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A84E" w14:textId="267635CF" w:rsidR="00EF02B0" w:rsidRPr="00EF02B0" w:rsidRDefault="00EF02B0" w:rsidP="00EF02B0">
      <w:pPr>
        <w:outlineLvl w:val="0"/>
        <w:rPr>
          <w:rFonts w:cs="Arial"/>
          <w:b/>
          <w:sz w:val="44"/>
          <w:szCs w:val="44"/>
        </w:rPr>
      </w:pPr>
      <w:bookmarkStart w:id="0" w:name="_Toc82699644"/>
      <w:bookmarkStart w:id="1" w:name="_Toc389131241"/>
      <w:bookmarkStart w:id="2" w:name="_Toc389473036"/>
      <w:bookmarkStart w:id="3" w:name="_Toc389473185"/>
      <w:bookmarkStart w:id="4" w:name="_Toc389473272"/>
      <w:bookmarkStart w:id="5" w:name="_Toc392770343"/>
      <w:r w:rsidRPr="00EF02B0">
        <w:rPr>
          <w:rFonts w:cs="Arial"/>
          <w:b/>
          <w:sz w:val="44"/>
          <w:szCs w:val="44"/>
        </w:rPr>
        <w:t>Canberra Health Services</w:t>
      </w:r>
      <w:bookmarkEnd w:id="0"/>
    </w:p>
    <w:bookmarkEnd w:id="1"/>
    <w:bookmarkEnd w:id="2"/>
    <w:bookmarkEnd w:id="3"/>
    <w:bookmarkEnd w:id="4"/>
    <w:bookmarkEnd w:id="5"/>
    <w:p w14:paraId="2F51A84F" w14:textId="2352A30B"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2F51A850" w14:textId="46847708" w:rsidR="007B6904" w:rsidRPr="006A3770" w:rsidRDefault="00993063" w:rsidP="006A3770">
      <w:pPr>
        <w:rPr>
          <w:rFonts w:cs="Arial"/>
          <w:b/>
          <w:i/>
          <w:sz w:val="36"/>
          <w:szCs w:val="36"/>
        </w:rPr>
      </w:pPr>
      <w:r>
        <w:rPr>
          <w:rFonts w:cs="Arial"/>
          <w:b/>
          <w:sz w:val="36"/>
          <w:szCs w:val="36"/>
        </w:rPr>
        <w:t>Respiratory Protective Program</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6" w:name="_Toc389473273"/>
            <w:bookmarkStart w:id="7" w:name="Contents"/>
            <w:bookmarkStart w:id="8" w:name="_Toc43903664"/>
            <w:bookmarkStart w:id="9" w:name="_Toc82699645"/>
            <w:r w:rsidRPr="00CD1C0E">
              <w:t>Contents</w:t>
            </w:r>
            <w:bookmarkEnd w:id="6"/>
            <w:bookmarkEnd w:id="7"/>
            <w:bookmarkEnd w:id="8"/>
            <w:bookmarkEnd w:id="9"/>
          </w:p>
        </w:tc>
      </w:tr>
    </w:tbl>
    <w:p w14:paraId="2F51A853" w14:textId="77777777" w:rsidR="007B6904" w:rsidRDefault="007B6904" w:rsidP="007B6904"/>
    <w:p w14:paraId="64C9A8A8" w14:textId="3AC71CE7" w:rsidR="00905DF0" w:rsidRDefault="00885DBA">
      <w:pPr>
        <w:pStyle w:val="TOC1"/>
        <w:tabs>
          <w:tab w:val="right" w:leader="hyphen" w:pos="9350"/>
        </w:tabs>
        <w:rPr>
          <w:rFonts w:eastAsiaTheme="minorEastAsia" w:cstheme="minorBidi"/>
          <w:noProof/>
          <w:sz w:val="22"/>
          <w:szCs w:val="22"/>
          <w:lang w:eastAsia="en-AU"/>
        </w:rPr>
      </w:pPr>
      <w:r>
        <w:rPr>
          <w:noProof/>
        </w:rPr>
        <w:fldChar w:fldCharType="begin"/>
      </w:r>
      <w:r>
        <w:rPr>
          <w:noProof/>
        </w:rPr>
        <w:instrText xml:space="preserve"> TOC \o "1-3" \h \z \u </w:instrText>
      </w:r>
      <w:r>
        <w:rPr>
          <w:noProof/>
        </w:rPr>
        <w:fldChar w:fldCharType="separate"/>
      </w:r>
      <w:hyperlink w:anchor="_Toc82699644" w:history="1">
        <w:r w:rsidR="00905DF0" w:rsidRPr="00403F5D">
          <w:rPr>
            <w:rStyle w:val="Hyperlink"/>
            <w:rFonts w:cs="Arial"/>
            <w:b/>
            <w:noProof/>
          </w:rPr>
          <w:t>Canberra Health Services</w:t>
        </w:r>
        <w:r w:rsidR="00905DF0">
          <w:rPr>
            <w:noProof/>
            <w:webHidden/>
          </w:rPr>
          <w:tab/>
        </w:r>
        <w:r w:rsidR="00905DF0">
          <w:rPr>
            <w:noProof/>
            <w:webHidden/>
          </w:rPr>
          <w:fldChar w:fldCharType="begin"/>
        </w:r>
        <w:r w:rsidR="00905DF0">
          <w:rPr>
            <w:noProof/>
            <w:webHidden/>
          </w:rPr>
          <w:instrText xml:space="preserve"> PAGEREF _Toc82699644 \h </w:instrText>
        </w:r>
        <w:r w:rsidR="00905DF0">
          <w:rPr>
            <w:noProof/>
            <w:webHidden/>
          </w:rPr>
        </w:r>
        <w:r w:rsidR="00905DF0">
          <w:rPr>
            <w:noProof/>
            <w:webHidden/>
          </w:rPr>
          <w:fldChar w:fldCharType="separate"/>
        </w:r>
        <w:r w:rsidR="00905DF0">
          <w:rPr>
            <w:noProof/>
            <w:webHidden/>
          </w:rPr>
          <w:t>1</w:t>
        </w:r>
        <w:r w:rsidR="00905DF0">
          <w:rPr>
            <w:noProof/>
            <w:webHidden/>
          </w:rPr>
          <w:fldChar w:fldCharType="end"/>
        </w:r>
      </w:hyperlink>
    </w:p>
    <w:p w14:paraId="2758287F" w14:textId="1939021E" w:rsidR="00905DF0" w:rsidRDefault="00042ED2">
      <w:pPr>
        <w:pStyle w:val="TOC1"/>
        <w:tabs>
          <w:tab w:val="right" w:leader="hyphen" w:pos="9350"/>
        </w:tabs>
        <w:rPr>
          <w:rFonts w:eastAsiaTheme="minorEastAsia" w:cstheme="minorBidi"/>
          <w:noProof/>
          <w:sz w:val="22"/>
          <w:szCs w:val="22"/>
          <w:lang w:eastAsia="en-AU"/>
        </w:rPr>
      </w:pPr>
      <w:hyperlink w:anchor="_Toc82699645" w:history="1">
        <w:r w:rsidR="00905DF0" w:rsidRPr="00403F5D">
          <w:rPr>
            <w:rStyle w:val="Hyperlink"/>
            <w:noProof/>
          </w:rPr>
          <w:t>Contents</w:t>
        </w:r>
        <w:r w:rsidR="00905DF0">
          <w:rPr>
            <w:noProof/>
            <w:webHidden/>
          </w:rPr>
          <w:tab/>
        </w:r>
        <w:r w:rsidR="00905DF0">
          <w:rPr>
            <w:noProof/>
            <w:webHidden/>
          </w:rPr>
          <w:fldChar w:fldCharType="begin"/>
        </w:r>
        <w:r w:rsidR="00905DF0">
          <w:rPr>
            <w:noProof/>
            <w:webHidden/>
          </w:rPr>
          <w:instrText xml:space="preserve"> PAGEREF _Toc82699645 \h </w:instrText>
        </w:r>
        <w:r w:rsidR="00905DF0">
          <w:rPr>
            <w:noProof/>
            <w:webHidden/>
          </w:rPr>
        </w:r>
        <w:r w:rsidR="00905DF0">
          <w:rPr>
            <w:noProof/>
            <w:webHidden/>
          </w:rPr>
          <w:fldChar w:fldCharType="separate"/>
        </w:r>
        <w:r w:rsidR="00905DF0">
          <w:rPr>
            <w:noProof/>
            <w:webHidden/>
          </w:rPr>
          <w:t>1</w:t>
        </w:r>
        <w:r w:rsidR="00905DF0">
          <w:rPr>
            <w:noProof/>
            <w:webHidden/>
          </w:rPr>
          <w:fldChar w:fldCharType="end"/>
        </w:r>
      </w:hyperlink>
    </w:p>
    <w:p w14:paraId="7C166673" w14:textId="036C0181" w:rsidR="00905DF0" w:rsidRDefault="00042ED2">
      <w:pPr>
        <w:pStyle w:val="TOC1"/>
        <w:tabs>
          <w:tab w:val="right" w:leader="hyphen" w:pos="9350"/>
        </w:tabs>
        <w:rPr>
          <w:rFonts w:eastAsiaTheme="minorEastAsia" w:cstheme="minorBidi"/>
          <w:noProof/>
          <w:sz w:val="22"/>
          <w:szCs w:val="22"/>
          <w:lang w:eastAsia="en-AU"/>
        </w:rPr>
      </w:pPr>
      <w:hyperlink w:anchor="_Toc82699646" w:history="1">
        <w:r w:rsidR="00905DF0" w:rsidRPr="00403F5D">
          <w:rPr>
            <w:rStyle w:val="Hyperlink"/>
            <w:noProof/>
          </w:rPr>
          <w:t>Purpose</w:t>
        </w:r>
        <w:r w:rsidR="00905DF0">
          <w:rPr>
            <w:noProof/>
            <w:webHidden/>
          </w:rPr>
          <w:tab/>
        </w:r>
        <w:r w:rsidR="00905DF0">
          <w:rPr>
            <w:noProof/>
            <w:webHidden/>
          </w:rPr>
          <w:fldChar w:fldCharType="begin"/>
        </w:r>
        <w:r w:rsidR="00905DF0">
          <w:rPr>
            <w:noProof/>
            <w:webHidden/>
          </w:rPr>
          <w:instrText xml:space="preserve"> PAGEREF _Toc82699646 \h </w:instrText>
        </w:r>
        <w:r w:rsidR="00905DF0">
          <w:rPr>
            <w:noProof/>
            <w:webHidden/>
          </w:rPr>
        </w:r>
        <w:r w:rsidR="00905DF0">
          <w:rPr>
            <w:noProof/>
            <w:webHidden/>
          </w:rPr>
          <w:fldChar w:fldCharType="separate"/>
        </w:r>
        <w:r w:rsidR="00905DF0">
          <w:rPr>
            <w:noProof/>
            <w:webHidden/>
          </w:rPr>
          <w:t>3</w:t>
        </w:r>
        <w:r w:rsidR="00905DF0">
          <w:rPr>
            <w:noProof/>
            <w:webHidden/>
          </w:rPr>
          <w:fldChar w:fldCharType="end"/>
        </w:r>
      </w:hyperlink>
    </w:p>
    <w:p w14:paraId="02655393" w14:textId="41225542" w:rsidR="00905DF0" w:rsidRDefault="00042ED2">
      <w:pPr>
        <w:pStyle w:val="TOC1"/>
        <w:tabs>
          <w:tab w:val="right" w:leader="hyphen" w:pos="9350"/>
        </w:tabs>
        <w:rPr>
          <w:rFonts w:eastAsiaTheme="minorEastAsia" w:cstheme="minorBidi"/>
          <w:noProof/>
          <w:sz w:val="22"/>
          <w:szCs w:val="22"/>
          <w:lang w:eastAsia="en-AU"/>
        </w:rPr>
      </w:pPr>
      <w:hyperlink w:anchor="_Toc82699647" w:history="1">
        <w:r w:rsidR="00905DF0" w:rsidRPr="00403F5D">
          <w:rPr>
            <w:rStyle w:val="Hyperlink"/>
            <w:noProof/>
          </w:rPr>
          <w:t>Scope</w:t>
        </w:r>
        <w:r w:rsidR="00905DF0">
          <w:rPr>
            <w:noProof/>
            <w:webHidden/>
          </w:rPr>
          <w:tab/>
        </w:r>
        <w:r w:rsidR="00905DF0">
          <w:rPr>
            <w:noProof/>
            <w:webHidden/>
          </w:rPr>
          <w:fldChar w:fldCharType="begin"/>
        </w:r>
        <w:r w:rsidR="00905DF0">
          <w:rPr>
            <w:noProof/>
            <w:webHidden/>
          </w:rPr>
          <w:instrText xml:space="preserve"> PAGEREF _Toc82699647 \h </w:instrText>
        </w:r>
        <w:r w:rsidR="00905DF0">
          <w:rPr>
            <w:noProof/>
            <w:webHidden/>
          </w:rPr>
        </w:r>
        <w:r w:rsidR="00905DF0">
          <w:rPr>
            <w:noProof/>
            <w:webHidden/>
          </w:rPr>
          <w:fldChar w:fldCharType="separate"/>
        </w:r>
        <w:r w:rsidR="00905DF0">
          <w:rPr>
            <w:noProof/>
            <w:webHidden/>
          </w:rPr>
          <w:t>3</w:t>
        </w:r>
        <w:r w:rsidR="00905DF0">
          <w:rPr>
            <w:noProof/>
            <w:webHidden/>
          </w:rPr>
          <w:fldChar w:fldCharType="end"/>
        </w:r>
      </w:hyperlink>
    </w:p>
    <w:p w14:paraId="0443E361" w14:textId="5D3439F5" w:rsidR="00905DF0" w:rsidRDefault="00042ED2">
      <w:pPr>
        <w:pStyle w:val="TOC1"/>
        <w:tabs>
          <w:tab w:val="right" w:leader="hyphen" w:pos="9350"/>
        </w:tabs>
        <w:rPr>
          <w:rFonts w:eastAsiaTheme="minorEastAsia" w:cstheme="minorBidi"/>
          <w:noProof/>
          <w:sz w:val="22"/>
          <w:szCs w:val="22"/>
          <w:lang w:eastAsia="en-AU"/>
        </w:rPr>
      </w:pPr>
      <w:hyperlink w:anchor="_Toc82699648" w:history="1">
        <w:r w:rsidR="00905DF0" w:rsidRPr="00403F5D">
          <w:rPr>
            <w:rStyle w:val="Hyperlink"/>
            <w:noProof/>
          </w:rPr>
          <w:t>Section 1 – Responsibilities</w:t>
        </w:r>
        <w:r w:rsidR="00905DF0">
          <w:rPr>
            <w:noProof/>
            <w:webHidden/>
          </w:rPr>
          <w:tab/>
        </w:r>
        <w:r w:rsidR="00905DF0">
          <w:rPr>
            <w:noProof/>
            <w:webHidden/>
          </w:rPr>
          <w:fldChar w:fldCharType="begin"/>
        </w:r>
        <w:r w:rsidR="00905DF0">
          <w:rPr>
            <w:noProof/>
            <w:webHidden/>
          </w:rPr>
          <w:instrText xml:space="preserve"> PAGEREF _Toc82699648 \h </w:instrText>
        </w:r>
        <w:r w:rsidR="00905DF0">
          <w:rPr>
            <w:noProof/>
            <w:webHidden/>
          </w:rPr>
        </w:r>
        <w:r w:rsidR="00905DF0">
          <w:rPr>
            <w:noProof/>
            <w:webHidden/>
          </w:rPr>
          <w:fldChar w:fldCharType="separate"/>
        </w:r>
        <w:r w:rsidR="00905DF0">
          <w:rPr>
            <w:noProof/>
            <w:webHidden/>
          </w:rPr>
          <w:t>4</w:t>
        </w:r>
        <w:r w:rsidR="00905DF0">
          <w:rPr>
            <w:noProof/>
            <w:webHidden/>
          </w:rPr>
          <w:fldChar w:fldCharType="end"/>
        </w:r>
      </w:hyperlink>
    </w:p>
    <w:p w14:paraId="3B76C3D4" w14:textId="29838EC9" w:rsidR="00905DF0" w:rsidRDefault="00042ED2">
      <w:pPr>
        <w:pStyle w:val="TOC1"/>
        <w:tabs>
          <w:tab w:val="right" w:leader="hyphen" w:pos="9350"/>
        </w:tabs>
        <w:rPr>
          <w:rFonts w:eastAsiaTheme="minorEastAsia" w:cstheme="minorBidi"/>
          <w:noProof/>
          <w:sz w:val="22"/>
          <w:szCs w:val="22"/>
          <w:lang w:eastAsia="en-AU"/>
        </w:rPr>
      </w:pPr>
      <w:hyperlink w:anchor="_Toc82699649" w:history="1">
        <w:r w:rsidR="00905DF0" w:rsidRPr="00403F5D">
          <w:rPr>
            <w:rStyle w:val="Hyperlink"/>
            <w:noProof/>
          </w:rPr>
          <w:t>Section 2 – Respirator use within CHS</w:t>
        </w:r>
        <w:r w:rsidR="00905DF0">
          <w:rPr>
            <w:noProof/>
            <w:webHidden/>
          </w:rPr>
          <w:tab/>
        </w:r>
        <w:r w:rsidR="00905DF0">
          <w:rPr>
            <w:noProof/>
            <w:webHidden/>
          </w:rPr>
          <w:fldChar w:fldCharType="begin"/>
        </w:r>
        <w:r w:rsidR="00905DF0">
          <w:rPr>
            <w:noProof/>
            <w:webHidden/>
          </w:rPr>
          <w:instrText xml:space="preserve"> PAGEREF _Toc82699649 \h </w:instrText>
        </w:r>
        <w:r w:rsidR="00905DF0">
          <w:rPr>
            <w:noProof/>
            <w:webHidden/>
          </w:rPr>
        </w:r>
        <w:r w:rsidR="00905DF0">
          <w:rPr>
            <w:noProof/>
            <w:webHidden/>
          </w:rPr>
          <w:fldChar w:fldCharType="separate"/>
        </w:r>
        <w:r w:rsidR="00905DF0">
          <w:rPr>
            <w:noProof/>
            <w:webHidden/>
          </w:rPr>
          <w:t>5</w:t>
        </w:r>
        <w:r w:rsidR="00905DF0">
          <w:rPr>
            <w:noProof/>
            <w:webHidden/>
          </w:rPr>
          <w:fldChar w:fldCharType="end"/>
        </w:r>
      </w:hyperlink>
    </w:p>
    <w:p w14:paraId="56436057" w14:textId="25F518E7" w:rsidR="00905DF0" w:rsidRDefault="00042ED2">
      <w:pPr>
        <w:pStyle w:val="TOC1"/>
        <w:tabs>
          <w:tab w:val="right" w:leader="hyphen" w:pos="9350"/>
        </w:tabs>
        <w:rPr>
          <w:rFonts w:eastAsiaTheme="minorEastAsia" w:cstheme="minorBidi"/>
          <w:noProof/>
          <w:sz w:val="22"/>
          <w:szCs w:val="22"/>
          <w:lang w:eastAsia="en-AU"/>
        </w:rPr>
      </w:pPr>
      <w:hyperlink w:anchor="_Toc82699650" w:history="1">
        <w:r w:rsidR="00905DF0" w:rsidRPr="00403F5D">
          <w:rPr>
            <w:rStyle w:val="Hyperlink"/>
            <w:noProof/>
          </w:rPr>
          <w:t>Section 3 – Inclusion and Exclusion Criteria for Fit Testing</w:t>
        </w:r>
        <w:r w:rsidR="00905DF0">
          <w:rPr>
            <w:noProof/>
            <w:webHidden/>
          </w:rPr>
          <w:tab/>
        </w:r>
        <w:r w:rsidR="00905DF0">
          <w:rPr>
            <w:noProof/>
            <w:webHidden/>
          </w:rPr>
          <w:fldChar w:fldCharType="begin"/>
        </w:r>
        <w:r w:rsidR="00905DF0">
          <w:rPr>
            <w:noProof/>
            <w:webHidden/>
          </w:rPr>
          <w:instrText xml:space="preserve"> PAGEREF _Toc82699650 \h </w:instrText>
        </w:r>
        <w:r w:rsidR="00905DF0">
          <w:rPr>
            <w:noProof/>
            <w:webHidden/>
          </w:rPr>
        </w:r>
        <w:r w:rsidR="00905DF0">
          <w:rPr>
            <w:noProof/>
            <w:webHidden/>
          </w:rPr>
          <w:fldChar w:fldCharType="separate"/>
        </w:r>
        <w:r w:rsidR="00905DF0">
          <w:rPr>
            <w:noProof/>
            <w:webHidden/>
          </w:rPr>
          <w:t>7</w:t>
        </w:r>
        <w:r w:rsidR="00905DF0">
          <w:rPr>
            <w:noProof/>
            <w:webHidden/>
          </w:rPr>
          <w:fldChar w:fldCharType="end"/>
        </w:r>
      </w:hyperlink>
    </w:p>
    <w:p w14:paraId="71D3CD55" w14:textId="447659D5" w:rsidR="00905DF0" w:rsidRDefault="00042ED2">
      <w:pPr>
        <w:pStyle w:val="TOC1"/>
        <w:tabs>
          <w:tab w:val="right" w:leader="hyphen" w:pos="9350"/>
        </w:tabs>
        <w:rPr>
          <w:rFonts w:eastAsiaTheme="minorEastAsia" w:cstheme="minorBidi"/>
          <w:noProof/>
          <w:sz w:val="22"/>
          <w:szCs w:val="22"/>
          <w:lang w:eastAsia="en-AU"/>
        </w:rPr>
      </w:pPr>
      <w:hyperlink w:anchor="_Toc82699651" w:history="1">
        <w:r w:rsidR="00905DF0" w:rsidRPr="00403F5D">
          <w:rPr>
            <w:rStyle w:val="Hyperlink"/>
            <w:noProof/>
          </w:rPr>
          <w:t>Section 4 – Accessing Fit Testing</w:t>
        </w:r>
        <w:r w:rsidR="00905DF0">
          <w:rPr>
            <w:noProof/>
            <w:webHidden/>
          </w:rPr>
          <w:tab/>
        </w:r>
        <w:r w:rsidR="00905DF0">
          <w:rPr>
            <w:noProof/>
            <w:webHidden/>
          </w:rPr>
          <w:fldChar w:fldCharType="begin"/>
        </w:r>
        <w:r w:rsidR="00905DF0">
          <w:rPr>
            <w:noProof/>
            <w:webHidden/>
          </w:rPr>
          <w:instrText xml:space="preserve"> PAGEREF _Toc82699651 \h </w:instrText>
        </w:r>
        <w:r w:rsidR="00905DF0">
          <w:rPr>
            <w:noProof/>
            <w:webHidden/>
          </w:rPr>
        </w:r>
        <w:r w:rsidR="00905DF0">
          <w:rPr>
            <w:noProof/>
            <w:webHidden/>
          </w:rPr>
          <w:fldChar w:fldCharType="separate"/>
        </w:r>
        <w:r w:rsidR="00905DF0">
          <w:rPr>
            <w:noProof/>
            <w:webHidden/>
          </w:rPr>
          <w:t>9</w:t>
        </w:r>
        <w:r w:rsidR="00905DF0">
          <w:rPr>
            <w:noProof/>
            <w:webHidden/>
          </w:rPr>
          <w:fldChar w:fldCharType="end"/>
        </w:r>
      </w:hyperlink>
    </w:p>
    <w:p w14:paraId="65792D03" w14:textId="70748473" w:rsidR="00905DF0" w:rsidRDefault="00042ED2">
      <w:pPr>
        <w:pStyle w:val="TOC1"/>
        <w:tabs>
          <w:tab w:val="right" w:leader="hyphen" w:pos="9350"/>
        </w:tabs>
        <w:rPr>
          <w:rFonts w:eastAsiaTheme="minorEastAsia" w:cstheme="minorBidi"/>
          <w:noProof/>
          <w:sz w:val="22"/>
          <w:szCs w:val="22"/>
          <w:lang w:eastAsia="en-AU"/>
        </w:rPr>
      </w:pPr>
      <w:hyperlink w:anchor="_Toc82699652" w:history="1">
        <w:r w:rsidR="00905DF0" w:rsidRPr="00403F5D">
          <w:rPr>
            <w:rStyle w:val="Hyperlink"/>
            <w:noProof/>
          </w:rPr>
          <w:t>Section 5 – Fit Testing</w:t>
        </w:r>
        <w:r w:rsidR="00905DF0">
          <w:rPr>
            <w:noProof/>
            <w:webHidden/>
          </w:rPr>
          <w:tab/>
        </w:r>
        <w:r w:rsidR="00905DF0">
          <w:rPr>
            <w:noProof/>
            <w:webHidden/>
          </w:rPr>
          <w:fldChar w:fldCharType="begin"/>
        </w:r>
        <w:r w:rsidR="00905DF0">
          <w:rPr>
            <w:noProof/>
            <w:webHidden/>
          </w:rPr>
          <w:instrText xml:space="preserve"> PAGEREF _Toc82699652 \h </w:instrText>
        </w:r>
        <w:r w:rsidR="00905DF0">
          <w:rPr>
            <w:noProof/>
            <w:webHidden/>
          </w:rPr>
        </w:r>
        <w:r w:rsidR="00905DF0">
          <w:rPr>
            <w:noProof/>
            <w:webHidden/>
          </w:rPr>
          <w:fldChar w:fldCharType="separate"/>
        </w:r>
        <w:r w:rsidR="00905DF0">
          <w:rPr>
            <w:noProof/>
            <w:webHidden/>
          </w:rPr>
          <w:t>10</w:t>
        </w:r>
        <w:r w:rsidR="00905DF0">
          <w:rPr>
            <w:noProof/>
            <w:webHidden/>
          </w:rPr>
          <w:fldChar w:fldCharType="end"/>
        </w:r>
      </w:hyperlink>
    </w:p>
    <w:p w14:paraId="74C0C519" w14:textId="5A98E66D" w:rsidR="00905DF0" w:rsidRDefault="00042ED2">
      <w:pPr>
        <w:pStyle w:val="TOC1"/>
        <w:tabs>
          <w:tab w:val="right" w:leader="hyphen" w:pos="9350"/>
        </w:tabs>
        <w:rPr>
          <w:rFonts w:eastAsiaTheme="minorEastAsia" w:cstheme="minorBidi"/>
          <w:noProof/>
          <w:sz w:val="22"/>
          <w:szCs w:val="22"/>
          <w:lang w:eastAsia="en-AU"/>
        </w:rPr>
      </w:pPr>
      <w:hyperlink w:anchor="_Toc82699653" w:history="1">
        <w:r w:rsidR="00905DF0" w:rsidRPr="00403F5D">
          <w:rPr>
            <w:rStyle w:val="Hyperlink"/>
            <w:noProof/>
          </w:rPr>
          <w:t>Section 4 –  Cleaning and Disinfection of Respirator Fit Test Equipment and Accessories</w:t>
        </w:r>
        <w:r w:rsidR="00905DF0">
          <w:rPr>
            <w:noProof/>
            <w:webHidden/>
          </w:rPr>
          <w:tab/>
        </w:r>
        <w:r w:rsidR="00905DF0">
          <w:rPr>
            <w:noProof/>
            <w:webHidden/>
          </w:rPr>
          <w:fldChar w:fldCharType="begin"/>
        </w:r>
        <w:r w:rsidR="00905DF0">
          <w:rPr>
            <w:noProof/>
            <w:webHidden/>
          </w:rPr>
          <w:instrText xml:space="preserve"> PAGEREF _Toc82699653 \h </w:instrText>
        </w:r>
        <w:r w:rsidR="00905DF0">
          <w:rPr>
            <w:noProof/>
            <w:webHidden/>
          </w:rPr>
        </w:r>
        <w:r w:rsidR="00905DF0">
          <w:rPr>
            <w:noProof/>
            <w:webHidden/>
          </w:rPr>
          <w:fldChar w:fldCharType="separate"/>
        </w:r>
        <w:r w:rsidR="00905DF0">
          <w:rPr>
            <w:noProof/>
            <w:webHidden/>
          </w:rPr>
          <w:t>17</w:t>
        </w:r>
        <w:r w:rsidR="00905DF0">
          <w:rPr>
            <w:noProof/>
            <w:webHidden/>
          </w:rPr>
          <w:fldChar w:fldCharType="end"/>
        </w:r>
      </w:hyperlink>
    </w:p>
    <w:p w14:paraId="22563756" w14:textId="46767491" w:rsidR="00905DF0" w:rsidRDefault="00042ED2">
      <w:pPr>
        <w:pStyle w:val="TOC1"/>
        <w:tabs>
          <w:tab w:val="right" w:leader="hyphen" w:pos="9350"/>
        </w:tabs>
        <w:rPr>
          <w:rFonts w:eastAsiaTheme="minorEastAsia" w:cstheme="minorBidi"/>
          <w:noProof/>
          <w:sz w:val="22"/>
          <w:szCs w:val="22"/>
          <w:lang w:eastAsia="en-AU"/>
        </w:rPr>
      </w:pPr>
      <w:hyperlink w:anchor="_Toc82699654" w:history="1">
        <w:r w:rsidR="00905DF0" w:rsidRPr="00403F5D">
          <w:rPr>
            <w:rStyle w:val="Hyperlink"/>
            <w:noProof/>
          </w:rPr>
          <w:t>Section 5 – Fit Checking</w:t>
        </w:r>
        <w:r w:rsidR="00905DF0">
          <w:rPr>
            <w:noProof/>
            <w:webHidden/>
          </w:rPr>
          <w:tab/>
        </w:r>
        <w:r w:rsidR="00905DF0">
          <w:rPr>
            <w:noProof/>
            <w:webHidden/>
          </w:rPr>
          <w:fldChar w:fldCharType="begin"/>
        </w:r>
        <w:r w:rsidR="00905DF0">
          <w:rPr>
            <w:noProof/>
            <w:webHidden/>
          </w:rPr>
          <w:instrText xml:space="preserve"> PAGEREF _Toc82699654 \h </w:instrText>
        </w:r>
        <w:r w:rsidR="00905DF0">
          <w:rPr>
            <w:noProof/>
            <w:webHidden/>
          </w:rPr>
        </w:r>
        <w:r w:rsidR="00905DF0">
          <w:rPr>
            <w:noProof/>
            <w:webHidden/>
          </w:rPr>
          <w:fldChar w:fldCharType="separate"/>
        </w:r>
        <w:r w:rsidR="00905DF0">
          <w:rPr>
            <w:noProof/>
            <w:webHidden/>
          </w:rPr>
          <w:t>18</w:t>
        </w:r>
        <w:r w:rsidR="00905DF0">
          <w:rPr>
            <w:noProof/>
            <w:webHidden/>
          </w:rPr>
          <w:fldChar w:fldCharType="end"/>
        </w:r>
      </w:hyperlink>
    </w:p>
    <w:p w14:paraId="60959D68" w14:textId="128FD223" w:rsidR="00905DF0" w:rsidRDefault="00042ED2">
      <w:pPr>
        <w:pStyle w:val="TOC1"/>
        <w:tabs>
          <w:tab w:val="right" w:leader="hyphen" w:pos="9350"/>
        </w:tabs>
        <w:rPr>
          <w:rFonts w:eastAsiaTheme="minorEastAsia" w:cstheme="minorBidi"/>
          <w:noProof/>
          <w:sz w:val="22"/>
          <w:szCs w:val="22"/>
          <w:lang w:eastAsia="en-AU"/>
        </w:rPr>
      </w:pPr>
      <w:hyperlink w:anchor="_Toc82699655" w:history="1">
        <w:r w:rsidR="00905DF0" w:rsidRPr="00403F5D">
          <w:rPr>
            <w:rStyle w:val="Hyperlink"/>
            <w:noProof/>
          </w:rPr>
          <w:t>Section 4 – Storage, Maintenance and Care of Respirators</w:t>
        </w:r>
        <w:r w:rsidR="00905DF0">
          <w:rPr>
            <w:noProof/>
            <w:webHidden/>
          </w:rPr>
          <w:tab/>
        </w:r>
        <w:r w:rsidR="00905DF0">
          <w:rPr>
            <w:noProof/>
            <w:webHidden/>
          </w:rPr>
          <w:fldChar w:fldCharType="begin"/>
        </w:r>
        <w:r w:rsidR="00905DF0">
          <w:rPr>
            <w:noProof/>
            <w:webHidden/>
          </w:rPr>
          <w:instrText xml:space="preserve"> PAGEREF _Toc82699655 \h </w:instrText>
        </w:r>
        <w:r w:rsidR="00905DF0">
          <w:rPr>
            <w:noProof/>
            <w:webHidden/>
          </w:rPr>
        </w:r>
        <w:r w:rsidR="00905DF0">
          <w:rPr>
            <w:noProof/>
            <w:webHidden/>
          </w:rPr>
          <w:fldChar w:fldCharType="separate"/>
        </w:r>
        <w:r w:rsidR="00905DF0">
          <w:rPr>
            <w:noProof/>
            <w:webHidden/>
          </w:rPr>
          <w:t>20</w:t>
        </w:r>
        <w:r w:rsidR="00905DF0">
          <w:rPr>
            <w:noProof/>
            <w:webHidden/>
          </w:rPr>
          <w:fldChar w:fldCharType="end"/>
        </w:r>
      </w:hyperlink>
    </w:p>
    <w:p w14:paraId="66C47D57" w14:textId="1B10CCB9" w:rsidR="00905DF0" w:rsidRDefault="00042ED2">
      <w:pPr>
        <w:pStyle w:val="TOC1"/>
        <w:tabs>
          <w:tab w:val="right" w:leader="hyphen" w:pos="9350"/>
        </w:tabs>
        <w:rPr>
          <w:rFonts w:eastAsiaTheme="minorEastAsia" w:cstheme="minorBidi"/>
          <w:noProof/>
          <w:sz w:val="22"/>
          <w:szCs w:val="22"/>
          <w:lang w:eastAsia="en-AU"/>
        </w:rPr>
      </w:pPr>
      <w:hyperlink w:anchor="_Toc82699656" w:history="1">
        <w:r w:rsidR="00905DF0" w:rsidRPr="00403F5D">
          <w:rPr>
            <w:rStyle w:val="Hyperlink"/>
            <w:noProof/>
          </w:rPr>
          <w:t>Evaluation</w:t>
        </w:r>
        <w:r w:rsidR="00905DF0">
          <w:rPr>
            <w:noProof/>
            <w:webHidden/>
          </w:rPr>
          <w:tab/>
        </w:r>
        <w:r w:rsidR="00905DF0">
          <w:rPr>
            <w:noProof/>
            <w:webHidden/>
          </w:rPr>
          <w:fldChar w:fldCharType="begin"/>
        </w:r>
        <w:r w:rsidR="00905DF0">
          <w:rPr>
            <w:noProof/>
            <w:webHidden/>
          </w:rPr>
          <w:instrText xml:space="preserve"> PAGEREF _Toc82699656 \h </w:instrText>
        </w:r>
        <w:r w:rsidR="00905DF0">
          <w:rPr>
            <w:noProof/>
            <w:webHidden/>
          </w:rPr>
        </w:r>
        <w:r w:rsidR="00905DF0">
          <w:rPr>
            <w:noProof/>
            <w:webHidden/>
          </w:rPr>
          <w:fldChar w:fldCharType="separate"/>
        </w:r>
        <w:r w:rsidR="00905DF0">
          <w:rPr>
            <w:noProof/>
            <w:webHidden/>
          </w:rPr>
          <w:t>21</w:t>
        </w:r>
        <w:r w:rsidR="00905DF0">
          <w:rPr>
            <w:noProof/>
            <w:webHidden/>
          </w:rPr>
          <w:fldChar w:fldCharType="end"/>
        </w:r>
      </w:hyperlink>
    </w:p>
    <w:p w14:paraId="1B09554A" w14:textId="59E2AC7E" w:rsidR="00905DF0" w:rsidRDefault="00042ED2">
      <w:pPr>
        <w:pStyle w:val="TOC1"/>
        <w:tabs>
          <w:tab w:val="right" w:leader="hyphen" w:pos="9350"/>
        </w:tabs>
        <w:rPr>
          <w:rFonts w:eastAsiaTheme="minorEastAsia" w:cstheme="minorBidi"/>
          <w:noProof/>
          <w:sz w:val="22"/>
          <w:szCs w:val="22"/>
          <w:lang w:eastAsia="en-AU"/>
        </w:rPr>
      </w:pPr>
      <w:hyperlink w:anchor="_Toc82699657" w:history="1">
        <w:r w:rsidR="00905DF0" w:rsidRPr="00403F5D">
          <w:rPr>
            <w:rStyle w:val="Hyperlink"/>
            <w:noProof/>
          </w:rPr>
          <w:t>Related Policies, Procedures, Guidelines and Legislation</w:t>
        </w:r>
        <w:r w:rsidR="00905DF0">
          <w:rPr>
            <w:noProof/>
            <w:webHidden/>
          </w:rPr>
          <w:tab/>
        </w:r>
        <w:r w:rsidR="00905DF0">
          <w:rPr>
            <w:noProof/>
            <w:webHidden/>
          </w:rPr>
          <w:fldChar w:fldCharType="begin"/>
        </w:r>
        <w:r w:rsidR="00905DF0">
          <w:rPr>
            <w:noProof/>
            <w:webHidden/>
          </w:rPr>
          <w:instrText xml:space="preserve"> PAGEREF _Toc82699657 \h </w:instrText>
        </w:r>
        <w:r w:rsidR="00905DF0">
          <w:rPr>
            <w:noProof/>
            <w:webHidden/>
          </w:rPr>
        </w:r>
        <w:r w:rsidR="00905DF0">
          <w:rPr>
            <w:noProof/>
            <w:webHidden/>
          </w:rPr>
          <w:fldChar w:fldCharType="separate"/>
        </w:r>
        <w:r w:rsidR="00905DF0">
          <w:rPr>
            <w:noProof/>
            <w:webHidden/>
          </w:rPr>
          <w:t>21</w:t>
        </w:r>
        <w:r w:rsidR="00905DF0">
          <w:rPr>
            <w:noProof/>
            <w:webHidden/>
          </w:rPr>
          <w:fldChar w:fldCharType="end"/>
        </w:r>
      </w:hyperlink>
    </w:p>
    <w:p w14:paraId="5019B3D3" w14:textId="09B5EDE4" w:rsidR="00905DF0" w:rsidRDefault="00042ED2">
      <w:pPr>
        <w:pStyle w:val="TOC1"/>
        <w:tabs>
          <w:tab w:val="right" w:leader="hyphen" w:pos="9350"/>
        </w:tabs>
        <w:rPr>
          <w:rFonts w:eastAsiaTheme="minorEastAsia" w:cstheme="minorBidi"/>
          <w:noProof/>
          <w:sz w:val="22"/>
          <w:szCs w:val="22"/>
          <w:lang w:eastAsia="en-AU"/>
        </w:rPr>
      </w:pPr>
      <w:hyperlink w:anchor="_Toc82699658" w:history="1">
        <w:r w:rsidR="00905DF0" w:rsidRPr="00403F5D">
          <w:rPr>
            <w:rStyle w:val="Hyperlink"/>
            <w:noProof/>
          </w:rPr>
          <w:t>References</w:t>
        </w:r>
        <w:r w:rsidR="00905DF0">
          <w:rPr>
            <w:noProof/>
            <w:webHidden/>
          </w:rPr>
          <w:tab/>
        </w:r>
        <w:r w:rsidR="00905DF0">
          <w:rPr>
            <w:noProof/>
            <w:webHidden/>
          </w:rPr>
          <w:fldChar w:fldCharType="begin"/>
        </w:r>
        <w:r w:rsidR="00905DF0">
          <w:rPr>
            <w:noProof/>
            <w:webHidden/>
          </w:rPr>
          <w:instrText xml:space="preserve"> PAGEREF _Toc82699658 \h </w:instrText>
        </w:r>
        <w:r w:rsidR="00905DF0">
          <w:rPr>
            <w:noProof/>
            <w:webHidden/>
          </w:rPr>
        </w:r>
        <w:r w:rsidR="00905DF0">
          <w:rPr>
            <w:noProof/>
            <w:webHidden/>
          </w:rPr>
          <w:fldChar w:fldCharType="separate"/>
        </w:r>
        <w:r w:rsidR="00905DF0">
          <w:rPr>
            <w:noProof/>
            <w:webHidden/>
          </w:rPr>
          <w:t>22</w:t>
        </w:r>
        <w:r w:rsidR="00905DF0">
          <w:rPr>
            <w:noProof/>
            <w:webHidden/>
          </w:rPr>
          <w:fldChar w:fldCharType="end"/>
        </w:r>
      </w:hyperlink>
    </w:p>
    <w:p w14:paraId="05148B7C" w14:textId="0AC17778" w:rsidR="00905DF0" w:rsidRDefault="00042ED2">
      <w:pPr>
        <w:pStyle w:val="TOC1"/>
        <w:tabs>
          <w:tab w:val="right" w:leader="hyphen" w:pos="9350"/>
        </w:tabs>
        <w:rPr>
          <w:rFonts w:eastAsiaTheme="minorEastAsia" w:cstheme="minorBidi"/>
          <w:noProof/>
          <w:sz w:val="22"/>
          <w:szCs w:val="22"/>
          <w:lang w:eastAsia="en-AU"/>
        </w:rPr>
      </w:pPr>
      <w:hyperlink w:anchor="_Toc82699659" w:history="1">
        <w:r w:rsidR="00905DF0" w:rsidRPr="00403F5D">
          <w:rPr>
            <w:rStyle w:val="Hyperlink"/>
            <w:noProof/>
          </w:rPr>
          <w:t>Search Terms</w:t>
        </w:r>
        <w:r w:rsidR="00905DF0">
          <w:rPr>
            <w:noProof/>
            <w:webHidden/>
          </w:rPr>
          <w:tab/>
        </w:r>
        <w:r w:rsidR="00905DF0">
          <w:rPr>
            <w:noProof/>
            <w:webHidden/>
          </w:rPr>
          <w:fldChar w:fldCharType="begin"/>
        </w:r>
        <w:r w:rsidR="00905DF0">
          <w:rPr>
            <w:noProof/>
            <w:webHidden/>
          </w:rPr>
          <w:instrText xml:space="preserve"> PAGEREF _Toc82699659 \h </w:instrText>
        </w:r>
        <w:r w:rsidR="00905DF0">
          <w:rPr>
            <w:noProof/>
            <w:webHidden/>
          </w:rPr>
        </w:r>
        <w:r w:rsidR="00905DF0">
          <w:rPr>
            <w:noProof/>
            <w:webHidden/>
          </w:rPr>
          <w:fldChar w:fldCharType="separate"/>
        </w:r>
        <w:r w:rsidR="00905DF0">
          <w:rPr>
            <w:noProof/>
            <w:webHidden/>
          </w:rPr>
          <w:t>22</w:t>
        </w:r>
        <w:r w:rsidR="00905DF0">
          <w:rPr>
            <w:noProof/>
            <w:webHidden/>
          </w:rPr>
          <w:fldChar w:fldCharType="end"/>
        </w:r>
      </w:hyperlink>
    </w:p>
    <w:p w14:paraId="0037C1C2" w14:textId="1BEFCE07" w:rsidR="00905DF0" w:rsidRDefault="00042ED2">
      <w:pPr>
        <w:pStyle w:val="TOC1"/>
        <w:tabs>
          <w:tab w:val="right" w:leader="hyphen" w:pos="9350"/>
        </w:tabs>
        <w:rPr>
          <w:rFonts w:eastAsiaTheme="minorEastAsia" w:cstheme="minorBidi"/>
          <w:noProof/>
          <w:sz w:val="22"/>
          <w:szCs w:val="22"/>
          <w:lang w:eastAsia="en-AU"/>
        </w:rPr>
      </w:pPr>
      <w:hyperlink w:anchor="_Toc82699660" w:history="1">
        <w:r w:rsidR="00905DF0" w:rsidRPr="00403F5D">
          <w:rPr>
            <w:rStyle w:val="Hyperlink"/>
            <w:noProof/>
          </w:rPr>
          <w:t>Attachments</w:t>
        </w:r>
        <w:r w:rsidR="00905DF0">
          <w:rPr>
            <w:noProof/>
            <w:webHidden/>
          </w:rPr>
          <w:tab/>
        </w:r>
        <w:r w:rsidR="00905DF0">
          <w:rPr>
            <w:noProof/>
            <w:webHidden/>
          </w:rPr>
          <w:fldChar w:fldCharType="begin"/>
        </w:r>
        <w:r w:rsidR="00905DF0">
          <w:rPr>
            <w:noProof/>
            <w:webHidden/>
          </w:rPr>
          <w:instrText xml:space="preserve"> PAGEREF _Toc82699660 \h </w:instrText>
        </w:r>
        <w:r w:rsidR="00905DF0">
          <w:rPr>
            <w:noProof/>
            <w:webHidden/>
          </w:rPr>
        </w:r>
        <w:r w:rsidR="00905DF0">
          <w:rPr>
            <w:noProof/>
            <w:webHidden/>
          </w:rPr>
          <w:fldChar w:fldCharType="separate"/>
        </w:r>
        <w:r w:rsidR="00905DF0">
          <w:rPr>
            <w:noProof/>
            <w:webHidden/>
          </w:rPr>
          <w:t>22</w:t>
        </w:r>
        <w:r w:rsidR="00905DF0">
          <w:rPr>
            <w:noProof/>
            <w:webHidden/>
          </w:rPr>
          <w:fldChar w:fldCharType="end"/>
        </w:r>
      </w:hyperlink>
    </w:p>
    <w:p w14:paraId="7610DB4F" w14:textId="180731BB" w:rsidR="00905DF0" w:rsidRDefault="00042ED2">
      <w:pPr>
        <w:pStyle w:val="TOC2"/>
        <w:tabs>
          <w:tab w:val="right" w:leader="hyphen" w:pos="9350"/>
        </w:tabs>
        <w:rPr>
          <w:rFonts w:eastAsiaTheme="minorEastAsia" w:cstheme="minorBidi"/>
          <w:noProof/>
          <w:sz w:val="22"/>
          <w:szCs w:val="22"/>
          <w:lang w:eastAsia="en-AU"/>
        </w:rPr>
      </w:pPr>
      <w:hyperlink w:anchor="_Toc82699661" w:history="1">
        <w:r w:rsidR="00905DF0" w:rsidRPr="00403F5D">
          <w:rPr>
            <w:rStyle w:val="Hyperlink"/>
            <w:noProof/>
          </w:rPr>
          <w:t>Attachment 1 - Respiratory Assignments by task or location</w:t>
        </w:r>
        <w:r w:rsidR="00905DF0">
          <w:rPr>
            <w:noProof/>
            <w:webHidden/>
          </w:rPr>
          <w:tab/>
        </w:r>
        <w:r w:rsidR="00905DF0">
          <w:rPr>
            <w:noProof/>
            <w:webHidden/>
          </w:rPr>
          <w:fldChar w:fldCharType="begin"/>
        </w:r>
        <w:r w:rsidR="00905DF0">
          <w:rPr>
            <w:noProof/>
            <w:webHidden/>
          </w:rPr>
          <w:instrText xml:space="preserve"> PAGEREF _Toc82699661 \h </w:instrText>
        </w:r>
        <w:r w:rsidR="00905DF0">
          <w:rPr>
            <w:noProof/>
            <w:webHidden/>
          </w:rPr>
        </w:r>
        <w:r w:rsidR="00905DF0">
          <w:rPr>
            <w:noProof/>
            <w:webHidden/>
          </w:rPr>
          <w:fldChar w:fldCharType="separate"/>
        </w:r>
        <w:r w:rsidR="00905DF0">
          <w:rPr>
            <w:noProof/>
            <w:webHidden/>
          </w:rPr>
          <w:t>24</w:t>
        </w:r>
        <w:r w:rsidR="00905DF0">
          <w:rPr>
            <w:noProof/>
            <w:webHidden/>
          </w:rPr>
          <w:fldChar w:fldCharType="end"/>
        </w:r>
      </w:hyperlink>
    </w:p>
    <w:p w14:paraId="7FBA4980" w14:textId="37B208DB" w:rsidR="00905DF0" w:rsidRDefault="00042ED2">
      <w:pPr>
        <w:pStyle w:val="TOC2"/>
        <w:tabs>
          <w:tab w:val="right" w:leader="hyphen" w:pos="9350"/>
        </w:tabs>
        <w:rPr>
          <w:rFonts w:eastAsiaTheme="minorEastAsia" w:cstheme="minorBidi"/>
          <w:noProof/>
          <w:sz w:val="22"/>
          <w:szCs w:val="22"/>
          <w:lang w:eastAsia="en-AU"/>
        </w:rPr>
      </w:pPr>
      <w:hyperlink w:anchor="_Toc82699662" w:history="1">
        <w:r w:rsidR="00905DF0" w:rsidRPr="00403F5D">
          <w:rPr>
            <w:rStyle w:val="Hyperlink"/>
            <w:noProof/>
          </w:rPr>
          <w:t>Attachment 2 – Risk Assessment - Respiratory Assignments by task or location</w:t>
        </w:r>
        <w:r w:rsidR="00905DF0">
          <w:rPr>
            <w:noProof/>
            <w:webHidden/>
          </w:rPr>
          <w:tab/>
        </w:r>
        <w:r w:rsidR="00905DF0">
          <w:rPr>
            <w:noProof/>
            <w:webHidden/>
          </w:rPr>
          <w:fldChar w:fldCharType="begin"/>
        </w:r>
        <w:r w:rsidR="00905DF0">
          <w:rPr>
            <w:noProof/>
            <w:webHidden/>
          </w:rPr>
          <w:instrText xml:space="preserve"> PAGEREF _Toc82699662 \h </w:instrText>
        </w:r>
        <w:r w:rsidR="00905DF0">
          <w:rPr>
            <w:noProof/>
            <w:webHidden/>
          </w:rPr>
        </w:r>
        <w:r w:rsidR="00905DF0">
          <w:rPr>
            <w:noProof/>
            <w:webHidden/>
          </w:rPr>
          <w:fldChar w:fldCharType="separate"/>
        </w:r>
        <w:r w:rsidR="00905DF0">
          <w:rPr>
            <w:noProof/>
            <w:webHidden/>
          </w:rPr>
          <w:t>25</w:t>
        </w:r>
        <w:r w:rsidR="00905DF0">
          <w:rPr>
            <w:noProof/>
            <w:webHidden/>
          </w:rPr>
          <w:fldChar w:fldCharType="end"/>
        </w:r>
      </w:hyperlink>
    </w:p>
    <w:p w14:paraId="28A2BFFE" w14:textId="688D289E" w:rsidR="00905DF0" w:rsidRDefault="00042ED2">
      <w:pPr>
        <w:pStyle w:val="TOC2"/>
        <w:tabs>
          <w:tab w:val="right" w:leader="hyphen" w:pos="9350"/>
        </w:tabs>
        <w:rPr>
          <w:rFonts w:eastAsiaTheme="minorEastAsia" w:cstheme="minorBidi"/>
          <w:noProof/>
          <w:sz w:val="22"/>
          <w:szCs w:val="22"/>
          <w:lang w:eastAsia="en-AU"/>
        </w:rPr>
      </w:pPr>
      <w:hyperlink w:anchor="_Toc82699663" w:history="1">
        <w:r w:rsidR="00905DF0" w:rsidRPr="00403F5D">
          <w:rPr>
            <w:rStyle w:val="Hyperlink"/>
            <w:noProof/>
          </w:rPr>
          <w:t>Attachment 3 – Information Sheet: Fit Testing</w:t>
        </w:r>
        <w:r w:rsidR="00905DF0">
          <w:rPr>
            <w:noProof/>
            <w:webHidden/>
          </w:rPr>
          <w:tab/>
        </w:r>
        <w:r w:rsidR="00905DF0">
          <w:rPr>
            <w:noProof/>
            <w:webHidden/>
          </w:rPr>
          <w:fldChar w:fldCharType="begin"/>
        </w:r>
        <w:r w:rsidR="00905DF0">
          <w:rPr>
            <w:noProof/>
            <w:webHidden/>
          </w:rPr>
          <w:instrText xml:space="preserve"> PAGEREF _Toc82699663 \h </w:instrText>
        </w:r>
        <w:r w:rsidR="00905DF0">
          <w:rPr>
            <w:noProof/>
            <w:webHidden/>
          </w:rPr>
        </w:r>
        <w:r w:rsidR="00905DF0">
          <w:rPr>
            <w:noProof/>
            <w:webHidden/>
          </w:rPr>
          <w:fldChar w:fldCharType="separate"/>
        </w:r>
        <w:r w:rsidR="00905DF0">
          <w:rPr>
            <w:noProof/>
            <w:webHidden/>
          </w:rPr>
          <w:t>26</w:t>
        </w:r>
        <w:r w:rsidR="00905DF0">
          <w:rPr>
            <w:noProof/>
            <w:webHidden/>
          </w:rPr>
          <w:fldChar w:fldCharType="end"/>
        </w:r>
      </w:hyperlink>
    </w:p>
    <w:p w14:paraId="06AC3CEF" w14:textId="0804261B" w:rsidR="00905DF0" w:rsidRDefault="00042ED2">
      <w:pPr>
        <w:pStyle w:val="TOC2"/>
        <w:tabs>
          <w:tab w:val="right" w:leader="hyphen" w:pos="9350"/>
        </w:tabs>
        <w:rPr>
          <w:rFonts w:eastAsiaTheme="minorEastAsia" w:cstheme="minorBidi"/>
          <w:noProof/>
          <w:sz w:val="22"/>
          <w:szCs w:val="22"/>
          <w:lang w:eastAsia="en-AU"/>
        </w:rPr>
      </w:pPr>
      <w:hyperlink w:anchor="_Toc82699664" w:history="1">
        <w:r w:rsidR="00905DF0" w:rsidRPr="00403F5D">
          <w:rPr>
            <w:rStyle w:val="Hyperlink"/>
            <w:noProof/>
          </w:rPr>
          <w:t>Attachment 4 – Competency Assessment</w:t>
        </w:r>
        <w:r w:rsidR="00905DF0">
          <w:rPr>
            <w:noProof/>
            <w:webHidden/>
          </w:rPr>
          <w:tab/>
        </w:r>
        <w:r w:rsidR="00905DF0">
          <w:rPr>
            <w:noProof/>
            <w:webHidden/>
          </w:rPr>
          <w:fldChar w:fldCharType="begin"/>
        </w:r>
        <w:r w:rsidR="00905DF0">
          <w:rPr>
            <w:noProof/>
            <w:webHidden/>
          </w:rPr>
          <w:instrText xml:space="preserve"> PAGEREF _Toc82699664 \h </w:instrText>
        </w:r>
        <w:r w:rsidR="00905DF0">
          <w:rPr>
            <w:noProof/>
            <w:webHidden/>
          </w:rPr>
        </w:r>
        <w:r w:rsidR="00905DF0">
          <w:rPr>
            <w:noProof/>
            <w:webHidden/>
          </w:rPr>
          <w:fldChar w:fldCharType="separate"/>
        </w:r>
        <w:r w:rsidR="00905DF0">
          <w:rPr>
            <w:noProof/>
            <w:webHidden/>
          </w:rPr>
          <w:t>27</w:t>
        </w:r>
        <w:r w:rsidR="00905DF0">
          <w:rPr>
            <w:noProof/>
            <w:webHidden/>
          </w:rPr>
          <w:fldChar w:fldCharType="end"/>
        </w:r>
      </w:hyperlink>
    </w:p>
    <w:p w14:paraId="18AA3F25" w14:textId="5E1FEEDA" w:rsidR="00905DF0" w:rsidRDefault="00042ED2">
      <w:pPr>
        <w:pStyle w:val="TOC2"/>
        <w:tabs>
          <w:tab w:val="right" w:leader="hyphen" w:pos="9350"/>
        </w:tabs>
        <w:rPr>
          <w:rFonts w:eastAsiaTheme="minorEastAsia" w:cstheme="minorBidi"/>
          <w:noProof/>
          <w:sz w:val="22"/>
          <w:szCs w:val="22"/>
          <w:lang w:eastAsia="en-AU"/>
        </w:rPr>
      </w:pPr>
      <w:hyperlink w:anchor="_Toc82699665" w:history="1">
        <w:r w:rsidR="00905DF0" w:rsidRPr="00403F5D">
          <w:rPr>
            <w:rStyle w:val="Hyperlink"/>
            <w:noProof/>
          </w:rPr>
          <w:t>Attachment 5</w:t>
        </w:r>
        <w:r w:rsidR="00905DF0" w:rsidRPr="00403F5D">
          <w:rPr>
            <w:rStyle w:val="Hyperlink"/>
            <w:noProof/>
            <w:lang w:val="en-US"/>
          </w:rPr>
          <w:t xml:space="preserve"> – Fit Testing Checklist</w:t>
        </w:r>
        <w:r w:rsidR="00905DF0">
          <w:rPr>
            <w:noProof/>
            <w:webHidden/>
          </w:rPr>
          <w:tab/>
        </w:r>
        <w:r w:rsidR="00905DF0">
          <w:rPr>
            <w:noProof/>
            <w:webHidden/>
          </w:rPr>
          <w:fldChar w:fldCharType="begin"/>
        </w:r>
        <w:r w:rsidR="00905DF0">
          <w:rPr>
            <w:noProof/>
            <w:webHidden/>
          </w:rPr>
          <w:instrText xml:space="preserve"> PAGEREF _Toc82699665 \h </w:instrText>
        </w:r>
        <w:r w:rsidR="00905DF0">
          <w:rPr>
            <w:noProof/>
            <w:webHidden/>
          </w:rPr>
        </w:r>
        <w:r w:rsidR="00905DF0">
          <w:rPr>
            <w:noProof/>
            <w:webHidden/>
          </w:rPr>
          <w:fldChar w:fldCharType="separate"/>
        </w:r>
        <w:r w:rsidR="00905DF0">
          <w:rPr>
            <w:noProof/>
            <w:webHidden/>
          </w:rPr>
          <w:t>28</w:t>
        </w:r>
        <w:r w:rsidR="00905DF0">
          <w:rPr>
            <w:noProof/>
            <w:webHidden/>
          </w:rPr>
          <w:fldChar w:fldCharType="end"/>
        </w:r>
      </w:hyperlink>
    </w:p>
    <w:p w14:paraId="56452942" w14:textId="2E975B6C" w:rsidR="00905DF0" w:rsidRDefault="00042ED2">
      <w:pPr>
        <w:pStyle w:val="TOC2"/>
        <w:tabs>
          <w:tab w:val="right" w:leader="hyphen" w:pos="9350"/>
        </w:tabs>
        <w:rPr>
          <w:rFonts w:eastAsiaTheme="minorEastAsia" w:cstheme="minorBidi"/>
          <w:noProof/>
          <w:sz w:val="22"/>
          <w:szCs w:val="22"/>
          <w:lang w:eastAsia="en-AU"/>
        </w:rPr>
      </w:pPr>
      <w:hyperlink w:anchor="_Toc82699666" w:history="1">
        <w:r w:rsidR="00905DF0" w:rsidRPr="00403F5D">
          <w:rPr>
            <w:rStyle w:val="Hyperlink"/>
            <w:noProof/>
          </w:rPr>
          <w:t>Attachment 6 - Canberra Health Services (CHS) Respiratory Protection Program Fit Testing Information Sheet</w:t>
        </w:r>
        <w:r w:rsidR="00905DF0">
          <w:rPr>
            <w:noProof/>
            <w:webHidden/>
          </w:rPr>
          <w:tab/>
        </w:r>
        <w:r w:rsidR="00905DF0">
          <w:rPr>
            <w:noProof/>
            <w:webHidden/>
          </w:rPr>
          <w:fldChar w:fldCharType="begin"/>
        </w:r>
        <w:r w:rsidR="00905DF0">
          <w:rPr>
            <w:noProof/>
            <w:webHidden/>
          </w:rPr>
          <w:instrText xml:space="preserve"> PAGEREF _Toc82699666 \h </w:instrText>
        </w:r>
        <w:r w:rsidR="00905DF0">
          <w:rPr>
            <w:noProof/>
            <w:webHidden/>
          </w:rPr>
        </w:r>
        <w:r w:rsidR="00905DF0">
          <w:rPr>
            <w:noProof/>
            <w:webHidden/>
          </w:rPr>
          <w:fldChar w:fldCharType="separate"/>
        </w:r>
        <w:r w:rsidR="00905DF0">
          <w:rPr>
            <w:noProof/>
            <w:webHidden/>
          </w:rPr>
          <w:t>29</w:t>
        </w:r>
        <w:r w:rsidR="00905DF0">
          <w:rPr>
            <w:noProof/>
            <w:webHidden/>
          </w:rPr>
          <w:fldChar w:fldCharType="end"/>
        </w:r>
      </w:hyperlink>
    </w:p>
    <w:p w14:paraId="364CB95F" w14:textId="3A76A64C" w:rsidR="00905DF0" w:rsidRDefault="00042ED2">
      <w:pPr>
        <w:pStyle w:val="TOC2"/>
        <w:tabs>
          <w:tab w:val="right" w:leader="hyphen" w:pos="9350"/>
        </w:tabs>
        <w:rPr>
          <w:rFonts w:eastAsiaTheme="minorEastAsia" w:cstheme="minorBidi"/>
          <w:noProof/>
          <w:sz w:val="22"/>
          <w:szCs w:val="22"/>
          <w:lang w:eastAsia="en-AU"/>
        </w:rPr>
      </w:pPr>
      <w:hyperlink w:anchor="_Toc82699667" w:history="1">
        <w:r w:rsidR="00905DF0" w:rsidRPr="00403F5D">
          <w:rPr>
            <w:rStyle w:val="Hyperlink"/>
            <w:noProof/>
          </w:rPr>
          <w:t>Attachment 7 – Respirator Fit Testing Card</w:t>
        </w:r>
        <w:r w:rsidR="00905DF0">
          <w:rPr>
            <w:noProof/>
            <w:webHidden/>
          </w:rPr>
          <w:tab/>
        </w:r>
        <w:r w:rsidR="00905DF0">
          <w:rPr>
            <w:noProof/>
            <w:webHidden/>
          </w:rPr>
          <w:fldChar w:fldCharType="begin"/>
        </w:r>
        <w:r w:rsidR="00905DF0">
          <w:rPr>
            <w:noProof/>
            <w:webHidden/>
          </w:rPr>
          <w:instrText xml:space="preserve"> PAGEREF _Toc82699667 \h </w:instrText>
        </w:r>
        <w:r w:rsidR="00905DF0">
          <w:rPr>
            <w:noProof/>
            <w:webHidden/>
          </w:rPr>
        </w:r>
        <w:r w:rsidR="00905DF0">
          <w:rPr>
            <w:noProof/>
            <w:webHidden/>
          </w:rPr>
          <w:fldChar w:fldCharType="separate"/>
        </w:r>
        <w:r w:rsidR="00905DF0">
          <w:rPr>
            <w:noProof/>
            <w:webHidden/>
          </w:rPr>
          <w:t>31</w:t>
        </w:r>
        <w:r w:rsidR="00905DF0">
          <w:rPr>
            <w:noProof/>
            <w:webHidden/>
          </w:rPr>
          <w:fldChar w:fldCharType="end"/>
        </w:r>
      </w:hyperlink>
    </w:p>
    <w:p w14:paraId="387036AC" w14:textId="573EE5B1" w:rsidR="00905DF0" w:rsidRDefault="00042ED2">
      <w:pPr>
        <w:pStyle w:val="TOC2"/>
        <w:tabs>
          <w:tab w:val="right" w:leader="hyphen" w:pos="9350"/>
        </w:tabs>
        <w:rPr>
          <w:rFonts w:eastAsiaTheme="minorEastAsia" w:cstheme="minorBidi"/>
          <w:noProof/>
          <w:sz w:val="22"/>
          <w:szCs w:val="22"/>
          <w:lang w:eastAsia="en-AU"/>
        </w:rPr>
      </w:pPr>
      <w:hyperlink w:anchor="_Toc82699668" w:history="1">
        <w:r w:rsidR="00905DF0" w:rsidRPr="00403F5D">
          <w:rPr>
            <w:rStyle w:val="Hyperlink"/>
            <w:noProof/>
          </w:rPr>
          <w:t>Attachment 8 Staff Fit Test Information and Results</w:t>
        </w:r>
        <w:r w:rsidR="00905DF0">
          <w:rPr>
            <w:noProof/>
            <w:webHidden/>
          </w:rPr>
          <w:tab/>
        </w:r>
        <w:r w:rsidR="00905DF0">
          <w:rPr>
            <w:noProof/>
            <w:webHidden/>
          </w:rPr>
          <w:fldChar w:fldCharType="begin"/>
        </w:r>
        <w:r w:rsidR="00905DF0">
          <w:rPr>
            <w:noProof/>
            <w:webHidden/>
          </w:rPr>
          <w:instrText xml:space="preserve"> PAGEREF _Toc82699668 \h </w:instrText>
        </w:r>
        <w:r w:rsidR="00905DF0">
          <w:rPr>
            <w:noProof/>
            <w:webHidden/>
          </w:rPr>
        </w:r>
        <w:r w:rsidR="00905DF0">
          <w:rPr>
            <w:noProof/>
            <w:webHidden/>
          </w:rPr>
          <w:fldChar w:fldCharType="separate"/>
        </w:r>
        <w:r w:rsidR="00905DF0">
          <w:rPr>
            <w:noProof/>
            <w:webHidden/>
          </w:rPr>
          <w:t>32</w:t>
        </w:r>
        <w:r w:rsidR="00905DF0">
          <w:rPr>
            <w:noProof/>
            <w:webHidden/>
          </w:rPr>
          <w:fldChar w:fldCharType="end"/>
        </w:r>
      </w:hyperlink>
    </w:p>
    <w:p w14:paraId="43EE3110" w14:textId="7966B6C4" w:rsidR="00905DF0" w:rsidRDefault="00042ED2">
      <w:pPr>
        <w:pStyle w:val="TOC1"/>
        <w:tabs>
          <w:tab w:val="right" w:leader="hyphen" w:pos="9350"/>
        </w:tabs>
        <w:rPr>
          <w:rFonts w:eastAsiaTheme="minorEastAsia" w:cstheme="minorBidi"/>
          <w:noProof/>
          <w:sz w:val="22"/>
          <w:szCs w:val="22"/>
          <w:lang w:eastAsia="en-AU"/>
        </w:rPr>
      </w:pPr>
      <w:hyperlink w:anchor="_Toc82699669" w:history="1">
        <w:r w:rsidR="00905DF0" w:rsidRPr="00403F5D">
          <w:rPr>
            <w:rStyle w:val="Hyperlink"/>
            <w:rFonts w:eastAsiaTheme="majorEastAsia" w:cstheme="majorBidi"/>
            <w:noProof/>
          </w:rPr>
          <w:t>Attachment 9 – Fit Testing Process Flow</w:t>
        </w:r>
        <w:r w:rsidR="00905DF0">
          <w:rPr>
            <w:noProof/>
            <w:webHidden/>
          </w:rPr>
          <w:tab/>
        </w:r>
        <w:r w:rsidR="00905DF0">
          <w:rPr>
            <w:noProof/>
            <w:webHidden/>
          </w:rPr>
          <w:fldChar w:fldCharType="begin"/>
        </w:r>
        <w:r w:rsidR="00905DF0">
          <w:rPr>
            <w:noProof/>
            <w:webHidden/>
          </w:rPr>
          <w:instrText xml:space="preserve"> PAGEREF _Toc82699669 \h </w:instrText>
        </w:r>
        <w:r w:rsidR="00905DF0">
          <w:rPr>
            <w:noProof/>
            <w:webHidden/>
          </w:rPr>
        </w:r>
        <w:r w:rsidR="00905DF0">
          <w:rPr>
            <w:noProof/>
            <w:webHidden/>
          </w:rPr>
          <w:fldChar w:fldCharType="separate"/>
        </w:r>
        <w:r w:rsidR="00905DF0">
          <w:rPr>
            <w:noProof/>
            <w:webHidden/>
          </w:rPr>
          <w:t>33</w:t>
        </w:r>
        <w:r w:rsidR="00905DF0">
          <w:rPr>
            <w:noProof/>
            <w:webHidden/>
          </w:rPr>
          <w:fldChar w:fldCharType="end"/>
        </w:r>
      </w:hyperlink>
    </w:p>
    <w:p w14:paraId="48BF3491" w14:textId="23DCFEB8" w:rsidR="00885DBA" w:rsidRDefault="00885DBA" w:rsidP="00885DBA">
      <w:r>
        <w:rPr>
          <w:rFonts w:eastAsia="Calibri" w:cs="Calibri"/>
          <w:bCs/>
          <w:noProof/>
          <w:sz w:val="22"/>
          <w:szCs w:val="22"/>
          <w:lang w:val="en-US"/>
        </w:rPr>
        <w:fldChar w:fldCharType="end"/>
      </w:r>
    </w:p>
    <w:p w14:paraId="2F51A861" w14:textId="75A25862" w:rsidR="007052B1" w:rsidRDefault="007B7628" w:rsidP="00885DBA">
      <w:pPr>
        <w:pStyle w:val="TOC1"/>
        <w:tabs>
          <w:tab w:val="right" w:leader="dot" w:pos="9060"/>
        </w:tabs>
      </w:pPr>
      <w:r>
        <w:fldChar w:fldCharType="begin"/>
      </w:r>
      <w:r w:rsidR="007052B1">
        <w:instrText xml:space="preserve"> TOC \h \z \t "Heading 1,1" </w:instrText>
      </w:r>
      <w:r>
        <w:fldChar w:fldCharType="end"/>
      </w:r>
    </w:p>
    <w:p w14:paraId="2F51A862" w14:textId="77777777" w:rsidR="007052B1" w:rsidRDefault="007052B1">
      <w:pPr>
        <w:spacing w:after="200" w:line="276" w:lineRule="auto"/>
        <w:rPr>
          <w:rFonts w:asciiTheme="minorHAnsi" w:hAnsiTheme="minorHAnsi"/>
        </w:rPr>
      </w:pPr>
      <w:r>
        <w:rPr>
          <w:rFonts w:asciiTheme="minorHAnsi" w:hAnsiTheme="minorHAnsi"/>
        </w:rPr>
        <w:br w:type="page"/>
      </w:r>
    </w:p>
    <w:p w14:paraId="2F51A863" w14:textId="77777777" w:rsidR="007B6904" w:rsidRPr="00763141" w:rsidRDefault="007B6904" w:rsidP="007B6904"/>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10" w:name="_Toc389473274"/>
            <w:bookmarkStart w:id="11" w:name="_Toc43903665"/>
            <w:bookmarkStart w:id="12" w:name="_Toc82699646"/>
            <w:r w:rsidRPr="00CD1C0E">
              <w:t>Purpose</w:t>
            </w:r>
            <w:bookmarkEnd w:id="10"/>
            <w:bookmarkEnd w:id="11"/>
            <w:bookmarkEnd w:id="12"/>
          </w:p>
        </w:tc>
      </w:tr>
    </w:tbl>
    <w:p w14:paraId="240F0C40" w14:textId="30FDC565" w:rsidR="009E7F15" w:rsidRDefault="009E7F15" w:rsidP="00AE49F0">
      <w:pPr>
        <w:spacing w:before="240" w:after="80"/>
        <w:rPr>
          <w:rFonts w:asciiTheme="minorHAnsi" w:hAnsiTheme="minorHAnsi"/>
          <w:szCs w:val="24"/>
        </w:rPr>
      </w:pPr>
      <w:r>
        <w:rPr>
          <w:rFonts w:asciiTheme="minorHAnsi" w:hAnsiTheme="minorHAnsi"/>
          <w:szCs w:val="24"/>
        </w:rPr>
        <w:t xml:space="preserve">The purpose of this procedure is to describe Canberra Health Services (CHS) Respiratory Protection Program (RPP) and inform </w:t>
      </w:r>
      <w:r w:rsidR="009D2FE2">
        <w:rPr>
          <w:rFonts w:asciiTheme="minorHAnsi" w:hAnsiTheme="minorHAnsi"/>
          <w:szCs w:val="24"/>
        </w:rPr>
        <w:t>workers</w:t>
      </w:r>
      <w:r>
        <w:rPr>
          <w:rFonts w:asciiTheme="minorHAnsi" w:hAnsiTheme="minorHAnsi"/>
          <w:szCs w:val="24"/>
        </w:rPr>
        <w:t xml:space="preserve"> how to access the RPP.</w:t>
      </w:r>
    </w:p>
    <w:p w14:paraId="00B8FEEE" w14:textId="06F7747F" w:rsidR="00885DBA" w:rsidRPr="00111D63" w:rsidRDefault="00885DBA" w:rsidP="00AE49F0">
      <w:pPr>
        <w:spacing w:before="240" w:after="80"/>
        <w:rPr>
          <w:rFonts w:asciiTheme="minorHAnsi" w:hAnsiTheme="minorHAnsi"/>
          <w:b/>
          <w:szCs w:val="24"/>
        </w:rPr>
      </w:pPr>
      <w:r w:rsidRPr="00111D63">
        <w:rPr>
          <w:rFonts w:asciiTheme="minorHAnsi" w:hAnsiTheme="minorHAnsi"/>
          <w:szCs w:val="24"/>
        </w:rPr>
        <w:t xml:space="preserve">CHS has an obligation under the </w:t>
      </w:r>
      <w:r w:rsidRPr="00A52199">
        <w:rPr>
          <w:rFonts w:asciiTheme="minorHAnsi" w:hAnsiTheme="minorHAnsi"/>
          <w:i/>
          <w:iCs/>
          <w:szCs w:val="24"/>
        </w:rPr>
        <w:t>Work Health and Safety (WHS) Act 2011</w:t>
      </w:r>
      <w:r w:rsidRPr="00111D63">
        <w:rPr>
          <w:rFonts w:asciiTheme="minorHAnsi" w:hAnsiTheme="minorHAnsi"/>
          <w:szCs w:val="24"/>
        </w:rPr>
        <w:t xml:space="preserve"> to provide a safe and healthy environment for all CHS workers,</w:t>
      </w:r>
      <w:r w:rsidR="009E7F15">
        <w:rPr>
          <w:rFonts w:asciiTheme="minorHAnsi" w:hAnsiTheme="minorHAnsi"/>
          <w:szCs w:val="24"/>
        </w:rPr>
        <w:t xml:space="preserve"> volunteers,</w:t>
      </w:r>
      <w:r w:rsidRPr="00111D63">
        <w:rPr>
          <w:rFonts w:asciiTheme="minorHAnsi" w:hAnsiTheme="minorHAnsi"/>
          <w:szCs w:val="24"/>
        </w:rPr>
        <w:t xml:space="preserve"> patients, contractors (and their workers), as well as visitors to the hospital facilities, </w:t>
      </w:r>
      <w:proofErr w:type="gramStart"/>
      <w:r w:rsidRPr="00111D63">
        <w:rPr>
          <w:rFonts w:asciiTheme="minorHAnsi" w:hAnsiTheme="minorHAnsi"/>
          <w:szCs w:val="24"/>
        </w:rPr>
        <w:t>sites</w:t>
      </w:r>
      <w:proofErr w:type="gramEnd"/>
      <w:r w:rsidRPr="00111D63">
        <w:rPr>
          <w:rFonts w:asciiTheme="minorHAnsi" w:hAnsiTheme="minorHAnsi"/>
          <w:szCs w:val="24"/>
        </w:rPr>
        <w:t xml:space="preserve"> and community service areas under our management. </w:t>
      </w:r>
    </w:p>
    <w:p w14:paraId="5418A74F" w14:textId="44BA553F" w:rsidR="00885DBA" w:rsidRPr="00111D63" w:rsidRDefault="00885DBA" w:rsidP="00AE49F0">
      <w:pPr>
        <w:spacing w:before="240" w:after="80"/>
        <w:rPr>
          <w:rFonts w:asciiTheme="minorHAnsi" w:hAnsiTheme="minorHAnsi"/>
          <w:b/>
          <w:szCs w:val="24"/>
        </w:rPr>
      </w:pPr>
      <w:r w:rsidRPr="00111D63">
        <w:rPr>
          <w:rFonts w:asciiTheme="minorHAnsi" w:hAnsiTheme="minorHAnsi"/>
          <w:szCs w:val="24"/>
        </w:rPr>
        <w:t xml:space="preserve">The </w:t>
      </w:r>
      <w:r w:rsidRPr="00A52199">
        <w:rPr>
          <w:rFonts w:asciiTheme="minorHAnsi" w:hAnsiTheme="minorHAnsi"/>
          <w:i/>
          <w:iCs/>
          <w:szCs w:val="24"/>
        </w:rPr>
        <w:t>WHS Act 2011</w:t>
      </w:r>
      <w:r w:rsidRPr="00111D63">
        <w:rPr>
          <w:rFonts w:asciiTheme="minorHAnsi" w:hAnsiTheme="minorHAnsi"/>
          <w:szCs w:val="24"/>
        </w:rPr>
        <w:t xml:space="preserve"> requires CHS to manage </w:t>
      </w:r>
      <w:r w:rsidR="009E7F15">
        <w:rPr>
          <w:rFonts w:asciiTheme="minorHAnsi" w:hAnsiTheme="minorHAnsi"/>
          <w:szCs w:val="24"/>
        </w:rPr>
        <w:t xml:space="preserve">health and safety </w:t>
      </w:r>
      <w:r w:rsidRPr="00111D63">
        <w:rPr>
          <w:rFonts w:asciiTheme="minorHAnsi" w:hAnsiTheme="minorHAnsi"/>
          <w:szCs w:val="24"/>
        </w:rPr>
        <w:t xml:space="preserve">risks. This is achieved by the elimination </w:t>
      </w:r>
      <w:r w:rsidR="009E7F15">
        <w:rPr>
          <w:rFonts w:asciiTheme="minorHAnsi" w:hAnsiTheme="minorHAnsi"/>
          <w:szCs w:val="24"/>
        </w:rPr>
        <w:t>where</w:t>
      </w:r>
      <w:r w:rsidRPr="00111D63">
        <w:rPr>
          <w:rFonts w:asciiTheme="minorHAnsi" w:hAnsiTheme="minorHAnsi"/>
          <w:szCs w:val="24"/>
        </w:rPr>
        <w:t xml:space="preserve"> reasonably practicable, and </w:t>
      </w:r>
      <w:r w:rsidR="009E7F15">
        <w:rPr>
          <w:rFonts w:asciiTheme="minorHAnsi" w:hAnsiTheme="minorHAnsi"/>
          <w:szCs w:val="24"/>
        </w:rPr>
        <w:t xml:space="preserve">where elimination is not practicable </w:t>
      </w:r>
      <w:r w:rsidR="009E7F15" w:rsidRPr="00111D63">
        <w:rPr>
          <w:rFonts w:asciiTheme="minorHAnsi" w:hAnsiTheme="minorHAnsi"/>
          <w:szCs w:val="24"/>
        </w:rPr>
        <w:t>minimis</w:t>
      </w:r>
      <w:r w:rsidR="009E7F15">
        <w:rPr>
          <w:rFonts w:asciiTheme="minorHAnsi" w:hAnsiTheme="minorHAnsi"/>
          <w:szCs w:val="24"/>
        </w:rPr>
        <w:t>ation of</w:t>
      </w:r>
      <w:r w:rsidR="009E7F15" w:rsidRPr="00111D63">
        <w:rPr>
          <w:rFonts w:asciiTheme="minorHAnsi" w:hAnsiTheme="minorHAnsi"/>
          <w:szCs w:val="24"/>
        </w:rPr>
        <w:t xml:space="preserve"> risks </w:t>
      </w:r>
      <w:r w:rsidRPr="00111D63">
        <w:rPr>
          <w:rFonts w:asciiTheme="minorHAnsi" w:hAnsiTheme="minorHAnsi"/>
          <w:szCs w:val="24"/>
        </w:rPr>
        <w:t>.</w:t>
      </w:r>
    </w:p>
    <w:p w14:paraId="386DD85E" w14:textId="1C1E10BF" w:rsidR="00885DBA" w:rsidRPr="00111D63" w:rsidRDefault="00885DBA" w:rsidP="00AE49F0">
      <w:pPr>
        <w:spacing w:before="240"/>
        <w:rPr>
          <w:rFonts w:asciiTheme="minorHAnsi" w:hAnsiTheme="minorHAnsi"/>
          <w:b/>
          <w:szCs w:val="24"/>
          <w:lang w:eastAsia="en-AU"/>
        </w:rPr>
      </w:pPr>
      <w:r w:rsidRPr="00111D63">
        <w:rPr>
          <w:rFonts w:asciiTheme="minorHAnsi" w:hAnsiTheme="minorHAnsi"/>
          <w:szCs w:val="24"/>
        </w:rPr>
        <w:t xml:space="preserve">With the emergence of </w:t>
      </w:r>
      <w:r w:rsidRPr="00111D63">
        <w:rPr>
          <w:rFonts w:asciiTheme="minorHAnsi" w:hAnsiTheme="minorHAnsi"/>
          <w:szCs w:val="24"/>
          <w:lang w:eastAsia="en-AU"/>
        </w:rPr>
        <w:t xml:space="preserve">global infectious diseases such as COVID-19 and Severe Acute Respiratory Syndrome (SARS), there is a heightened awareness of the need for workers to be able to work safely and be protected against the exposure to respiratory pathogens. </w:t>
      </w:r>
    </w:p>
    <w:p w14:paraId="69125E78" w14:textId="48753811" w:rsidR="00885DBA" w:rsidRPr="00111D63" w:rsidRDefault="00885DBA" w:rsidP="00AE49F0">
      <w:pPr>
        <w:spacing w:before="240"/>
        <w:rPr>
          <w:rFonts w:asciiTheme="minorHAnsi" w:hAnsiTheme="minorHAnsi"/>
          <w:b/>
          <w:szCs w:val="24"/>
          <w:lang w:eastAsia="en-AU"/>
        </w:rPr>
      </w:pPr>
      <w:r w:rsidRPr="00111D63">
        <w:rPr>
          <w:rFonts w:asciiTheme="minorHAnsi" w:hAnsiTheme="minorHAnsi"/>
          <w:szCs w:val="24"/>
          <w:lang w:eastAsia="en-AU"/>
        </w:rPr>
        <w:t>Certain work groups are not likely to be exposed to infectious respiratory pathogens, but may be exposed to other hazardous substances, and require respiratory protective equipment for this aspect of their work.</w:t>
      </w:r>
    </w:p>
    <w:p w14:paraId="5A423165" w14:textId="4015F7DC" w:rsidR="00885DBA" w:rsidRDefault="00885DBA" w:rsidP="00AE49F0">
      <w:pPr>
        <w:spacing w:before="240" w:after="80"/>
        <w:rPr>
          <w:rFonts w:asciiTheme="minorHAnsi" w:hAnsiTheme="minorHAnsi"/>
          <w:b/>
          <w:szCs w:val="24"/>
        </w:rPr>
      </w:pPr>
      <w:r w:rsidRPr="00111D63">
        <w:rPr>
          <w:rFonts w:asciiTheme="minorHAnsi" w:hAnsiTheme="minorHAnsi"/>
          <w:szCs w:val="24"/>
          <w:lang w:eastAsia="en-AU"/>
        </w:rPr>
        <w:t>The development of a Respiratory Protection Program (RPP) in line with NSW Clinical Excellence Commission (CEC) guidelines allows for CHS to provide this level of protection for its workforce.</w:t>
      </w:r>
    </w:p>
    <w:p w14:paraId="2F51A86F" w14:textId="77777777" w:rsidR="007B6904" w:rsidRDefault="007B6904" w:rsidP="00931B93">
      <w:pPr>
        <w:rPr>
          <w:rFonts w:cs="Arial"/>
          <w:szCs w:val="24"/>
        </w:rPr>
      </w:pPr>
    </w:p>
    <w:bookmarkStart w:id="13" w:name="_Hlk82439414"/>
    <w:p w14:paraId="2F51A879" w14:textId="409F67FF" w:rsidR="009E70F4" w:rsidRPr="00C240DE" w:rsidRDefault="00AE49F0" w:rsidP="00C240DE">
      <w:pPr>
        <w:jc w:val="right"/>
        <w:rPr>
          <w:rFonts w:cs="Arial"/>
          <w:szCs w:val="24"/>
        </w:rPr>
      </w:pPr>
      <w:r>
        <w:fldChar w:fldCharType="begin"/>
      </w:r>
      <w:r>
        <w:instrText xml:space="preserve"> HYPERLINK \l "Contents" </w:instrText>
      </w:r>
      <w:r>
        <w:fldChar w:fldCharType="separate"/>
      </w:r>
      <w:r w:rsidR="009E70F4" w:rsidRPr="00590902">
        <w:rPr>
          <w:rStyle w:val="Hyperlink"/>
          <w:rFonts w:cs="Arial"/>
          <w:i/>
          <w:szCs w:val="24"/>
        </w:rPr>
        <w:t>Back to Table of Contents</w:t>
      </w:r>
      <w:r>
        <w:rPr>
          <w:rStyle w:val="Hyperlink"/>
          <w:rFonts w:cs="Arial"/>
          <w:i/>
          <w:szCs w:val="24"/>
        </w:rPr>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4" w:name="_Toc389473277"/>
            <w:bookmarkStart w:id="15" w:name="_Toc43903667"/>
            <w:bookmarkStart w:id="16" w:name="_Toc82699647"/>
            <w:bookmarkEnd w:id="13"/>
            <w:r w:rsidRPr="003D2D06">
              <w:t>Scope</w:t>
            </w:r>
            <w:bookmarkEnd w:id="14"/>
            <w:bookmarkEnd w:id="15"/>
            <w:bookmarkEnd w:id="16"/>
          </w:p>
        </w:tc>
      </w:tr>
    </w:tbl>
    <w:p w14:paraId="184B0C36" w14:textId="15CB21E7" w:rsidR="002E1C97" w:rsidRDefault="009E7F15" w:rsidP="00AE49F0">
      <w:pPr>
        <w:spacing w:before="240" w:after="80"/>
        <w:ind w:right="10"/>
        <w:rPr>
          <w:rFonts w:asciiTheme="minorHAnsi" w:hAnsiTheme="minorHAnsi"/>
          <w:szCs w:val="24"/>
        </w:rPr>
      </w:pPr>
      <w:r w:rsidRPr="00111D63">
        <w:rPr>
          <w:rFonts w:asciiTheme="minorHAnsi" w:hAnsiTheme="minorHAnsi"/>
          <w:szCs w:val="24"/>
          <w:lang w:eastAsia="en-AU"/>
        </w:rPr>
        <w:t xml:space="preserve">This procedure applies to any CHS </w:t>
      </w:r>
      <w:commentRangeStart w:id="17"/>
      <w:commentRangeStart w:id="18"/>
      <w:r w:rsidR="009D2FE2">
        <w:rPr>
          <w:rFonts w:asciiTheme="minorHAnsi" w:hAnsiTheme="minorHAnsi"/>
          <w:szCs w:val="24"/>
          <w:lang w:eastAsia="en-AU"/>
        </w:rPr>
        <w:t>workers</w:t>
      </w:r>
      <w:commentRangeEnd w:id="17"/>
      <w:r w:rsidR="009D2FE2">
        <w:rPr>
          <w:rStyle w:val="CommentReference"/>
        </w:rPr>
        <w:commentReference w:id="17"/>
      </w:r>
      <w:commentRangeEnd w:id="18"/>
      <w:r w:rsidR="00042ED2">
        <w:rPr>
          <w:rStyle w:val="CommentReference"/>
        </w:rPr>
        <w:commentReference w:id="18"/>
      </w:r>
      <w:r w:rsidR="009D2FE2">
        <w:rPr>
          <w:rFonts w:asciiTheme="minorHAnsi" w:hAnsiTheme="minorHAnsi"/>
          <w:szCs w:val="24"/>
          <w:lang w:eastAsia="en-AU"/>
        </w:rPr>
        <w:t>,</w:t>
      </w:r>
      <w:r w:rsidR="00042ED2">
        <w:rPr>
          <w:rFonts w:asciiTheme="minorHAnsi" w:hAnsiTheme="minorHAnsi"/>
          <w:szCs w:val="24"/>
          <w:lang w:eastAsia="en-AU"/>
        </w:rPr>
        <w:t xml:space="preserve"> </w:t>
      </w:r>
      <w:r w:rsidRPr="00111D63">
        <w:rPr>
          <w:rFonts w:asciiTheme="minorHAnsi" w:hAnsiTheme="minorHAnsi"/>
          <w:szCs w:val="24"/>
          <w:lang w:eastAsia="en-AU"/>
        </w:rPr>
        <w:t>clinical and non-clinical</w:t>
      </w:r>
      <w:r w:rsidR="009D2FE2">
        <w:rPr>
          <w:rFonts w:asciiTheme="minorHAnsi" w:hAnsiTheme="minorHAnsi"/>
          <w:szCs w:val="24"/>
          <w:lang w:eastAsia="en-AU"/>
        </w:rPr>
        <w:t>,</w:t>
      </w:r>
      <w:r w:rsidRPr="00111D63">
        <w:rPr>
          <w:rFonts w:asciiTheme="minorHAnsi" w:hAnsiTheme="minorHAnsi"/>
          <w:szCs w:val="24"/>
          <w:lang w:eastAsia="en-AU"/>
        </w:rPr>
        <w:t xml:space="preserve"> who may be exposed to airborne pathogens while performing their required duties</w:t>
      </w:r>
      <w:r w:rsidR="009D2FE2">
        <w:rPr>
          <w:rFonts w:asciiTheme="minorHAnsi" w:hAnsiTheme="minorHAnsi"/>
          <w:szCs w:val="24"/>
          <w:lang w:eastAsia="en-AU"/>
        </w:rPr>
        <w:t xml:space="preserve"> </w:t>
      </w:r>
      <w:r w:rsidR="009D2FE2">
        <w:rPr>
          <w:rFonts w:asciiTheme="minorHAnsi" w:hAnsiTheme="minorHAnsi"/>
          <w:szCs w:val="24"/>
        </w:rPr>
        <w:t>and are</w:t>
      </w:r>
      <w:r w:rsidR="00885DBA" w:rsidRPr="00111D63">
        <w:rPr>
          <w:rFonts w:asciiTheme="minorHAnsi" w:hAnsiTheme="minorHAnsi"/>
          <w:szCs w:val="24"/>
        </w:rPr>
        <w:t xml:space="preserve"> required to wear </w:t>
      </w:r>
      <w:r w:rsidR="002E1C97">
        <w:rPr>
          <w:rFonts w:asciiTheme="minorHAnsi" w:hAnsiTheme="minorHAnsi"/>
          <w:szCs w:val="24"/>
        </w:rPr>
        <w:t>a respirator</w:t>
      </w:r>
      <w:r w:rsidR="009D2FE2">
        <w:rPr>
          <w:rFonts w:asciiTheme="minorHAnsi" w:hAnsiTheme="minorHAnsi"/>
          <w:szCs w:val="24"/>
        </w:rPr>
        <w:t>.</w:t>
      </w:r>
      <w:r w:rsidR="00885DBA" w:rsidRPr="00111D63">
        <w:rPr>
          <w:rFonts w:asciiTheme="minorHAnsi" w:hAnsiTheme="minorHAnsi"/>
          <w:szCs w:val="24"/>
        </w:rPr>
        <w:t xml:space="preserve"> It applies to the use of disposable filtering face piece respirators</w:t>
      </w:r>
      <w:r w:rsidR="002E1C97">
        <w:rPr>
          <w:rFonts w:asciiTheme="minorHAnsi" w:hAnsiTheme="minorHAnsi"/>
          <w:szCs w:val="24"/>
        </w:rPr>
        <w:t xml:space="preserve"> (N95/P2 masks)</w:t>
      </w:r>
      <w:r w:rsidR="00885DBA" w:rsidRPr="00111D63">
        <w:rPr>
          <w:rFonts w:asciiTheme="minorHAnsi" w:hAnsiTheme="minorHAnsi"/>
          <w:szCs w:val="24"/>
        </w:rPr>
        <w:t>.</w:t>
      </w:r>
    </w:p>
    <w:p w14:paraId="12CE5998" w14:textId="3C929D0A" w:rsidR="00885DBA" w:rsidRPr="00111D63" w:rsidRDefault="002E1C97" w:rsidP="00AE49F0">
      <w:pPr>
        <w:spacing w:before="240" w:after="80"/>
        <w:ind w:right="10"/>
        <w:rPr>
          <w:rFonts w:asciiTheme="minorHAnsi" w:hAnsiTheme="minorHAnsi"/>
          <w:b/>
          <w:szCs w:val="24"/>
        </w:rPr>
      </w:pPr>
      <w:r>
        <w:rPr>
          <w:rFonts w:asciiTheme="minorHAnsi" w:hAnsiTheme="minorHAnsi"/>
          <w:szCs w:val="24"/>
        </w:rPr>
        <w:t xml:space="preserve">This procedure does not apply to surgical masks or </w:t>
      </w:r>
      <w:r w:rsidRPr="00111D63">
        <w:rPr>
          <w:rFonts w:asciiTheme="minorHAnsi" w:hAnsiTheme="minorHAnsi"/>
          <w:szCs w:val="24"/>
        </w:rPr>
        <w:t>reusable air-purifying and air-supplying respirators</w:t>
      </w:r>
      <w:r>
        <w:rPr>
          <w:rFonts w:asciiTheme="minorHAnsi" w:hAnsiTheme="minorHAnsi"/>
          <w:szCs w:val="24"/>
        </w:rPr>
        <w:t xml:space="preserve">. </w:t>
      </w:r>
    </w:p>
    <w:p w14:paraId="114FDE75" w14:textId="4012723D" w:rsidR="00885DBA" w:rsidRDefault="00885DBA" w:rsidP="00AE49F0">
      <w:pPr>
        <w:spacing w:before="240"/>
        <w:ind w:right="10"/>
        <w:rPr>
          <w:rFonts w:asciiTheme="minorHAnsi" w:hAnsiTheme="minorHAnsi"/>
          <w:szCs w:val="24"/>
        </w:rPr>
      </w:pPr>
      <w:r w:rsidRPr="00111D63">
        <w:rPr>
          <w:rFonts w:asciiTheme="minorHAnsi" w:hAnsiTheme="minorHAnsi"/>
          <w:szCs w:val="24"/>
        </w:rPr>
        <w:t xml:space="preserve">The use of respiratory protection by contractors working on CHS sites will be managed by CHS Contractor Management procedures. However, it remains the responsibility of the Contractor </w:t>
      </w:r>
      <w:r w:rsidRPr="00111D63">
        <w:rPr>
          <w:rFonts w:asciiTheme="minorHAnsi" w:hAnsiTheme="minorHAnsi"/>
          <w:szCs w:val="24"/>
        </w:rPr>
        <w:lastRenderedPageBreak/>
        <w:t>to ensure the appropriate respiratory protection is provided</w:t>
      </w:r>
      <w:r w:rsidR="009D2FE2">
        <w:rPr>
          <w:rFonts w:asciiTheme="minorHAnsi" w:hAnsiTheme="minorHAnsi"/>
          <w:szCs w:val="24"/>
        </w:rPr>
        <w:t xml:space="preserve"> to workers</w:t>
      </w:r>
      <w:r w:rsidRPr="00111D63">
        <w:rPr>
          <w:rFonts w:asciiTheme="minorHAnsi" w:hAnsiTheme="minorHAnsi"/>
          <w:szCs w:val="24"/>
        </w:rPr>
        <w:t xml:space="preserve">, </w:t>
      </w:r>
      <w:r w:rsidR="009D2FE2">
        <w:rPr>
          <w:rFonts w:asciiTheme="minorHAnsi" w:hAnsiTheme="minorHAnsi"/>
          <w:szCs w:val="24"/>
        </w:rPr>
        <w:t xml:space="preserve">is </w:t>
      </w:r>
      <w:r w:rsidRPr="00111D63">
        <w:rPr>
          <w:rFonts w:asciiTheme="minorHAnsi" w:hAnsiTheme="minorHAnsi"/>
          <w:szCs w:val="24"/>
        </w:rPr>
        <w:t>worn and is suitable for the work to be performed.</w:t>
      </w:r>
    </w:p>
    <w:p w14:paraId="00233990" w14:textId="77777777" w:rsidR="002E1C97" w:rsidRDefault="002E1C97" w:rsidP="002E1C97">
      <w:pPr>
        <w:ind w:right="10"/>
        <w:rPr>
          <w:rFonts w:asciiTheme="minorHAnsi" w:hAnsiTheme="minorHAnsi"/>
          <w:szCs w:val="24"/>
        </w:rPr>
      </w:pPr>
    </w:p>
    <w:p w14:paraId="650532CE" w14:textId="77777777" w:rsidR="002E1C97" w:rsidRDefault="002E1C97" w:rsidP="002E1C97">
      <w:pPr>
        <w:ind w:right="10"/>
        <w:rPr>
          <w:rFonts w:asciiTheme="minorHAnsi" w:hAnsiTheme="minorHAnsi"/>
          <w:szCs w:val="24"/>
        </w:rPr>
      </w:pPr>
      <w:r>
        <w:rPr>
          <w:rFonts w:asciiTheme="minorHAnsi" w:hAnsiTheme="minorHAnsi"/>
          <w:szCs w:val="24"/>
        </w:rPr>
        <w:t>For the purposes of this procedure the term:</w:t>
      </w:r>
    </w:p>
    <w:p w14:paraId="7359FCA6" w14:textId="77777777" w:rsidR="002E1C97" w:rsidRDefault="002E1C97" w:rsidP="0053381A">
      <w:pPr>
        <w:pStyle w:val="ListParagraph"/>
        <w:numPr>
          <w:ilvl w:val="0"/>
          <w:numId w:val="11"/>
        </w:numPr>
        <w:ind w:right="10"/>
        <w:rPr>
          <w:rFonts w:asciiTheme="minorHAnsi" w:hAnsiTheme="minorHAnsi"/>
          <w:szCs w:val="24"/>
        </w:rPr>
      </w:pPr>
      <w:r w:rsidRPr="002E1C97">
        <w:rPr>
          <w:rFonts w:asciiTheme="minorHAnsi" w:hAnsiTheme="minorHAnsi"/>
          <w:szCs w:val="24"/>
        </w:rPr>
        <w:t>fit testing refers to Quantitative Fit Testing.</w:t>
      </w:r>
    </w:p>
    <w:p w14:paraId="5A3BC78C" w14:textId="37BC9C6C" w:rsidR="002E1C97" w:rsidRPr="002E1C97" w:rsidRDefault="002E1C97" w:rsidP="0053381A">
      <w:pPr>
        <w:pStyle w:val="ListParagraph"/>
        <w:numPr>
          <w:ilvl w:val="0"/>
          <w:numId w:val="11"/>
        </w:numPr>
        <w:ind w:right="10"/>
        <w:rPr>
          <w:rFonts w:asciiTheme="minorHAnsi" w:hAnsiTheme="minorHAnsi"/>
          <w:szCs w:val="24"/>
        </w:rPr>
      </w:pPr>
      <w:r>
        <w:rPr>
          <w:rFonts w:asciiTheme="minorHAnsi" w:hAnsiTheme="minorHAnsi"/>
          <w:szCs w:val="24"/>
        </w:rPr>
        <w:t>respirator refers to N95/P2 respirator mask</w:t>
      </w:r>
      <w:r w:rsidRPr="002E1C97">
        <w:rPr>
          <w:rFonts w:asciiTheme="minorHAnsi" w:hAnsiTheme="minorHAnsi"/>
          <w:szCs w:val="24"/>
        </w:rPr>
        <w:t xml:space="preserve"> </w:t>
      </w:r>
    </w:p>
    <w:p w14:paraId="3349A3FD" w14:textId="407D32AE" w:rsidR="00262375" w:rsidRPr="00700424" w:rsidRDefault="00042ED2" w:rsidP="00700424">
      <w:pPr>
        <w:jc w:val="right"/>
        <w:rPr>
          <w:rFonts w:cs="Arial"/>
          <w:szCs w:val="24"/>
        </w:rPr>
      </w:pPr>
      <w:hyperlink w:anchor="Contents" w:history="1">
        <w:r w:rsidR="009D2FE2"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4D7310" w:rsidRPr="00CD1C0E" w14:paraId="1DA5E93E" w14:textId="77777777" w:rsidTr="004D7310">
        <w:trPr>
          <w:cantSplit/>
          <w:trHeight w:val="285"/>
        </w:trPr>
        <w:tc>
          <w:tcPr>
            <w:tcW w:w="9158" w:type="dxa"/>
            <w:shd w:val="clear" w:color="auto" w:fill="A6A6A6" w:themeFill="background1" w:themeFillShade="A6"/>
          </w:tcPr>
          <w:p w14:paraId="052CAAED" w14:textId="1ED48D10" w:rsidR="004D7310" w:rsidRPr="00C76688" w:rsidRDefault="004D7310" w:rsidP="004D7310">
            <w:pPr>
              <w:pStyle w:val="Heading1"/>
            </w:pPr>
            <w:bookmarkStart w:id="19" w:name="_Toc82699648"/>
            <w:r w:rsidRPr="00C76688">
              <w:t>Section 1 –</w:t>
            </w:r>
            <w:r>
              <w:t xml:space="preserve"> Responsibilities</w:t>
            </w:r>
            <w:bookmarkEnd w:id="19"/>
          </w:p>
        </w:tc>
      </w:tr>
    </w:tbl>
    <w:p w14:paraId="451BE4C4" w14:textId="77777777" w:rsidR="00262375" w:rsidRPr="007C061B" w:rsidRDefault="00262375" w:rsidP="007C061B">
      <w:pPr>
        <w:rPr>
          <w:lang w:eastAsia="en-AU"/>
        </w:rPr>
      </w:pPr>
    </w:p>
    <w:p w14:paraId="26243DAA" w14:textId="59A2F0E6" w:rsidR="00885DBA" w:rsidRPr="00EE7989" w:rsidRDefault="00885DBA" w:rsidP="00EE7989">
      <w:pPr>
        <w:rPr>
          <w:b/>
          <w:bCs/>
        </w:rPr>
      </w:pPr>
      <w:r w:rsidRPr="00EE7989">
        <w:rPr>
          <w:b/>
          <w:bCs/>
        </w:rPr>
        <w:t xml:space="preserve">Employees must: </w:t>
      </w:r>
    </w:p>
    <w:p w14:paraId="575E7601" w14:textId="6FE6FE96" w:rsidR="00885DBA" w:rsidRPr="00111D63" w:rsidRDefault="00885DBA" w:rsidP="00EE7989">
      <w:pPr>
        <w:pStyle w:val="ListBullet"/>
      </w:pPr>
      <w:r w:rsidRPr="00111D63">
        <w:t xml:space="preserve">Declare any medical reason that </w:t>
      </w:r>
      <w:r w:rsidR="001377AF">
        <w:t>means they cannot be</w:t>
      </w:r>
      <w:r w:rsidRPr="00111D63">
        <w:t xml:space="preserve"> fit test/or wear</w:t>
      </w:r>
      <w:r w:rsidR="007C061B">
        <w:t xml:space="preserve"> </w:t>
      </w:r>
      <w:r w:rsidRPr="00111D63">
        <w:t xml:space="preserve">Respiratory Protective Equipment (RPE) </w:t>
      </w:r>
    </w:p>
    <w:p w14:paraId="5DE1D6A2" w14:textId="7E17BE28" w:rsidR="00885DBA" w:rsidRPr="00111D63" w:rsidRDefault="00885DBA" w:rsidP="00EE7989">
      <w:pPr>
        <w:pStyle w:val="ListBullet"/>
      </w:pPr>
      <w:r w:rsidRPr="00111D63">
        <w:t xml:space="preserve">Have only approved facial hair styles (Refer to </w:t>
      </w:r>
      <w:r w:rsidR="009D2FE2">
        <w:rPr>
          <w:rFonts w:asciiTheme="minorHAnsi" w:hAnsiTheme="minorHAnsi" w:cs="Arial"/>
          <w:i/>
          <w:szCs w:val="24"/>
        </w:rPr>
        <w:t>Infection Prevention and Control –</w:t>
      </w:r>
      <w:r w:rsidRPr="004D7310">
        <w:rPr>
          <w:rFonts w:asciiTheme="minorHAnsi" w:hAnsiTheme="minorHAnsi" w:cs="Arial"/>
          <w:i/>
          <w:szCs w:val="24"/>
        </w:rPr>
        <w:t xml:space="preserve"> H</w:t>
      </w:r>
      <w:r w:rsidR="009D2FE2">
        <w:rPr>
          <w:rFonts w:asciiTheme="minorHAnsi" w:hAnsiTheme="minorHAnsi" w:cs="Arial"/>
          <w:i/>
          <w:szCs w:val="24"/>
        </w:rPr>
        <w:t xml:space="preserve">ealthcare </w:t>
      </w:r>
      <w:r w:rsidRPr="004D7310">
        <w:rPr>
          <w:rFonts w:asciiTheme="minorHAnsi" w:hAnsiTheme="minorHAnsi" w:cs="Arial"/>
          <w:i/>
          <w:szCs w:val="24"/>
        </w:rPr>
        <w:t>A</w:t>
      </w:r>
      <w:r w:rsidR="009D2FE2">
        <w:rPr>
          <w:rFonts w:asciiTheme="minorHAnsi" w:hAnsiTheme="minorHAnsi" w:cs="Arial"/>
          <w:i/>
          <w:szCs w:val="24"/>
        </w:rPr>
        <w:t xml:space="preserve">ssociated </w:t>
      </w:r>
      <w:r w:rsidRPr="004D7310">
        <w:rPr>
          <w:rFonts w:asciiTheme="minorHAnsi" w:hAnsiTheme="minorHAnsi" w:cs="Arial"/>
          <w:i/>
          <w:szCs w:val="24"/>
        </w:rPr>
        <w:t>I</w:t>
      </w:r>
      <w:r w:rsidR="009D2FE2">
        <w:rPr>
          <w:rFonts w:asciiTheme="minorHAnsi" w:hAnsiTheme="minorHAnsi" w:cs="Arial"/>
          <w:i/>
          <w:szCs w:val="24"/>
        </w:rPr>
        <w:t>nfection</w:t>
      </w:r>
      <w:r w:rsidRPr="004D7310">
        <w:rPr>
          <w:rFonts w:asciiTheme="minorHAnsi" w:hAnsiTheme="minorHAnsi" w:cs="Arial"/>
          <w:i/>
          <w:szCs w:val="24"/>
        </w:rPr>
        <w:t xml:space="preserve"> Procedure</w:t>
      </w:r>
      <w:r w:rsidRPr="00111D63">
        <w:t>)</w:t>
      </w:r>
    </w:p>
    <w:p w14:paraId="3BF3EFA0" w14:textId="2805B5AF" w:rsidR="00885DBA" w:rsidRPr="00111D63" w:rsidRDefault="00885DBA" w:rsidP="00EE7989">
      <w:pPr>
        <w:pStyle w:val="ListBullet"/>
      </w:pPr>
      <w:r w:rsidRPr="00111D63">
        <w:t xml:space="preserve">Attend respirator fit testing as required </w:t>
      </w:r>
    </w:p>
    <w:p w14:paraId="183CA0BF" w14:textId="656484EE" w:rsidR="00885DBA" w:rsidRPr="00111D63" w:rsidRDefault="00885DBA" w:rsidP="00EE7989">
      <w:pPr>
        <w:pStyle w:val="ListBullet"/>
      </w:pPr>
      <w:r w:rsidRPr="00111D63">
        <w:t xml:space="preserve">Use, maintain, and dispose of respirators properly in accordance with training and local procedures </w:t>
      </w:r>
    </w:p>
    <w:p w14:paraId="68EF8E22" w14:textId="3CE628D1" w:rsidR="00885DBA" w:rsidRPr="00111D63" w:rsidRDefault="00885DBA" w:rsidP="00EE7989">
      <w:pPr>
        <w:pStyle w:val="ListBullet"/>
      </w:pPr>
      <w:r w:rsidRPr="00111D63">
        <w:t xml:space="preserve">Conduct a fit check of a </w:t>
      </w:r>
      <w:r w:rsidR="006A5BA4">
        <w:t>respirator</w:t>
      </w:r>
      <w:r w:rsidRPr="00111D63">
        <w:t xml:space="preserve">, every time </w:t>
      </w:r>
      <w:r w:rsidR="006A5BA4">
        <w:t xml:space="preserve">one </w:t>
      </w:r>
      <w:r w:rsidRPr="00111D63">
        <w:t>is used.</w:t>
      </w:r>
    </w:p>
    <w:p w14:paraId="6B04BD40" w14:textId="77777777" w:rsidR="00EE7989" w:rsidRDefault="00EE7989" w:rsidP="00EE7989">
      <w:pPr>
        <w:pStyle w:val="Heading2"/>
        <w:tabs>
          <w:tab w:val="right" w:pos="1944"/>
          <w:tab w:val="left" w:pos="5580"/>
        </w:tabs>
        <w:spacing w:before="40"/>
        <w:rPr>
          <w:rFonts w:asciiTheme="minorHAnsi" w:hAnsiTheme="minorHAnsi"/>
        </w:rPr>
      </w:pPr>
    </w:p>
    <w:p w14:paraId="492CAAE2" w14:textId="6A842823" w:rsidR="00885DBA" w:rsidRPr="00EE7989" w:rsidRDefault="00885DBA" w:rsidP="00EE7989">
      <w:pPr>
        <w:pStyle w:val="ListBullet"/>
        <w:numPr>
          <w:ilvl w:val="0"/>
          <w:numId w:val="0"/>
        </w:numPr>
        <w:ind w:left="426" w:hanging="426"/>
        <w:rPr>
          <w:b/>
          <w:bCs/>
        </w:rPr>
      </w:pPr>
      <w:r w:rsidRPr="00EE7989">
        <w:rPr>
          <w:b/>
          <w:bCs/>
        </w:rPr>
        <w:t>Supervisors/line managers must:</w:t>
      </w:r>
    </w:p>
    <w:p w14:paraId="51A47598" w14:textId="5C4C8988" w:rsidR="00885DBA" w:rsidRPr="00111D63" w:rsidRDefault="00885DBA" w:rsidP="00EE7989">
      <w:pPr>
        <w:pStyle w:val="ListBullet"/>
        <w:rPr>
          <w:rFonts w:cs="Arial"/>
          <w:szCs w:val="24"/>
        </w:rPr>
      </w:pPr>
      <w:r w:rsidRPr="00111D63">
        <w:rPr>
          <w:rFonts w:cs="Arial"/>
          <w:szCs w:val="24"/>
        </w:rPr>
        <w:t>Ensure that all potential exposures to respiratory hazards, including exposure to chemicals and aerosol transmissible pathogens, have been identified and workers have been provided with the correct RPE</w:t>
      </w:r>
    </w:p>
    <w:p w14:paraId="2D402BBA" w14:textId="7F4515E5" w:rsidR="00885DBA" w:rsidRPr="00111D63" w:rsidRDefault="00885DBA" w:rsidP="00EE7989">
      <w:pPr>
        <w:pStyle w:val="ListBullet"/>
        <w:rPr>
          <w:rFonts w:cs="Arial"/>
          <w:b/>
          <w:i/>
          <w:szCs w:val="24"/>
        </w:rPr>
      </w:pPr>
      <w:r w:rsidRPr="00111D63">
        <w:rPr>
          <w:rFonts w:cs="Arial"/>
          <w:szCs w:val="24"/>
        </w:rPr>
        <w:t xml:space="preserve">Ensure that workers </w:t>
      </w:r>
      <w:r w:rsidR="006A5BA4">
        <w:rPr>
          <w:rFonts w:cs="Arial"/>
          <w:szCs w:val="24"/>
        </w:rPr>
        <w:t>who</w:t>
      </w:r>
      <w:r w:rsidR="006A5BA4" w:rsidRPr="00111D63">
        <w:rPr>
          <w:rFonts w:cs="Arial"/>
          <w:szCs w:val="24"/>
        </w:rPr>
        <w:t xml:space="preserve"> require RPE </w:t>
      </w:r>
      <w:r w:rsidRPr="00111D63">
        <w:rPr>
          <w:rFonts w:cs="Arial"/>
          <w:szCs w:val="24"/>
        </w:rPr>
        <w:t xml:space="preserve">are identified </w:t>
      </w:r>
    </w:p>
    <w:p w14:paraId="11DA3A71" w14:textId="1865FD30" w:rsidR="00885DBA" w:rsidRPr="00111D63" w:rsidRDefault="00885DBA" w:rsidP="00EE7989">
      <w:pPr>
        <w:pStyle w:val="ListBullet"/>
        <w:rPr>
          <w:rFonts w:cs="Arial"/>
          <w:szCs w:val="24"/>
        </w:rPr>
      </w:pPr>
      <w:r w:rsidRPr="00111D63">
        <w:rPr>
          <w:rFonts w:cs="Arial"/>
          <w:szCs w:val="24"/>
        </w:rPr>
        <w:t xml:space="preserve">Ensure that this procedure is implemented in the work area </w:t>
      </w:r>
    </w:p>
    <w:p w14:paraId="7C00B98B" w14:textId="1BAECBD1" w:rsidR="00885DBA" w:rsidRPr="00111D63" w:rsidRDefault="00885DBA" w:rsidP="00EE7989">
      <w:pPr>
        <w:pStyle w:val="ListBullet"/>
        <w:rPr>
          <w:rFonts w:cs="Arial"/>
          <w:szCs w:val="24"/>
        </w:rPr>
      </w:pPr>
      <w:r w:rsidRPr="00111D63">
        <w:rPr>
          <w:rFonts w:cs="Arial"/>
          <w:szCs w:val="24"/>
        </w:rPr>
        <w:t>Ensure workers attend the required training and scheduled fit testing</w:t>
      </w:r>
    </w:p>
    <w:p w14:paraId="42DB080D" w14:textId="77777777" w:rsidR="00885DBA" w:rsidRPr="00111D63" w:rsidRDefault="00885DBA" w:rsidP="00EE7989">
      <w:pPr>
        <w:pStyle w:val="ListBullet"/>
        <w:rPr>
          <w:rFonts w:cs="Arial"/>
          <w:szCs w:val="24"/>
        </w:rPr>
      </w:pPr>
      <w:r w:rsidRPr="00111D63">
        <w:rPr>
          <w:rFonts w:cs="Arial"/>
          <w:szCs w:val="24"/>
        </w:rPr>
        <w:t>Ensure that records of respirator training are documented and available.</w:t>
      </w:r>
    </w:p>
    <w:p w14:paraId="5D51CBDD" w14:textId="77777777" w:rsidR="00EE7989" w:rsidRDefault="00EE7989" w:rsidP="00EE7989">
      <w:pPr>
        <w:pStyle w:val="ListBullet"/>
        <w:numPr>
          <w:ilvl w:val="0"/>
          <w:numId w:val="0"/>
        </w:numPr>
      </w:pPr>
    </w:p>
    <w:p w14:paraId="67D0AC9E" w14:textId="6DB7153F" w:rsidR="00885DBA" w:rsidRPr="00564145" w:rsidRDefault="00885DBA" w:rsidP="00EE7989">
      <w:pPr>
        <w:pStyle w:val="ListBullet"/>
        <w:numPr>
          <w:ilvl w:val="0"/>
          <w:numId w:val="0"/>
        </w:numPr>
        <w:ind w:left="426" w:hanging="426"/>
      </w:pPr>
      <w:r w:rsidRPr="00EE7989">
        <w:rPr>
          <w:b/>
          <w:bCs/>
        </w:rPr>
        <w:t>Unit Managers</w:t>
      </w:r>
      <w:r w:rsidR="00EE7989">
        <w:rPr>
          <w:b/>
          <w:bCs/>
        </w:rPr>
        <w:t xml:space="preserve"> </w:t>
      </w:r>
      <w:r w:rsidRPr="00EE7989">
        <w:rPr>
          <w:b/>
          <w:bCs/>
        </w:rPr>
        <w:t>must</w:t>
      </w:r>
      <w:r w:rsidRPr="00564145">
        <w:t>:</w:t>
      </w:r>
    </w:p>
    <w:p w14:paraId="4B7B17B1" w14:textId="1BCDDF4E" w:rsidR="00885DBA" w:rsidRPr="00111D63" w:rsidRDefault="009D2FE2" w:rsidP="00EE7989">
      <w:pPr>
        <w:pStyle w:val="ListBullet"/>
        <w:rPr>
          <w:rFonts w:cs="Arial"/>
          <w:szCs w:val="24"/>
        </w:rPr>
      </w:pPr>
      <w:r>
        <w:rPr>
          <w:rFonts w:cs="Arial"/>
          <w:szCs w:val="24"/>
        </w:rPr>
        <w:t>E</w:t>
      </w:r>
      <w:r w:rsidR="00885DBA" w:rsidRPr="00111D63">
        <w:rPr>
          <w:rFonts w:cs="Arial"/>
          <w:szCs w:val="24"/>
        </w:rPr>
        <w:t>nsur</w:t>
      </w:r>
      <w:r>
        <w:rPr>
          <w:rFonts w:cs="Arial"/>
          <w:szCs w:val="24"/>
        </w:rPr>
        <w:t>e</w:t>
      </w:r>
      <w:r w:rsidR="00885DBA" w:rsidRPr="00111D63">
        <w:rPr>
          <w:rFonts w:cs="Arial"/>
          <w:szCs w:val="24"/>
        </w:rPr>
        <w:t xml:space="preserve">  this procedure is implemented within their areas </w:t>
      </w:r>
    </w:p>
    <w:p w14:paraId="4C48C987" w14:textId="43FC66A9" w:rsidR="00885DBA" w:rsidRPr="00111D63" w:rsidRDefault="00885DBA" w:rsidP="00EE7989">
      <w:pPr>
        <w:pStyle w:val="ListBullet"/>
        <w:rPr>
          <w:rFonts w:cs="Arial"/>
          <w:szCs w:val="24"/>
        </w:rPr>
      </w:pPr>
      <w:r w:rsidRPr="00111D63">
        <w:rPr>
          <w:rFonts w:cs="Arial"/>
          <w:szCs w:val="24"/>
        </w:rPr>
        <w:t xml:space="preserve">Ensure that hazards / risks are identified and managed in consultation with their workers and work areas </w:t>
      </w:r>
    </w:p>
    <w:p w14:paraId="1F680CEC" w14:textId="44FB4B7E" w:rsidR="00885DBA" w:rsidRPr="00111D63" w:rsidRDefault="00885DBA" w:rsidP="00EE7989">
      <w:pPr>
        <w:pStyle w:val="ListBullet"/>
        <w:rPr>
          <w:rFonts w:cs="Arial"/>
          <w:szCs w:val="24"/>
        </w:rPr>
      </w:pPr>
      <w:r w:rsidRPr="00111D63">
        <w:rPr>
          <w:rFonts w:cs="Arial"/>
          <w:szCs w:val="24"/>
        </w:rPr>
        <w:t>Ensure Risk Assessments are undertaken across their work areas to identify workers who require respiratory protection (refer to A</w:t>
      </w:r>
      <w:r w:rsidR="009D2FE2">
        <w:rPr>
          <w:rFonts w:cs="Arial"/>
          <w:szCs w:val="24"/>
        </w:rPr>
        <w:t>ttachment</w:t>
      </w:r>
      <w:r w:rsidRPr="00111D63">
        <w:rPr>
          <w:rFonts w:cs="Arial"/>
          <w:szCs w:val="24"/>
        </w:rPr>
        <w:t xml:space="preserve"> 1</w:t>
      </w:r>
      <w:r>
        <w:rPr>
          <w:rFonts w:cs="Arial"/>
          <w:szCs w:val="24"/>
        </w:rPr>
        <w:t xml:space="preserve"> &amp; </w:t>
      </w:r>
      <w:r w:rsidR="009D2FE2">
        <w:rPr>
          <w:rFonts w:cs="Arial"/>
          <w:szCs w:val="24"/>
        </w:rPr>
        <w:t>2</w:t>
      </w:r>
      <w:r w:rsidRPr="00111D63">
        <w:rPr>
          <w:rFonts w:cs="Arial"/>
          <w:szCs w:val="24"/>
        </w:rPr>
        <w:t>)</w:t>
      </w:r>
    </w:p>
    <w:p w14:paraId="75C47B25" w14:textId="77777777" w:rsidR="00885DBA" w:rsidRPr="00111D63" w:rsidRDefault="00885DBA" w:rsidP="00EE7989">
      <w:pPr>
        <w:pStyle w:val="ListBullet"/>
        <w:rPr>
          <w:rFonts w:cs="Arial"/>
          <w:szCs w:val="24"/>
        </w:rPr>
      </w:pPr>
      <w:r w:rsidRPr="00111D63">
        <w:rPr>
          <w:rFonts w:cs="Arial"/>
          <w:szCs w:val="24"/>
        </w:rPr>
        <w:t>Ensure that training and resources are available to allow compliance with this procedure.</w:t>
      </w:r>
    </w:p>
    <w:p w14:paraId="4088B62D" w14:textId="778C0267" w:rsidR="00EE7989" w:rsidRDefault="00EE7989" w:rsidP="00EE7989">
      <w:pPr>
        <w:pStyle w:val="Heading2"/>
        <w:tabs>
          <w:tab w:val="right" w:pos="1944"/>
          <w:tab w:val="left" w:pos="5580"/>
        </w:tabs>
        <w:spacing w:before="40"/>
        <w:rPr>
          <w:rFonts w:asciiTheme="minorHAnsi" w:hAnsiTheme="minorHAnsi"/>
        </w:rPr>
      </w:pPr>
    </w:p>
    <w:p w14:paraId="51451D42" w14:textId="77777777" w:rsidR="006A5BA4" w:rsidRPr="006A5BA4" w:rsidRDefault="006A5BA4" w:rsidP="006A5BA4"/>
    <w:p w14:paraId="0DB52A3D" w14:textId="1C670006" w:rsidR="00885DBA" w:rsidRPr="00EE7989" w:rsidRDefault="00885DBA" w:rsidP="00EE7989">
      <w:pPr>
        <w:pStyle w:val="ListBullet"/>
        <w:numPr>
          <w:ilvl w:val="0"/>
          <w:numId w:val="0"/>
        </w:numPr>
        <w:ind w:left="426" w:hanging="426"/>
        <w:rPr>
          <w:b/>
          <w:bCs/>
        </w:rPr>
      </w:pPr>
      <w:r w:rsidRPr="00EE7989">
        <w:rPr>
          <w:b/>
          <w:bCs/>
        </w:rPr>
        <w:lastRenderedPageBreak/>
        <w:t>Executive</w:t>
      </w:r>
      <w:r w:rsidR="00EE7989" w:rsidRPr="00EE7989">
        <w:rPr>
          <w:b/>
          <w:bCs/>
        </w:rPr>
        <w:t>s</w:t>
      </w:r>
      <w:r w:rsidRPr="00EE7989">
        <w:rPr>
          <w:b/>
          <w:bCs/>
        </w:rPr>
        <w:t xml:space="preserve"> must:</w:t>
      </w:r>
    </w:p>
    <w:p w14:paraId="7A2219EF" w14:textId="63803FEC" w:rsidR="00885DBA" w:rsidRPr="00111D63" w:rsidRDefault="00885DBA" w:rsidP="00EE7989">
      <w:pPr>
        <w:pStyle w:val="ListBullet"/>
        <w:rPr>
          <w:rFonts w:cs="Arial"/>
          <w:szCs w:val="24"/>
        </w:rPr>
      </w:pPr>
      <w:r w:rsidRPr="00111D63">
        <w:rPr>
          <w:rFonts w:cs="Arial"/>
          <w:szCs w:val="24"/>
        </w:rPr>
        <w:t>Ensure that a process is in place to allow the RPP to be implemented</w:t>
      </w:r>
    </w:p>
    <w:p w14:paraId="0949D360" w14:textId="36789A2E" w:rsidR="00885DBA" w:rsidRDefault="00885DBA" w:rsidP="00EE7989">
      <w:pPr>
        <w:pStyle w:val="ListBullet"/>
        <w:rPr>
          <w:rFonts w:cs="Arial"/>
          <w:szCs w:val="24"/>
        </w:rPr>
      </w:pPr>
      <w:r w:rsidRPr="00111D63">
        <w:rPr>
          <w:rFonts w:cs="Arial"/>
          <w:szCs w:val="24"/>
        </w:rPr>
        <w:t>Ensure that all required resources are available for the implementation and ongoing management of the RPP.</w:t>
      </w:r>
    </w:p>
    <w:p w14:paraId="4BBFB2CC" w14:textId="77777777" w:rsidR="00EE7989" w:rsidRPr="00111D63" w:rsidRDefault="00EE7989" w:rsidP="00EE7989">
      <w:pPr>
        <w:pStyle w:val="ListBullet"/>
        <w:numPr>
          <w:ilvl w:val="0"/>
          <w:numId w:val="0"/>
        </w:numPr>
        <w:rPr>
          <w:rFonts w:cs="Arial"/>
          <w:szCs w:val="24"/>
        </w:rPr>
      </w:pPr>
    </w:p>
    <w:p w14:paraId="703EAC90" w14:textId="3B21AD4D" w:rsidR="00885DBA" w:rsidRPr="00EE7989" w:rsidRDefault="007C061B" w:rsidP="00EE7989">
      <w:pPr>
        <w:pStyle w:val="ListBullet"/>
        <w:numPr>
          <w:ilvl w:val="0"/>
          <w:numId w:val="0"/>
        </w:numPr>
        <w:ind w:left="426" w:hanging="426"/>
        <w:rPr>
          <w:b/>
          <w:bCs/>
        </w:rPr>
      </w:pPr>
      <w:r w:rsidRPr="00EE7989">
        <w:rPr>
          <w:b/>
          <w:bCs/>
        </w:rPr>
        <w:t>Clinical Nurse Consultant Occupational Medicine Unit</w:t>
      </w:r>
      <w:r w:rsidR="00523D3D" w:rsidRPr="00EE7989">
        <w:rPr>
          <w:b/>
          <w:bCs/>
        </w:rPr>
        <w:t xml:space="preserve"> (CNC OMU)</w:t>
      </w:r>
      <w:r w:rsidRPr="00EE7989">
        <w:rPr>
          <w:b/>
          <w:bCs/>
        </w:rPr>
        <w:t>:</w:t>
      </w:r>
      <w:r w:rsidR="00885DBA" w:rsidRPr="00EE7989">
        <w:rPr>
          <w:b/>
          <w:bCs/>
        </w:rPr>
        <w:t xml:space="preserve"> </w:t>
      </w:r>
    </w:p>
    <w:p w14:paraId="2F6F1456" w14:textId="216CA1D0" w:rsidR="00885DBA" w:rsidRPr="00111D63" w:rsidRDefault="00885DBA" w:rsidP="00EE7989">
      <w:pPr>
        <w:pStyle w:val="ListBullet"/>
        <w:rPr>
          <w:rFonts w:cs="Arial"/>
          <w:szCs w:val="24"/>
        </w:rPr>
      </w:pPr>
      <w:r w:rsidRPr="00111D63">
        <w:rPr>
          <w:rFonts w:cs="Arial"/>
          <w:szCs w:val="24"/>
        </w:rPr>
        <w:t>Coordinate fit testing schedule and confirm release of fit test</w:t>
      </w:r>
      <w:r w:rsidR="001443FE">
        <w:rPr>
          <w:rFonts w:cs="Arial"/>
          <w:szCs w:val="24"/>
        </w:rPr>
        <w:t xml:space="preserve"> assessors</w:t>
      </w:r>
    </w:p>
    <w:p w14:paraId="536C032E" w14:textId="07DE15DE" w:rsidR="00885DBA" w:rsidRPr="00111D63" w:rsidRDefault="00885DBA" w:rsidP="00EE7989">
      <w:pPr>
        <w:pStyle w:val="ListBullet"/>
        <w:rPr>
          <w:rFonts w:cs="Arial"/>
          <w:szCs w:val="24"/>
        </w:rPr>
      </w:pPr>
      <w:r w:rsidRPr="00111D63">
        <w:rPr>
          <w:rFonts w:cs="Arial"/>
          <w:szCs w:val="24"/>
        </w:rPr>
        <w:t>Coordinate training for fit test</w:t>
      </w:r>
      <w:r w:rsidR="001443FE">
        <w:rPr>
          <w:rFonts w:cs="Arial"/>
          <w:szCs w:val="24"/>
        </w:rPr>
        <w:t xml:space="preserve"> assessors</w:t>
      </w:r>
    </w:p>
    <w:p w14:paraId="71C2D0AD" w14:textId="6DC609E8" w:rsidR="00885DBA" w:rsidRPr="00111D63" w:rsidRDefault="00885DBA" w:rsidP="00EE7989">
      <w:pPr>
        <w:pStyle w:val="ListBullet"/>
        <w:rPr>
          <w:rFonts w:cs="Arial"/>
          <w:szCs w:val="24"/>
        </w:rPr>
      </w:pPr>
      <w:r w:rsidRPr="00111D63">
        <w:rPr>
          <w:rFonts w:cs="Arial"/>
          <w:szCs w:val="24"/>
        </w:rPr>
        <w:t>Ensure competency assessment of fit test</w:t>
      </w:r>
      <w:r w:rsidR="001443FE">
        <w:rPr>
          <w:rFonts w:cs="Arial"/>
          <w:szCs w:val="24"/>
        </w:rPr>
        <w:t xml:space="preserve"> assessors </w:t>
      </w:r>
      <w:r w:rsidRPr="00111D63">
        <w:rPr>
          <w:rFonts w:cs="Arial"/>
          <w:szCs w:val="24"/>
        </w:rPr>
        <w:t>is co</w:t>
      </w:r>
      <w:r w:rsidR="005F1DCC">
        <w:rPr>
          <w:rFonts w:cs="Arial"/>
          <w:szCs w:val="24"/>
        </w:rPr>
        <w:t>mpleted</w:t>
      </w:r>
      <w:r w:rsidRPr="00111D63">
        <w:rPr>
          <w:rFonts w:cs="Arial"/>
          <w:szCs w:val="24"/>
        </w:rPr>
        <w:t xml:space="preserve"> annually</w:t>
      </w:r>
    </w:p>
    <w:p w14:paraId="59CC7C4D" w14:textId="4458DC39" w:rsidR="00885DBA" w:rsidRPr="00111D63" w:rsidRDefault="00885DBA" w:rsidP="00EE7989">
      <w:pPr>
        <w:pStyle w:val="ListBullet"/>
      </w:pPr>
      <w:r w:rsidRPr="00111D63">
        <w:t xml:space="preserve">Maintain records </w:t>
      </w:r>
      <w:r w:rsidR="005F1DCC">
        <w:t xml:space="preserve">relating to </w:t>
      </w:r>
      <w:r w:rsidRPr="00111D63">
        <w:t>fit testing</w:t>
      </w:r>
    </w:p>
    <w:p w14:paraId="14C96EC4" w14:textId="18B8C6CF" w:rsidR="00885DBA" w:rsidRPr="00111D63" w:rsidRDefault="00885DBA" w:rsidP="00EE7989">
      <w:pPr>
        <w:pStyle w:val="ListBullet"/>
      </w:pPr>
      <w:r w:rsidRPr="00111D63">
        <w:t xml:space="preserve">Coordinate </w:t>
      </w:r>
      <w:r w:rsidR="005F1DCC">
        <w:t xml:space="preserve">scheduling of </w:t>
      </w:r>
      <w:r w:rsidRPr="00111D63">
        <w:t xml:space="preserve">fit testing </w:t>
      </w:r>
      <w:r w:rsidR="0093383C">
        <w:t xml:space="preserve">for new </w:t>
      </w:r>
      <w:r w:rsidR="00BF2B05">
        <w:t>workers</w:t>
      </w:r>
      <w:r w:rsidRPr="00111D63">
        <w:t xml:space="preserve"> </w:t>
      </w:r>
    </w:p>
    <w:p w14:paraId="0EAB120C" w14:textId="2708D3F9" w:rsidR="00885DBA" w:rsidRPr="00111D63" w:rsidRDefault="00885DBA" w:rsidP="00EE7989">
      <w:pPr>
        <w:pStyle w:val="ListBullet"/>
      </w:pPr>
      <w:r w:rsidRPr="00111D63">
        <w:t xml:space="preserve">Maintain fit testing equipment and consumables </w:t>
      </w:r>
      <w:r w:rsidR="005F1DCC">
        <w:t>related to fit testing</w:t>
      </w:r>
    </w:p>
    <w:p w14:paraId="53E01CB7" w14:textId="44D6B6F4" w:rsidR="00885DBA" w:rsidRDefault="00885DBA" w:rsidP="00EE7989">
      <w:pPr>
        <w:pStyle w:val="ListBullet"/>
      </w:pPr>
      <w:commentRangeStart w:id="20"/>
      <w:r w:rsidRPr="00111D63">
        <w:t>Provide reports on fit testing results</w:t>
      </w:r>
      <w:commentRangeEnd w:id="20"/>
      <w:r w:rsidR="005F1DCC">
        <w:rPr>
          <w:rStyle w:val="CommentReference"/>
        </w:rPr>
        <w:commentReference w:id="20"/>
      </w:r>
      <w:r w:rsidR="000D0C48">
        <w:t xml:space="preserve"> </w:t>
      </w:r>
      <w:ins w:id="21" w:author="Kemister, Kendra (Health)" w:date="2021-09-20T12:21:00Z">
        <w:r w:rsidR="000D0C48">
          <w:t xml:space="preserve">to </w:t>
        </w:r>
      </w:ins>
      <w:ins w:id="22" w:author="Kemister, Kendra (Health)" w:date="2021-09-20T12:34:00Z">
        <w:r w:rsidR="008D23A4">
          <w:t xml:space="preserve">CHECC, </w:t>
        </w:r>
      </w:ins>
      <w:ins w:id="23" w:author="Kemister, Kendra (Health)" w:date="2021-09-20T12:21:00Z">
        <w:r w:rsidR="000D0C48">
          <w:t xml:space="preserve">Work Health Safety, Divisional Executive Director and Standard 3 </w:t>
        </w:r>
      </w:ins>
      <w:ins w:id="24" w:author="Kemister, Kendra (Health)" w:date="2021-09-20T12:23:00Z">
        <w:r w:rsidR="000D0C48">
          <w:t>Preventing and Controlling Healthcare Associated Infections</w:t>
        </w:r>
      </w:ins>
      <w:r w:rsidRPr="00111D63">
        <w:t>.</w:t>
      </w:r>
    </w:p>
    <w:p w14:paraId="161337DD" w14:textId="77777777" w:rsidR="00C240DE" w:rsidRDefault="00C240DE" w:rsidP="00C240DE">
      <w:pPr>
        <w:rPr>
          <w:rFonts w:asciiTheme="minorHAnsi" w:hAnsiTheme="minorHAnsi" w:cs="Arial"/>
          <w:szCs w:val="24"/>
        </w:rPr>
      </w:pPr>
      <w:bookmarkStart w:id="25" w:name="2.2_Supervisors"/>
      <w:bookmarkStart w:id="26" w:name="_bookmark58"/>
      <w:bookmarkEnd w:id="25"/>
      <w:bookmarkEnd w:id="26"/>
    </w:p>
    <w:p w14:paraId="314D0538" w14:textId="26412CB4" w:rsidR="00885DBA" w:rsidRPr="004D7310" w:rsidRDefault="00C240DE" w:rsidP="004D7310">
      <w:pPr>
        <w:pStyle w:val="ListBullet"/>
        <w:numPr>
          <w:ilvl w:val="0"/>
          <w:numId w:val="0"/>
        </w:numPr>
        <w:ind w:left="426" w:hanging="426"/>
        <w:rPr>
          <w:b/>
          <w:bCs/>
        </w:rPr>
      </w:pPr>
      <w:r w:rsidRPr="004D7310">
        <w:rPr>
          <w:b/>
          <w:bCs/>
        </w:rPr>
        <w:t xml:space="preserve">CHS </w:t>
      </w:r>
      <w:r w:rsidR="00885DBA" w:rsidRPr="004D7310">
        <w:rPr>
          <w:b/>
          <w:bCs/>
        </w:rPr>
        <w:t xml:space="preserve">Procurement must ensure: </w:t>
      </w:r>
    </w:p>
    <w:p w14:paraId="72CDFE52" w14:textId="34703CA0" w:rsidR="00885DBA" w:rsidRPr="00111D63" w:rsidRDefault="00885DBA" w:rsidP="004D7310">
      <w:pPr>
        <w:pStyle w:val="ListBullet"/>
        <w:rPr>
          <w:rFonts w:cs="Arial"/>
          <w:szCs w:val="24"/>
        </w:rPr>
      </w:pPr>
      <w:r w:rsidRPr="00111D63">
        <w:rPr>
          <w:rFonts w:cs="Arial"/>
          <w:szCs w:val="24"/>
        </w:rPr>
        <w:t xml:space="preserve">There is a sustainable supply of suitable respirators that meet the requirements of </w:t>
      </w:r>
      <w:r>
        <w:rPr>
          <w:rFonts w:cs="Arial"/>
          <w:szCs w:val="24"/>
        </w:rPr>
        <w:t xml:space="preserve">ACT Health and CHS </w:t>
      </w:r>
      <w:r w:rsidR="005F1DCC">
        <w:rPr>
          <w:rFonts w:cs="Arial"/>
          <w:szCs w:val="24"/>
        </w:rPr>
        <w:t>workers</w:t>
      </w:r>
      <w:r w:rsidRPr="00111D63">
        <w:rPr>
          <w:rFonts w:cs="Arial"/>
          <w:szCs w:val="24"/>
        </w:rPr>
        <w:t>.</w:t>
      </w:r>
    </w:p>
    <w:p w14:paraId="63A28CD8" w14:textId="640CC06C" w:rsidR="00885DBA" w:rsidRPr="00111D63" w:rsidRDefault="00885DBA" w:rsidP="004D7310">
      <w:pPr>
        <w:pStyle w:val="ListBullet"/>
        <w:rPr>
          <w:rFonts w:cs="Arial"/>
          <w:szCs w:val="24"/>
        </w:rPr>
      </w:pPr>
      <w:r w:rsidRPr="00111D63">
        <w:rPr>
          <w:rFonts w:cs="Arial"/>
          <w:szCs w:val="24"/>
        </w:rPr>
        <w:t>Respirators</w:t>
      </w:r>
      <w:r w:rsidR="005F1DCC">
        <w:rPr>
          <w:rFonts w:cs="Arial"/>
          <w:szCs w:val="24"/>
        </w:rPr>
        <w:t xml:space="preserve"> stocked at CHS</w:t>
      </w:r>
      <w:r w:rsidRPr="00111D63">
        <w:rPr>
          <w:rFonts w:cs="Arial"/>
          <w:szCs w:val="24"/>
        </w:rPr>
        <w:t xml:space="preserve"> meets WHS legislat</w:t>
      </w:r>
      <w:r w:rsidR="005F1DCC">
        <w:rPr>
          <w:rFonts w:cs="Arial"/>
          <w:szCs w:val="24"/>
        </w:rPr>
        <w:t>ive requirements</w:t>
      </w:r>
      <w:r w:rsidRPr="00111D63">
        <w:rPr>
          <w:rFonts w:cs="Arial"/>
          <w:szCs w:val="24"/>
        </w:rPr>
        <w:t>.</w:t>
      </w:r>
    </w:p>
    <w:p w14:paraId="6E021A73" w14:textId="419EA1E7" w:rsidR="00885DBA" w:rsidRPr="00111D63" w:rsidRDefault="00885DBA" w:rsidP="004D7310">
      <w:pPr>
        <w:pStyle w:val="ListBullet"/>
        <w:rPr>
          <w:rFonts w:cs="Arial"/>
          <w:szCs w:val="24"/>
        </w:rPr>
      </w:pPr>
      <w:r w:rsidRPr="00111D63">
        <w:rPr>
          <w:rFonts w:cs="Arial"/>
          <w:szCs w:val="24"/>
        </w:rPr>
        <w:t xml:space="preserve">Respirators </w:t>
      </w:r>
      <w:r w:rsidR="005F1DCC">
        <w:rPr>
          <w:rFonts w:cs="Arial"/>
          <w:szCs w:val="24"/>
        </w:rPr>
        <w:t xml:space="preserve">stocked at CHS </w:t>
      </w:r>
      <w:r w:rsidRPr="00111D63">
        <w:rPr>
          <w:rFonts w:cs="Arial"/>
          <w:szCs w:val="24"/>
        </w:rPr>
        <w:t xml:space="preserve">meet CHS </w:t>
      </w:r>
      <w:r>
        <w:rPr>
          <w:rFonts w:cs="Arial"/>
          <w:szCs w:val="24"/>
        </w:rPr>
        <w:t>I</w:t>
      </w:r>
      <w:r w:rsidRPr="00111D63">
        <w:rPr>
          <w:rFonts w:cs="Arial"/>
          <w:szCs w:val="24"/>
        </w:rPr>
        <w:t xml:space="preserve">nfection </w:t>
      </w:r>
      <w:r>
        <w:rPr>
          <w:rFonts w:cs="Arial"/>
          <w:szCs w:val="24"/>
        </w:rPr>
        <w:t>P</w:t>
      </w:r>
      <w:r w:rsidRPr="00111D63">
        <w:rPr>
          <w:rFonts w:cs="Arial"/>
          <w:szCs w:val="24"/>
        </w:rPr>
        <w:t xml:space="preserve">revention and </w:t>
      </w:r>
      <w:r>
        <w:rPr>
          <w:rFonts w:cs="Arial"/>
          <w:szCs w:val="24"/>
        </w:rPr>
        <w:t>C</w:t>
      </w:r>
      <w:r w:rsidRPr="00111D63">
        <w:rPr>
          <w:rFonts w:cs="Arial"/>
          <w:szCs w:val="24"/>
        </w:rPr>
        <w:t>ontrol policies</w:t>
      </w:r>
      <w:bookmarkStart w:id="27" w:name="2.3_Employees_in_the_Program"/>
      <w:bookmarkStart w:id="28" w:name="_bookmark59"/>
      <w:bookmarkEnd w:id="27"/>
      <w:bookmarkEnd w:id="28"/>
      <w:r w:rsidRPr="00111D63">
        <w:rPr>
          <w:rFonts w:cs="Arial"/>
          <w:szCs w:val="24"/>
        </w:rPr>
        <w:t xml:space="preserve"> and procedures</w:t>
      </w:r>
      <w:r w:rsidR="005F1DCC">
        <w:rPr>
          <w:rFonts w:cs="Arial"/>
          <w:szCs w:val="24"/>
        </w:rPr>
        <w:t xml:space="preserve"> requirements</w:t>
      </w:r>
      <w:r w:rsidR="00F07746">
        <w:rPr>
          <w:rFonts w:cs="Arial"/>
          <w:szCs w:val="24"/>
        </w:rPr>
        <w:t>.</w:t>
      </w:r>
    </w:p>
    <w:p w14:paraId="2F51A886" w14:textId="77777777" w:rsidR="001F2A9B" w:rsidRDefault="001F2A9B" w:rsidP="00F14EC1"/>
    <w:p w14:paraId="2F51A887" w14:textId="77777777" w:rsidR="007B6904" w:rsidRPr="00CD1C0E" w:rsidRDefault="00042ED2"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017C501A" w:rsidR="007B6904" w:rsidRPr="00C76688" w:rsidRDefault="007B6904" w:rsidP="00931B93">
            <w:pPr>
              <w:pStyle w:val="Heading1"/>
            </w:pPr>
            <w:bookmarkStart w:id="29" w:name="_Toc389473278"/>
            <w:bookmarkStart w:id="30" w:name="_Toc43903668"/>
            <w:bookmarkStart w:id="31" w:name="_Toc82699649"/>
            <w:r w:rsidRPr="00C76688">
              <w:t xml:space="preserve">Section </w:t>
            </w:r>
            <w:r w:rsidR="004D7310">
              <w:t>2</w:t>
            </w:r>
            <w:r w:rsidRPr="00C76688">
              <w:t xml:space="preserve"> –</w:t>
            </w:r>
            <w:r>
              <w:t xml:space="preserve"> </w:t>
            </w:r>
            <w:bookmarkEnd w:id="29"/>
            <w:bookmarkEnd w:id="30"/>
            <w:r w:rsidR="00885DBA">
              <w:t>Respirator use within CHS</w:t>
            </w:r>
            <w:bookmarkEnd w:id="31"/>
          </w:p>
        </w:tc>
      </w:tr>
    </w:tbl>
    <w:p w14:paraId="24E1FAA2" w14:textId="571197B2" w:rsidR="007C061B" w:rsidRDefault="007C061B">
      <w:pPr>
        <w:pStyle w:val="Heading2"/>
      </w:pPr>
      <w:bookmarkStart w:id="32" w:name="_Toc389473280"/>
    </w:p>
    <w:p w14:paraId="58F57283" w14:textId="4E3DF36C" w:rsidR="004D7310" w:rsidRDefault="004D7310" w:rsidP="004D7310">
      <w:pPr>
        <w:rPr>
          <w:b/>
          <w:bCs/>
          <w:u w:val="single"/>
        </w:rPr>
      </w:pPr>
      <w:r w:rsidRPr="004D7310">
        <w:rPr>
          <w:b/>
          <w:bCs/>
          <w:u w:val="single"/>
        </w:rPr>
        <w:t>Equipment</w:t>
      </w:r>
    </w:p>
    <w:p w14:paraId="674E144E" w14:textId="34C78162" w:rsidR="007C061B" w:rsidRDefault="007C061B" w:rsidP="007C061B">
      <w:pPr>
        <w:pStyle w:val="Heading2"/>
        <w:rPr>
          <w:rFonts w:cs="Arial"/>
        </w:rPr>
      </w:pPr>
    </w:p>
    <w:p w14:paraId="7B9CA963" w14:textId="77777777" w:rsidR="00323C6B" w:rsidRDefault="00885DBA" w:rsidP="00323C6B">
      <w:pPr>
        <w:rPr>
          <w:b/>
          <w:bCs/>
        </w:rPr>
      </w:pPr>
      <w:r w:rsidRPr="004D7310">
        <w:rPr>
          <w:rFonts w:cs="Arial"/>
          <w:b/>
          <w:bCs/>
        </w:rPr>
        <w:t>Disposable</w:t>
      </w:r>
      <w:r w:rsidRPr="004D7310">
        <w:rPr>
          <w:b/>
          <w:bCs/>
        </w:rPr>
        <w:t xml:space="preserve"> Respiratory Equipment</w:t>
      </w:r>
    </w:p>
    <w:p w14:paraId="2F774BD6" w14:textId="77777777" w:rsidR="00323C6B" w:rsidRDefault="00323C6B" w:rsidP="00323C6B">
      <w:r>
        <w:t xml:space="preserve">Disposable respiratory equipment </w:t>
      </w:r>
      <w:proofErr w:type="gramStart"/>
      <w:r>
        <w:t>are</w:t>
      </w:r>
      <w:proofErr w:type="gramEnd"/>
      <w:r>
        <w:t xml:space="preserve"> N95/P2 respirator masks. These are preferred method of respirator protection at CHS. </w:t>
      </w:r>
    </w:p>
    <w:p w14:paraId="23C07AFB" w14:textId="40B6609B" w:rsidR="00885DBA" w:rsidRPr="00323C6B" w:rsidRDefault="00323C6B" w:rsidP="00323C6B">
      <w:pPr>
        <w:rPr>
          <w:b/>
          <w:bCs/>
        </w:rPr>
      </w:pPr>
      <w:r w:rsidRPr="00323C6B">
        <w:t>D</w:t>
      </w:r>
      <w:r w:rsidR="00885DBA" w:rsidRPr="009C7799">
        <w:rPr>
          <w:rFonts w:asciiTheme="minorHAnsi" w:hAnsiTheme="minorHAnsi" w:cs="Arial"/>
          <w:szCs w:val="24"/>
        </w:rPr>
        <w:t xml:space="preserve">isposable respirators found to be defective are to be discarded and replaced. If this occurs, advice is to be provided to the relevant line manager who may need to advise CHS Procurement </w:t>
      </w:r>
      <w:r>
        <w:rPr>
          <w:rFonts w:asciiTheme="minorHAnsi" w:hAnsiTheme="minorHAnsi" w:cs="Arial"/>
          <w:szCs w:val="24"/>
        </w:rPr>
        <w:t xml:space="preserve">of the defect </w:t>
      </w:r>
      <w:r w:rsidR="00885DBA" w:rsidRPr="009C7799">
        <w:rPr>
          <w:rFonts w:asciiTheme="minorHAnsi" w:hAnsiTheme="minorHAnsi" w:cs="Arial"/>
          <w:szCs w:val="24"/>
        </w:rPr>
        <w:t>through the current communication protocols.</w:t>
      </w:r>
    </w:p>
    <w:p w14:paraId="29DB264C" w14:textId="77777777" w:rsidR="004D7310" w:rsidRDefault="004D7310" w:rsidP="004D7310">
      <w:pPr>
        <w:rPr>
          <w:b/>
          <w:bCs/>
        </w:rPr>
      </w:pPr>
      <w:bookmarkStart w:id="33" w:name="3.3_Assignment_of_Respirators_by_Task_an"/>
      <w:bookmarkStart w:id="34" w:name="_bookmark63"/>
      <w:bookmarkStart w:id="35" w:name="3.4_Updating_the_Hazard_Assessment"/>
      <w:bookmarkStart w:id="36" w:name="_bookmark64"/>
      <w:bookmarkStart w:id="37" w:name="3.5_Voluntary_Use_of_Respirators"/>
      <w:bookmarkStart w:id="38" w:name="_bookmark65"/>
      <w:bookmarkEnd w:id="33"/>
      <w:bookmarkEnd w:id="34"/>
      <w:bookmarkEnd w:id="35"/>
      <w:bookmarkEnd w:id="36"/>
      <w:bookmarkEnd w:id="37"/>
      <w:bookmarkEnd w:id="38"/>
    </w:p>
    <w:p w14:paraId="029AB9C4" w14:textId="3573784E" w:rsidR="00885DBA" w:rsidRPr="004D7310" w:rsidRDefault="00885DBA" w:rsidP="004D7310">
      <w:pPr>
        <w:rPr>
          <w:b/>
          <w:bCs/>
        </w:rPr>
      </w:pPr>
      <w:r w:rsidRPr="004D7310">
        <w:rPr>
          <w:b/>
          <w:bCs/>
        </w:rPr>
        <w:t>Voluntary Use of</w:t>
      </w:r>
      <w:r w:rsidRPr="004D7310">
        <w:rPr>
          <w:b/>
          <w:bCs/>
          <w:spacing w:val="-9"/>
        </w:rPr>
        <w:t xml:space="preserve"> </w:t>
      </w:r>
      <w:r w:rsidRPr="004D7310">
        <w:rPr>
          <w:b/>
          <w:bCs/>
        </w:rPr>
        <w:t>Respirators</w:t>
      </w:r>
    </w:p>
    <w:p w14:paraId="075F168B" w14:textId="452C0A05" w:rsidR="00885DBA" w:rsidRPr="009C7799" w:rsidRDefault="00885DBA" w:rsidP="00D44937">
      <w:pPr>
        <w:ind w:right="10"/>
        <w:rPr>
          <w:rFonts w:asciiTheme="minorHAnsi" w:hAnsiTheme="minorHAnsi"/>
          <w:b/>
          <w:szCs w:val="24"/>
        </w:rPr>
      </w:pPr>
      <w:r w:rsidRPr="009C7799">
        <w:rPr>
          <w:rFonts w:asciiTheme="minorHAnsi" w:hAnsiTheme="minorHAnsi"/>
          <w:szCs w:val="24"/>
        </w:rPr>
        <w:t>When the use of a respirator is not required and a risk assessment has determined that its use is not necessary, a worker may still request to use a respirator voluntarily.</w:t>
      </w:r>
      <w:r w:rsidR="00310843">
        <w:rPr>
          <w:rFonts w:asciiTheme="minorHAnsi" w:hAnsiTheme="minorHAnsi"/>
          <w:szCs w:val="24"/>
        </w:rPr>
        <w:t xml:space="preserve">  The final decision </w:t>
      </w:r>
      <w:r w:rsidR="00310843">
        <w:rPr>
          <w:rFonts w:asciiTheme="minorHAnsi" w:hAnsiTheme="minorHAnsi"/>
          <w:szCs w:val="24"/>
        </w:rPr>
        <w:lastRenderedPageBreak/>
        <w:t xml:space="preserve">will be made by </w:t>
      </w:r>
      <w:r w:rsidR="00F07746">
        <w:rPr>
          <w:rFonts w:asciiTheme="minorHAnsi" w:hAnsiTheme="minorHAnsi"/>
          <w:szCs w:val="24"/>
        </w:rPr>
        <w:t xml:space="preserve">the </w:t>
      </w:r>
      <w:r w:rsidR="00310843">
        <w:rPr>
          <w:rFonts w:asciiTheme="minorHAnsi" w:hAnsiTheme="minorHAnsi"/>
          <w:szCs w:val="24"/>
        </w:rPr>
        <w:t xml:space="preserve">manager following their consideration of the individual circumstances of the request. </w:t>
      </w:r>
      <w:r w:rsidRPr="009C7799">
        <w:rPr>
          <w:rFonts w:asciiTheme="minorHAnsi" w:hAnsiTheme="minorHAnsi"/>
          <w:szCs w:val="24"/>
        </w:rPr>
        <w:t>Workers using respirators voluntarily will be included in the RPP.</w:t>
      </w:r>
    </w:p>
    <w:bookmarkEnd w:id="32"/>
    <w:p w14:paraId="39E28AA4" w14:textId="1919A6E7" w:rsidR="00295E2D" w:rsidRDefault="00295E2D" w:rsidP="00295E2D">
      <w:pPr>
        <w:pStyle w:val="Heading1"/>
        <w:rPr>
          <w:rStyle w:val="Heading2Char"/>
        </w:rPr>
      </w:pPr>
    </w:p>
    <w:p w14:paraId="08249AE7" w14:textId="3404E44D" w:rsidR="004D7310" w:rsidRPr="004D7310" w:rsidRDefault="004D7310" w:rsidP="004D7310">
      <w:pPr>
        <w:rPr>
          <w:rFonts w:eastAsiaTheme="majorEastAsia"/>
          <w:b/>
          <w:bCs/>
          <w:u w:val="single"/>
        </w:rPr>
      </w:pPr>
      <w:r w:rsidRPr="004D7310">
        <w:rPr>
          <w:rFonts w:eastAsiaTheme="majorEastAsia"/>
          <w:b/>
          <w:bCs/>
          <w:u w:val="single"/>
        </w:rPr>
        <w:t>Environments</w:t>
      </w:r>
    </w:p>
    <w:p w14:paraId="345DBB43" w14:textId="77777777" w:rsidR="00523D3D" w:rsidRDefault="00523D3D" w:rsidP="00523D3D">
      <w:pPr>
        <w:pStyle w:val="Heading2"/>
        <w:rPr>
          <w:lang w:eastAsia="en-AU"/>
        </w:rPr>
      </w:pPr>
    </w:p>
    <w:p w14:paraId="711598DD" w14:textId="6D38BAA8" w:rsidR="00523D3D" w:rsidRPr="004D7310" w:rsidRDefault="00523D3D" w:rsidP="004D7310">
      <w:pPr>
        <w:rPr>
          <w:b/>
          <w:bCs/>
          <w:lang w:eastAsia="en-AU"/>
        </w:rPr>
      </w:pPr>
      <w:r w:rsidRPr="004D7310">
        <w:rPr>
          <w:b/>
          <w:bCs/>
          <w:lang w:eastAsia="en-AU"/>
        </w:rPr>
        <w:t>Clinical Environments</w:t>
      </w:r>
    </w:p>
    <w:p w14:paraId="04A449EB" w14:textId="135EB88D" w:rsidR="00885DBA" w:rsidRPr="00111D63" w:rsidRDefault="00885DBA" w:rsidP="00BF2B05">
      <w:pPr>
        <w:pStyle w:val="ListParagraph"/>
        <w:spacing w:after="120"/>
        <w:ind w:left="0"/>
        <w:contextualSpacing w:val="0"/>
        <w:rPr>
          <w:rFonts w:asciiTheme="minorHAnsi" w:hAnsiTheme="minorHAnsi" w:cs="Arial"/>
          <w:szCs w:val="24"/>
        </w:rPr>
      </w:pPr>
      <w:r w:rsidRPr="00111D63">
        <w:rPr>
          <w:rFonts w:asciiTheme="minorHAnsi" w:hAnsiTheme="minorHAnsi" w:cs="Arial"/>
          <w:szCs w:val="24"/>
          <w:lang w:eastAsia="en-AU"/>
        </w:rPr>
        <w:t xml:space="preserve">The most common potential exposure for workers involved in patient care will be pathogens associated with </w:t>
      </w:r>
      <w:r w:rsidRPr="00111D63">
        <w:rPr>
          <w:rFonts w:asciiTheme="minorHAnsi" w:hAnsiTheme="minorHAnsi" w:cs="Arial"/>
          <w:szCs w:val="24"/>
        </w:rPr>
        <w:t>aerosol transmissible</w:t>
      </w:r>
      <w:r w:rsidRPr="00111D63">
        <w:rPr>
          <w:rFonts w:asciiTheme="minorHAnsi" w:hAnsiTheme="minorHAnsi" w:cs="Arial"/>
          <w:szCs w:val="24"/>
          <w:lang w:eastAsia="en-AU"/>
        </w:rPr>
        <w:t xml:space="preserve"> diseases such as tuberculosis, measles, and </w:t>
      </w:r>
      <w:r>
        <w:rPr>
          <w:rFonts w:asciiTheme="minorHAnsi" w:hAnsiTheme="minorHAnsi" w:cs="Arial"/>
          <w:szCs w:val="24"/>
          <w:lang w:eastAsia="en-AU"/>
        </w:rPr>
        <w:t>c</w:t>
      </w:r>
      <w:r w:rsidRPr="00111D63">
        <w:rPr>
          <w:rFonts w:asciiTheme="minorHAnsi" w:hAnsiTheme="minorHAnsi" w:cs="Arial"/>
          <w:szCs w:val="24"/>
          <w:lang w:eastAsia="en-AU"/>
        </w:rPr>
        <w:t>hicken pox (</w:t>
      </w:r>
      <w:r w:rsidRPr="00111D63">
        <w:rPr>
          <w:rFonts w:asciiTheme="minorHAnsi" w:hAnsiTheme="minorHAnsi" w:cs="Arial"/>
          <w:i/>
          <w:szCs w:val="24"/>
          <w:lang w:eastAsia="en-AU"/>
        </w:rPr>
        <w:t xml:space="preserve">Refer </w:t>
      </w:r>
      <w:r w:rsidR="00BF2B05">
        <w:rPr>
          <w:rFonts w:asciiTheme="minorHAnsi" w:hAnsiTheme="minorHAnsi" w:cs="Arial"/>
          <w:i/>
          <w:szCs w:val="24"/>
          <w:lang w:eastAsia="en-AU"/>
        </w:rPr>
        <w:t xml:space="preserve">Infection Prevention and Control - </w:t>
      </w:r>
      <w:r w:rsidRPr="004D7310">
        <w:rPr>
          <w:rFonts w:asciiTheme="minorHAnsi" w:hAnsiTheme="minorHAnsi" w:cs="Arial"/>
          <w:i/>
          <w:szCs w:val="24"/>
          <w:lang w:eastAsia="en-AU"/>
        </w:rPr>
        <w:t>H</w:t>
      </w:r>
      <w:r w:rsidR="00BF2B05">
        <w:rPr>
          <w:rFonts w:asciiTheme="minorHAnsi" w:hAnsiTheme="minorHAnsi" w:cs="Arial"/>
          <w:i/>
          <w:szCs w:val="24"/>
          <w:lang w:eastAsia="en-AU"/>
        </w:rPr>
        <w:t xml:space="preserve">ealthcare </w:t>
      </w:r>
      <w:r w:rsidRPr="004D7310">
        <w:rPr>
          <w:rFonts w:asciiTheme="minorHAnsi" w:hAnsiTheme="minorHAnsi" w:cs="Arial"/>
          <w:i/>
          <w:szCs w:val="24"/>
          <w:lang w:eastAsia="en-AU"/>
        </w:rPr>
        <w:t>A</w:t>
      </w:r>
      <w:r w:rsidR="00BF2B05">
        <w:rPr>
          <w:rFonts w:asciiTheme="minorHAnsi" w:hAnsiTheme="minorHAnsi" w:cs="Arial"/>
          <w:i/>
          <w:szCs w:val="24"/>
          <w:lang w:eastAsia="en-AU"/>
        </w:rPr>
        <w:t xml:space="preserve">ssociated </w:t>
      </w:r>
      <w:r w:rsidRPr="004D7310">
        <w:rPr>
          <w:rFonts w:asciiTheme="minorHAnsi" w:hAnsiTheme="minorHAnsi" w:cs="Arial"/>
          <w:i/>
          <w:szCs w:val="24"/>
          <w:lang w:eastAsia="en-AU"/>
        </w:rPr>
        <w:t>I</w:t>
      </w:r>
      <w:r w:rsidR="00BF2B05">
        <w:rPr>
          <w:rFonts w:asciiTheme="minorHAnsi" w:hAnsiTheme="minorHAnsi" w:cs="Arial"/>
          <w:i/>
          <w:szCs w:val="24"/>
          <w:lang w:eastAsia="en-AU"/>
        </w:rPr>
        <w:t>nfection</w:t>
      </w:r>
      <w:r w:rsidRPr="004D7310">
        <w:rPr>
          <w:rFonts w:asciiTheme="minorHAnsi" w:hAnsiTheme="minorHAnsi" w:cs="Arial"/>
          <w:i/>
          <w:szCs w:val="24"/>
          <w:lang w:eastAsia="en-AU"/>
        </w:rPr>
        <w:t xml:space="preserve"> Procedure</w:t>
      </w:r>
      <w:r w:rsidRPr="00111D63">
        <w:rPr>
          <w:rFonts w:asciiTheme="minorHAnsi" w:hAnsiTheme="minorHAnsi" w:cs="Arial"/>
          <w:i/>
          <w:szCs w:val="24"/>
          <w:lang w:eastAsia="en-AU"/>
        </w:rPr>
        <w:t>)</w:t>
      </w:r>
      <w:r w:rsidRPr="00111D63">
        <w:rPr>
          <w:rFonts w:asciiTheme="minorHAnsi" w:hAnsiTheme="minorHAnsi" w:cs="Arial"/>
          <w:szCs w:val="24"/>
          <w:lang w:eastAsia="en-AU"/>
        </w:rPr>
        <w:t>.</w:t>
      </w:r>
      <w:r w:rsidRPr="00111D63">
        <w:rPr>
          <w:rFonts w:asciiTheme="minorHAnsi" w:hAnsiTheme="minorHAnsi" w:cs="Arial"/>
          <w:szCs w:val="24"/>
        </w:rPr>
        <w:t xml:space="preserve"> </w:t>
      </w:r>
    </w:p>
    <w:p w14:paraId="2DB46AE7" w14:textId="77777777" w:rsidR="00885DBA" w:rsidRPr="00111D63" w:rsidRDefault="00885DBA" w:rsidP="00700424">
      <w:pPr>
        <w:pStyle w:val="ListParagraph"/>
        <w:spacing w:before="240"/>
        <w:ind w:left="0"/>
        <w:contextualSpacing w:val="0"/>
        <w:rPr>
          <w:rFonts w:asciiTheme="minorHAnsi" w:hAnsiTheme="minorHAnsi" w:cs="Arial"/>
          <w:szCs w:val="24"/>
        </w:rPr>
      </w:pPr>
      <w:r w:rsidRPr="00111D63">
        <w:rPr>
          <w:rFonts w:asciiTheme="minorHAnsi" w:hAnsiTheme="minorHAnsi" w:cs="Arial"/>
          <w:szCs w:val="24"/>
        </w:rPr>
        <w:t xml:space="preserve">Infection Prevention and Control Unit (IPCU) will provide guidance regarding the type of RPE that would be suitable for workers in these environments, and this will be based on existing CHS Infection </w:t>
      </w:r>
      <w:r>
        <w:rPr>
          <w:rFonts w:asciiTheme="minorHAnsi" w:hAnsiTheme="minorHAnsi" w:cs="Arial"/>
          <w:szCs w:val="24"/>
        </w:rPr>
        <w:t xml:space="preserve">Prevention and </w:t>
      </w:r>
      <w:r w:rsidRPr="00111D63">
        <w:rPr>
          <w:rFonts w:asciiTheme="minorHAnsi" w:hAnsiTheme="minorHAnsi" w:cs="Arial"/>
          <w:szCs w:val="24"/>
        </w:rPr>
        <w:t>Control practices and other relevant public health guidelines.</w:t>
      </w:r>
    </w:p>
    <w:p w14:paraId="4A1BE3F8" w14:textId="77777777" w:rsidR="00523D3D" w:rsidRDefault="00523D3D" w:rsidP="00BF2B05">
      <w:pPr>
        <w:pStyle w:val="Heading2"/>
        <w:rPr>
          <w:lang w:eastAsia="en-AU"/>
        </w:rPr>
      </w:pPr>
    </w:p>
    <w:p w14:paraId="7D75F209" w14:textId="2306774F" w:rsidR="00885DBA" w:rsidRPr="004D7310" w:rsidRDefault="00885DBA" w:rsidP="00BF2B05">
      <w:pPr>
        <w:rPr>
          <w:b/>
          <w:bCs/>
        </w:rPr>
      </w:pPr>
      <w:r w:rsidRPr="004D7310">
        <w:rPr>
          <w:b/>
          <w:bCs/>
          <w:lang w:eastAsia="en-AU"/>
        </w:rPr>
        <w:t>Other Environments</w:t>
      </w:r>
      <w:r w:rsidRPr="004D7310">
        <w:rPr>
          <w:b/>
          <w:bCs/>
        </w:rPr>
        <w:t xml:space="preserve"> </w:t>
      </w:r>
    </w:p>
    <w:p w14:paraId="30D34678" w14:textId="77777777" w:rsidR="00885DBA" w:rsidRPr="00111D63" w:rsidRDefault="00885DBA" w:rsidP="00BF2B05">
      <w:pPr>
        <w:rPr>
          <w:rFonts w:asciiTheme="minorHAnsi" w:hAnsiTheme="minorHAnsi"/>
          <w:b/>
          <w:szCs w:val="24"/>
          <w:lang w:eastAsia="en-AU"/>
        </w:rPr>
      </w:pPr>
      <w:r w:rsidRPr="00111D63">
        <w:rPr>
          <w:rFonts w:asciiTheme="minorHAnsi" w:hAnsiTheme="minorHAnsi"/>
          <w:szCs w:val="24"/>
        </w:rPr>
        <w:t>CHS workers within m</w:t>
      </w:r>
      <w:r w:rsidRPr="00111D63">
        <w:rPr>
          <w:rFonts w:asciiTheme="minorHAnsi" w:hAnsiTheme="minorHAnsi"/>
          <w:szCs w:val="24"/>
          <w:lang w:eastAsia="en-AU"/>
        </w:rPr>
        <w:t xml:space="preserve">aintenance, housekeeping, laboratory, or other areas may potentially be exposed to hazardous gases, vapours, or dusts in addition to </w:t>
      </w:r>
      <w:r w:rsidRPr="00111D63">
        <w:rPr>
          <w:rFonts w:asciiTheme="minorHAnsi" w:hAnsiTheme="minorHAnsi"/>
          <w:szCs w:val="24"/>
        </w:rPr>
        <w:t>aerosol transmissible</w:t>
      </w:r>
      <w:r w:rsidRPr="00111D63">
        <w:rPr>
          <w:rFonts w:asciiTheme="minorHAnsi" w:hAnsiTheme="minorHAnsi"/>
          <w:szCs w:val="24"/>
          <w:lang w:eastAsia="en-AU"/>
        </w:rPr>
        <w:t xml:space="preserve"> pathogens. </w:t>
      </w:r>
      <w:r w:rsidRPr="00111D63">
        <w:rPr>
          <w:rFonts w:asciiTheme="minorHAnsi" w:hAnsiTheme="minorHAnsi"/>
          <w:szCs w:val="24"/>
        </w:rPr>
        <w:t xml:space="preserve">A risk assessment is required that will identify and determine the type of RPE that is required for workers working in these environments. The risk assessment must be done in </w:t>
      </w:r>
      <w:bookmarkStart w:id="39" w:name="3.1_Hazard_Assessment"/>
      <w:bookmarkStart w:id="40" w:name="_bookmark61"/>
      <w:bookmarkEnd w:id="39"/>
      <w:bookmarkEnd w:id="40"/>
      <w:r w:rsidRPr="00111D63">
        <w:rPr>
          <w:rFonts w:asciiTheme="minorHAnsi" w:hAnsiTheme="minorHAnsi"/>
          <w:szCs w:val="24"/>
        </w:rPr>
        <w:t xml:space="preserve">consultation with the workers in each of these environments. </w:t>
      </w:r>
    </w:p>
    <w:p w14:paraId="34434588" w14:textId="77777777" w:rsidR="00885DBA" w:rsidRPr="00111D63" w:rsidRDefault="00885DBA" w:rsidP="004D7310">
      <w:pPr>
        <w:pStyle w:val="ListParagraph"/>
        <w:widowControl w:val="0"/>
        <w:tabs>
          <w:tab w:val="left" w:pos="1142"/>
        </w:tabs>
        <w:autoSpaceDE w:val="0"/>
        <w:autoSpaceDN w:val="0"/>
        <w:spacing w:before="240"/>
        <w:ind w:left="0"/>
        <w:contextualSpacing w:val="0"/>
        <w:jc w:val="both"/>
        <w:rPr>
          <w:rFonts w:asciiTheme="minorHAnsi" w:hAnsiTheme="minorHAnsi" w:cs="Arial"/>
          <w:szCs w:val="24"/>
        </w:rPr>
      </w:pPr>
      <w:r w:rsidRPr="00111D63">
        <w:rPr>
          <w:rFonts w:asciiTheme="minorHAnsi" w:hAnsiTheme="minorHAnsi" w:cs="Arial"/>
          <w:szCs w:val="24"/>
        </w:rPr>
        <w:t>The risk assessment will include the following:</w:t>
      </w:r>
    </w:p>
    <w:p w14:paraId="13CF4761" w14:textId="77777777" w:rsidR="00885DBA" w:rsidRPr="00564145" w:rsidRDefault="00885DBA" w:rsidP="004D7310">
      <w:pPr>
        <w:pStyle w:val="ListBullet"/>
        <w:rPr>
          <w:lang w:eastAsia="en-AU"/>
        </w:rPr>
      </w:pPr>
      <w:r w:rsidRPr="00564145">
        <w:rPr>
          <w:lang w:eastAsia="en-AU"/>
        </w:rPr>
        <w:t xml:space="preserve">Identification of potential exposures. </w:t>
      </w:r>
    </w:p>
    <w:p w14:paraId="11F206F8" w14:textId="438FE014" w:rsidR="00885DBA" w:rsidRPr="00564145" w:rsidRDefault="00885DBA" w:rsidP="004D7310">
      <w:pPr>
        <w:pStyle w:val="ListBullet"/>
        <w:rPr>
          <w:lang w:eastAsia="en-AU"/>
        </w:rPr>
      </w:pPr>
      <w:r w:rsidRPr="00564145">
        <w:rPr>
          <w:lang w:eastAsia="en-AU"/>
        </w:rPr>
        <w:t>The duration of the potential exposure</w:t>
      </w:r>
      <w:r w:rsidR="007611DB">
        <w:rPr>
          <w:lang w:eastAsia="en-AU"/>
        </w:rPr>
        <w:t>.</w:t>
      </w:r>
    </w:p>
    <w:p w14:paraId="0D020A73" w14:textId="77777777" w:rsidR="00885DBA" w:rsidRPr="00564145" w:rsidRDefault="00885DBA" w:rsidP="004D7310">
      <w:pPr>
        <w:pStyle w:val="ListBullet"/>
        <w:rPr>
          <w:lang w:eastAsia="en-AU"/>
        </w:rPr>
      </w:pPr>
      <w:r w:rsidRPr="00564145">
        <w:rPr>
          <w:lang w:eastAsia="en-AU"/>
        </w:rPr>
        <w:t>A review of work processes to determine levels of potential exposure for all tasks and locations.</w:t>
      </w:r>
    </w:p>
    <w:p w14:paraId="225793A7" w14:textId="77777777" w:rsidR="00885DBA" w:rsidRPr="00564145" w:rsidRDefault="00885DBA" w:rsidP="004D7310">
      <w:pPr>
        <w:pStyle w:val="ListBullet"/>
        <w:rPr>
          <w:lang w:eastAsia="en-AU"/>
        </w:rPr>
      </w:pPr>
      <w:r w:rsidRPr="00564145">
        <w:rPr>
          <w:lang w:eastAsia="en-AU"/>
        </w:rPr>
        <w:t xml:space="preserve">Quantification or objective determination of potential exposure levels, where possible. </w:t>
      </w:r>
    </w:p>
    <w:p w14:paraId="14C83826" w14:textId="77777777" w:rsidR="00885DBA" w:rsidRPr="00111D63" w:rsidRDefault="00885DBA" w:rsidP="00C240DE">
      <w:pPr>
        <w:spacing w:before="240"/>
        <w:ind w:right="170"/>
        <w:jc w:val="both"/>
        <w:rPr>
          <w:rFonts w:asciiTheme="minorHAnsi" w:hAnsiTheme="minorHAnsi" w:cs="Arial"/>
          <w:b/>
          <w:spacing w:val="-3"/>
          <w:szCs w:val="24"/>
        </w:rPr>
      </w:pPr>
      <w:r w:rsidRPr="00111D63">
        <w:rPr>
          <w:rFonts w:asciiTheme="minorHAnsi" w:hAnsiTheme="minorHAnsi" w:cs="Arial"/>
          <w:szCs w:val="24"/>
        </w:rPr>
        <w:t xml:space="preserve">The supervisor/line manager will review and </w:t>
      </w:r>
      <w:r w:rsidRPr="00111D63">
        <w:rPr>
          <w:rFonts w:asciiTheme="minorHAnsi" w:hAnsiTheme="minorHAnsi" w:cs="Arial"/>
          <w:spacing w:val="-3"/>
          <w:szCs w:val="24"/>
        </w:rPr>
        <w:t xml:space="preserve">update </w:t>
      </w:r>
      <w:r w:rsidRPr="00111D63">
        <w:rPr>
          <w:rFonts w:asciiTheme="minorHAnsi" w:hAnsiTheme="minorHAnsi" w:cs="Arial"/>
          <w:szCs w:val="24"/>
        </w:rPr>
        <w:t xml:space="preserve">the risk </w:t>
      </w:r>
      <w:r w:rsidRPr="00111D63">
        <w:rPr>
          <w:rFonts w:asciiTheme="minorHAnsi" w:hAnsiTheme="minorHAnsi" w:cs="Arial"/>
          <w:spacing w:val="-3"/>
          <w:szCs w:val="24"/>
        </w:rPr>
        <w:t xml:space="preserve">assessment </w:t>
      </w:r>
      <w:r w:rsidRPr="00111D63">
        <w:rPr>
          <w:rFonts w:asciiTheme="minorHAnsi" w:hAnsiTheme="minorHAnsi" w:cs="Arial"/>
          <w:szCs w:val="24"/>
        </w:rPr>
        <w:t xml:space="preserve">any time a worker or </w:t>
      </w:r>
      <w:r w:rsidRPr="00111D63">
        <w:rPr>
          <w:rFonts w:asciiTheme="minorHAnsi" w:hAnsiTheme="minorHAnsi" w:cs="Arial"/>
          <w:spacing w:val="-3"/>
          <w:szCs w:val="24"/>
        </w:rPr>
        <w:t xml:space="preserve">supervisor identifies </w:t>
      </w:r>
      <w:r w:rsidRPr="00111D63">
        <w:rPr>
          <w:rFonts w:asciiTheme="minorHAnsi" w:hAnsiTheme="minorHAnsi" w:cs="Arial"/>
          <w:szCs w:val="24"/>
        </w:rPr>
        <w:t xml:space="preserve">or </w:t>
      </w:r>
      <w:r w:rsidRPr="00111D63">
        <w:rPr>
          <w:rFonts w:asciiTheme="minorHAnsi" w:hAnsiTheme="minorHAnsi" w:cs="Arial"/>
          <w:spacing w:val="-3"/>
          <w:szCs w:val="24"/>
        </w:rPr>
        <w:t xml:space="preserve">anticipates </w:t>
      </w:r>
      <w:r w:rsidRPr="00111D63">
        <w:rPr>
          <w:rFonts w:asciiTheme="minorHAnsi" w:hAnsiTheme="minorHAnsi" w:cs="Arial"/>
          <w:szCs w:val="24"/>
        </w:rPr>
        <w:t xml:space="preserve">a new </w:t>
      </w:r>
      <w:r w:rsidRPr="00111D63">
        <w:rPr>
          <w:rFonts w:asciiTheme="minorHAnsi" w:hAnsiTheme="minorHAnsi" w:cs="Arial"/>
          <w:spacing w:val="-3"/>
          <w:szCs w:val="24"/>
        </w:rPr>
        <w:t xml:space="preserve">exposure </w:t>
      </w:r>
      <w:r w:rsidRPr="00111D63">
        <w:rPr>
          <w:rFonts w:asciiTheme="minorHAnsi" w:hAnsiTheme="minorHAnsi" w:cs="Arial"/>
          <w:szCs w:val="24"/>
        </w:rPr>
        <w:t xml:space="preserve">or </w:t>
      </w:r>
      <w:r w:rsidRPr="00111D63">
        <w:rPr>
          <w:rFonts w:asciiTheme="minorHAnsi" w:hAnsiTheme="minorHAnsi" w:cs="Arial"/>
          <w:spacing w:val="-3"/>
          <w:szCs w:val="24"/>
        </w:rPr>
        <w:t xml:space="preserve">changes </w:t>
      </w:r>
      <w:r w:rsidRPr="00111D63">
        <w:rPr>
          <w:rFonts w:asciiTheme="minorHAnsi" w:hAnsiTheme="minorHAnsi" w:cs="Arial"/>
          <w:szCs w:val="24"/>
        </w:rPr>
        <w:t xml:space="preserve">to </w:t>
      </w:r>
      <w:r w:rsidRPr="00111D63">
        <w:rPr>
          <w:rFonts w:asciiTheme="minorHAnsi" w:hAnsiTheme="minorHAnsi" w:cs="Arial"/>
          <w:spacing w:val="-3"/>
          <w:szCs w:val="24"/>
        </w:rPr>
        <w:t xml:space="preserve">existing exposures occurs </w:t>
      </w:r>
      <w:proofErr w:type="gramStart"/>
      <w:r w:rsidRPr="00111D63">
        <w:rPr>
          <w:rFonts w:asciiTheme="minorHAnsi" w:hAnsiTheme="minorHAnsi" w:cs="Arial"/>
          <w:spacing w:val="-3"/>
          <w:szCs w:val="24"/>
        </w:rPr>
        <w:t>as a result of</w:t>
      </w:r>
      <w:proofErr w:type="gramEnd"/>
      <w:r w:rsidRPr="00111D63">
        <w:rPr>
          <w:rFonts w:asciiTheme="minorHAnsi" w:hAnsiTheme="minorHAnsi" w:cs="Arial"/>
          <w:spacing w:val="-3"/>
          <w:szCs w:val="24"/>
        </w:rPr>
        <w:t xml:space="preserve"> any changes to practice or operating conditions.</w:t>
      </w:r>
    </w:p>
    <w:p w14:paraId="601ED269" w14:textId="1F6C78B9" w:rsidR="00885DBA" w:rsidRPr="00111D63" w:rsidRDefault="00885DBA" w:rsidP="00C240DE">
      <w:pPr>
        <w:spacing w:before="240"/>
        <w:ind w:right="170"/>
        <w:jc w:val="both"/>
        <w:rPr>
          <w:rFonts w:asciiTheme="minorHAnsi" w:hAnsiTheme="minorHAnsi" w:cs="Arial"/>
          <w:b/>
          <w:spacing w:val="-3"/>
          <w:szCs w:val="24"/>
        </w:rPr>
      </w:pPr>
      <w:r w:rsidRPr="00111D63">
        <w:rPr>
          <w:rFonts w:asciiTheme="minorHAnsi" w:hAnsiTheme="minorHAnsi" w:cs="Arial"/>
          <w:szCs w:val="24"/>
        </w:rPr>
        <w:t xml:space="preserve">Any worker who </w:t>
      </w:r>
      <w:r w:rsidRPr="00111D63">
        <w:rPr>
          <w:rFonts w:asciiTheme="minorHAnsi" w:hAnsiTheme="minorHAnsi" w:cs="Arial"/>
          <w:spacing w:val="-3"/>
          <w:szCs w:val="24"/>
        </w:rPr>
        <w:t xml:space="preserve">believes that RPE </w:t>
      </w:r>
      <w:r w:rsidRPr="00111D63">
        <w:rPr>
          <w:rFonts w:asciiTheme="minorHAnsi" w:hAnsiTheme="minorHAnsi" w:cs="Arial"/>
          <w:szCs w:val="24"/>
        </w:rPr>
        <w:t xml:space="preserve">is </w:t>
      </w:r>
      <w:r w:rsidRPr="00111D63">
        <w:rPr>
          <w:rFonts w:asciiTheme="minorHAnsi" w:hAnsiTheme="minorHAnsi" w:cs="Arial"/>
          <w:spacing w:val="-3"/>
          <w:szCs w:val="24"/>
        </w:rPr>
        <w:t xml:space="preserve">needed during </w:t>
      </w:r>
      <w:r w:rsidRPr="00111D63">
        <w:rPr>
          <w:rFonts w:asciiTheme="minorHAnsi" w:hAnsiTheme="minorHAnsi" w:cs="Arial"/>
          <w:szCs w:val="24"/>
        </w:rPr>
        <w:t xml:space="preserve">a </w:t>
      </w:r>
      <w:r w:rsidRPr="00111D63">
        <w:rPr>
          <w:rFonts w:asciiTheme="minorHAnsi" w:hAnsiTheme="minorHAnsi" w:cs="Arial"/>
          <w:spacing w:val="-3"/>
          <w:szCs w:val="24"/>
        </w:rPr>
        <w:t xml:space="preserve">particular activity </w:t>
      </w:r>
      <w:r w:rsidRPr="00111D63">
        <w:rPr>
          <w:rFonts w:asciiTheme="minorHAnsi" w:hAnsiTheme="minorHAnsi" w:cs="Arial"/>
          <w:szCs w:val="24"/>
        </w:rPr>
        <w:t xml:space="preserve">must </w:t>
      </w:r>
      <w:r w:rsidRPr="00111D63">
        <w:rPr>
          <w:rFonts w:asciiTheme="minorHAnsi" w:hAnsiTheme="minorHAnsi" w:cs="Arial"/>
          <w:spacing w:val="-3"/>
          <w:szCs w:val="24"/>
        </w:rPr>
        <w:t xml:space="preserve">contact their </w:t>
      </w:r>
      <w:r w:rsidRPr="00111D63">
        <w:rPr>
          <w:rFonts w:asciiTheme="minorHAnsi" w:hAnsiTheme="minorHAnsi" w:cs="Arial"/>
          <w:szCs w:val="24"/>
        </w:rPr>
        <w:t xml:space="preserve">line manager. The line manager will assess the </w:t>
      </w:r>
      <w:r w:rsidRPr="00111D63">
        <w:rPr>
          <w:rFonts w:asciiTheme="minorHAnsi" w:hAnsiTheme="minorHAnsi" w:cs="Arial"/>
          <w:spacing w:val="-3"/>
          <w:szCs w:val="24"/>
        </w:rPr>
        <w:t xml:space="preserve">potential risks with </w:t>
      </w:r>
      <w:r w:rsidRPr="00111D63">
        <w:rPr>
          <w:rFonts w:asciiTheme="minorHAnsi" w:hAnsiTheme="minorHAnsi" w:cs="Arial"/>
          <w:szCs w:val="24"/>
        </w:rPr>
        <w:t>the worker(s)</w:t>
      </w:r>
      <w:r w:rsidRPr="00111D63">
        <w:rPr>
          <w:rFonts w:asciiTheme="minorHAnsi" w:hAnsiTheme="minorHAnsi" w:cs="Arial"/>
          <w:spacing w:val="-3"/>
          <w:szCs w:val="24"/>
        </w:rPr>
        <w:t xml:space="preserve">. </w:t>
      </w:r>
      <w:r w:rsidRPr="00111D63">
        <w:rPr>
          <w:rFonts w:asciiTheme="minorHAnsi" w:hAnsiTheme="minorHAnsi" w:cs="Arial"/>
          <w:szCs w:val="24"/>
        </w:rPr>
        <w:t xml:space="preserve">If it is </w:t>
      </w:r>
      <w:r w:rsidRPr="00111D63">
        <w:rPr>
          <w:rFonts w:asciiTheme="minorHAnsi" w:hAnsiTheme="minorHAnsi" w:cs="Arial"/>
          <w:spacing w:val="-3"/>
          <w:szCs w:val="24"/>
        </w:rPr>
        <w:t xml:space="preserve">determined that respiratory protection </w:t>
      </w:r>
      <w:r w:rsidRPr="00111D63">
        <w:rPr>
          <w:rFonts w:asciiTheme="minorHAnsi" w:hAnsiTheme="minorHAnsi" w:cs="Arial"/>
          <w:szCs w:val="24"/>
        </w:rPr>
        <w:t>is required</w:t>
      </w:r>
      <w:r w:rsidRPr="00111D63">
        <w:rPr>
          <w:rFonts w:asciiTheme="minorHAnsi" w:hAnsiTheme="minorHAnsi" w:cs="Arial"/>
          <w:spacing w:val="-3"/>
          <w:szCs w:val="24"/>
        </w:rPr>
        <w:t xml:space="preserve">, the </w:t>
      </w:r>
      <w:r w:rsidR="002C403F">
        <w:rPr>
          <w:rFonts w:asciiTheme="minorHAnsi" w:hAnsiTheme="minorHAnsi" w:cs="Arial"/>
          <w:spacing w:val="-3"/>
          <w:szCs w:val="24"/>
        </w:rPr>
        <w:t xml:space="preserve">line manager will liaise with the </w:t>
      </w:r>
      <w:r w:rsidR="00523D3D">
        <w:rPr>
          <w:rFonts w:asciiTheme="minorHAnsi" w:hAnsiTheme="minorHAnsi" w:cs="Arial"/>
          <w:spacing w:val="-3"/>
          <w:szCs w:val="24"/>
        </w:rPr>
        <w:t>CNC OMU</w:t>
      </w:r>
      <w:r w:rsidR="002C403F">
        <w:rPr>
          <w:rFonts w:asciiTheme="minorHAnsi" w:hAnsiTheme="minorHAnsi" w:cs="Arial"/>
          <w:spacing w:val="-3"/>
          <w:szCs w:val="24"/>
        </w:rPr>
        <w:t xml:space="preserve"> to make an appointment for a fit test. The </w:t>
      </w:r>
      <w:r w:rsidRPr="00111D63">
        <w:rPr>
          <w:rFonts w:asciiTheme="minorHAnsi" w:hAnsiTheme="minorHAnsi" w:cs="Arial"/>
          <w:spacing w:val="-3"/>
          <w:szCs w:val="24"/>
        </w:rPr>
        <w:t>worker will be directed to attend a fit test</w:t>
      </w:r>
      <w:r w:rsidRPr="00D254B9">
        <w:rPr>
          <w:rFonts w:asciiTheme="minorHAnsi" w:hAnsiTheme="minorHAnsi" w:cs="Arial"/>
          <w:bCs/>
          <w:spacing w:val="-3"/>
          <w:szCs w:val="24"/>
        </w:rPr>
        <w:t>.</w:t>
      </w:r>
      <w:r w:rsidRPr="00111D63">
        <w:rPr>
          <w:rFonts w:asciiTheme="minorHAnsi" w:hAnsiTheme="minorHAnsi" w:cs="Arial"/>
          <w:spacing w:val="-3"/>
          <w:szCs w:val="24"/>
        </w:rPr>
        <w:t xml:space="preserve"> </w:t>
      </w:r>
    </w:p>
    <w:p w14:paraId="66B12CC1" w14:textId="77777777" w:rsidR="005F1DCC" w:rsidRDefault="005F1DCC" w:rsidP="00523D3D"/>
    <w:p w14:paraId="6FD47811" w14:textId="77777777" w:rsidR="005F1DCC" w:rsidRDefault="005F1DCC" w:rsidP="00523D3D"/>
    <w:tbl>
      <w:tblPr>
        <w:tblpPr w:leftFromText="180" w:rightFromText="180" w:vertAnchor="text" w:horzAnchor="margin" w:tblpY="181"/>
        <w:tblW w:w="9158" w:type="dxa"/>
        <w:tblLook w:val="0000" w:firstRow="0" w:lastRow="0" w:firstColumn="0" w:lastColumn="0" w:noHBand="0" w:noVBand="0"/>
      </w:tblPr>
      <w:tblGrid>
        <w:gridCol w:w="9158"/>
      </w:tblGrid>
      <w:tr w:rsidR="00323C6B" w:rsidRPr="00CD1C0E" w14:paraId="11DCF5FA" w14:textId="77777777" w:rsidTr="002C5AE0">
        <w:trPr>
          <w:cantSplit/>
          <w:trHeight w:val="285"/>
        </w:trPr>
        <w:tc>
          <w:tcPr>
            <w:tcW w:w="9158" w:type="dxa"/>
            <w:shd w:val="clear" w:color="auto" w:fill="A6A6A6" w:themeFill="background1" w:themeFillShade="A6"/>
          </w:tcPr>
          <w:p w14:paraId="48D0EB3A" w14:textId="3546E884" w:rsidR="00323C6B" w:rsidRPr="00C76688" w:rsidRDefault="00323C6B" w:rsidP="002C5AE0">
            <w:pPr>
              <w:pStyle w:val="Heading1"/>
            </w:pPr>
            <w:bookmarkStart w:id="41" w:name="_Toc82699650"/>
            <w:r w:rsidRPr="00C76688">
              <w:lastRenderedPageBreak/>
              <w:t xml:space="preserve">Section </w:t>
            </w:r>
            <w:r>
              <w:t>3</w:t>
            </w:r>
            <w:r w:rsidRPr="00C76688">
              <w:t xml:space="preserve"> – </w:t>
            </w:r>
            <w:r w:rsidR="00D578A8">
              <w:t>Inclusion and Exclusion Criteria for</w:t>
            </w:r>
            <w:r>
              <w:t xml:space="preserve"> Fit Testing</w:t>
            </w:r>
            <w:bookmarkEnd w:id="41"/>
          </w:p>
        </w:tc>
      </w:tr>
    </w:tbl>
    <w:p w14:paraId="37F3F214" w14:textId="77777777" w:rsidR="00D578A8" w:rsidRDefault="00D578A8" w:rsidP="00D578A8">
      <w:pPr>
        <w:pStyle w:val="ListParagraph"/>
        <w:widowControl w:val="0"/>
        <w:tabs>
          <w:tab w:val="left" w:pos="1560"/>
          <w:tab w:val="left" w:pos="1561"/>
        </w:tabs>
        <w:autoSpaceDE w:val="0"/>
        <w:autoSpaceDN w:val="0"/>
        <w:ind w:left="0" w:right="99"/>
        <w:contextualSpacing w:val="0"/>
        <w:jc w:val="both"/>
        <w:rPr>
          <w:rFonts w:asciiTheme="minorHAnsi" w:hAnsiTheme="minorHAnsi" w:cs="Arial"/>
          <w:szCs w:val="24"/>
        </w:rPr>
      </w:pPr>
    </w:p>
    <w:p w14:paraId="63FCB1DB" w14:textId="7F1603FE" w:rsidR="00D578A8" w:rsidRDefault="00D578A8" w:rsidP="00730B7D">
      <w:pPr>
        <w:pStyle w:val="ListParagraph"/>
        <w:widowControl w:val="0"/>
        <w:tabs>
          <w:tab w:val="left" w:pos="1560"/>
          <w:tab w:val="left" w:pos="1561"/>
        </w:tabs>
        <w:autoSpaceDE w:val="0"/>
        <w:autoSpaceDN w:val="0"/>
        <w:ind w:left="0" w:right="99"/>
        <w:contextualSpacing w:val="0"/>
        <w:rPr>
          <w:rFonts w:asciiTheme="minorHAnsi" w:hAnsiTheme="minorHAnsi" w:cs="Arial"/>
          <w:szCs w:val="24"/>
        </w:rPr>
      </w:pPr>
      <w:r w:rsidRPr="00111D63">
        <w:rPr>
          <w:rFonts w:asciiTheme="minorHAnsi" w:hAnsiTheme="minorHAnsi" w:cs="Arial"/>
          <w:szCs w:val="24"/>
        </w:rPr>
        <w:t xml:space="preserve">Workers whose work activities require the use of </w:t>
      </w:r>
      <w:r>
        <w:rPr>
          <w:rFonts w:asciiTheme="minorHAnsi" w:hAnsiTheme="minorHAnsi" w:cs="Arial"/>
          <w:szCs w:val="24"/>
        </w:rPr>
        <w:t>a respirator</w:t>
      </w:r>
      <w:r w:rsidRPr="00111D63">
        <w:rPr>
          <w:rFonts w:asciiTheme="minorHAnsi" w:hAnsiTheme="minorHAnsi" w:cs="Arial"/>
          <w:szCs w:val="24"/>
        </w:rPr>
        <w:t xml:space="preserve"> must be physically and psychologically fit to participate in the fit testing program and the wearing of the </w:t>
      </w:r>
      <w:r>
        <w:rPr>
          <w:rFonts w:asciiTheme="minorHAnsi" w:hAnsiTheme="minorHAnsi" w:cs="Arial"/>
          <w:szCs w:val="24"/>
        </w:rPr>
        <w:t xml:space="preserve">respirator. </w:t>
      </w:r>
    </w:p>
    <w:p w14:paraId="023653D2" w14:textId="0AA433D8" w:rsidR="00323C6B" w:rsidRPr="00730B7D" w:rsidRDefault="00D578A8" w:rsidP="00730B7D">
      <w:pPr>
        <w:pStyle w:val="ListParagraph"/>
        <w:spacing w:before="240"/>
        <w:ind w:left="0"/>
        <w:rPr>
          <w:rFonts w:asciiTheme="minorHAnsi" w:hAnsiTheme="minorHAnsi" w:cstheme="minorHAnsi"/>
          <w:szCs w:val="24"/>
        </w:rPr>
      </w:pPr>
      <w:r>
        <w:rPr>
          <w:rFonts w:asciiTheme="minorHAnsi" w:hAnsiTheme="minorHAnsi" w:cs="Arial"/>
          <w:szCs w:val="24"/>
        </w:rPr>
        <w:t xml:space="preserve">Workers should be assessed regarding the appropriateness of working in clinical environments with increased potential of exposure to infectious airborne pathogens and performing </w:t>
      </w:r>
      <w:r w:rsidRPr="00523D3D">
        <w:rPr>
          <w:rFonts w:asciiTheme="minorHAnsi" w:hAnsiTheme="minorHAnsi" w:cstheme="minorHAnsi"/>
          <w:szCs w:val="24"/>
        </w:rPr>
        <w:t xml:space="preserve">aerosolizing generating procedures. </w:t>
      </w:r>
    </w:p>
    <w:p w14:paraId="04C7BBEA" w14:textId="28A9F03E" w:rsidR="006D51EF" w:rsidRDefault="006D51EF" w:rsidP="00523D3D"/>
    <w:p w14:paraId="58B2DEEF" w14:textId="1C965380" w:rsidR="00323C6B" w:rsidRDefault="00C158DB" w:rsidP="00523D3D">
      <w:r>
        <w:t xml:space="preserve">CHS has developed priority groups of workers </w:t>
      </w:r>
      <w:r w:rsidR="00323C6B">
        <w:t>who require fit testing</w:t>
      </w:r>
      <w:r>
        <w:t xml:space="preserve"> to ensure workers with the highest risk are prioritised for fit testing.</w:t>
      </w:r>
    </w:p>
    <w:tbl>
      <w:tblPr>
        <w:tblStyle w:val="TableGrid"/>
        <w:tblW w:w="0" w:type="auto"/>
        <w:tblLook w:val="04A0" w:firstRow="1" w:lastRow="0" w:firstColumn="1" w:lastColumn="0" w:noHBand="0" w:noVBand="1"/>
      </w:tblPr>
      <w:tblGrid>
        <w:gridCol w:w="3116"/>
        <w:gridCol w:w="3117"/>
        <w:gridCol w:w="3117"/>
      </w:tblGrid>
      <w:tr w:rsidR="006045B2" w14:paraId="4EC8BEDC" w14:textId="77777777" w:rsidTr="006045B2">
        <w:tc>
          <w:tcPr>
            <w:tcW w:w="3116" w:type="dxa"/>
          </w:tcPr>
          <w:p w14:paraId="659D3159" w14:textId="1E8F01E3" w:rsidR="006045B2" w:rsidRDefault="006045B2" w:rsidP="00523D3D">
            <w:bookmarkStart w:id="42" w:name="_Hlk83039624"/>
            <w:r>
              <w:t>Priority</w:t>
            </w:r>
          </w:p>
        </w:tc>
        <w:tc>
          <w:tcPr>
            <w:tcW w:w="3117" w:type="dxa"/>
          </w:tcPr>
          <w:p w14:paraId="5A7B1DC3" w14:textId="5EEE4323" w:rsidR="006045B2" w:rsidRDefault="006045B2" w:rsidP="00523D3D">
            <w:r>
              <w:t>Worker Category</w:t>
            </w:r>
          </w:p>
        </w:tc>
        <w:tc>
          <w:tcPr>
            <w:tcW w:w="3117" w:type="dxa"/>
          </w:tcPr>
          <w:p w14:paraId="4031BA66" w14:textId="15F76B75" w:rsidR="006045B2" w:rsidRDefault="006045B2" w:rsidP="00523D3D">
            <w:r>
              <w:t>Clin</w:t>
            </w:r>
            <w:ins w:id="43" w:author="Kemister, Kendra (Health)" w:date="2021-09-20T12:25:00Z">
              <w:r w:rsidR="000D0C48">
                <w:t>i</w:t>
              </w:r>
            </w:ins>
            <w:r>
              <w:t>cal Areas</w:t>
            </w:r>
          </w:p>
        </w:tc>
      </w:tr>
      <w:tr w:rsidR="006045B2" w14:paraId="45CF1BE3" w14:textId="77777777" w:rsidTr="006045B2">
        <w:tc>
          <w:tcPr>
            <w:tcW w:w="3116" w:type="dxa"/>
          </w:tcPr>
          <w:p w14:paraId="1ABBD857" w14:textId="235405A3" w:rsidR="006045B2" w:rsidRDefault="006045B2" w:rsidP="00523D3D">
            <w:r>
              <w:t>1</w:t>
            </w:r>
          </w:p>
        </w:tc>
        <w:tc>
          <w:tcPr>
            <w:tcW w:w="3117" w:type="dxa"/>
          </w:tcPr>
          <w:p w14:paraId="3367468A" w14:textId="64152E7E" w:rsidR="006045B2" w:rsidRDefault="006045B2" w:rsidP="00523D3D">
            <w:r>
              <w:t>Caring for COVID Positive patients</w:t>
            </w:r>
          </w:p>
        </w:tc>
        <w:tc>
          <w:tcPr>
            <w:tcW w:w="3117" w:type="dxa"/>
          </w:tcPr>
          <w:p w14:paraId="1C09FA2C" w14:textId="3162A4DB" w:rsidR="006045B2" w:rsidRDefault="006045B2" w:rsidP="00523D3D">
            <w:r>
              <w:t>Staff performing or assisting in procedures such as BVM ventilation, intubation, LMA insertion, surgical airway emergency ENT procedures, bronchoscopy, etc</w:t>
            </w:r>
          </w:p>
        </w:tc>
      </w:tr>
      <w:tr w:rsidR="006045B2" w14:paraId="1A1AA07C" w14:textId="77777777" w:rsidTr="006045B2">
        <w:tc>
          <w:tcPr>
            <w:tcW w:w="3116" w:type="dxa"/>
          </w:tcPr>
          <w:p w14:paraId="5411389C" w14:textId="6968FB5B" w:rsidR="006045B2" w:rsidRDefault="006045B2" w:rsidP="00523D3D">
            <w:r>
              <w:t>2</w:t>
            </w:r>
          </w:p>
        </w:tc>
        <w:tc>
          <w:tcPr>
            <w:tcW w:w="3117" w:type="dxa"/>
          </w:tcPr>
          <w:p w14:paraId="33B59AE7" w14:textId="631C8CA5" w:rsidR="006045B2" w:rsidRDefault="006045B2" w:rsidP="00523D3D">
            <w:r>
              <w:t>Caring for Inpatient’s with Suspected COVID (e.g. red zones)</w:t>
            </w:r>
          </w:p>
        </w:tc>
        <w:tc>
          <w:tcPr>
            <w:tcW w:w="3117" w:type="dxa"/>
          </w:tcPr>
          <w:p w14:paraId="59046EC7" w14:textId="545B2548" w:rsidR="006045B2" w:rsidRDefault="006045B2" w:rsidP="00523D3D">
            <w:r>
              <w:t>Staff perform or assist in BVM ventilation, intubation/LMA insertion, suction, bronchoscopy</w:t>
            </w:r>
          </w:p>
        </w:tc>
      </w:tr>
      <w:tr w:rsidR="006045B2" w14:paraId="2BA804BC" w14:textId="77777777" w:rsidTr="006045B2">
        <w:tc>
          <w:tcPr>
            <w:tcW w:w="3116" w:type="dxa"/>
          </w:tcPr>
          <w:p w14:paraId="064ED5AB" w14:textId="7B7FB449" w:rsidR="006045B2" w:rsidRDefault="006045B2" w:rsidP="00523D3D">
            <w:r>
              <w:t>3</w:t>
            </w:r>
          </w:p>
        </w:tc>
        <w:tc>
          <w:tcPr>
            <w:tcW w:w="3117" w:type="dxa"/>
          </w:tcPr>
          <w:p w14:paraId="1967A923" w14:textId="1A9658F9" w:rsidR="006045B2" w:rsidRDefault="006045B2" w:rsidP="00523D3D">
            <w:r>
              <w:t>Caring for confirmed COVID positive inpatient care</w:t>
            </w:r>
          </w:p>
        </w:tc>
        <w:tc>
          <w:tcPr>
            <w:tcW w:w="3117" w:type="dxa"/>
          </w:tcPr>
          <w:p w14:paraId="38D0570B" w14:textId="09996DEC" w:rsidR="006045B2" w:rsidRDefault="006045B2" w:rsidP="00523D3D">
            <w:r>
              <w:t>Staff managing patients on NIV, CPAP, BiPAP, requiring suction, HFNP</w:t>
            </w:r>
          </w:p>
        </w:tc>
      </w:tr>
      <w:tr w:rsidR="006045B2" w14:paraId="19C6238F" w14:textId="77777777" w:rsidTr="006045B2">
        <w:tc>
          <w:tcPr>
            <w:tcW w:w="3116" w:type="dxa"/>
          </w:tcPr>
          <w:p w14:paraId="67CA5B90" w14:textId="6D3459BD" w:rsidR="006045B2" w:rsidRDefault="006045B2" w:rsidP="00523D3D">
            <w:r>
              <w:t>4</w:t>
            </w:r>
          </w:p>
        </w:tc>
        <w:tc>
          <w:tcPr>
            <w:tcW w:w="3117" w:type="dxa"/>
          </w:tcPr>
          <w:p w14:paraId="59279727" w14:textId="764E09C7" w:rsidR="006045B2" w:rsidRDefault="006045B2" w:rsidP="00523D3D">
            <w:r>
              <w:t>Caring for inpatient’s suspected COVID positive (consistent with red zone requirements – symptomatic with epidemiologic links)</w:t>
            </w:r>
          </w:p>
        </w:tc>
        <w:tc>
          <w:tcPr>
            <w:tcW w:w="3117" w:type="dxa"/>
          </w:tcPr>
          <w:p w14:paraId="5EDE85F6" w14:textId="2B2CE477" w:rsidR="006045B2" w:rsidRDefault="006045B2" w:rsidP="00523D3D">
            <w:r>
              <w:t>NIV, CPAP, BiPAP, suction, HFNP</w:t>
            </w:r>
          </w:p>
        </w:tc>
      </w:tr>
      <w:tr w:rsidR="006045B2" w14:paraId="64C166A6" w14:textId="77777777" w:rsidTr="006045B2">
        <w:tc>
          <w:tcPr>
            <w:tcW w:w="3116" w:type="dxa"/>
          </w:tcPr>
          <w:p w14:paraId="614EDBB8" w14:textId="0C63A65E" w:rsidR="006045B2" w:rsidRDefault="006045B2" w:rsidP="00523D3D">
            <w:r>
              <w:t>5</w:t>
            </w:r>
          </w:p>
        </w:tc>
        <w:tc>
          <w:tcPr>
            <w:tcW w:w="3117" w:type="dxa"/>
          </w:tcPr>
          <w:p w14:paraId="29501995" w14:textId="2BDFA91C" w:rsidR="006045B2" w:rsidRDefault="006045B2" w:rsidP="00523D3D">
            <w:r>
              <w:t>Confirmed or suspected COVID inpatient care</w:t>
            </w:r>
          </w:p>
        </w:tc>
        <w:tc>
          <w:tcPr>
            <w:tcW w:w="3117" w:type="dxa"/>
          </w:tcPr>
          <w:p w14:paraId="00F226A6" w14:textId="492AF71E" w:rsidR="006045B2" w:rsidRDefault="006045B2" w:rsidP="00523D3D">
            <w:r>
              <w:t>Within care environment of patient undergoing procedures listed in priority round 1-4</w:t>
            </w:r>
          </w:p>
        </w:tc>
      </w:tr>
      <w:tr w:rsidR="006045B2" w14:paraId="2478933D" w14:textId="77777777" w:rsidTr="006045B2">
        <w:tc>
          <w:tcPr>
            <w:tcW w:w="3116" w:type="dxa"/>
          </w:tcPr>
          <w:p w14:paraId="6A8BDEEC" w14:textId="65F21D9E" w:rsidR="006045B2" w:rsidRDefault="006045B2" w:rsidP="00523D3D">
            <w:r>
              <w:t>6</w:t>
            </w:r>
          </w:p>
        </w:tc>
        <w:tc>
          <w:tcPr>
            <w:tcW w:w="3117" w:type="dxa"/>
          </w:tcPr>
          <w:p w14:paraId="12F3E944" w14:textId="263DC885" w:rsidR="006045B2" w:rsidRDefault="006045B2" w:rsidP="00523D3D">
            <w:r>
              <w:t>Undifferentiated patient care</w:t>
            </w:r>
          </w:p>
        </w:tc>
        <w:tc>
          <w:tcPr>
            <w:tcW w:w="3117" w:type="dxa"/>
          </w:tcPr>
          <w:p w14:paraId="32488DE7" w14:textId="3325DED8" w:rsidR="006045B2" w:rsidRDefault="006045B2" w:rsidP="00523D3D">
            <w:del w:id="44" w:author="Kemister, Kendra (Health)" w:date="2021-09-20T12:26:00Z">
              <w:r w:rsidDel="000D0C48">
                <w:delText>a</w:delText>
              </w:r>
            </w:del>
            <w:ins w:id="45" w:author="Kemister, Kendra (Health)" w:date="2021-09-20T12:26:00Z">
              <w:r w:rsidR="000D0C48">
                <w:t>A</w:t>
              </w:r>
            </w:ins>
            <w:r>
              <w:t xml:space="preserve">reas where a clinical risk assessment is still to be undertaken </w:t>
            </w:r>
            <w:proofErr w:type="gramStart"/>
            <w:r>
              <w:t>e.g.</w:t>
            </w:r>
            <w:proofErr w:type="gramEnd"/>
            <w:r>
              <w:t xml:space="preserve"> emergency departments - NIV, CPAP, BiPAP, suction, HFNP</w:t>
            </w:r>
          </w:p>
        </w:tc>
      </w:tr>
      <w:tr w:rsidR="006045B2" w14:paraId="6BAF33B2" w14:textId="77777777" w:rsidTr="006045B2">
        <w:tc>
          <w:tcPr>
            <w:tcW w:w="3116" w:type="dxa"/>
          </w:tcPr>
          <w:p w14:paraId="40B5471A" w14:textId="14671C74" w:rsidR="006045B2" w:rsidRDefault="006045B2" w:rsidP="00523D3D">
            <w:r>
              <w:lastRenderedPageBreak/>
              <w:t>7</w:t>
            </w:r>
          </w:p>
        </w:tc>
        <w:tc>
          <w:tcPr>
            <w:tcW w:w="3117" w:type="dxa"/>
          </w:tcPr>
          <w:p w14:paraId="05759647" w14:textId="482A7546" w:rsidR="006045B2" w:rsidRDefault="006045B2" w:rsidP="00523D3D">
            <w:r>
              <w:t>COVID testing facilities or high risk patient respiratory swabs outside of testing facilities</w:t>
            </w:r>
          </w:p>
        </w:tc>
        <w:tc>
          <w:tcPr>
            <w:tcW w:w="3117" w:type="dxa"/>
          </w:tcPr>
          <w:p w14:paraId="0B12CF81" w14:textId="1FE1E3E3" w:rsidR="006045B2" w:rsidRDefault="006045B2" w:rsidP="00523D3D">
            <w:proofErr w:type="gramStart"/>
            <w:r>
              <w:t>E.g.</w:t>
            </w:r>
            <w:proofErr w:type="gramEnd"/>
            <w:r>
              <w:t xml:space="preserve"> Deep nasopharyngeal and throat swabs, For general wards please identify staff that have already been fit tested to provide swab procedures and if not enough capacity send through extra select staff for fit testing  </w:t>
            </w:r>
          </w:p>
        </w:tc>
      </w:tr>
      <w:tr w:rsidR="006045B2" w14:paraId="258DF217" w14:textId="77777777" w:rsidTr="006045B2">
        <w:tc>
          <w:tcPr>
            <w:tcW w:w="3116" w:type="dxa"/>
          </w:tcPr>
          <w:p w14:paraId="3B5F1778" w14:textId="52BB50C0" w:rsidR="006045B2" w:rsidRDefault="006045B2" w:rsidP="00523D3D">
            <w:r>
              <w:t>8</w:t>
            </w:r>
          </w:p>
        </w:tc>
        <w:tc>
          <w:tcPr>
            <w:tcW w:w="3117" w:type="dxa"/>
          </w:tcPr>
          <w:p w14:paraId="4A142E56" w14:textId="2D5967AB" w:rsidR="006045B2" w:rsidRDefault="006045B2" w:rsidP="00523D3D">
            <w:r>
              <w:t>Other clinical staff</w:t>
            </w:r>
          </w:p>
        </w:tc>
        <w:tc>
          <w:tcPr>
            <w:tcW w:w="3117" w:type="dxa"/>
          </w:tcPr>
          <w:p w14:paraId="0342679F" w14:textId="0D294895" w:rsidR="006045B2" w:rsidRDefault="006045B2" w:rsidP="00523D3D">
            <w:r>
              <w:t>Other lower risk/semi-elective AGPs</w:t>
            </w:r>
          </w:p>
        </w:tc>
      </w:tr>
      <w:tr w:rsidR="006045B2" w14:paraId="34FCEB32" w14:textId="77777777" w:rsidTr="006045B2">
        <w:tc>
          <w:tcPr>
            <w:tcW w:w="3116" w:type="dxa"/>
          </w:tcPr>
          <w:p w14:paraId="518D2018" w14:textId="7715C1F2" w:rsidR="006045B2" w:rsidRDefault="006045B2" w:rsidP="00523D3D">
            <w:r>
              <w:t>9</w:t>
            </w:r>
          </w:p>
        </w:tc>
        <w:tc>
          <w:tcPr>
            <w:tcW w:w="3117" w:type="dxa"/>
          </w:tcPr>
          <w:p w14:paraId="2E150AFE" w14:textId="2B2185FD" w:rsidR="006045B2" w:rsidRDefault="006045B2" w:rsidP="00523D3D">
            <w:r>
              <w:t>Other clinical staff</w:t>
            </w:r>
          </w:p>
        </w:tc>
        <w:tc>
          <w:tcPr>
            <w:tcW w:w="3117" w:type="dxa"/>
          </w:tcPr>
          <w:p w14:paraId="785376AE" w14:textId="7FB828CB" w:rsidR="006045B2" w:rsidRDefault="006045B2" w:rsidP="00523D3D">
            <w:r>
              <w:t>No AGPs</w:t>
            </w:r>
          </w:p>
        </w:tc>
      </w:tr>
      <w:bookmarkEnd w:id="42"/>
    </w:tbl>
    <w:p w14:paraId="42C97BE2" w14:textId="46A271BB" w:rsidR="00323C6B" w:rsidRDefault="00323C6B" w:rsidP="00523D3D"/>
    <w:p w14:paraId="60F1EA99" w14:textId="797617A6" w:rsidR="00323C6B" w:rsidRDefault="00323C6B" w:rsidP="00523D3D">
      <w:r>
        <w:t>Workers who do not require fit testing:</w:t>
      </w:r>
    </w:p>
    <w:p w14:paraId="42762375" w14:textId="4EE2D431" w:rsidR="00323C6B" w:rsidRDefault="006045B2" w:rsidP="0053381A">
      <w:pPr>
        <w:pStyle w:val="ListParagraph"/>
        <w:numPr>
          <w:ilvl w:val="0"/>
          <w:numId w:val="12"/>
        </w:numPr>
      </w:pPr>
      <w:r>
        <w:t xml:space="preserve">Administration staff who are not working in a clinical environment, </w:t>
      </w:r>
      <w:proofErr w:type="spellStart"/>
      <w:r>
        <w:t>e.</w:t>
      </w:r>
      <w:proofErr w:type="gramStart"/>
      <w:r>
        <w:t>g.Divisional</w:t>
      </w:r>
      <w:proofErr w:type="spellEnd"/>
      <w:proofErr w:type="gramEnd"/>
      <w:r>
        <w:t xml:space="preserve"> Executive Offices</w:t>
      </w:r>
      <w:ins w:id="46" w:author="Kemister, Kendra (Health)" w:date="2021-09-20T12:26:00Z">
        <w:r w:rsidR="000D0C48">
          <w:t>.</w:t>
        </w:r>
      </w:ins>
    </w:p>
    <w:p w14:paraId="11DC7914" w14:textId="77777777" w:rsidR="00323C6B" w:rsidRDefault="00323C6B" w:rsidP="00523D3D"/>
    <w:p w14:paraId="4D333E38" w14:textId="33321DD2" w:rsidR="006D51EF" w:rsidRDefault="006D51EF" w:rsidP="00523D3D">
      <w:r>
        <w:t>Workers</w:t>
      </w:r>
      <w:r w:rsidR="00D578A8">
        <w:t xml:space="preserve"> who have completed fit testing </w:t>
      </w:r>
      <w:r>
        <w:t>can be retested</w:t>
      </w:r>
      <w:r w:rsidR="00D578A8">
        <w:t xml:space="preserve"> if there is</w:t>
      </w:r>
      <w:r>
        <w:t>:</w:t>
      </w:r>
    </w:p>
    <w:p w14:paraId="3B05F93B" w14:textId="6EF33FD4" w:rsidR="006D51EF" w:rsidRDefault="000D0C48" w:rsidP="0053381A">
      <w:pPr>
        <w:pStyle w:val="ListParagraph"/>
        <w:numPr>
          <w:ilvl w:val="0"/>
          <w:numId w:val="10"/>
        </w:numPr>
      </w:pPr>
      <w:ins w:id="47" w:author="Kemister, Kendra (Health)" w:date="2021-09-20T12:27:00Z">
        <w:r>
          <w:t>A</w:t>
        </w:r>
      </w:ins>
      <w:del w:id="48" w:author="Kemister, Kendra (Health)" w:date="2021-09-20T12:27:00Z">
        <w:r w:rsidR="00D578A8" w:rsidDel="000D0C48">
          <w:delText>a</w:delText>
        </w:r>
      </w:del>
      <w:r w:rsidR="00D578A8">
        <w:t xml:space="preserve"> c</w:t>
      </w:r>
      <w:r w:rsidR="006D51EF">
        <w:t>hange in PPE they wear</w:t>
      </w:r>
    </w:p>
    <w:p w14:paraId="789D4FD9" w14:textId="04E494AA" w:rsidR="006D51EF" w:rsidRDefault="000D0C48" w:rsidP="0053381A">
      <w:pPr>
        <w:pStyle w:val="ListParagraph"/>
        <w:numPr>
          <w:ilvl w:val="0"/>
          <w:numId w:val="10"/>
        </w:numPr>
      </w:pPr>
      <w:ins w:id="49" w:author="Kemister, Kendra (Health)" w:date="2021-09-20T12:27:00Z">
        <w:r>
          <w:t>N</w:t>
        </w:r>
      </w:ins>
      <w:del w:id="50" w:author="Kemister, Kendra (Health)" w:date="2021-09-20T12:27:00Z">
        <w:r w:rsidR="00D578A8" w:rsidDel="000D0C48">
          <w:delText>n</w:delText>
        </w:r>
      </w:del>
      <w:r w:rsidR="006D51EF">
        <w:t>o supply</w:t>
      </w:r>
      <w:r w:rsidR="00323C6B">
        <w:t xml:space="preserve"> or discontinuation</w:t>
      </w:r>
      <w:r w:rsidR="006D51EF">
        <w:t xml:space="preserve"> of </w:t>
      </w:r>
      <w:r w:rsidR="00323C6B">
        <w:t xml:space="preserve">workers </w:t>
      </w:r>
      <w:r w:rsidR="006D51EF">
        <w:t xml:space="preserve">preferred respirator and at fit testing no other respirators </w:t>
      </w:r>
      <w:proofErr w:type="gramStart"/>
      <w:r w:rsidR="006D51EF">
        <w:t>where</w:t>
      </w:r>
      <w:proofErr w:type="gramEnd"/>
      <w:r w:rsidR="006D51EF">
        <w:t xml:space="preserve"> identified as also suitable. </w:t>
      </w:r>
    </w:p>
    <w:p w14:paraId="4A5B5F59" w14:textId="464D3984" w:rsidR="00323C6B" w:rsidRDefault="00323C6B" w:rsidP="0053381A">
      <w:pPr>
        <w:pStyle w:val="ListParagraph"/>
        <w:numPr>
          <w:ilvl w:val="0"/>
          <w:numId w:val="10"/>
        </w:numPr>
      </w:pPr>
      <w:del w:id="51" w:author="Kemister, Kendra (Health)" w:date="2021-09-20T12:27:00Z">
        <w:r w:rsidRPr="009C7799" w:rsidDel="000D0C48">
          <w:rPr>
            <w:rFonts w:asciiTheme="minorHAnsi" w:hAnsiTheme="minorHAnsi" w:cs="Arial"/>
            <w:szCs w:val="24"/>
          </w:rPr>
          <w:delText>p</w:delText>
        </w:r>
      </w:del>
      <w:ins w:id="52" w:author="Kemister, Kendra (Health)" w:date="2021-09-20T12:27:00Z">
        <w:r w:rsidR="000D0C48">
          <w:rPr>
            <w:rFonts w:asciiTheme="minorHAnsi" w:hAnsiTheme="minorHAnsi" w:cs="Arial"/>
            <w:szCs w:val="24"/>
          </w:rPr>
          <w:t>P</w:t>
        </w:r>
      </w:ins>
      <w:r w:rsidRPr="009C7799">
        <w:rPr>
          <w:rFonts w:asciiTheme="minorHAnsi" w:hAnsiTheme="minorHAnsi" w:cs="Arial"/>
          <w:szCs w:val="24"/>
        </w:rPr>
        <w:t>hysical changes that could affect respirator fit</w:t>
      </w:r>
      <w:del w:id="53" w:author="Kemister, Kendra (Health)" w:date="2021-09-20T12:27:00Z">
        <w:r w:rsidDel="000D0C48">
          <w:rPr>
            <w:rFonts w:asciiTheme="minorHAnsi" w:hAnsiTheme="minorHAnsi" w:cs="Arial"/>
            <w:szCs w:val="24"/>
          </w:rPr>
          <w:delText>,</w:delText>
        </w:r>
      </w:del>
      <w:ins w:id="54" w:author="Kemister, Kendra (Health)" w:date="2021-09-20T12:27:00Z">
        <w:r w:rsidR="000D0C48">
          <w:rPr>
            <w:rFonts w:asciiTheme="minorHAnsi" w:hAnsiTheme="minorHAnsi" w:cs="Arial"/>
            <w:szCs w:val="24"/>
          </w:rPr>
          <w:t>.</w:t>
        </w:r>
      </w:ins>
      <w:r>
        <w:rPr>
          <w:rFonts w:asciiTheme="minorHAnsi" w:hAnsiTheme="minorHAnsi" w:cs="Arial"/>
          <w:szCs w:val="24"/>
        </w:rPr>
        <w:t xml:space="preserve"> </w:t>
      </w:r>
      <w:r w:rsidRPr="009C7799">
        <w:rPr>
          <w:rFonts w:asciiTheme="minorHAnsi" w:hAnsiTheme="minorHAnsi"/>
          <w:szCs w:val="24"/>
        </w:rPr>
        <w:t>These changes include, but are not limited to, facial scarring, dental changes, cosmetic surgery, or an obvious change in body weight/face shape or facial hair</w:t>
      </w:r>
      <w:r>
        <w:rPr>
          <w:rFonts w:asciiTheme="minorHAnsi" w:hAnsiTheme="minorHAnsi"/>
          <w:szCs w:val="24"/>
        </w:rPr>
        <w:t>.</w:t>
      </w:r>
    </w:p>
    <w:p w14:paraId="500ABBD7" w14:textId="77777777" w:rsidR="00162BEC" w:rsidRPr="00523D3D" w:rsidRDefault="00162BEC" w:rsidP="00523D3D"/>
    <w:p w14:paraId="19FDF793" w14:textId="03C06741" w:rsidR="00885DBA" w:rsidRPr="004D7310" w:rsidRDefault="00885DBA" w:rsidP="004D7310">
      <w:pPr>
        <w:rPr>
          <w:b/>
          <w:bCs/>
        </w:rPr>
      </w:pPr>
      <w:r w:rsidRPr="004D7310">
        <w:rPr>
          <w:b/>
          <w:bCs/>
        </w:rPr>
        <w:t xml:space="preserve">Workers who are unable to use </w:t>
      </w:r>
      <w:r w:rsidR="00D578A8">
        <w:rPr>
          <w:b/>
          <w:bCs/>
        </w:rPr>
        <w:t>respirators</w:t>
      </w:r>
      <w:r w:rsidRPr="004D7310">
        <w:rPr>
          <w:b/>
          <w:bCs/>
          <w:spacing w:val="-2"/>
        </w:rPr>
        <w:t xml:space="preserve"> </w:t>
      </w:r>
    </w:p>
    <w:p w14:paraId="3CD6F4F6" w14:textId="02E31412" w:rsidR="00523D3D" w:rsidRPr="00523D3D" w:rsidRDefault="002E7BC7" w:rsidP="00730B7D">
      <w:pPr>
        <w:pStyle w:val="ListParagraph"/>
        <w:ind w:left="0"/>
        <w:rPr>
          <w:rFonts w:asciiTheme="minorHAnsi" w:hAnsiTheme="minorHAnsi" w:cstheme="minorHAnsi"/>
          <w:szCs w:val="24"/>
        </w:rPr>
      </w:pPr>
      <w:r w:rsidRPr="00523D3D">
        <w:rPr>
          <w:rFonts w:asciiTheme="minorHAnsi" w:hAnsiTheme="minorHAnsi" w:cstheme="minorHAnsi"/>
          <w:szCs w:val="24"/>
        </w:rPr>
        <w:t xml:space="preserve">Workers who may be unable to use </w:t>
      </w:r>
      <w:r w:rsidR="00730B7D">
        <w:rPr>
          <w:rFonts w:asciiTheme="minorHAnsi" w:hAnsiTheme="minorHAnsi" w:cstheme="minorHAnsi"/>
          <w:szCs w:val="24"/>
        </w:rPr>
        <w:t>respirators</w:t>
      </w:r>
      <w:r w:rsidRPr="00523D3D">
        <w:rPr>
          <w:rFonts w:asciiTheme="minorHAnsi" w:hAnsiTheme="minorHAnsi" w:cstheme="minorHAnsi"/>
          <w:szCs w:val="24"/>
        </w:rPr>
        <w:t xml:space="preserve"> are: </w:t>
      </w:r>
    </w:p>
    <w:p w14:paraId="51C20C89" w14:textId="355CDD1E" w:rsidR="00885DBA" w:rsidRDefault="00885DBA" w:rsidP="0053381A">
      <w:pPr>
        <w:pStyle w:val="ListParagraph"/>
        <w:widowControl w:val="0"/>
        <w:numPr>
          <w:ilvl w:val="0"/>
          <w:numId w:val="2"/>
        </w:numPr>
        <w:tabs>
          <w:tab w:val="left" w:pos="1560"/>
          <w:tab w:val="left" w:pos="1561"/>
        </w:tabs>
        <w:autoSpaceDE w:val="0"/>
        <w:autoSpaceDN w:val="0"/>
        <w:ind w:left="426" w:right="99" w:hanging="426"/>
        <w:contextualSpacing w:val="0"/>
        <w:jc w:val="both"/>
        <w:rPr>
          <w:rFonts w:asciiTheme="minorHAnsi" w:hAnsiTheme="minorHAnsi" w:cs="Arial"/>
          <w:szCs w:val="24"/>
        </w:rPr>
      </w:pPr>
      <w:r>
        <w:rPr>
          <w:rFonts w:asciiTheme="minorHAnsi" w:hAnsiTheme="minorHAnsi" w:cs="Arial"/>
          <w:szCs w:val="24"/>
        </w:rPr>
        <w:t>Aged older than 65 years of age.</w:t>
      </w:r>
    </w:p>
    <w:p w14:paraId="1C67C448" w14:textId="16BE8BC1" w:rsidR="00885DBA" w:rsidRDefault="00885DBA" w:rsidP="0053381A">
      <w:pPr>
        <w:pStyle w:val="ListParagraph"/>
        <w:widowControl w:val="0"/>
        <w:numPr>
          <w:ilvl w:val="0"/>
          <w:numId w:val="2"/>
        </w:numPr>
        <w:tabs>
          <w:tab w:val="left" w:pos="1560"/>
          <w:tab w:val="left" w:pos="1561"/>
        </w:tabs>
        <w:autoSpaceDE w:val="0"/>
        <w:autoSpaceDN w:val="0"/>
        <w:ind w:left="426" w:right="99" w:hanging="426"/>
        <w:contextualSpacing w:val="0"/>
        <w:jc w:val="both"/>
        <w:rPr>
          <w:rFonts w:asciiTheme="minorHAnsi" w:hAnsiTheme="minorHAnsi" w:cs="Arial"/>
          <w:szCs w:val="24"/>
        </w:rPr>
      </w:pPr>
      <w:r>
        <w:rPr>
          <w:rFonts w:asciiTheme="minorHAnsi" w:hAnsiTheme="minorHAnsi" w:cs="Arial"/>
          <w:szCs w:val="24"/>
        </w:rPr>
        <w:t>Pregnant.</w:t>
      </w:r>
    </w:p>
    <w:p w14:paraId="3D5F702A" w14:textId="77777777" w:rsidR="00523D3D" w:rsidRPr="00523D3D" w:rsidDel="00523D3D" w:rsidRDefault="00523D3D" w:rsidP="0053381A">
      <w:pPr>
        <w:pStyle w:val="ListParagraph"/>
        <w:widowControl w:val="0"/>
        <w:numPr>
          <w:ilvl w:val="0"/>
          <w:numId w:val="2"/>
        </w:numPr>
        <w:tabs>
          <w:tab w:val="left" w:pos="1560"/>
          <w:tab w:val="left" w:pos="1561"/>
        </w:tabs>
        <w:autoSpaceDE w:val="0"/>
        <w:autoSpaceDN w:val="0"/>
        <w:ind w:left="426" w:right="99" w:hanging="426"/>
        <w:contextualSpacing w:val="0"/>
        <w:jc w:val="both"/>
        <w:rPr>
          <w:rFonts w:asciiTheme="minorHAnsi" w:hAnsiTheme="minorHAnsi" w:cs="Arial"/>
          <w:szCs w:val="24"/>
        </w:rPr>
      </w:pPr>
      <w:r>
        <w:rPr>
          <w:rFonts w:asciiTheme="minorHAnsi" w:hAnsiTheme="minorHAnsi" w:cs="Arial"/>
          <w:szCs w:val="24"/>
        </w:rPr>
        <w:t>Significantly immunosuppressed.</w:t>
      </w:r>
    </w:p>
    <w:p w14:paraId="418ACC2C" w14:textId="591381E8" w:rsidR="00523D3D" w:rsidRPr="00523D3D" w:rsidDel="00523D3D" w:rsidRDefault="00523D3D" w:rsidP="0053381A">
      <w:pPr>
        <w:pStyle w:val="ListParagraph"/>
        <w:widowControl w:val="0"/>
        <w:numPr>
          <w:ilvl w:val="0"/>
          <w:numId w:val="2"/>
        </w:numPr>
        <w:tabs>
          <w:tab w:val="left" w:pos="1560"/>
          <w:tab w:val="left" w:pos="1561"/>
        </w:tabs>
        <w:autoSpaceDE w:val="0"/>
        <w:autoSpaceDN w:val="0"/>
        <w:ind w:left="426" w:right="99" w:hanging="426"/>
        <w:contextualSpacing w:val="0"/>
        <w:jc w:val="both"/>
        <w:rPr>
          <w:rFonts w:asciiTheme="minorHAnsi" w:hAnsiTheme="minorHAnsi" w:cs="Arial"/>
          <w:szCs w:val="24"/>
        </w:rPr>
      </w:pPr>
      <w:r>
        <w:rPr>
          <w:rFonts w:asciiTheme="minorHAnsi" w:hAnsiTheme="minorHAnsi" w:cs="Arial"/>
          <w:szCs w:val="24"/>
        </w:rPr>
        <w:t>Diagnosed with a chronic heart or lung diseases or have active solid organ cancer.</w:t>
      </w:r>
    </w:p>
    <w:p w14:paraId="63C9A16E" w14:textId="77777777" w:rsidR="002E7BC7" w:rsidRDefault="002E7BC7" w:rsidP="00C240DE">
      <w:pPr>
        <w:pStyle w:val="ListParagraph"/>
        <w:spacing w:before="240"/>
        <w:ind w:left="0"/>
        <w:rPr>
          <w:rFonts w:asciiTheme="minorHAnsi" w:hAnsiTheme="minorHAnsi" w:cstheme="minorHAnsi"/>
          <w:szCs w:val="24"/>
        </w:rPr>
      </w:pPr>
    </w:p>
    <w:p w14:paraId="37A688E2" w14:textId="0E469132" w:rsidR="00B11C3D" w:rsidRDefault="00B11C3D" w:rsidP="00B11C3D">
      <w:pPr>
        <w:ind w:right="110"/>
        <w:rPr>
          <w:rFonts w:asciiTheme="minorHAnsi" w:hAnsiTheme="minorHAnsi" w:cstheme="minorHAnsi"/>
          <w:szCs w:val="24"/>
        </w:rPr>
      </w:pPr>
      <w:r w:rsidRPr="00B11C3D">
        <w:rPr>
          <w:rFonts w:asciiTheme="minorHAnsi" w:hAnsiTheme="minorHAnsi" w:cstheme="minorHAnsi"/>
          <w:szCs w:val="24"/>
        </w:rPr>
        <w:t xml:space="preserve">Anyone over the age of 65 may not be permitted to work in </w:t>
      </w:r>
      <w:r>
        <w:rPr>
          <w:rFonts w:asciiTheme="minorHAnsi" w:hAnsiTheme="minorHAnsi" w:cstheme="minorHAnsi"/>
          <w:szCs w:val="24"/>
        </w:rPr>
        <w:t xml:space="preserve">areas with a potentially higher risk of exposure as they may have </w:t>
      </w:r>
      <w:r w:rsidRPr="00B11C3D">
        <w:rPr>
          <w:rFonts w:asciiTheme="minorHAnsi" w:hAnsiTheme="minorHAnsi" w:cstheme="minorHAnsi"/>
          <w:szCs w:val="24"/>
        </w:rPr>
        <w:t>other risk factors</w:t>
      </w:r>
      <w:r>
        <w:rPr>
          <w:rFonts w:asciiTheme="minorHAnsi" w:hAnsiTheme="minorHAnsi" w:cstheme="minorHAnsi"/>
          <w:szCs w:val="24"/>
        </w:rPr>
        <w:t xml:space="preserve">.  The suitability of workers aged over 65 years to work in areas of potentially higher risk is a decision </w:t>
      </w:r>
      <w:r w:rsidRPr="00B11C3D">
        <w:rPr>
          <w:rFonts w:asciiTheme="minorHAnsi" w:hAnsiTheme="minorHAnsi" w:cstheme="minorHAnsi"/>
          <w:szCs w:val="24"/>
        </w:rPr>
        <w:t>based on an informed discussion between the worker and their treating doctor, with a recommendation made on a case by case basis.</w:t>
      </w:r>
    </w:p>
    <w:p w14:paraId="71694664" w14:textId="77777777" w:rsidR="00B11C3D" w:rsidRDefault="00B11C3D" w:rsidP="00B11C3D">
      <w:pPr>
        <w:spacing w:before="240"/>
        <w:ind w:right="110"/>
        <w:rPr>
          <w:rFonts w:asciiTheme="minorHAnsi" w:hAnsiTheme="minorHAnsi" w:cstheme="minorHAnsi"/>
          <w:szCs w:val="24"/>
        </w:rPr>
      </w:pPr>
      <w:r>
        <w:rPr>
          <w:rFonts w:asciiTheme="minorHAnsi" w:hAnsiTheme="minorHAnsi" w:cstheme="minorHAnsi"/>
          <w:szCs w:val="24"/>
        </w:rPr>
        <w:lastRenderedPageBreak/>
        <w:t xml:space="preserve">Workers who are pregnant, significantly immunocompromised, have a chronic heart or lung condition or have a solid organ cancer should have an informed discussion with their doctor on whether they choose to work in </w:t>
      </w:r>
      <w:bookmarkStart w:id="55" w:name="_Hlk82608088"/>
      <w:r>
        <w:rPr>
          <w:rFonts w:asciiTheme="minorHAnsi" w:hAnsiTheme="minorHAnsi" w:cstheme="minorHAnsi"/>
          <w:szCs w:val="24"/>
        </w:rPr>
        <w:t>areas with a potentially higher risk of exposure</w:t>
      </w:r>
      <w:bookmarkEnd w:id="55"/>
      <w:r>
        <w:rPr>
          <w:rFonts w:asciiTheme="minorHAnsi" w:hAnsiTheme="minorHAnsi" w:cstheme="minorHAnsi"/>
          <w:szCs w:val="24"/>
        </w:rPr>
        <w:t xml:space="preserve">. </w:t>
      </w:r>
    </w:p>
    <w:p w14:paraId="08919338" w14:textId="77777777" w:rsidR="000D0C48" w:rsidRDefault="00B11C3D" w:rsidP="00B11C3D">
      <w:pPr>
        <w:spacing w:before="240"/>
        <w:ind w:right="110"/>
        <w:rPr>
          <w:ins w:id="56" w:author="Kemister, Kendra (Health)" w:date="2021-09-20T12:28:00Z"/>
          <w:rFonts w:asciiTheme="minorHAnsi" w:hAnsiTheme="minorHAnsi" w:cs="Arial"/>
          <w:spacing w:val="-4"/>
          <w:szCs w:val="24"/>
        </w:rPr>
      </w:pPr>
      <w:r>
        <w:rPr>
          <w:rFonts w:asciiTheme="minorHAnsi" w:hAnsiTheme="minorHAnsi" w:cstheme="minorHAnsi"/>
          <w:szCs w:val="24"/>
        </w:rPr>
        <w:t xml:space="preserve">It is the workers responsibility to provide a written statement to their manager on their decision to </w:t>
      </w:r>
      <w:r w:rsidRPr="001006EB">
        <w:rPr>
          <w:rFonts w:asciiTheme="minorHAnsi" w:hAnsiTheme="minorHAnsi" w:cs="Arial"/>
          <w:spacing w:val="-4"/>
          <w:szCs w:val="24"/>
        </w:rPr>
        <w:t xml:space="preserve">be placed or rostered in these environments following the discussion with their doctor. </w:t>
      </w:r>
    </w:p>
    <w:p w14:paraId="77FD726E" w14:textId="1BA44902" w:rsidR="00730B7D" w:rsidRPr="00B11C3D" w:rsidRDefault="00730B7D" w:rsidP="00B11C3D">
      <w:pPr>
        <w:spacing w:before="240"/>
        <w:ind w:right="110"/>
        <w:rPr>
          <w:rFonts w:asciiTheme="minorHAnsi" w:hAnsiTheme="minorHAnsi" w:cs="Arial"/>
          <w:spacing w:val="-4"/>
          <w:szCs w:val="24"/>
        </w:rPr>
      </w:pPr>
      <w:r>
        <w:rPr>
          <w:rFonts w:asciiTheme="minorHAnsi" w:hAnsiTheme="minorHAnsi" w:cstheme="minorHAnsi"/>
          <w:szCs w:val="24"/>
        </w:rPr>
        <w:t xml:space="preserve">The </w:t>
      </w:r>
      <w:r w:rsidRPr="009C7799">
        <w:rPr>
          <w:rFonts w:asciiTheme="minorHAnsi" w:hAnsiTheme="minorHAnsi" w:cs="Arial"/>
          <w:szCs w:val="24"/>
        </w:rPr>
        <w:t xml:space="preserve">information </w:t>
      </w:r>
      <w:r>
        <w:rPr>
          <w:rFonts w:asciiTheme="minorHAnsi" w:hAnsiTheme="minorHAnsi" w:cs="Arial"/>
          <w:szCs w:val="24"/>
        </w:rPr>
        <w:t xml:space="preserve">included in the medical </w:t>
      </w:r>
      <w:r w:rsidR="00B11C3D">
        <w:rPr>
          <w:rFonts w:asciiTheme="minorHAnsi" w:hAnsiTheme="minorHAnsi" w:cs="Arial"/>
          <w:szCs w:val="24"/>
        </w:rPr>
        <w:t>statement</w:t>
      </w:r>
      <w:r>
        <w:rPr>
          <w:rFonts w:asciiTheme="minorHAnsi" w:hAnsiTheme="minorHAnsi" w:cs="Arial"/>
          <w:szCs w:val="24"/>
        </w:rPr>
        <w:t xml:space="preserve"> </w:t>
      </w:r>
      <w:r w:rsidRPr="009C7799">
        <w:rPr>
          <w:rFonts w:asciiTheme="minorHAnsi" w:hAnsiTheme="minorHAnsi" w:cs="Arial"/>
          <w:szCs w:val="24"/>
        </w:rPr>
        <w:t xml:space="preserve">should </w:t>
      </w:r>
      <w:r>
        <w:rPr>
          <w:rFonts w:asciiTheme="minorHAnsi" w:hAnsiTheme="minorHAnsi" w:cs="Arial"/>
          <w:szCs w:val="24"/>
        </w:rPr>
        <w:t>include the following:</w:t>
      </w:r>
    </w:p>
    <w:p w14:paraId="511BF00E" w14:textId="06F39B3E" w:rsidR="00730B7D" w:rsidRDefault="00730B7D" w:rsidP="00730B7D">
      <w:pPr>
        <w:pStyle w:val="ListBullet"/>
      </w:pPr>
      <w:r>
        <w:t xml:space="preserve">If the worker is </w:t>
      </w:r>
      <w:r w:rsidR="00B11C3D">
        <w:t xml:space="preserve">able or </w:t>
      </w:r>
      <w:r>
        <w:t>unable to participate in the fit testing program due to medical reasons.</w:t>
      </w:r>
    </w:p>
    <w:p w14:paraId="37D519EF" w14:textId="64680655" w:rsidR="00730B7D" w:rsidRPr="009C7799" w:rsidRDefault="00730B7D" w:rsidP="00730B7D">
      <w:pPr>
        <w:pStyle w:val="ListBullet"/>
      </w:pPr>
      <w:r w:rsidRPr="009C7799">
        <w:t xml:space="preserve">The medical signs or symptoms </w:t>
      </w:r>
      <w:r>
        <w:t xml:space="preserve">the worker reports that </w:t>
      </w:r>
      <w:r w:rsidRPr="009C7799">
        <w:t>are related to the ability to use a respirator.</w:t>
      </w:r>
    </w:p>
    <w:p w14:paraId="0550BF4B" w14:textId="637923E5" w:rsidR="00730B7D" w:rsidRPr="009C7799" w:rsidRDefault="00B11C3D" w:rsidP="00730B7D">
      <w:pPr>
        <w:pStyle w:val="ListBullet"/>
      </w:pPr>
      <w:r>
        <w:t xml:space="preserve">That </w:t>
      </w:r>
      <w:r w:rsidR="00730B7D" w:rsidRPr="009C7799">
        <w:t>a medical evaluation</w:t>
      </w:r>
      <w:r>
        <w:t xml:space="preserve"> of the worker has been completed</w:t>
      </w:r>
      <w:r w:rsidR="00730B7D" w:rsidRPr="009C7799">
        <w:t>.</w:t>
      </w:r>
    </w:p>
    <w:p w14:paraId="7DBABEE5" w14:textId="3A5BCD2D" w:rsidR="00885DBA" w:rsidRPr="00B11C3D" w:rsidRDefault="00B11C3D" w:rsidP="00B11C3D">
      <w:pPr>
        <w:pStyle w:val="ListBullet"/>
      </w:pPr>
      <w:r>
        <w:t>Outcome of medical evaluation.</w:t>
      </w:r>
    </w:p>
    <w:p w14:paraId="003A511B" w14:textId="64229709" w:rsidR="00885DBA" w:rsidRPr="00111D63" w:rsidRDefault="00885DBA" w:rsidP="00C240DE">
      <w:pPr>
        <w:spacing w:before="240"/>
        <w:ind w:right="110"/>
        <w:jc w:val="both"/>
        <w:rPr>
          <w:rFonts w:asciiTheme="minorHAnsi" w:hAnsiTheme="minorHAnsi" w:cs="Arial"/>
          <w:b/>
          <w:szCs w:val="24"/>
        </w:rPr>
      </w:pPr>
      <w:r w:rsidRPr="00111D63">
        <w:rPr>
          <w:rFonts w:asciiTheme="minorHAnsi" w:hAnsiTheme="minorHAnsi" w:cs="Arial"/>
          <w:spacing w:val="-4"/>
          <w:szCs w:val="24"/>
        </w:rPr>
        <w:t xml:space="preserve">If a worker is unable </w:t>
      </w:r>
      <w:r w:rsidR="002E7BC7" w:rsidRPr="00111D63">
        <w:rPr>
          <w:rFonts w:asciiTheme="minorHAnsi" w:hAnsiTheme="minorHAnsi" w:cs="Arial"/>
          <w:spacing w:val="-4"/>
          <w:szCs w:val="24"/>
        </w:rPr>
        <w:t xml:space="preserve">to participate in the fit testing program </w:t>
      </w:r>
      <w:r w:rsidRPr="00111D63">
        <w:rPr>
          <w:rFonts w:asciiTheme="minorHAnsi" w:hAnsiTheme="minorHAnsi" w:cs="Arial"/>
          <w:spacing w:val="-4"/>
          <w:szCs w:val="24"/>
        </w:rPr>
        <w:t xml:space="preserve">for medical reasons, the manager is to </w:t>
      </w:r>
      <w:r w:rsidR="002E7BC7">
        <w:rPr>
          <w:rFonts w:asciiTheme="minorHAnsi" w:hAnsiTheme="minorHAnsi" w:cs="Arial"/>
          <w:spacing w:val="-4"/>
          <w:szCs w:val="24"/>
        </w:rPr>
        <w:t xml:space="preserve">complete a Staff Incident </w:t>
      </w:r>
      <w:r w:rsidR="00BF2B05">
        <w:rPr>
          <w:rFonts w:asciiTheme="minorHAnsi" w:hAnsiTheme="minorHAnsi" w:cs="Arial"/>
          <w:spacing w:val="-4"/>
          <w:szCs w:val="24"/>
        </w:rPr>
        <w:t xml:space="preserve">report </w:t>
      </w:r>
      <w:r w:rsidR="002E7BC7">
        <w:rPr>
          <w:rFonts w:asciiTheme="minorHAnsi" w:hAnsiTheme="minorHAnsi" w:cs="Arial"/>
          <w:spacing w:val="-4"/>
          <w:szCs w:val="24"/>
        </w:rPr>
        <w:t xml:space="preserve">within the CHS reporting tool, RiskMan. </w:t>
      </w:r>
    </w:p>
    <w:p w14:paraId="04CFFA52" w14:textId="2E790990" w:rsidR="0093383C" w:rsidRDefault="00B11C3D" w:rsidP="00C240DE">
      <w:pPr>
        <w:pStyle w:val="ListParagraph"/>
        <w:spacing w:before="240"/>
        <w:ind w:left="0"/>
        <w:rPr>
          <w:rFonts w:asciiTheme="minorHAnsi" w:hAnsiTheme="minorHAnsi" w:cstheme="minorHAnsi"/>
          <w:b/>
          <w:bCs/>
          <w:szCs w:val="24"/>
        </w:rPr>
      </w:pPr>
      <w:r>
        <w:rPr>
          <w:rFonts w:asciiTheme="minorHAnsi" w:hAnsiTheme="minorHAnsi" w:cstheme="minorHAnsi"/>
          <w:b/>
          <w:bCs/>
          <w:szCs w:val="24"/>
        </w:rPr>
        <w:t>Workers who fail fit testing or are unable to wear respirator</w:t>
      </w:r>
    </w:p>
    <w:p w14:paraId="408B587C" w14:textId="77777777" w:rsidR="00B11C3D" w:rsidRPr="00B11C3D" w:rsidRDefault="00B11C3D" w:rsidP="00C240DE">
      <w:pPr>
        <w:pStyle w:val="ListParagraph"/>
        <w:spacing w:before="240"/>
        <w:ind w:left="0"/>
        <w:rPr>
          <w:rFonts w:asciiTheme="minorHAnsi" w:hAnsiTheme="minorHAnsi" w:cstheme="minorHAnsi"/>
          <w:b/>
          <w:bCs/>
          <w:szCs w:val="24"/>
        </w:rPr>
      </w:pPr>
    </w:p>
    <w:p w14:paraId="118CE9D4" w14:textId="6D53B6FA" w:rsidR="0093383C" w:rsidRDefault="0093383C" w:rsidP="0093383C">
      <w:pPr>
        <w:pStyle w:val="ListParagraph"/>
        <w:spacing w:before="240"/>
        <w:ind w:left="0"/>
        <w:rPr>
          <w:rFonts w:asciiTheme="minorHAnsi" w:hAnsiTheme="minorHAnsi" w:cstheme="minorHAnsi"/>
          <w:szCs w:val="24"/>
        </w:rPr>
      </w:pPr>
      <w:r>
        <w:rPr>
          <w:rFonts w:asciiTheme="minorHAnsi" w:hAnsiTheme="minorHAnsi" w:cstheme="minorHAnsi"/>
          <w:szCs w:val="24"/>
        </w:rPr>
        <w:t xml:space="preserve">Options for staff who are unable to </w:t>
      </w:r>
      <w:r w:rsidR="00B11C3D">
        <w:rPr>
          <w:rFonts w:asciiTheme="minorHAnsi" w:hAnsiTheme="minorHAnsi" w:cstheme="minorHAnsi"/>
          <w:szCs w:val="24"/>
        </w:rPr>
        <w:t>find a suitable respirator or are unsuitable to wear a respirator</w:t>
      </w:r>
      <w:r w:rsidR="006936AA">
        <w:rPr>
          <w:rFonts w:asciiTheme="minorHAnsi" w:hAnsiTheme="minorHAnsi" w:cstheme="minorHAnsi"/>
          <w:szCs w:val="24"/>
        </w:rPr>
        <w:t xml:space="preserve"> but are required to wear a respirator</w:t>
      </w:r>
      <w:r>
        <w:rPr>
          <w:rFonts w:asciiTheme="minorHAnsi" w:hAnsiTheme="minorHAnsi" w:cstheme="minorHAnsi"/>
          <w:szCs w:val="24"/>
        </w:rPr>
        <w:t xml:space="preserve"> for their role include:</w:t>
      </w:r>
    </w:p>
    <w:p w14:paraId="65F315EC" w14:textId="4BA55E38" w:rsidR="0093383C" w:rsidRPr="009C7799" w:rsidRDefault="00F92AA9" w:rsidP="004D7310">
      <w:pPr>
        <w:pStyle w:val="ListBullet"/>
        <w:rPr>
          <w:b/>
        </w:rPr>
      </w:pPr>
      <w:r>
        <w:t>Utilising</w:t>
      </w:r>
      <w:r w:rsidR="0093383C" w:rsidRPr="009C7799">
        <w:t xml:space="preserve"> </w:t>
      </w:r>
      <w:r w:rsidR="0093383C">
        <w:t>a risk</w:t>
      </w:r>
      <w:r w:rsidR="0093383C" w:rsidRPr="009C7799">
        <w:t xml:space="preserve"> management approach to ensure that the worker is not exposed to any situation in which a respirator would be required.</w:t>
      </w:r>
    </w:p>
    <w:p w14:paraId="399CE982" w14:textId="65A15EBC" w:rsidR="0093383C" w:rsidRDefault="0093383C" w:rsidP="004D7310">
      <w:pPr>
        <w:pStyle w:val="ListBullet"/>
        <w:rPr>
          <w:b/>
        </w:rPr>
      </w:pPr>
      <w:r w:rsidRPr="009C7799">
        <w:t>Relocat</w:t>
      </w:r>
      <w:r w:rsidR="00F92AA9">
        <w:t>ing</w:t>
      </w:r>
      <w:r w:rsidRPr="009C7799">
        <w:t xml:space="preserve"> worker to another work area where respirator use is not required in carrying out normal work tasks for that area.</w:t>
      </w:r>
    </w:p>
    <w:p w14:paraId="53B6F3D8" w14:textId="25990B78" w:rsidR="0093383C" w:rsidRDefault="00D17F2F" w:rsidP="004D7310">
      <w:pPr>
        <w:pStyle w:val="ListBullet"/>
        <w:rPr>
          <w:b/>
        </w:rPr>
      </w:pPr>
      <w:r>
        <w:t xml:space="preserve">Using a risk management approach to determine if the worker can continue </w:t>
      </w:r>
      <w:r w:rsidR="0093383C">
        <w:t xml:space="preserve">working in areas with a potentially higher risk of exposure, </w:t>
      </w:r>
      <w:r>
        <w:t xml:space="preserve">if requested by the worker. If appropriate risk controls are identified and the worker still wishes to continue </w:t>
      </w:r>
      <w:proofErr w:type="gramStart"/>
      <w:r>
        <w:t>working</w:t>
      </w:r>
      <w:proofErr w:type="gramEnd"/>
      <w:r>
        <w:t xml:space="preserve"> they </w:t>
      </w:r>
      <w:r w:rsidR="0093383C">
        <w:t xml:space="preserve">must provide a written statement to their manager </w:t>
      </w:r>
      <w:r>
        <w:t>confirming this</w:t>
      </w:r>
      <w:r w:rsidR="0093383C">
        <w:t xml:space="preserve">. </w:t>
      </w:r>
    </w:p>
    <w:p w14:paraId="2F51A892" w14:textId="7B59B077" w:rsidR="007B6904" w:rsidRDefault="007B6904" w:rsidP="007B6904">
      <w:pPr>
        <w:rPr>
          <w:rFonts w:cs="Arial"/>
          <w:i/>
          <w:szCs w:val="24"/>
        </w:rPr>
      </w:pPr>
    </w:p>
    <w:p w14:paraId="2F51A893" w14:textId="6FF74236" w:rsidR="007B6904" w:rsidRDefault="00042ED2"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7BB40D52" w14:textId="456FFECC" w:rsidR="00BE3C7E" w:rsidRDefault="00BE3C7E" w:rsidP="007B6904">
      <w:pPr>
        <w:jc w:val="right"/>
        <w:rPr>
          <w:rFonts w:cs="Arial"/>
          <w:i/>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323C6B" w:rsidRPr="00CD1C0E" w14:paraId="06E636CC" w14:textId="77777777" w:rsidTr="002C5AE0">
        <w:trPr>
          <w:cantSplit/>
          <w:trHeight w:val="285"/>
        </w:trPr>
        <w:tc>
          <w:tcPr>
            <w:tcW w:w="9158" w:type="dxa"/>
            <w:shd w:val="clear" w:color="auto" w:fill="A6A6A6" w:themeFill="background1" w:themeFillShade="A6"/>
          </w:tcPr>
          <w:p w14:paraId="264A2E7D" w14:textId="42AE4240" w:rsidR="00323C6B" w:rsidRPr="00C76688" w:rsidRDefault="00323C6B" w:rsidP="002C5AE0">
            <w:pPr>
              <w:pStyle w:val="Heading1"/>
            </w:pPr>
            <w:bookmarkStart w:id="57" w:name="_Toc82699651"/>
            <w:r w:rsidRPr="00C76688">
              <w:t xml:space="preserve">Section </w:t>
            </w:r>
            <w:r w:rsidR="00D578A8">
              <w:t>4</w:t>
            </w:r>
            <w:r w:rsidRPr="00C76688">
              <w:t xml:space="preserve"> – </w:t>
            </w:r>
            <w:r w:rsidR="00D578A8">
              <w:t xml:space="preserve">Accessing </w:t>
            </w:r>
            <w:r>
              <w:t>Fit Testing</w:t>
            </w:r>
            <w:bookmarkEnd w:id="57"/>
          </w:p>
        </w:tc>
      </w:tr>
    </w:tbl>
    <w:p w14:paraId="48A2993F" w14:textId="20DDE559" w:rsidR="00BE3C7E" w:rsidRPr="00BE3C7E" w:rsidRDefault="00BE3C7E" w:rsidP="00BE3C7E">
      <w:pPr>
        <w:rPr>
          <w:rFonts w:cs="Arial"/>
          <w:iCs/>
          <w:szCs w:val="24"/>
        </w:rPr>
      </w:pPr>
    </w:p>
    <w:p w14:paraId="7BB44A8A" w14:textId="38B61119" w:rsidR="00BE3C7E" w:rsidRPr="00BE3C7E" w:rsidRDefault="000D0C48" w:rsidP="00BE3C7E">
      <w:pPr>
        <w:rPr>
          <w:rFonts w:cs="Arial"/>
          <w:iCs/>
          <w:szCs w:val="24"/>
        </w:rPr>
      </w:pPr>
      <w:ins w:id="58" w:author="Kemister, Kendra (Health)" w:date="2021-09-20T12:29:00Z">
        <w:r>
          <w:rPr>
            <w:rFonts w:cs="Arial"/>
            <w:iCs/>
            <w:szCs w:val="24"/>
          </w:rPr>
          <w:t>The w</w:t>
        </w:r>
      </w:ins>
      <w:del w:id="59" w:author="Kemister, Kendra (Health)" w:date="2021-09-20T12:29:00Z">
        <w:r w:rsidR="00BE3C7E" w:rsidDel="000D0C48">
          <w:rPr>
            <w:rFonts w:cs="Arial"/>
            <w:iCs/>
            <w:szCs w:val="24"/>
          </w:rPr>
          <w:delText>W</w:delText>
        </w:r>
      </w:del>
      <w:r w:rsidR="00BE3C7E">
        <w:rPr>
          <w:rFonts w:cs="Arial"/>
          <w:iCs/>
          <w:szCs w:val="24"/>
        </w:rPr>
        <w:t>orker is to bring any special/specific PPE they wear at work (</w:t>
      </w:r>
      <w:proofErr w:type="gramStart"/>
      <w:r w:rsidR="00BE3C7E">
        <w:rPr>
          <w:rFonts w:cs="Arial"/>
          <w:iCs/>
          <w:szCs w:val="24"/>
        </w:rPr>
        <w:t>e.g.</w:t>
      </w:r>
      <w:proofErr w:type="gramEnd"/>
      <w:r w:rsidR="00BE3C7E">
        <w:rPr>
          <w:rFonts w:cs="Arial"/>
          <w:iCs/>
          <w:szCs w:val="24"/>
        </w:rPr>
        <w:t xml:space="preserve"> glasses, earplugs, hardhat) to the testing appointment so they can be worn during testing.  </w:t>
      </w:r>
    </w:p>
    <w:p w14:paraId="66F56970" w14:textId="6FDAE439" w:rsidR="00BE3C7E" w:rsidRPr="00BE3C7E" w:rsidRDefault="00BE3C7E" w:rsidP="00BE3C7E">
      <w:pPr>
        <w:rPr>
          <w:rFonts w:cs="Arial"/>
          <w:iCs/>
          <w:szCs w:val="24"/>
        </w:rPr>
      </w:pPr>
    </w:p>
    <w:p w14:paraId="3B72462F" w14:textId="324D81B5" w:rsidR="00BE3C7E" w:rsidRDefault="00D578A8" w:rsidP="00BE3C7E">
      <w:pPr>
        <w:rPr>
          <w:rFonts w:asciiTheme="minorHAnsi" w:hAnsiTheme="minorHAnsi"/>
          <w:szCs w:val="24"/>
        </w:rPr>
      </w:pPr>
      <w:r>
        <w:rPr>
          <w:rFonts w:asciiTheme="minorHAnsi" w:hAnsiTheme="minorHAnsi"/>
          <w:szCs w:val="24"/>
        </w:rPr>
        <w:t>New workers who are eligible will be fit tested through the Occupational Medicine Unit (OMU) onboarding process.</w:t>
      </w:r>
      <w:r w:rsidR="0053381A">
        <w:rPr>
          <w:rFonts w:asciiTheme="minorHAnsi" w:hAnsiTheme="minorHAnsi"/>
          <w:szCs w:val="24"/>
        </w:rPr>
        <w:t xml:space="preserve"> Recruitment staff are to send details of new workers to OMU via </w:t>
      </w:r>
      <w:del w:id="60" w:author="Kemister, Kendra (Health)" w:date="2021-09-20T12:31:00Z">
        <w:r w:rsidR="0053381A" w:rsidDel="000D0C48">
          <w:rPr>
            <w:rFonts w:asciiTheme="minorHAnsi" w:hAnsiTheme="minorHAnsi"/>
            <w:szCs w:val="24"/>
          </w:rPr>
          <w:delText>Fit testing inbox</w:delText>
        </w:r>
      </w:del>
      <w:ins w:id="61" w:author="Kemister, Kendra (Health)" w:date="2021-09-20T12:29:00Z">
        <w:r w:rsidR="000D0C48">
          <w:rPr>
            <w:rFonts w:asciiTheme="minorHAnsi" w:hAnsiTheme="minorHAnsi"/>
            <w:szCs w:val="24"/>
          </w:rPr>
          <w:t>CHS.FitTesting@act.gov.au</w:t>
        </w:r>
      </w:ins>
      <w:r w:rsidR="0053381A">
        <w:rPr>
          <w:rFonts w:asciiTheme="minorHAnsi" w:hAnsiTheme="minorHAnsi"/>
          <w:szCs w:val="24"/>
        </w:rPr>
        <w:t xml:space="preserve">. </w:t>
      </w:r>
      <w:r w:rsidR="00EF2E3E">
        <w:rPr>
          <w:rFonts w:asciiTheme="minorHAnsi" w:hAnsiTheme="minorHAnsi"/>
          <w:szCs w:val="24"/>
        </w:rPr>
        <w:t xml:space="preserve"> New workers </w:t>
      </w:r>
      <w:r w:rsidR="0053381A">
        <w:rPr>
          <w:rFonts w:asciiTheme="minorHAnsi" w:hAnsiTheme="minorHAnsi"/>
          <w:szCs w:val="24"/>
        </w:rPr>
        <w:t xml:space="preserve">who will work in areas managing COVID positive patients will be fit tested prior to commencing work, or prioritised ASAP.  New workers will be classified as per priority list below and the worker contacted when an appointment is available for them. </w:t>
      </w:r>
    </w:p>
    <w:p w14:paraId="16FD1EA6" w14:textId="078D7A62" w:rsidR="00EF2E3E" w:rsidRDefault="00EF2E3E" w:rsidP="00BE3C7E">
      <w:pPr>
        <w:rPr>
          <w:rFonts w:asciiTheme="minorHAnsi" w:hAnsiTheme="minorHAnsi"/>
          <w:szCs w:val="24"/>
        </w:rPr>
      </w:pPr>
    </w:p>
    <w:p w14:paraId="599CBE4B" w14:textId="2E5099EA" w:rsidR="00EF2E3E" w:rsidRDefault="00EF2E3E" w:rsidP="00BE3C7E">
      <w:pPr>
        <w:rPr>
          <w:rFonts w:asciiTheme="minorHAnsi" w:hAnsiTheme="minorHAnsi"/>
          <w:b/>
          <w:bCs/>
          <w:szCs w:val="24"/>
        </w:rPr>
      </w:pPr>
      <w:r>
        <w:rPr>
          <w:rFonts w:asciiTheme="minorHAnsi" w:hAnsiTheme="minorHAnsi"/>
          <w:b/>
          <w:bCs/>
          <w:szCs w:val="24"/>
        </w:rPr>
        <w:t>Accessing fit testing</w:t>
      </w:r>
    </w:p>
    <w:p w14:paraId="652D7462" w14:textId="4DDFF08E" w:rsidR="00EF2E3E" w:rsidRDefault="00EF2E3E" w:rsidP="0053381A">
      <w:pPr>
        <w:pStyle w:val="ListParagraph"/>
        <w:numPr>
          <w:ilvl w:val="0"/>
          <w:numId w:val="16"/>
        </w:numPr>
        <w:rPr>
          <w:rFonts w:cs="Arial"/>
          <w:iCs/>
          <w:szCs w:val="24"/>
        </w:rPr>
      </w:pPr>
      <w:r>
        <w:rPr>
          <w:rFonts w:cs="Arial"/>
          <w:iCs/>
          <w:szCs w:val="24"/>
        </w:rPr>
        <w:t>Manager of area to assess which staff members require fit testing.</w:t>
      </w:r>
    </w:p>
    <w:p w14:paraId="231C5CBE" w14:textId="57651039" w:rsidR="00EF2E3E" w:rsidRDefault="00EF2E3E" w:rsidP="0053381A">
      <w:pPr>
        <w:pStyle w:val="ListParagraph"/>
        <w:numPr>
          <w:ilvl w:val="0"/>
          <w:numId w:val="16"/>
        </w:numPr>
        <w:rPr>
          <w:rFonts w:cs="Arial"/>
          <w:iCs/>
          <w:szCs w:val="24"/>
        </w:rPr>
      </w:pPr>
      <w:r>
        <w:rPr>
          <w:rFonts w:cs="Arial"/>
          <w:iCs/>
          <w:szCs w:val="24"/>
        </w:rPr>
        <w:t>Manager to send list of staff to Divis</w:t>
      </w:r>
      <w:ins w:id="62" w:author="Kemister, Kendra (Health)" w:date="2021-09-20T12:35:00Z">
        <w:r w:rsidR="008D23A4">
          <w:rPr>
            <w:rFonts w:cs="Arial"/>
            <w:iCs/>
            <w:szCs w:val="24"/>
          </w:rPr>
          <w:t>i</w:t>
        </w:r>
      </w:ins>
      <w:r>
        <w:rPr>
          <w:rFonts w:cs="Arial"/>
          <w:iCs/>
          <w:szCs w:val="24"/>
        </w:rPr>
        <w:t>onal Executive Director for approval.</w:t>
      </w:r>
    </w:p>
    <w:p w14:paraId="79E18C95" w14:textId="71D07D58" w:rsidR="00EF2E3E" w:rsidRDefault="00EF2E3E" w:rsidP="0053381A">
      <w:pPr>
        <w:pStyle w:val="ListParagraph"/>
        <w:numPr>
          <w:ilvl w:val="0"/>
          <w:numId w:val="16"/>
        </w:numPr>
        <w:rPr>
          <w:rFonts w:cs="Arial"/>
          <w:iCs/>
          <w:szCs w:val="24"/>
        </w:rPr>
      </w:pPr>
      <w:r>
        <w:rPr>
          <w:rFonts w:cs="Arial"/>
          <w:iCs/>
          <w:szCs w:val="24"/>
        </w:rPr>
        <w:t xml:space="preserve">Approved list sent by </w:t>
      </w:r>
      <w:ins w:id="63" w:author="Kemister, Kendra (Health)" w:date="2021-09-20T12:30:00Z">
        <w:r w:rsidR="000D0C48">
          <w:rPr>
            <w:rFonts w:cs="Arial"/>
            <w:iCs/>
            <w:szCs w:val="24"/>
          </w:rPr>
          <w:t>Divisional</w:t>
        </w:r>
      </w:ins>
      <w:ins w:id="64" w:author="Kemister, Kendra (Health)" w:date="2021-09-20T12:32:00Z">
        <w:r w:rsidR="008D23A4">
          <w:rPr>
            <w:rFonts w:cs="Arial"/>
            <w:iCs/>
            <w:szCs w:val="24"/>
          </w:rPr>
          <w:t xml:space="preserve"> </w:t>
        </w:r>
      </w:ins>
      <w:r>
        <w:rPr>
          <w:rFonts w:cs="Arial"/>
          <w:iCs/>
          <w:szCs w:val="24"/>
        </w:rPr>
        <w:t>Executive Officer to CHS</w:t>
      </w:r>
      <w:ins w:id="65" w:author="Kemister, Kendra (Health)" w:date="2021-09-20T12:31:00Z">
        <w:r w:rsidR="008D23A4">
          <w:rPr>
            <w:rFonts w:cs="Arial"/>
            <w:iCs/>
            <w:szCs w:val="24"/>
          </w:rPr>
          <w:t>.FitTesting@act.gov.au</w:t>
        </w:r>
      </w:ins>
      <w:del w:id="66" w:author="Kemister, Kendra (Health)" w:date="2021-09-20T12:31:00Z">
        <w:r w:rsidDel="008D23A4">
          <w:rPr>
            <w:rFonts w:cs="Arial"/>
            <w:iCs/>
            <w:szCs w:val="24"/>
          </w:rPr>
          <w:delText xml:space="preserve"> Fit testing inbox</w:delText>
        </w:r>
      </w:del>
      <w:r>
        <w:rPr>
          <w:rFonts w:cs="Arial"/>
          <w:iCs/>
          <w:szCs w:val="24"/>
        </w:rPr>
        <w:t xml:space="preserve"> </w:t>
      </w:r>
    </w:p>
    <w:p w14:paraId="5F2A8FEE" w14:textId="41ADCFAA" w:rsidR="00EF2E3E" w:rsidRDefault="00EF2E3E" w:rsidP="0053381A">
      <w:pPr>
        <w:pStyle w:val="ListParagraph"/>
        <w:numPr>
          <w:ilvl w:val="0"/>
          <w:numId w:val="16"/>
        </w:numPr>
        <w:rPr>
          <w:rFonts w:cs="Arial"/>
          <w:iCs/>
          <w:szCs w:val="24"/>
        </w:rPr>
      </w:pPr>
      <w:r>
        <w:rPr>
          <w:rFonts w:cs="Arial"/>
          <w:iCs/>
          <w:szCs w:val="24"/>
        </w:rPr>
        <w:t>OMU staff assess the staff’s urgency for fit testing based on the following:</w:t>
      </w:r>
    </w:p>
    <w:p w14:paraId="440473F1" w14:textId="7C358B79" w:rsidR="00EF2E3E" w:rsidRDefault="00EF2E3E" w:rsidP="0053381A">
      <w:pPr>
        <w:pStyle w:val="ListParagraph"/>
        <w:numPr>
          <w:ilvl w:val="0"/>
          <w:numId w:val="17"/>
        </w:numPr>
        <w:rPr>
          <w:rFonts w:cs="Arial"/>
          <w:iCs/>
          <w:szCs w:val="24"/>
        </w:rPr>
      </w:pPr>
      <w:proofErr w:type="gramStart"/>
      <w:r>
        <w:rPr>
          <w:rFonts w:cs="Arial"/>
          <w:iCs/>
          <w:szCs w:val="24"/>
        </w:rPr>
        <w:t>First priority</w:t>
      </w:r>
      <w:proofErr w:type="gramEnd"/>
      <w:r>
        <w:rPr>
          <w:rFonts w:cs="Arial"/>
          <w:iCs/>
          <w:szCs w:val="24"/>
        </w:rPr>
        <w:t xml:space="preserve"> - Staff working in clinical area managing COVID positive patients </w:t>
      </w:r>
    </w:p>
    <w:p w14:paraId="2777FC3C" w14:textId="2D34A32F" w:rsidR="00EF2E3E" w:rsidRDefault="00EF2E3E" w:rsidP="0053381A">
      <w:pPr>
        <w:pStyle w:val="ListParagraph"/>
        <w:numPr>
          <w:ilvl w:val="0"/>
          <w:numId w:val="17"/>
        </w:numPr>
        <w:rPr>
          <w:rFonts w:cs="Arial"/>
          <w:iCs/>
          <w:szCs w:val="24"/>
        </w:rPr>
      </w:pPr>
      <w:r>
        <w:rPr>
          <w:rFonts w:cs="Arial"/>
          <w:iCs/>
          <w:szCs w:val="24"/>
        </w:rPr>
        <w:t xml:space="preserve">Second priority - Staff who may </w:t>
      </w:r>
      <w:proofErr w:type="gramStart"/>
      <w:r>
        <w:rPr>
          <w:rFonts w:cs="Arial"/>
          <w:iCs/>
          <w:szCs w:val="24"/>
        </w:rPr>
        <w:t>come into contact with</w:t>
      </w:r>
      <w:proofErr w:type="gramEnd"/>
      <w:r>
        <w:rPr>
          <w:rFonts w:cs="Arial"/>
          <w:iCs/>
          <w:szCs w:val="24"/>
        </w:rPr>
        <w:t xml:space="preserve"> COVID positive patients and be exposed to aerosoling procedures – Birthing, </w:t>
      </w:r>
      <w:r w:rsidR="008D23A4">
        <w:rPr>
          <w:rFonts w:cs="Arial"/>
          <w:iCs/>
          <w:szCs w:val="24"/>
        </w:rPr>
        <w:t>Anaesthetics</w:t>
      </w:r>
      <w:r>
        <w:rPr>
          <w:rFonts w:cs="Arial"/>
          <w:iCs/>
          <w:szCs w:val="24"/>
        </w:rPr>
        <w:t>, Gastroenterology and Hepatic Unit, Testing sites, Community staff</w:t>
      </w:r>
    </w:p>
    <w:p w14:paraId="68CBAF17" w14:textId="6F2D6AD2" w:rsidR="00EF2E3E" w:rsidRDefault="00EF2E3E" w:rsidP="0053381A">
      <w:pPr>
        <w:pStyle w:val="ListParagraph"/>
        <w:numPr>
          <w:ilvl w:val="0"/>
          <w:numId w:val="17"/>
        </w:numPr>
        <w:rPr>
          <w:rFonts w:cs="Arial"/>
          <w:iCs/>
          <w:szCs w:val="24"/>
        </w:rPr>
      </w:pPr>
      <w:r>
        <w:rPr>
          <w:rFonts w:cs="Arial"/>
          <w:iCs/>
          <w:szCs w:val="24"/>
        </w:rPr>
        <w:t xml:space="preserve">Third priority – All other CHS staff </w:t>
      </w:r>
    </w:p>
    <w:p w14:paraId="3C67F5D9" w14:textId="250EDEC3" w:rsidR="00EF2E3E" w:rsidRPr="00EF2E3E" w:rsidRDefault="00EF2E3E" w:rsidP="0053381A">
      <w:pPr>
        <w:pStyle w:val="ListParagraph"/>
        <w:numPr>
          <w:ilvl w:val="0"/>
          <w:numId w:val="16"/>
        </w:numPr>
        <w:rPr>
          <w:rFonts w:cs="Arial"/>
          <w:iCs/>
          <w:szCs w:val="24"/>
        </w:rPr>
      </w:pPr>
      <w:r>
        <w:rPr>
          <w:rFonts w:cs="Arial"/>
          <w:iCs/>
          <w:szCs w:val="24"/>
        </w:rPr>
        <w:t>OMU books appointment and contacts worker with date/time and information regarding testing.</w:t>
      </w:r>
    </w:p>
    <w:p w14:paraId="28C876C5" w14:textId="77777777" w:rsidR="00BE3C7E" w:rsidRDefault="00BE3C7E" w:rsidP="007B6904">
      <w:pPr>
        <w:jc w:val="right"/>
        <w:rPr>
          <w:rFonts w:cs="Arial"/>
          <w:i/>
          <w:szCs w:val="24"/>
        </w:rPr>
      </w:pP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08550E57" w:rsidR="007B6904" w:rsidRPr="00C76688" w:rsidRDefault="007B6904" w:rsidP="004213C3">
            <w:pPr>
              <w:pStyle w:val="Heading1"/>
            </w:pPr>
            <w:bookmarkStart w:id="67" w:name="_Toc389473281"/>
            <w:bookmarkStart w:id="68" w:name="_Toc43903669"/>
            <w:bookmarkStart w:id="69" w:name="_Toc82699652"/>
            <w:r w:rsidRPr="00C76688">
              <w:t xml:space="preserve">Section </w:t>
            </w:r>
            <w:r w:rsidR="00D578A8">
              <w:t>5</w:t>
            </w:r>
            <w:r w:rsidRPr="00C76688">
              <w:t xml:space="preserve"> – </w:t>
            </w:r>
            <w:bookmarkEnd w:id="67"/>
            <w:bookmarkEnd w:id="68"/>
            <w:r w:rsidR="00885DBA">
              <w:t>Fit Testing</w:t>
            </w:r>
            <w:bookmarkEnd w:id="69"/>
          </w:p>
        </w:tc>
      </w:tr>
    </w:tbl>
    <w:p w14:paraId="6F1F0661" w14:textId="718483A3" w:rsidR="00885DBA" w:rsidRPr="009C7799" w:rsidRDefault="00885DBA" w:rsidP="004D7310">
      <w:pPr>
        <w:spacing w:before="240"/>
        <w:ind w:left="142" w:right="10"/>
        <w:rPr>
          <w:rFonts w:asciiTheme="minorHAnsi" w:hAnsiTheme="minorHAnsi"/>
          <w:b/>
          <w:szCs w:val="24"/>
        </w:rPr>
      </w:pPr>
      <w:r w:rsidRPr="009C7799">
        <w:rPr>
          <w:rFonts w:asciiTheme="minorHAnsi" w:hAnsiTheme="minorHAnsi"/>
          <w:szCs w:val="24"/>
        </w:rPr>
        <w:t xml:space="preserve">CHS will undertake </w:t>
      </w:r>
      <w:r w:rsidR="00D578A8">
        <w:rPr>
          <w:rFonts w:asciiTheme="minorHAnsi" w:hAnsiTheme="minorHAnsi"/>
          <w:szCs w:val="24"/>
        </w:rPr>
        <w:t xml:space="preserve">fit testing </w:t>
      </w:r>
      <w:r w:rsidRPr="009C7799">
        <w:rPr>
          <w:rFonts w:asciiTheme="minorHAnsi" w:hAnsiTheme="minorHAnsi"/>
          <w:szCs w:val="24"/>
        </w:rPr>
        <w:t>as part of its ongoing RPP</w:t>
      </w:r>
      <w:r w:rsidR="00D578A8">
        <w:rPr>
          <w:rFonts w:asciiTheme="minorHAnsi" w:hAnsiTheme="minorHAnsi"/>
          <w:szCs w:val="24"/>
        </w:rPr>
        <w:t>.</w:t>
      </w:r>
    </w:p>
    <w:p w14:paraId="43634FC4" w14:textId="77777777" w:rsidR="00D578A8" w:rsidRDefault="00D578A8" w:rsidP="004D7310">
      <w:pPr>
        <w:spacing w:before="240"/>
        <w:ind w:left="142" w:right="10"/>
        <w:rPr>
          <w:rFonts w:asciiTheme="minorHAnsi" w:hAnsiTheme="minorHAnsi"/>
          <w:szCs w:val="24"/>
        </w:rPr>
      </w:pPr>
      <w:r>
        <w:rPr>
          <w:rFonts w:asciiTheme="minorHAnsi" w:hAnsiTheme="minorHAnsi"/>
          <w:b/>
          <w:bCs/>
          <w:szCs w:val="24"/>
        </w:rPr>
        <w:t>Training:</w:t>
      </w:r>
    </w:p>
    <w:p w14:paraId="3E35FB44" w14:textId="493DDC31" w:rsidR="00D578A8" w:rsidRDefault="00D578A8" w:rsidP="00D578A8">
      <w:pPr>
        <w:ind w:left="142" w:right="10"/>
        <w:rPr>
          <w:rFonts w:asciiTheme="minorHAnsi" w:hAnsiTheme="minorHAnsi"/>
          <w:szCs w:val="24"/>
        </w:rPr>
      </w:pPr>
      <w:r>
        <w:rPr>
          <w:rFonts w:asciiTheme="minorHAnsi" w:hAnsiTheme="minorHAnsi"/>
          <w:szCs w:val="24"/>
        </w:rPr>
        <w:t>Fit testing</w:t>
      </w:r>
      <w:r w:rsidR="00885DBA" w:rsidRPr="009C7799">
        <w:rPr>
          <w:rFonts w:asciiTheme="minorHAnsi" w:hAnsiTheme="minorHAnsi"/>
          <w:szCs w:val="24"/>
        </w:rPr>
        <w:t xml:space="preserve"> shall be carried out by </w:t>
      </w:r>
      <w:r>
        <w:rPr>
          <w:rFonts w:asciiTheme="minorHAnsi" w:hAnsiTheme="minorHAnsi"/>
          <w:szCs w:val="24"/>
        </w:rPr>
        <w:t>staff</w:t>
      </w:r>
      <w:r w:rsidR="00885DBA" w:rsidRPr="009C7799">
        <w:rPr>
          <w:rFonts w:asciiTheme="minorHAnsi" w:hAnsiTheme="minorHAnsi"/>
          <w:szCs w:val="24"/>
        </w:rPr>
        <w:t xml:space="preserve"> that have been trained</w:t>
      </w:r>
      <w:r>
        <w:rPr>
          <w:rFonts w:asciiTheme="minorHAnsi" w:hAnsiTheme="minorHAnsi"/>
          <w:szCs w:val="24"/>
        </w:rPr>
        <w:t xml:space="preserve"> and assessed as competent to:</w:t>
      </w:r>
    </w:p>
    <w:p w14:paraId="3DF226E0" w14:textId="3A3C4B63" w:rsidR="00D578A8" w:rsidRDefault="00D578A8" w:rsidP="0053381A">
      <w:pPr>
        <w:pStyle w:val="ListParagraph"/>
        <w:numPr>
          <w:ilvl w:val="0"/>
          <w:numId w:val="13"/>
        </w:numPr>
        <w:ind w:right="10"/>
        <w:rPr>
          <w:rFonts w:asciiTheme="minorHAnsi" w:hAnsiTheme="minorHAnsi"/>
          <w:szCs w:val="24"/>
        </w:rPr>
      </w:pPr>
      <w:r>
        <w:rPr>
          <w:rFonts w:asciiTheme="minorHAnsi" w:hAnsiTheme="minorHAnsi"/>
          <w:szCs w:val="24"/>
        </w:rPr>
        <w:t>Calibrate the equipment and ensure it is in proper working order</w:t>
      </w:r>
    </w:p>
    <w:p w14:paraId="0DD8F6ED" w14:textId="5B2C45DA" w:rsidR="00D578A8" w:rsidRDefault="00D578A8" w:rsidP="0053381A">
      <w:pPr>
        <w:pStyle w:val="ListParagraph"/>
        <w:numPr>
          <w:ilvl w:val="0"/>
          <w:numId w:val="13"/>
        </w:numPr>
        <w:ind w:right="10"/>
        <w:rPr>
          <w:rFonts w:asciiTheme="minorHAnsi" w:hAnsiTheme="minorHAnsi"/>
          <w:szCs w:val="24"/>
        </w:rPr>
      </w:pPr>
      <w:r>
        <w:rPr>
          <w:rFonts w:asciiTheme="minorHAnsi" w:hAnsiTheme="minorHAnsi"/>
          <w:szCs w:val="24"/>
        </w:rPr>
        <w:t xml:space="preserve">Perform the fit test to meet ISO 16975-3 Respiratory Protective Devices Fit </w:t>
      </w:r>
      <w:r w:rsidR="008D23A4">
        <w:rPr>
          <w:rFonts w:asciiTheme="minorHAnsi" w:hAnsiTheme="minorHAnsi"/>
          <w:szCs w:val="24"/>
        </w:rPr>
        <w:t>Testing</w:t>
      </w:r>
      <w:r>
        <w:rPr>
          <w:rFonts w:asciiTheme="minorHAnsi" w:hAnsiTheme="minorHAnsi"/>
          <w:szCs w:val="24"/>
        </w:rPr>
        <w:t xml:space="preserve"> Procedures requirements</w:t>
      </w:r>
    </w:p>
    <w:p w14:paraId="45CAC84D" w14:textId="2B2AE2E3" w:rsidR="00D578A8" w:rsidRDefault="00D578A8" w:rsidP="0053381A">
      <w:pPr>
        <w:pStyle w:val="ListParagraph"/>
        <w:numPr>
          <w:ilvl w:val="0"/>
          <w:numId w:val="13"/>
        </w:numPr>
        <w:ind w:right="10"/>
        <w:rPr>
          <w:rFonts w:asciiTheme="minorHAnsi" w:hAnsiTheme="minorHAnsi"/>
          <w:szCs w:val="24"/>
        </w:rPr>
      </w:pPr>
      <w:r>
        <w:rPr>
          <w:rFonts w:asciiTheme="minorHAnsi" w:hAnsiTheme="minorHAnsi"/>
          <w:szCs w:val="24"/>
        </w:rPr>
        <w:t>Recognise invalid tests</w:t>
      </w:r>
    </w:p>
    <w:p w14:paraId="274EE353" w14:textId="0B5DAEE0" w:rsidR="00D578A8" w:rsidRPr="00D578A8" w:rsidRDefault="00D578A8" w:rsidP="0053381A">
      <w:pPr>
        <w:pStyle w:val="ListParagraph"/>
        <w:numPr>
          <w:ilvl w:val="0"/>
          <w:numId w:val="13"/>
        </w:numPr>
        <w:ind w:right="10"/>
        <w:rPr>
          <w:rFonts w:asciiTheme="minorHAnsi" w:hAnsiTheme="minorHAnsi"/>
          <w:szCs w:val="24"/>
        </w:rPr>
      </w:pPr>
      <w:r>
        <w:rPr>
          <w:rFonts w:asciiTheme="minorHAnsi" w:hAnsiTheme="minorHAnsi"/>
          <w:szCs w:val="24"/>
        </w:rPr>
        <w:t>Calculate fit factors</w:t>
      </w:r>
    </w:p>
    <w:p w14:paraId="1444BBCA" w14:textId="1E43AF6C" w:rsidR="00885DBA" w:rsidRDefault="000E5520" w:rsidP="00D578A8">
      <w:pPr>
        <w:ind w:left="142" w:right="10"/>
        <w:rPr>
          <w:rFonts w:asciiTheme="minorHAnsi" w:hAnsiTheme="minorHAnsi"/>
          <w:szCs w:val="24"/>
        </w:rPr>
      </w:pPr>
      <w:r>
        <w:rPr>
          <w:rFonts w:asciiTheme="minorHAnsi" w:hAnsiTheme="minorHAnsi"/>
          <w:szCs w:val="24"/>
        </w:rPr>
        <w:t xml:space="preserve">Refer to Attachment </w:t>
      </w:r>
      <w:r w:rsidR="001753BA">
        <w:rPr>
          <w:rFonts w:asciiTheme="minorHAnsi" w:hAnsiTheme="minorHAnsi"/>
          <w:szCs w:val="24"/>
        </w:rPr>
        <w:t>4</w:t>
      </w:r>
      <w:r>
        <w:rPr>
          <w:rFonts w:asciiTheme="minorHAnsi" w:hAnsiTheme="minorHAnsi"/>
          <w:szCs w:val="24"/>
        </w:rPr>
        <w:t xml:space="preserve"> for competency assessment.</w:t>
      </w:r>
    </w:p>
    <w:p w14:paraId="1688AE76" w14:textId="042B8EAB" w:rsidR="00885DBA" w:rsidRDefault="00885DBA" w:rsidP="004D7310">
      <w:pPr>
        <w:spacing w:before="240"/>
        <w:ind w:left="142" w:right="152"/>
        <w:rPr>
          <w:rStyle w:val="Hyperlink"/>
          <w:rFonts w:asciiTheme="minorHAnsi" w:hAnsiTheme="minorHAnsi" w:cs="Arial"/>
          <w:i/>
          <w:szCs w:val="24"/>
          <w:lang w:eastAsia="en-AU"/>
        </w:rPr>
      </w:pPr>
      <w:r w:rsidRPr="009C7799">
        <w:rPr>
          <w:rFonts w:asciiTheme="minorHAnsi" w:hAnsiTheme="minorHAnsi" w:cs="Arial"/>
          <w:szCs w:val="24"/>
        </w:rPr>
        <w:t>A facial seal cannot be achieved if the worker has facial hair that lies along the sealing area of the respirator. All workers being fit tested are recommended to be clean shaven or have facial hairstyles in line with</w:t>
      </w:r>
      <w:r w:rsidR="001006EB" w:rsidRPr="001006EB">
        <w:t xml:space="preserve"> </w:t>
      </w:r>
      <w:r w:rsidR="00040BB9">
        <w:rPr>
          <w:rFonts w:asciiTheme="minorHAnsi" w:hAnsiTheme="minorHAnsi" w:cs="Arial"/>
          <w:i/>
          <w:szCs w:val="24"/>
          <w:lang w:eastAsia="en-AU"/>
        </w:rPr>
        <w:t>Infection Prevention and Control –</w:t>
      </w:r>
      <w:r w:rsidR="001006EB" w:rsidRPr="004D7310">
        <w:rPr>
          <w:rFonts w:asciiTheme="minorHAnsi" w:hAnsiTheme="minorHAnsi" w:cs="Arial"/>
          <w:i/>
          <w:szCs w:val="24"/>
          <w:lang w:eastAsia="en-AU"/>
        </w:rPr>
        <w:t xml:space="preserve"> H</w:t>
      </w:r>
      <w:r w:rsidR="00040BB9">
        <w:rPr>
          <w:rFonts w:asciiTheme="minorHAnsi" w:hAnsiTheme="minorHAnsi" w:cs="Arial"/>
          <w:i/>
          <w:szCs w:val="24"/>
          <w:lang w:eastAsia="en-AU"/>
        </w:rPr>
        <w:t xml:space="preserve">ealthcare </w:t>
      </w:r>
      <w:r w:rsidR="001006EB" w:rsidRPr="004D7310">
        <w:rPr>
          <w:rFonts w:asciiTheme="minorHAnsi" w:hAnsiTheme="minorHAnsi" w:cs="Arial"/>
          <w:i/>
          <w:szCs w:val="24"/>
          <w:lang w:eastAsia="en-AU"/>
        </w:rPr>
        <w:t>A</w:t>
      </w:r>
      <w:r w:rsidR="00040BB9">
        <w:rPr>
          <w:rFonts w:asciiTheme="minorHAnsi" w:hAnsiTheme="minorHAnsi" w:cs="Arial"/>
          <w:i/>
          <w:szCs w:val="24"/>
          <w:lang w:eastAsia="en-AU"/>
        </w:rPr>
        <w:t xml:space="preserve">ssociated </w:t>
      </w:r>
      <w:r w:rsidR="001006EB" w:rsidRPr="004D7310">
        <w:rPr>
          <w:rFonts w:asciiTheme="minorHAnsi" w:hAnsiTheme="minorHAnsi" w:cs="Arial"/>
          <w:i/>
          <w:szCs w:val="24"/>
          <w:lang w:eastAsia="en-AU"/>
        </w:rPr>
        <w:t>I</w:t>
      </w:r>
      <w:r w:rsidR="00040BB9">
        <w:rPr>
          <w:rFonts w:asciiTheme="minorHAnsi" w:hAnsiTheme="minorHAnsi" w:cs="Arial"/>
          <w:i/>
          <w:szCs w:val="24"/>
          <w:lang w:eastAsia="en-AU"/>
        </w:rPr>
        <w:t>nfection</w:t>
      </w:r>
      <w:r w:rsidR="001006EB" w:rsidRPr="004D7310">
        <w:rPr>
          <w:rFonts w:asciiTheme="minorHAnsi" w:hAnsiTheme="minorHAnsi" w:cs="Arial"/>
          <w:i/>
          <w:szCs w:val="24"/>
          <w:lang w:eastAsia="en-AU"/>
        </w:rPr>
        <w:t xml:space="preserve"> Procedure</w:t>
      </w:r>
      <w:r w:rsidR="00040BB9">
        <w:rPr>
          <w:rFonts w:asciiTheme="minorHAnsi" w:hAnsiTheme="minorHAnsi" w:cs="Arial"/>
          <w:iCs/>
          <w:szCs w:val="24"/>
          <w:lang w:eastAsia="en-AU"/>
        </w:rPr>
        <w:t xml:space="preserve"> and Figure 1 below</w:t>
      </w:r>
      <w:r w:rsidR="001006EB">
        <w:rPr>
          <w:rStyle w:val="Hyperlink"/>
          <w:rFonts w:asciiTheme="minorHAnsi" w:hAnsiTheme="minorHAnsi" w:cs="Arial"/>
          <w:i/>
          <w:szCs w:val="24"/>
          <w:lang w:eastAsia="en-AU"/>
        </w:rPr>
        <w:t>.</w:t>
      </w:r>
    </w:p>
    <w:p w14:paraId="160CEB06" w14:textId="77777777" w:rsidR="00D44937" w:rsidRPr="009C7799" w:rsidRDefault="00D44937" w:rsidP="004D7310">
      <w:pPr>
        <w:spacing w:before="240"/>
        <w:ind w:left="142" w:right="152"/>
        <w:rPr>
          <w:rFonts w:asciiTheme="minorHAnsi" w:hAnsiTheme="minorHAnsi" w:cs="Arial"/>
          <w:b/>
          <w:color w:val="365F91" w:themeColor="accent1" w:themeShade="BF"/>
          <w:szCs w:val="24"/>
        </w:rPr>
      </w:pPr>
    </w:p>
    <w:p w14:paraId="5F566C5C" w14:textId="47A0ED76" w:rsidR="00040BB9" w:rsidRDefault="000A0BDA" w:rsidP="002866E9">
      <w:pPr>
        <w:rPr>
          <w:b/>
          <w:bCs/>
        </w:rPr>
      </w:pPr>
      <w:commentRangeStart w:id="70"/>
      <w:r w:rsidRPr="000A0BDA">
        <w:rPr>
          <w:b/>
          <w:bCs/>
          <w:noProof/>
        </w:rPr>
        <w:drawing>
          <wp:inline distT="0" distB="0" distL="0" distR="0" wp14:anchorId="211CCCEB" wp14:editId="77F612A0">
            <wp:extent cx="6748463" cy="487028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80929" cy="4893714"/>
                    </a:xfrm>
                    <a:prstGeom prst="rect">
                      <a:avLst/>
                    </a:prstGeom>
                  </pic:spPr>
                </pic:pic>
              </a:graphicData>
            </a:graphic>
          </wp:inline>
        </w:drawing>
      </w:r>
      <w:commentRangeEnd w:id="70"/>
      <w:r w:rsidR="000E5520">
        <w:rPr>
          <w:rStyle w:val="CommentReference"/>
        </w:rPr>
        <w:commentReference w:id="70"/>
      </w:r>
    </w:p>
    <w:p w14:paraId="309EBB3F" w14:textId="4C80B2A8" w:rsidR="00040BB9" w:rsidRDefault="000A0BDA" w:rsidP="002866E9">
      <w:pPr>
        <w:rPr>
          <w:b/>
          <w:bCs/>
        </w:rPr>
      </w:pPr>
      <w:r w:rsidRPr="000A0BDA">
        <w:t xml:space="preserve">Figure 1: Facial </w:t>
      </w:r>
      <w:r w:rsidR="008D23A4" w:rsidRPr="000A0BDA">
        <w:t>Hairstyles</w:t>
      </w:r>
      <w:r w:rsidRPr="000A0BDA">
        <w:t xml:space="preserve"> and Filtering Facepiece Respirators Centres for Disease Control and Prevention 2017</w:t>
      </w:r>
    </w:p>
    <w:p w14:paraId="082A1EB0" w14:textId="77777777" w:rsidR="00D44937" w:rsidRDefault="00D44937" w:rsidP="00700424">
      <w:pPr>
        <w:rPr>
          <w:b/>
          <w:bCs/>
          <w:lang w:val="en-US"/>
        </w:rPr>
      </w:pPr>
      <w:bookmarkStart w:id="71" w:name="_Hlk82502811"/>
    </w:p>
    <w:p w14:paraId="3E230D87" w14:textId="706FB2C5" w:rsidR="000E5520" w:rsidRPr="00471837" w:rsidRDefault="000E5520" w:rsidP="00700424">
      <w:pPr>
        <w:rPr>
          <w:lang w:val="en-US"/>
        </w:rPr>
      </w:pPr>
      <w:r w:rsidRPr="00700424">
        <w:rPr>
          <w:b/>
          <w:bCs/>
          <w:lang w:val="en-US"/>
        </w:rPr>
        <w:t>Fit Testing Procedure</w:t>
      </w:r>
      <w:r w:rsidR="00AD0F98">
        <w:rPr>
          <w:b/>
          <w:bCs/>
          <w:lang w:val="en-US"/>
        </w:rPr>
        <w:t xml:space="preserve"> </w:t>
      </w:r>
      <w:r w:rsidRPr="00E408A4">
        <w:rPr>
          <w:lang w:val="en-US"/>
        </w:rPr>
        <w:t>.</w:t>
      </w:r>
    </w:p>
    <w:p w14:paraId="2A46414B" w14:textId="534DD860" w:rsidR="001753BA" w:rsidRDefault="001753BA">
      <w:pPr>
        <w:rPr>
          <w:rFonts w:asciiTheme="minorHAnsi" w:hAnsiTheme="minorHAnsi" w:cs="Arial"/>
          <w:szCs w:val="24"/>
        </w:rPr>
      </w:pPr>
      <w:r>
        <w:rPr>
          <w:rFonts w:asciiTheme="minorHAnsi" w:hAnsiTheme="minorHAnsi" w:cs="Arial"/>
          <w:szCs w:val="24"/>
        </w:rPr>
        <w:t xml:space="preserve">Refer to Attachment 5 Fit </w:t>
      </w:r>
      <w:r w:rsidR="008D23A4">
        <w:rPr>
          <w:rFonts w:asciiTheme="minorHAnsi" w:hAnsiTheme="minorHAnsi" w:cs="Arial"/>
          <w:szCs w:val="24"/>
        </w:rPr>
        <w:t>T</w:t>
      </w:r>
      <w:r>
        <w:rPr>
          <w:rFonts w:asciiTheme="minorHAnsi" w:hAnsiTheme="minorHAnsi" w:cs="Arial"/>
          <w:szCs w:val="24"/>
        </w:rPr>
        <w:t>est Checklist</w:t>
      </w:r>
      <w:r w:rsidR="00CD4732">
        <w:rPr>
          <w:rFonts w:asciiTheme="minorHAnsi" w:hAnsiTheme="minorHAnsi" w:cs="Arial"/>
          <w:szCs w:val="24"/>
        </w:rPr>
        <w:t xml:space="preserve"> for a quick guide of the steps to completing fit testing.</w:t>
      </w:r>
    </w:p>
    <w:p w14:paraId="057FE4D7" w14:textId="77777777" w:rsidR="008136F6" w:rsidRDefault="008136F6" w:rsidP="008136F6">
      <w:pPr>
        <w:widowControl w:val="0"/>
        <w:tabs>
          <w:tab w:val="left" w:pos="426"/>
        </w:tabs>
        <w:autoSpaceDE w:val="0"/>
        <w:autoSpaceDN w:val="0"/>
        <w:ind w:right="902"/>
        <w:rPr>
          <w:rFonts w:asciiTheme="minorHAnsi" w:hAnsiTheme="minorHAnsi" w:cs="Arial"/>
          <w:szCs w:val="24"/>
        </w:rPr>
      </w:pPr>
    </w:p>
    <w:p w14:paraId="177115EC" w14:textId="0052B78B" w:rsidR="008136F6" w:rsidRPr="00700424" w:rsidRDefault="008136F6" w:rsidP="00700424">
      <w:pPr>
        <w:widowControl w:val="0"/>
        <w:tabs>
          <w:tab w:val="left" w:pos="426"/>
        </w:tabs>
        <w:autoSpaceDE w:val="0"/>
        <w:autoSpaceDN w:val="0"/>
        <w:ind w:right="902"/>
        <w:rPr>
          <w:rFonts w:asciiTheme="minorHAnsi" w:hAnsiTheme="minorHAnsi" w:cs="Arial"/>
          <w:szCs w:val="24"/>
        </w:rPr>
      </w:pPr>
      <w:r w:rsidRPr="00700424">
        <w:rPr>
          <w:rFonts w:asciiTheme="minorHAnsi" w:hAnsiTheme="minorHAnsi" w:cs="Arial"/>
          <w:szCs w:val="24"/>
        </w:rPr>
        <w:t>Fit testing must be undertaken in an appropriate environment (</w:t>
      </w:r>
      <w:r w:rsidR="008D23A4" w:rsidRPr="00700424">
        <w:rPr>
          <w:rFonts w:asciiTheme="minorHAnsi" w:hAnsiTheme="minorHAnsi" w:cs="Arial"/>
          <w:szCs w:val="24"/>
        </w:rPr>
        <w:t>e.g.</w:t>
      </w:r>
      <w:r w:rsidRPr="00700424">
        <w:rPr>
          <w:rFonts w:asciiTheme="minorHAnsi" w:hAnsiTheme="minorHAnsi" w:cs="Arial"/>
          <w:szCs w:val="24"/>
        </w:rPr>
        <w:t>, clean, non-cluttered room with access to power)</w:t>
      </w:r>
    </w:p>
    <w:p w14:paraId="63ED331B" w14:textId="77777777" w:rsidR="00DC2FAF" w:rsidRDefault="00DC2FAF">
      <w:pPr>
        <w:rPr>
          <w:rFonts w:asciiTheme="minorHAnsi" w:hAnsiTheme="minorHAnsi" w:cs="Arial"/>
          <w:szCs w:val="24"/>
        </w:rPr>
      </w:pPr>
    </w:p>
    <w:p w14:paraId="12F3C064" w14:textId="22BFD329" w:rsidR="00DC2FAF" w:rsidRDefault="00DC2FAF" w:rsidP="00DC2FAF">
      <w:pPr>
        <w:ind w:right="152"/>
        <w:rPr>
          <w:rFonts w:asciiTheme="minorHAnsi" w:hAnsiTheme="minorHAnsi"/>
          <w:szCs w:val="24"/>
        </w:rPr>
      </w:pPr>
      <w:del w:id="72" w:author="Kemister, Kendra (Health)" w:date="2021-09-20T12:37:00Z">
        <w:r w:rsidRPr="009C7799" w:rsidDel="008D23A4">
          <w:rPr>
            <w:rFonts w:asciiTheme="minorHAnsi" w:hAnsiTheme="minorHAnsi" w:cs="Arial"/>
            <w:szCs w:val="24"/>
          </w:rPr>
          <w:delText>Before a worker is fit tested on any respirator, t</w:delText>
        </w:r>
      </w:del>
      <w:del w:id="73" w:author="Kemister, Kendra (Health)" w:date="2021-09-20T12:38:00Z">
        <w:r w:rsidRPr="009C7799" w:rsidDel="008D23A4">
          <w:rPr>
            <w:rFonts w:asciiTheme="minorHAnsi" w:hAnsiTheme="minorHAnsi" w:cs="Arial"/>
            <w:szCs w:val="24"/>
          </w:rPr>
          <w:delText>he</w:delText>
        </w:r>
      </w:del>
      <w:ins w:id="74" w:author="Kemister, Kendra (Health)" w:date="2021-09-20T12:38:00Z">
        <w:r w:rsidR="008D23A4">
          <w:rPr>
            <w:rFonts w:asciiTheme="minorHAnsi" w:hAnsiTheme="minorHAnsi" w:cs="Arial"/>
            <w:szCs w:val="24"/>
          </w:rPr>
          <w:t>The worker</w:t>
        </w:r>
      </w:ins>
      <w:del w:id="75" w:author="Kemister, Kendra (Health)" w:date="2021-09-20T12:37:00Z">
        <w:r w:rsidRPr="009C7799" w:rsidDel="008D23A4">
          <w:rPr>
            <w:rFonts w:asciiTheme="minorHAnsi" w:hAnsiTheme="minorHAnsi" w:cs="Arial"/>
            <w:szCs w:val="24"/>
          </w:rPr>
          <w:delText>y</w:delText>
        </w:r>
      </w:del>
      <w:r w:rsidRPr="009C7799">
        <w:rPr>
          <w:rFonts w:asciiTheme="minorHAnsi" w:hAnsiTheme="minorHAnsi" w:cs="Arial"/>
          <w:szCs w:val="24"/>
        </w:rPr>
        <w:t xml:space="preserve"> </w:t>
      </w:r>
      <w:r w:rsidRPr="009C7799">
        <w:rPr>
          <w:rFonts w:asciiTheme="minorHAnsi" w:hAnsiTheme="minorHAnsi"/>
          <w:szCs w:val="24"/>
        </w:rPr>
        <w:t>will be offered a selection of several models and sizes of respirators that are readily available</w:t>
      </w:r>
      <w:r>
        <w:rPr>
          <w:rFonts w:asciiTheme="minorHAnsi" w:hAnsiTheme="minorHAnsi"/>
          <w:szCs w:val="24"/>
        </w:rPr>
        <w:t xml:space="preserve"> in their </w:t>
      </w:r>
      <w:r w:rsidR="008136F6">
        <w:rPr>
          <w:rFonts w:asciiTheme="minorHAnsi" w:hAnsiTheme="minorHAnsi"/>
          <w:szCs w:val="24"/>
        </w:rPr>
        <w:t>work area</w:t>
      </w:r>
      <w:del w:id="76" w:author="Kemister, Kendra (Health)" w:date="2021-09-20T12:38:00Z">
        <w:r w:rsidRPr="009C7799" w:rsidDel="008D23A4">
          <w:rPr>
            <w:rFonts w:asciiTheme="minorHAnsi" w:hAnsiTheme="minorHAnsi"/>
            <w:szCs w:val="24"/>
          </w:rPr>
          <w:delText>, selecting the one that correctly fits and is most acceptable/comfortable following the initial fit check</w:delText>
        </w:r>
      </w:del>
      <w:r w:rsidRPr="009C7799">
        <w:rPr>
          <w:rFonts w:asciiTheme="minorHAnsi" w:hAnsiTheme="minorHAnsi"/>
          <w:szCs w:val="24"/>
        </w:rPr>
        <w:t>.</w:t>
      </w:r>
      <w:ins w:id="77" w:author="Kemister, Kendra (Health)" w:date="2021-09-20T12:38:00Z">
        <w:r w:rsidR="008D23A4">
          <w:rPr>
            <w:rFonts w:asciiTheme="minorHAnsi" w:hAnsiTheme="minorHAnsi"/>
            <w:szCs w:val="24"/>
          </w:rPr>
          <w:t xml:space="preserve"> </w:t>
        </w:r>
      </w:ins>
    </w:p>
    <w:p w14:paraId="33D4B5E3" w14:textId="7EFE1EE7" w:rsidR="008136F6" w:rsidRDefault="008136F6" w:rsidP="00DC2FAF">
      <w:pPr>
        <w:ind w:right="152"/>
        <w:rPr>
          <w:rFonts w:asciiTheme="minorHAnsi" w:hAnsiTheme="minorHAnsi"/>
          <w:szCs w:val="24"/>
        </w:rPr>
      </w:pPr>
    </w:p>
    <w:p w14:paraId="75F48FF5" w14:textId="6C72BC0E" w:rsidR="00162BEC" w:rsidRDefault="00162BEC" w:rsidP="00162BEC">
      <w:pPr>
        <w:pBdr>
          <w:top w:val="single" w:sz="4" w:space="1" w:color="auto"/>
          <w:left w:val="single" w:sz="4" w:space="4" w:color="auto"/>
          <w:bottom w:val="single" w:sz="4" w:space="1" w:color="auto"/>
          <w:right w:val="single" w:sz="4" w:space="4" w:color="auto"/>
        </w:pBdr>
        <w:ind w:right="152"/>
        <w:rPr>
          <w:rFonts w:asciiTheme="minorHAnsi" w:hAnsiTheme="minorHAnsi"/>
          <w:szCs w:val="24"/>
        </w:rPr>
      </w:pPr>
      <w:r>
        <w:rPr>
          <w:rFonts w:asciiTheme="minorHAnsi" w:hAnsiTheme="minorHAnsi"/>
          <w:szCs w:val="24"/>
        </w:rPr>
        <w:lastRenderedPageBreak/>
        <w:t>Note: The worker is to be instructed to inform the</w:t>
      </w:r>
      <w:r w:rsidR="001443FE">
        <w:rPr>
          <w:rFonts w:asciiTheme="minorHAnsi" w:hAnsiTheme="minorHAnsi"/>
          <w:szCs w:val="24"/>
        </w:rPr>
        <w:t xml:space="preserve"> fit</w:t>
      </w:r>
      <w:r>
        <w:rPr>
          <w:rFonts w:asciiTheme="minorHAnsi" w:hAnsiTheme="minorHAnsi"/>
          <w:szCs w:val="24"/>
        </w:rPr>
        <w:t xml:space="preserve"> test</w:t>
      </w:r>
      <w:r w:rsidR="00BE3C7E">
        <w:rPr>
          <w:rFonts w:asciiTheme="minorHAnsi" w:hAnsiTheme="minorHAnsi"/>
          <w:szCs w:val="24"/>
        </w:rPr>
        <w:t xml:space="preserve"> </w:t>
      </w:r>
      <w:r w:rsidR="001443FE">
        <w:rPr>
          <w:rFonts w:asciiTheme="minorHAnsi" w:hAnsiTheme="minorHAnsi"/>
          <w:szCs w:val="24"/>
        </w:rPr>
        <w:t>assessor</w:t>
      </w:r>
      <w:r>
        <w:rPr>
          <w:rFonts w:asciiTheme="minorHAnsi" w:hAnsiTheme="minorHAnsi"/>
          <w:szCs w:val="24"/>
        </w:rPr>
        <w:t xml:space="preserve"> at </w:t>
      </w:r>
      <w:r w:rsidR="008D23A4">
        <w:rPr>
          <w:rFonts w:asciiTheme="minorHAnsi" w:hAnsiTheme="minorHAnsi"/>
          <w:szCs w:val="24"/>
        </w:rPr>
        <w:t>any time</w:t>
      </w:r>
      <w:r>
        <w:rPr>
          <w:rFonts w:asciiTheme="minorHAnsi" w:hAnsiTheme="minorHAnsi"/>
          <w:szCs w:val="24"/>
        </w:rPr>
        <w:t xml:space="preserve"> during the initial fit check if the respirator is uncomfortable.</w:t>
      </w:r>
    </w:p>
    <w:p w14:paraId="52360F84" w14:textId="77777777" w:rsidR="00162BEC" w:rsidRDefault="00162BEC" w:rsidP="00DC2FAF">
      <w:pPr>
        <w:ind w:right="152"/>
        <w:rPr>
          <w:rFonts w:asciiTheme="minorHAnsi" w:hAnsiTheme="minorHAnsi"/>
          <w:szCs w:val="24"/>
        </w:rPr>
      </w:pPr>
    </w:p>
    <w:p w14:paraId="33778A62" w14:textId="12C799D4" w:rsidR="008136F6" w:rsidRDefault="008136F6" w:rsidP="00DC2FAF">
      <w:pPr>
        <w:ind w:right="152"/>
        <w:rPr>
          <w:rFonts w:asciiTheme="minorHAnsi" w:hAnsiTheme="minorHAnsi"/>
          <w:szCs w:val="24"/>
        </w:rPr>
      </w:pPr>
      <w:r>
        <w:rPr>
          <w:rFonts w:asciiTheme="minorHAnsi" w:hAnsiTheme="minorHAnsi"/>
          <w:szCs w:val="24"/>
        </w:rPr>
        <w:t>Initial fit check:</w:t>
      </w:r>
    </w:p>
    <w:p w14:paraId="5B6488BB" w14:textId="77777777" w:rsidR="008136F6" w:rsidRPr="009C7799" w:rsidRDefault="008136F6" w:rsidP="0053381A">
      <w:pPr>
        <w:pStyle w:val="ListParagraph"/>
        <w:widowControl w:val="0"/>
        <w:numPr>
          <w:ilvl w:val="0"/>
          <w:numId w:val="8"/>
        </w:numPr>
        <w:tabs>
          <w:tab w:val="left" w:pos="426"/>
        </w:tabs>
        <w:autoSpaceDE w:val="0"/>
        <w:autoSpaceDN w:val="0"/>
        <w:ind w:left="426" w:right="902" w:hanging="426"/>
        <w:contextualSpacing w:val="0"/>
        <w:rPr>
          <w:rFonts w:asciiTheme="minorHAnsi" w:hAnsiTheme="minorHAnsi" w:cs="Arial"/>
          <w:szCs w:val="24"/>
        </w:rPr>
      </w:pPr>
      <w:r>
        <w:rPr>
          <w:rFonts w:asciiTheme="minorHAnsi" w:hAnsiTheme="minorHAnsi" w:cs="Arial"/>
          <w:szCs w:val="24"/>
        </w:rPr>
        <w:t xml:space="preserve">The </w:t>
      </w:r>
      <w:r w:rsidRPr="009C7799">
        <w:rPr>
          <w:rFonts w:asciiTheme="minorHAnsi" w:hAnsiTheme="minorHAnsi" w:cs="Arial"/>
          <w:szCs w:val="24"/>
        </w:rPr>
        <w:t xml:space="preserve">worker </w:t>
      </w:r>
      <w:r>
        <w:rPr>
          <w:rFonts w:asciiTheme="minorHAnsi" w:hAnsiTheme="minorHAnsi" w:cs="Arial"/>
          <w:szCs w:val="24"/>
        </w:rPr>
        <w:t>is</w:t>
      </w:r>
      <w:r w:rsidRPr="009C7799">
        <w:rPr>
          <w:rFonts w:asciiTheme="minorHAnsi" w:hAnsiTheme="minorHAnsi" w:cs="Arial"/>
          <w:szCs w:val="24"/>
        </w:rPr>
        <w:t xml:space="preserve"> shown how to put on </w:t>
      </w:r>
      <w:r>
        <w:rPr>
          <w:rFonts w:asciiTheme="minorHAnsi" w:hAnsiTheme="minorHAnsi" w:cs="Arial"/>
          <w:szCs w:val="24"/>
        </w:rPr>
        <w:t>the</w:t>
      </w:r>
      <w:r w:rsidRPr="009C7799">
        <w:rPr>
          <w:rFonts w:asciiTheme="minorHAnsi" w:hAnsiTheme="minorHAnsi" w:cs="Arial"/>
          <w:szCs w:val="24"/>
        </w:rPr>
        <w:t xml:space="preserve"> respirator, how it should be positioned on the face, how to set strap tension and how to determine an acceptable fit. A mirror</w:t>
      </w:r>
      <w:r>
        <w:rPr>
          <w:rFonts w:asciiTheme="minorHAnsi" w:hAnsiTheme="minorHAnsi" w:cs="Arial"/>
          <w:szCs w:val="24"/>
        </w:rPr>
        <w:t>/smart phone with mirror app</w:t>
      </w:r>
      <w:r w:rsidRPr="009C7799">
        <w:rPr>
          <w:rFonts w:asciiTheme="minorHAnsi" w:hAnsiTheme="minorHAnsi" w:cs="Arial"/>
          <w:szCs w:val="24"/>
        </w:rPr>
        <w:t xml:space="preserve"> </w:t>
      </w:r>
      <w:r>
        <w:rPr>
          <w:rFonts w:asciiTheme="minorHAnsi" w:hAnsiTheme="minorHAnsi" w:cs="Arial"/>
          <w:szCs w:val="24"/>
        </w:rPr>
        <w:t xml:space="preserve">is to </w:t>
      </w:r>
      <w:r w:rsidRPr="009C7799">
        <w:rPr>
          <w:rFonts w:asciiTheme="minorHAnsi" w:hAnsiTheme="minorHAnsi" w:cs="Arial"/>
          <w:szCs w:val="24"/>
        </w:rPr>
        <w:t>be available to assist the</w:t>
      </w:r>
      <w:r>
        <w:rPr>
          <w:rFonts w:asciiTheme="minorHAnsi" w:hAnsiTheme="minorHAnsi" w:cs="Arial"/>
          <w:szCs w:val="24"/>
        </w:rPr>
        <w:t xml:space="preserve"> worker</w:t>
      </w:r>
      <w:r w:rsidRPr="009C7799">
        <w:rPr>
          <w:rFonts w:asciiTheme="minorHAnsi" w:hAnsiTheme="minorHAnsi" w:cs="Arial"/>
          <w:szCs w:val="24"/>
        </w:rPr>
        <w:t xml:space="preserve"> in evaluating the fit and positioning of the respirator. This instruction does not constitute training on respirator use.</w:t>
      </w:r>
    </w:p>
    <w:p w14:paraId="3ADE5F3A" w14:textId="08A5557B" w:rsidR="008136F6" w:rsidRPr="009C7799" w:rsidRDefault="008136F6" w:rsidP="0053381A">
      <w:pPr>
        <w:pStyle w:val="ListParagraph"/>
        <w:widowControl w:val="0"/>
        <w:numPr>
          <w:ilvl w:val="0"/>
          <w:numId w:val="8"/>
        </w:numPr>
        <w:tabs>
          <w:tab w:val="left" w:pos="426"/>
        </w:tabs>
        <w:autoSpaceDE w:val="0"/>
        <w:autoSpaceDN w:val="0"/>
        <w:ind w:left="426" w:right="902" w:hanging="426"/>
        <w:contextualSpacing w:val="0"/>
        <w:rPr>
          <w:rFonts w:asciiTheme="minorHAnsi" w:hAnsiTheme="minorHAnsi" w:cs="Arial"/>
          <w:szCs w:val="24"/>
        </w:rPr>
      </w:pPr>
      <w:r w:rsidRPr="009C7799">
        <w:rPr>
          <w:rFonts w:asciiTheme="minorHAnsi" w:hAnsiTheme="minorHAnsi" w:cs="Arial"/>
          <w:szCs w:val="24"/>
        </w:rPr>
        <w:t xml:space="preserve">The </w:t>
      </w:r>
      <w:r>
        <w:rPr>
          <w:rFonts w:asciiTheme="minorHAnsi" w:hAnsiTheme="minorHAnsi" w:cs="Arial"/>
          <w:szCs w:val="24"/>
        </w:rPr>
        <w:t xml:space="preserve">worker dons the </w:t>
      </w:r>
      <w:r w:rsidRPr="009C7799">
        <w:rPr>
          <w:rFonts w:asciiTheme="minorHAnsi" w:hAnsiTheme="minorHAnsi" w:cs="Arial"/>
          <w:szCs w:val="24"/>
        </w:rPr>
        <w:t xml:space="preserve">respirator </w:t>
      </w:r>
      <w:r>
        <w:rPr>
          <w:rFonts w:asciiTheme="minorHAnsi" w:hAnsiTheme="minorHAnsi" w:cs="Arial"/>
          <w:szCs w:val="24"/>
        </w:rPr>
        <w:t xml:space="preserve"> and </w:t>
      </w:r>
      <w:r w:rsidRPr="009C7799">
        <w:rPr>
          <w:rFonts w:asciiTheme="minorHAnsi" w:hAnsiTheme="minorHAnsi" w:cs="Arial"/>
          <w:szCs w:val="24"/>
        </w:rPr>
        <w:t xml:space="preserve"> assess</w:t>
      </w:r>
      <w:r>
        <w:rPr>
          <w:rFonts w:asciiTheme="minorHAnsi" w:hAnsiTheme="minorHAnsi" w:cs="Arial"/>
          <w:szCs w:val="24"/>
        </w:rPr>
        <w:t>es the</w:t>
      </w:r>
      <w:r w:rsidRPr="009C7799">
        <w:rPr>
          <w:rFonts w:asciiTheme="minorHAnsi" w:hAnsiTheme="minorHAnsi" w:cs="Arial"/>
          <w:szCs w:val="24"/>
        </w:rPr>
        <w:t xml:space="preserve"> comfort.</w:t>
      </w:r>
      <w:r>
        <w:rPr>
          <w:rFonts w:asciiTheme="minorHAnsi" w:hAnsiTheme="minorHAnsi" w:cs="Arial"/>
          <w:szCs w:val="24"/>
        </w:rPr>
        <w:t xml:space="preserve"> </w:t>
      </w:r>
      <w:r w:rsidRPr="009C7799">
        <w:rPr>
          <w:rFonts w:asciiTheme="minorHAnsi" w:hAnsiTheme="minorHAnsi" w:cs="Arial"/>
          <w:szCs w:val="24"/>
        </w:rPr>
        <w:t xml:space="preserve">If the worker is not familiar with using the </w:t>
      </w:r>
      <w:proofErr w:type="gramStart"/>
      <w:r w:rsidRPr="009C7799">
        <w:rPr>
          <w:rFonts w:asciiTheme="minorHAnsi" w:hAnsiTheme="minorHAnsi" w:cs="Arial"/>
          <w:szCs w:val="24"/>
        </w:rPr>
        <w:t>particular respirator</w:t>
      </w:r>
      <w:proofErr w:type="gramEnd"/>
      <w:r w:rsidRPr="009C7799">
        <w:rPr>
          <w:rFonts w:asciiTheme="minorHAnsi" w:hAnsiTheme="minorHAnsi" w:cs="Arial"/>
          <w:szCs w:val="24"/>
        </w:rPr>
        <w:t>, they sh</w:t>
      </w:r>
      <w:r>
        <w:rPr>
          <w:rFonts w:asciiTheme="minorHAnsi" w:hAnsiTheme="minorHAnsi" w:cs="Arial"/>
          <w:szCs w:val="24"/>
        </w:rPr>
        <w:t xml:space="preserve">ould </w:t>
      </w:r>
      <w:r w:rsidRPr="009C7799">
        <w:rPr>
          <w:rFonts w:asciiTheme="minorHAnsi" w:hAnsiTheme="minorHAnsi" w:cs="Arial"/>
          <w:szCs w:val="24"/>
        </w:rPr>
        <w:t>be directed to don the respirator several times and to adjust the straps each time, to become adept at setting proper tension on the straps.</w:t>
      </w:r>
    </w:p>
    <w:p w14:paraId="68B5D181" w14:textId="5F7326E8" w:rsidR="00D44937" w:rsidRDefault="00D44937" w:rsidP="0053381A">
      <w:pPr>
        <w:pStyle w:val="ListParagraph"/>
        <w:widowControl w:val="0"/>
        <w:numPr>
          <w:ilvl w:val="0"/>
          <w:numId w:val="8"/>
        </w:numPr>
        <w:tabs>
          <w:tab w:val="left" w:pos="426"/>
        </w:tabs>
        <w:autoSpaceDE w:val="0"/>
        <w:autoSpaceDN w:val="0"/>
        <w:ind w:left="426" w:right="902" w:hanging="426"/>
        <w:contextualSpacing w:val="0"/>
        <w:rPr>
          <w:rFonts w:asciiTheme="minorHAnsi" w:hAnsiTheme="minorHAnsi" w:cs="Arial"/>
          <w:szCs w:val="24"/>
        </w:rPr>
      </w:pPr>
      <w:r>
        <w:rPr>
          <w:rFonts w:asciiTheme="minorHAnsi" w:hAnsiTheme="minorHAnsi" w:cs="Arial"/>
          <w:szCs w:val="24"/>
        </w:rPr>
        <w:t xml:space="preserve">The worker wears the respirator for </w:t>
      </w:r>
      <w:ins w:id="78" w:author="Kemister, Kendra (Health)" w:date="2021-09-20T13:16:00Z">
        <w:r w:rsidR="00DA7CD1">
          <w:rPr>
            <w:rFonts w:asciiTheme="minorHAnsi" w:hAnsiTheme="minorHAnsi" w:cs="Arial"/>
            <w:szCs w:val="24"/>
          </w:rPr>
          <w:t xml:space="preserve">approximately </w:t>
        </w:r>
      </w:ins>
      <w:r>
        <w:rPr>
          <w:rFonts w:asciiTheme="minorHAnsi" w:hAnsiTheme="minorHAnsi" w:cs="Arial"/>
          <w:szCs w:val="24"/>
        </w:rPr>
        <w:t>5 min</w:t>
      </w:r>
      <w:r w:rsidR="00162BEC">
        <w:rPr>
          <w:rFonts w:asciiTheme="minorHAnsi" w:hAnsiTheme="minorHAnsi" w:cs="Arial"/>
          <w:szCs w:val="24"/>
        </w:rPr>
        <w:t>u</w:t>
      </w:r>
      <w:r>
        <w:rPr>
          <w:rFonts w:asciiTheme="minorHAnsi" w:hAnsiTheme="minorHAnsi" w:cs="Arial"/>
          <w:szCs w:val="24"/>
        </w:rPr>
        <w:t>tes and assesses the comfort and fit as per step 4 a</w:t>
      </w:r>
      <w:r w:rsidR="00162BEC">
        <w:rPr>
          <w:rFonts w:asciiTheme="minorHAnsi" w:hAnsiTheme="minorHAnsi" w:cs="Arial"/>
          <w:szCs w:val="24"/>
        </w:rPr>
        <w:t xml:space="preserve">nd 5. </w:t>
      </w:r>
    </w:p>
    <w:p w14:paraId="7FF8001E" w14:textId="0B8EB202" w:rsidR="008136F6" w:rsidRPr="009C7799" w:rsidRDefault="008136F6" w:rsidP="0053381A">
      <w:pPr>
        <w:pStyle w:val="ListParagraph"/>
        <w:widowControl w:val="0"/>
        <w:numPr>
          <w:ilvl w:val="0"/>
          <w:numId w:val="8"/>
        </w:numPr>
        <w:tabs>
          <w:tab w:val="left" w:pos="426"/>
        </w:tabs>
        <w:autoSpaceDE w:val="0"/>
        <w:autoSpaceDN w:val="0"/>
        <w:ind w:left="426" w:right="902" w:hanging="426"/>
        <w:contextualSpacing w:val="0"/>
        <w:rPr>
          <w:rFonts w:asciiTheme="minorHAnsi" w:hAnsiTheme="minorHAnsi" w:cs="Arial"/>
          <w:szCs w:val="24"/>
        </w:rPr>
      </w:pPr>
      <w:r w:rsidRPr="009C7799">
        <w:rPr>
          <w:rFonts w:asciiTheme="minorHAnsi" w:hAnsiTheme="minorHAnsi" w:cs="Arial"/>
          <w:szCs w:val="24"/>
        </w:rPr>
        <w:t>Assessment of comfort shall include a review of the following points with the worker and allowing them adequate time to determine the comfort of the respirator</w:t>
      </w:r>
      <w:r w:rsidR="00162BEC">
        <w:rPr>
          <w:rFonts w:asciiTheme="minorHAnsi" w:hAnsiTheme="minorHAnsi" w:cs="Arial"/>
          <w:szCs w:val="24"/>
        </w:rPr>
        <w:t>:</w:t>
      </w:r>
    </w:p>
    <w:p w14:paraId="68298D1C" w14:textId="77777777" w:rsidR="008136F6" w:rsidRPr="009C7799" w:rsidRDefault="008136F6" w:rsidP="00162BEC">
      <w:pPr>
        <w:pStyle w:val="ListBullet"/>
        <w:ind w:left="852"/>
      </w:pPr>
      <w:r w:rsidRPr="009C7799">
        <w:t>Position of the mask on the</w:t>
      </w:r>
      <w:r w:rsidRPr="009C7799">
        <w:rPr>
          <w:spacing w:val="-11"/>
        </w:rPr>
        <w:t xml:space="preserve"> </w:t>
      </w:r>
      <w:r w:rsidRPr="009C7799">
        <w:t>nose</w:t>
      </w:r>
    </w:p>
    <w:p w14:paraId="1D176216" w14:textId="77777777" w:rsidR="008136F6" w:rsidRPr="009C7799" w:rsidRDefault="008136F6" w:rsidP="00162BEC">
      <w:pPr>
        <w:pStyle w:val="ListBullet"/>
        <w:ind w:left="852"/>
      </w:pPr>
      <w:r w:rsidRPr="009C7799">
        <w:t>Room for eye protection</w:t>
      </w:r>
    </w:p>
    <w:p w14:paraId="251AA396" w14:textId="77777777" w:rsidR="008136F6" w:rsidRPr="009C7799" w:rsidRDefault="008136F6" w:rsidP="00162BEC">
      <w:pPr>
        <w:pStyle w:val="ListBullet"/>
        <w:ind w:left="852"/>
      </w:pPr>
      <w:r w:rsidRPr="009C7799">
        <w:t>Room to talk</w:t>
      </w:r>
    </w:p>
    <w:p w14:paraId="0A0270CF" w14:textId="77777777" w:rsidR="008136F6" w:rsidRDefault="008136F6" w:rsidP="00162BEC">
      <w:pPr>
        <w:pStyle w:val="ListBullet"/>
        <w:ind w:left="852"/>
        <w:rPr>
          <w:bCs/>
        </w:rPr>
      </w:pPr>
      <w:r w:rsidRPr="00B50B22">
        <w:rPr>
          <w:bCs/>
        </w:rPr>
        <w:t>Position of mask on face and cheeks</w:t>
      </w:r>
    </w:p>
    <w:p w14:paraId="1AAE7B56" w14:textId="77777777" w:rsidR="008136F6" w:rsidRPr="00700424" w:rsidRDefault="008136F6" w:rsidP="00700424">
      <w:pPr>
        <w:widowControl w:val="0"/>
        <w:tabs>
          <w:tab w:val="left" w:pos="318"/>
        </w:tabs>
        <w:autoSpaceDE w:val="0"/>
        <w:autoSpaceDN w:val="0"/>
        <w:ind w:right="903"/>
        <w:rPr>
          <w:rFonts w:asciiTheme="minorHAnsi" w:hAnsiTheme="minorHAnsi" w:cs="Arial"/>
          <w:bCs/>
          <w:szCs w:val="24"/>
        </w:rPr>
      </w:pPr>
    </w:p>
    <w:p w14:paraId="32BE4652" w14:textId="77777777" w:rsidR="008136F6" w:rsidRPr="009C7799" w:rsidRDefault="008136F6" w:rsidP="008136F6">
      <w:pPr>
        <w:widowControl w:val="0"/>
        <w:tabs>
          <w:tab w:val="left" w:pos="318"/>
        </w:tabs>
        <w:autoSpaceDE w:val="0"/>
        <w:autoSpaceDN w:val="0"/>
        <w:ind w:right="902"/>
        <w:rPr>
          <w:rFonts w:asciiTheme="minorHAnsi" w:hAnsiTheme="minorHAnsi" w:cs="Arial"/>
          <w:szCs w:val="24"/>
        </w:rPr>
      </w:pPr>
      <w:r w:rsidRPr="009C7799">
        <w:rPr>
          <w:rFonts w:asciiTheme="minorHAnsi" w:hAnsiTheme="minorHAnsi" w:cs="Arial"/>
          <w:szCs w:val="24"/>
        </w:rPr>
        <w:t>T</w:t>
      </w:r>
      <w:r w:rsidRPr="009C7799">
        <w:rPr>
          <w:rFonts w:asciiTheme="minorHAnsi" w:eastAsia="Calibri" w:hAnsiTheme="minorHAnsi" w:cs="Arial"/>
          <w:szCs w:val="24"/>
        </w:rPr>
        <w:t>he following criteria shall be used to help determine the adequacy of the respirator fit</w:t>
      </w:r>
      <w:r w:rsidRPr="009C7799">
        <w:rPr>
          <w:rFonts w:asciiTheme="minorHAnsi" w:hAnsiTheme="minorHAnsi" w:cs="Arial"/>
          <w:szCs w:val="24"/>
        </w:rPr>
        <w:t>:</w:t>
      </w:r>
    </w:p>
    <w:p w14:paraId="489C747B" w14:textId="7CB42BAE" w:rsidR="008136F6" w:rsidRPr="009C7799" w:rsidRDefault="008136F6" w:rsidP="00162BEC">
      <w:pPr>
        <w:pStyle w:val="ListBullet"/>
        <w:ind w:left="852"/>
      </w:pPr>
      <w:r w:rsidRPr="009C7799">
        <w:t xml:space="preserve">Chin properly placed </w:t>
      </w:r>
    </w:p>
    <w:p w14:paraId="352D7178" w14:textId="26FCA9B9" w:rsidR="008136F6" w:rsidRPr="009C7799" w:rsidRDefault="008136F6" w:rsidP="00162BEC">
      <w:pPr>
        <w:pStyle w:val="ListBullet"/>
        <w:ind w:left="852"/>
      </w:pPr>
      <w:r w:rsidRPr="009C7799">
        <w:t>Adequate strap tension, not overly tightened</w:t>
      </w:r>
    </w:p>
    <w:p w14:paraId="2B66D9D1" w14:textId="4607ED42" w:rsidR="008136F6" w:rsidRPr="009C7799" w:rsidRDefault="008136F6" w:rsidP="00162BEC">
      <w:pPr>
        <w:pStyle w:val="ListBullet"/>
        <w:ind w:left="852"/>
      </w:pPr>
      <w:r w:rsidRPr="009C7799">
        <w:t>Fit across nose bridge</w:t>
      </w:r>
    </w:p>
    <w:p w14:paraId="23BEFCDF" w14:textId="3925C8A8" w:rsidR="008136F6" w:rsidRPr="009C7799" w:rsidRDefault="008136F6" w:rsidP="00162BEC">
      <w:pPr>
        <w:pStyle w:val="ListBullet"/>
        <w:ind w:left="852"/>
      </w:pPr>
      <w:r w:rsidRPr="009C7799">
        <w:t>Respirator of proper size to span distance from nose to chin</w:t>
      </w:r>
    </w:p>
    <w:p w14:paraId="70F7B799" w14:textId="798F9A09" w:rsidR="008136F6" w:rsidRPr="009C7799" w:rsidRDefault="008136F6" w:rsidP="00162BEC">
      <w:pPr>
        <w:pStyle w:val="ListBullet"/>
        <w:ind w:left="852"/>
      </w:pPr>
      <w:r w:rsidRPr="009C7799">
        <w:t>Tendency of respirator to slip</w:t>
      </w:r>
    </w:p>
    <w:p w14:paraId="6A4B5873" w14:textId="77777777" w:rsidR="008136F6" w:rsidRPr="009C7799" w:rsidRDefault="008136F6" w:rsidP="00162BEC">
      <w:pPr>
        <w:pStyle w:val="ListBullet"/>
        <w:ind w:left="852"/>
      </w:pPr>
      <w:r w:rsidRPr="009C7799">
        <w:t>Self-observation in mirror to evaluate fit and respirator position.</w:t>
      </w:r>
    </w:p>
    <w:p w14:paraId="77AB933B" w14:textId="7D9B31FB" w:rsidR="009F1372" w:rsidRPr="00700424" w:rsidRDefault="00162BEC" w:rsidP="0053381A">
      <w:pPr>
        <w:pStyle w:val="ListParagraph"/>
        <w:widowControl w:val="0"/>
        <w:numPr>
          <w:ilvl w:val="0"/>
          <w:numId w:val="8"/>
        </w:numPr>
        <w:tabs>
          <w:tab w:val="left" w:pos="426"/>
        </w:tabs>
        <w:autoSpaceDE w:val="0"/>
        <w:autoSpaceDN w:val="0"/>
        <w:ind w:left="426" w:right="902" w:hanging="426"/>
        <w:contextualSpacing w:val="0"/>
        <w:rPr>
          <w:rFonts w:asciiTheme="minorHAnsi" w:hAnsiTheme="minorHAnsi" w:cs="Arial"/>
          <w:szCs w:val="24"/>
        </w:rPr>
      </w:pPr>
      <w:r>
        <w:rPr>
          <w:rFonts w:asciiTheme="minorHAnsi" w:hAnsiTheme="minorHAnsi" w:cs="Arial"/>
          <w:szCs w:val="24"/>
        </w:rPr>
        <w:t>T</w:t>
      </w:r>
      <w:r w:rsidRPr="009C7799">
        <w:rPr>
          <w:rFonts w:asciiTheme="minorHAnsi" w:hAnsiTheme="minorHAnsi" w:cs="Arial"/>
          <w:szCs w:val="24"/>
        </w:rPr>
        <w:t xml:space="preserve">he worker </w:t>
      </w:r>
      <w:r>
        <w:rPr>
          <w:rFonts w:asciiTheme="minorHAnsi" w:hAnsiTheme="minorHAnsi" w:cs="Arial"/>
          <w:szCs w:val="24"/>
        </w:rPr>
        <w:t>is instructed</w:t>
      </w:r>
      <w:r w:rsidRPr="009C7799">
        <w:rPr>
          <w:rFonts w:asciiTheme="minorHAnsi" w:hAnsiTheme="minorHAnsi" w:cs="Arial"/>
          <w:spacing w:val="-3"/>
          <w:szCs w:val="24"/>
        </w:rPr>
        <w:t xml:space="preserve"> </w:t>
      </w:r>
      <w:r w:rsidRPr="009C7799">
        <w:rPr>
          <w:rFonts w:asciiTheme="minorHAnsi" w:hAnsiTheme="minorHAnsi" w:cs="Arial"/>
          <w:szCs w:val="24"/>
        </w:rPr>
        <w:t xml:space="preserve">to </w:t>
      </w:r>
      <w:r w:rsidRPr="009C7799">
        <w:rPr>
          <w:rFonts w:asciiTheme="minorHAnsi" w:hAnsiTheme="minorHAnsi" w:cs="Arial"/>
          <w:spacing w:val="-3"/>
          <w:szCs w:val="24"/>
        </w:rPr>
        <w:t xml:space="preserve">seal </w:t>
      </w:r>
      <w:r w:rsidRPr="009C7799">
        <w:rPr>
          <w:rFonts w:asciiTheme="minorHAnsi" w:hAnsiTheme="minorHAnsi" w:cs="Arial"/>
          <w:szCs w:val="24"/>
        </w:rPr>
        <w:t xml:space="preserve">the respirator on the face by </w:t>
      </w:r>
      <w:r w:rsidRPr="009C7799">
        <w:rPr>
          <w:rFonts w:asciiTheme="minorHAnsi" w:hAnsiTheme="minorHAnsi" w:cs="Arial"/>
          <w:spacing w:val="-3"/>
          <w:szCs w:val="24"/>
        </w:rPr>
        <w:t xml:space="preserve">moving </w:t>
      </w:r>
      <w:r w:rsidRPr="009C7799">
        <w:rPr>
          <w:rFonts w:asciiTheme="minorHAnsi" w:hAnsiTheme="minorHAnsi" w:cs="Arial"/>
          <w:szCs w:val="24"/>
        </w:rPr>
        <w:t xml:space="preserve">the head </w:t>
      </w:r>
      <w:r w:rsidRPr="009C7799">
        <w:rPr>
          <w:rFonts w:asciiTheme="minorHAnsi" w:hAnsiTheme="minorHAnsi" w:cs="Arial"/>
          <w:spacing w:val="-3"/>
          <w:szCs w:val="24"/>
        </w:rPr>
        <w:t xml:space="preserve">from side-to-side </w:t>
      </w:r>
      <w:r w:rsidRPr="009C7799">
        <w:rPr>
          <w:rFonts w:asciiTheme="minorHAnsi" w:hAnsiTheme="minorHAnsi" w:cs="Arial"/>
          <w:szCs w:val="24"/>
        </w:rPr>
        <w:t xml:space="preserve">and up and </w:t>
      </w:r>
      <w:r w:rsidRPr="009C7799">
        <w:rPr>
          <w:rFonts w:asciiTheme="minorHAnsi" w:hAnsiTheme="minorHAnsi" w:cs="Arial"/>
          <w:spacing w:val="-3"/>
          <w:szCs w:val="24"/>
        </w:rPr>
        <w:t xml:space="preserve">down slowly while taking </w:t>
      </w:r>
      <w:r w:rsidRPr="009C7799">
        <w:rPr>
          <w:rFonts w:asciiTheme="minorHAnsi" w:hAnsiTheme="minorHAnsi" w:cs="Arial"/>
          <w:szCs w:val="24"/>
        </w:rPr>
        <w:t xml:space="preserve">in a few slow </w:t>
      </w:r>
      <w:r w:rsidRPr="009C7799">
        <w:rPr>
          <w:rFonts w:asciiTheme="minorHAnsi" w:hAnsiTheme="minorHAnsi" w:cs="Arial"/>
          <w:spacing w:val="-3"/>
          <w:szCs w:val="24"/>
        </w:rPr>
        <w:t>deep</w:t>
      </w:r>
      <w:r w:rsidRPr="009C7799">
        <w:rPr>
          <w:rFonts w:asciiTheme="minorHAnsi" w:hAnsiTheme="minorHAnsi" w:cs="Arial"/>
          <w:spacing w:val="-4"/>
          <w:szCs w:val="24"/>
        </w:rPr>
        <w:t xml:space="preserve"> </w:t>
      </w:r>
      <w:r w:rsidRPr="009C7799">
        <w:rPr>
          <w:rFonts w:asciiTheme="minorHAnsi" w:hAnsiTheme="minorHAnsi" w:cs="Arial"/>
          <w:spacing w:val="-3"/>
          <w:szCs w:val="24"/>
        </w:rPr>
        <w:t>breaths</w:t>
      </w:r>
      <w:r w:rsidRPr="009C7799">
        <w:rPr>
          <w:rFonts w:asciiTheme="minorHAnsi" w:hAnsiTheme="minorHAnsi" w:cs="Arial"/>
          <w:szCs w:val="24"/>
        </w:rPr>
        <w:t xml:space="preserve"> </w:t>
      </w:r>
      <w:r w:rsidR="008D23A4" w:rsidRPr="009C7799">
        <w:rPr>
          <w:rFonts w:asciiTheme="minorHAnsi" w:hAnsiTheme="minorHAnsi" w:cs="Arial"/>
          <w:szCs w:val="24"/>
        </w:rPr>
        <w:t>the</w:t>
      </w:r>
      <w:r w:rsidR="008136F6" w:rsidRPr="009C7799">
        <w:rPr>
          <w:rFonts w:asciiTheme="minorHAnsi" w:hAnsiTheme="minorHAnsi" w:cs="Arial"/>
          <w:szCs w:val="24"/>
        </w:rPr>
        <w:t xml:space="preserve"> worker</w:t>
      </w:r>
      <w:r w:rsidR="008136F6" w:rsidRPr="009C7799">
        <w:rPr>
          <w:rFonts w:asciiTheme="minorHAnsi" w:hAnsiTheme="minorHAnsi" w:cs="Arial"/>
          <w:spacing w:val="-3"/>
          <w:szCs w:val="24"/>
        </w:rPr>
        <w:t xml:space="preserve"> </w:t>
      </w:r>
      <w:r>
        <w:rPr>
          <w:rFonts w:asciiTheme="minorHAnsi" w:hAnsiTheme="minorHAnsi" w:cs="Arial"/>
          <w:spacing w:val="-3"/>
          <w:szCs w:val="24"/>
        </w:rPr>
        <w:t xml:space="preserve">is then instructed to </w:t>
      </w:r>
      <w:r w:rsidR="008136F6" w:rsidRPr="009C7799">
        <w:rPr>
          <w:rFonts w:asciiTheme="minorHAnsi" w:hAnsiTheme="minorHAnsi" w:cs="Arial"/>
          <w:szCs w:val="24"/>
        </w:rPr>
        <w:t xml:space="preserve">conduct a </w:t>
      </w:r>
      <w:r w:rsidR="008136F6" w:rsidRPr="009C7799">
        <w:rPr>
          <w:rFonts w:asciiTheme="minorHAnsi" w:hAnsiTheme="minorHAnsi" w:cs="Arial"/>
          <w:spacing w:val="-3"/>
          <w:szCs w:val="24"/>
        </w:rPr>
        <w:t>fit</w:t>
      </w:r>
      <w:r w:rsidR="008136F6" w:rsidRPr="009C7799">
        <w:rPr>
          <w:rFonts w:asciiTheme="minorHAnsi" w:hAnsiTheme="minorHAnsi" w:cs="Arial"/>
          <w:szCs w:val="24"/>
        </w:rPr>
        <w:t xml:space="preserve"> check by using </w:t>
      </w:r>
      <w:r w:rsidR="008136F6" w:rsidRPr="009C7799">
        <w:rPr>
          <w:rFonts w:asciiTheme="minorHAnsi" w:hAnsiTheme="minorHAnsi" w:cs="Arial"/>
          <w:spacing w:val="-3"/>
          <w:szCs w:val="24"/>
        </w:rPr>
        <w:t xml:space="preserve">either </w:t>
      </w:r>
      <w:r w:rsidR="008136F6" w:rsidRPr="009C7799">
        <w:rPr>
          <w:rFonts w:asciiTheme="minorHAnsi" w:hAnsiTheme="minorHAnsi" w:cs="Arial"/>
          <w:szCs w:val="24"/>
        </w:rPr>
        <w:t xml:space="preserve">the </w:t>
      </w:r>
      <w:r w:rsidR="008136F6" w:rsidRPr="009C7799">
        <w:rPr>
          <w:rFonts w:asciiTheme="minorHAnsi" w:hAnsiTheme="minorHAnsi" w:cs="Arial"/>
          <w:spacing w:val="-3"/>
          <w:szCs w:val="24"/>
        </w:rPr>
        <w:t xml:space="preserve">negative </w:t>
      </w:r>
      <w:r w:rsidR="008136F6" w:rsidRPr="009C7799">
        <w:rPr>
          <w:rFonts w:asciiTheme="minorHAnsi" w:hAnsiTheme="minorHAnsi" w:cs="Arial"/>
          <w:szCs w:val="24"/>
        </w:rPr>
        <w:t xml:space="preserve">and </w:t>
      </w:r>
      <w:r w:rsidR="008136F6" w:rsidRPr="009C7799">
        <w:rPr>
          <w:rFonts w:asciiTheme="minorHAnsi" w:hAnsiTheme="minorHAnsi" w:cs="Arial"/>
          <w:spacing w:val="-3"/>
          <w:szCs w:val="24"/>
        </w:rPr>
        <w:t xml:space="preserve">positive pressure </w:t>
      </w:r>
      <w:r w:rsidR="008136F6" w:rsidRPr="009C7799">
        <w:rPr>
          <w:rFonts w:asciiTheme="minorHAnsi" w:hAnsiTheme="minorHAnsi" w:cs="Arial"/>
          <w:szCs w:val="24"/>
        </w:rPr>
        <w:t xml:space="preserve">seal (huff and puff) checks or </w:t>
      </w:r>
      <w:r w:rsidR="008136F6" w:rsidRPr="009C7799">
        <w:rPr>
          <w:rFonts w:asciiTheme="minorHAnsi" w:hAnsiTheme="minorHAnsi" w:cs="Arial"/>
          <w:spacing w:val="-3"/>
          <w:szCs w:val="24"/>
        </w:rPr>
        <w:t xml:space="preserve">those recommended </w:t>
      </w:r>
      <w:r w:rsidR="008136F6" w:rsidRPr="009C7799">
        <w:rPr>
          <w:rFonts w:asciiTheme="minorHAnsi" w:hAnsiTheme="minorHAnsi" w:cs="Arial"/>
          <w:szCs w:val="24"/>
        </w:rPr>
        <w:t xml:space="preserve">by the </w:t>
      </w:r>
      <w:r w:rsidR="008136F6" w:rsidRPr="009C7799">
        <w:rPr>
          <w:rFonts w:asciiTheme="minorHAnsi" w:hAnsiTheme="minorHAnsi" w:cs="Arial"/>
          <w:spacing w:val="-3"/>
          <w:szCs w:val="24"/>
        </w:rPr>
        <w:t>respirator manufacturer</w:t>
      </w:r>
      <w:r>
        <w:rPr>
          <w:rFonts w:asciiTheme="minorHAnsi" w:hAnsiTheme="minorHAnsi" w:cs="Arial"/>
          <w:spacing w:val="-3"/>
          <w:szCs w:val="24"/>
        </w:rPr>
        <w:t>.</w:t>
      </w:r>
    </w:p>
    <w:p w14:paraId="678D14F5" w14:textId="10BE0F5A" w:rsidR="008136F6" w:rsidRPr="00D44937" w:rsidDel="00E84DF9" w:rsidRDefault="00D44937" w:rsidP="0053381A">
      <w:pPr>
        <w:pStyle w:val="ListParagraph"/>
        <w:widowControl w:val="0"/>
        <w:numPr>
          <w:ilvl w:val="0"/>
          <w:numId w:val="8"/>
        </w:numPr>
        <w:tabs>
          <w:tab w:val="left" w:pos="426"/>
        </w:tabs>
        <w:autoSpaceDE w:val="0"/>
        <w:autoSpaceDN w:val="0"/>
        <w:ind w:left="426" w:right="902" w:hanging="426"/>
        <w:contextualSpacing w:val="0"/>
        <w:rPr>
          <w:del w:id="79" w:author="Kemister, Kendra (Health)" w:date="2021-09-20T12:41:00Z"/>
          <w:rFonts w:asciiTheme="minorHAnsi" w:hAnsiTheme="minorHAnsi" w:cs="Arial"/>
          <w:szCs w:val="24"/>
        </w:rPr>
      </w:pPr>
      <w:del w:id="80" w:author="Kemister, Kendra (Health)" w:date="2021-09-20T12:41:00Z">
        <w:r w:rsidDel="00E84DF9">
          <w:rPr>
            <w:rFonts w:asciiTheme="minorHAnsi" w:hAnsiTheme="minorHAnsi" w:cs="Arial"/>
            <w:szCs w:val="24"/>
          </w:rPr>
          <w:delText>I</w:delText>
        </w:r>
        <w:r w:rsidRPr="009C7799" w:rsidDel="00E84DF9">
          <w:rPr>
            <w:rFonts w:asciiTheme="minorHAnsi" w:hAnsiTheme="minorHAnsi" w:cs="Arial"/>
            <w:szCs w:val="24"/>
          </w:rPr>
          <w:delText>f</w:delText>
        </w:r>
        <w:r w:rsidRPr="009C7799" w:rsidDel="00E84DF9">
          <w:rPr>
            <w:rFonts w:asciiTheme="minorHAnsi" w:hAnsiTheme="minorHAnsi" w:cs="Arial"/>
            <w:spacing w:val="-5"/>
            <w:szCs w:val="24"/>
          </w:rPr>
          <w:delText xml:space="preserve"> </w:delText>
        </w:r>
        <w:r w:rsidRPr="009C7799" w:rsidDel="00E84DF9">
          <w:rPr>
            <w:rFonts w:asciiTheme="minorHAnsi" w:hAnsiTheme="minorHAnsi" w:cs="Arial"/>
            <w:szCs w:val="24"/>
          </w:rPr>
          <w:delText>the</w:delText>
        </w:r>
        <w:r w:rsidDel="00E84DF9">
          <w:rPr>
            <w:rFonts w:asciiTheme="minorHAnsi" w:hAnsiTheme="minorHAnsi" w:cs="Arial"/>
            <w:szCs w:val="24"/>
          </w:rPr>
          <w:delText xml:space="preserve"> respirator</w:delText>
        </w:r>
        <w:r w:rsidRPr="009C7799" w:rsidDel="00E84DF9">
          <w:rPr>
            <w:rFonts w:asciiTheme="minorHAnsi" w:hAnsiTheme="minorHAnsi" w:cs="Arial"/>
            <w:spacing w:val="-5"/>
            <w:szCs w:val="24"/>
          </w:rPr>
          <w:delText xml:space="preserve"> </w:delText>
        </w:r>
      </w:del>
      <w:del w:id="81" w:author="Kemister, Kendra (Health)" w:date="2021-09-20T12:33:00Z">
        <w:r w:rsidRPr="009C7799" w:rsidDel="008D23A4">
          <w:rPr>
            <w:rFonts w:asciiTheme="minorHAnsi" w:hAnsiTheme="minorHAnsi" w:cs="Arial"/>
            <w:szCs w:val="24"/>
          </w:rPr>
          <w:delText>fails</w:delText>
        </w:r>
      </w:del>
      <w:del w:id="82" w:author="Kemister, Kendra (Health)" w:date="2021-09-20T12:41:00Z">
        <w:r w:rsidRPr="009C7799" w:rsidDel="00E84DF9">
          <w:rPr>
            <w:rFonts w:asciiTheme="minorHAnsi" w:hAnsiTheme="minorHAnsi" w:cs="Arial"/>
            <w:spacing w:val="-5"/>
            <w:szCs w:val="24"/>
          </w:rPr>
          <w:delText xml:space="preserve"> </w:delText>
        </w:r>
        <w:r w:rsidRPr="009C7799" w:rsidDel="00E84DF9">
          <w:rPr>
            <w:rFonts w:asciiTheme="minorHAnsi" w:hAnsiTheme="minorHAnsi" w:cs="Arial"/>
            <w:szCs w:val="24"/>
          </w:rPr>
          <w:delText>the</w:delText>
        </w:r>
        <w:r w:rsidRPr="009C7799" w:rsidDel="00E84DF9">
          <w:rPr>
            <w:rFonts w:asciiTheme="minorHAnsi" w:hAnsiTheme="minorHAnsi" w:cs="Arial"/>
            <w:spacing w:val="-5"/>
            <w:szCs w:val="24"/>
          </w:rPr>
          <w:delText xml:space="preserve"> </w:delText>
        </w:r>
        <w:r w:rsidDel="00E84DF9">
          <w:rPr>
            <w:rFonts w:asciiTheme="minorHAnsi" w:hAnsiTheme="minorHAnsi" w:cs="Arial"/>
            <w:spacing w:val="-3"/>
            <w:szCs w:val="24"/>
          </w:rPr>
          <w:delText>comfort and fit criteria a</w:delText>
        </w:r>
        <w:r w:rsidR="008136F6" w:rsidRPr="009C7799" w:rsidDel="00E84DF9">
          <w:rPr>
            <w:rFonts w:asciiTheme="minorHAnsi" w:hAnsiTheme="minorHAnsi" w:cs="Arial"/>
            <w:spacing w:val="-3"/>
            <w:szCs w:val="24"/>
          </w:rPr>
          <w:delText>nother</w:delText>
        </w:r>
        <w:r w:rsidR="008136F6" w:rsidRPr="009C7799" w:rsidDel="00E84DF9">
          <w:rPr>
            <w:rFonts w:asciiTheme="minorHAnsi" w:hAnsiTheme="minorHAnsi" w:cs="Arial"/>
            <w:spacing w:val="-5"/>
            <w:szCs w:val="24"/>
          </w:rPr>
          <w:delText xml:space="preserve"> </w:delText>
        </w:r>
        <w:r w:rsidR="008136F6" w:rsidRPr="009C7799" w:rsidDel="00E84DF9">
          <w:rPr>
            <w:rFonts w:asciiTheme="minorHAnsi" w:hAnsiTheme="minorHAnsi" w:cs="Arial"/>
            <w:spacing w:val="-3"/>
            <w:szCs w:val="24"/>
          </w:rPr>
          <w:delText>respirator</w:delText>
        </w:r>
        <w:r w:rsidR="008136F6" w:rsidRPr="009C7799" w:rsidDel="00E84DF9">
          <w:rPr>
            <w:rFonts w:asciiTheme="minorHAnsi" w:hAnsiTheme="minorHAnsi" w:cs="Arial"/>
            <w:spacing w:val="-5"/>
            <w:szCs w:val="24"/>
          </w:rPr>
          <w:delText xml:space="preserve"> </w:delText>
        </w:r>
        <w:r w:rsidR="008136F6" w:rsidRPr="009C7799" w:rsidDel="00E84DF9">
          <w:rPr>
            <w:rFonts w:asciiTheme="minorHAnsi" w:hAnsiTheme="minorHAnsi" w:cs="Arial"/>
            <w:spacing w:val="-3"/>
            <w:szCs w:val="24"/>
          </w:rPr>
          <w:delText>shall</w:delText>
        </w:r>
        <w:r w:rsidR="008136F6" w:rsidRPr="009C7799" w:rsidDel="00E84DF9">
          <w:rPr>
            <w:rFonts w:asciiTheme="minorHAnsi" w:hAnsiTheme="minorHAnsi" w:cs="Arial"/>
            <w:spacing w:val="-5"/>
            <w:szCs w:val="24"/>
          </w:rPr>
          <w:delText xml:space="preserve"> </w:delText>
        </w:r>
        <w:r w:rsidR="008136F6" w:rsidRPr="009C7799" w:rsidDel="00E84DF9">
          <w:rPr>
            <w:rFonts w:asciiTheme="minorHAnsi" w:hAnsiTheme="minorHAnsi" w:cs="Arial"/>
            <w:szCs w:val="24"/>
          </w:rPr>
          <w:delText>be</w:delText>
        </w:r>
        <w:r w:rsidR="008136F6" w:rsidRPr="009C7799" w:rsidDel="00E84DF9">
          <w:rPr>
            <w:rFonts w:asciiTheme="minorHAnsi" w:hAnsiTheme="minorHAnsi" w:cs="Arial"/>
            <w:spacing w:val="-4"/>
            <w:szCs w:val="24"/>
          </w:rPr>
          <w:delText xml:space="preserve"> </w:delText>
        </w:r>
        <w:r w:rsidR="008136F6" w:rsidRPr="009C7799" w:rsidDel="00E84DF9">
          <w:rPr>
            <w:rFonts w:asciiTheme="minorHAnsi" w:hAnsiTheme="minorHAnsi" w:cs="Arial"/>
            <w:spacing w:val="-3"/>
            <w:szCs w:val="24"/>
          </w:rPr>
          <w:delText>selected</w:delText>
        </w:r>
        <w:r w:rsidR="008136F6" w:rsidRPr="009C7799" w:rsidDel="00E84DF9">
          <w:rPr>
            <w:rFonts w:asciiTheme="minorHAnsi" w:hAnsiTheme="minorHAnsi" w:cs="Arial"/>
            <w:spacing w:val="-4"/>
            <w:szCs w:val="24"/>
          </w:rPr>
          <w:delText xml:space="preserve"> </w:delText>
        </w:r>
        <w:r w:rsidR="008136F6" w:rsidRPr="009C7799" w:rsidDel="00E84DF9">
          <w:rPr>
            <w:rFonts w:asciiTheme="minorHAnsi" w:hAnsiTheme="minorHAnsi" w:cs="Arial"/>
            <w:szCs w:val="24"/>
          </w:rPr>
          <w:delText>and</w:delText>
        </w:r>
        <w:r w:rsidR="008136F6" w:rsidRPr="009C7799" w:rsidDel="00E84DF9">
          <w:rPr>
            <w:rFonts w:asciiTheme="minorHAnsi" w:hAnsiTheme="minorHAnsi" w:cs="Arial"/>
            <w:spacing w:val="-4"/>
            <w:szCs w:val="24"/>
          </w:rPr>
          <w:delText xml:space="preserve"> </w:delText>
        </w:r>
        <w:r w:rsidDel="00E84DF9">
          <w:rPr>
            <w:rFonts w:asciiTheme="minorHAnsi" w:hAnsiTheme="minorHAnsi" w:cs="Arial"/>
            <w:spacing w:val="-3"/>
            <w:szCs w:val="24"/>
          </w:rPr>
          <w:delText>fit checked on the worker</w:delText>
        </w:r>
        <w:r w:rsidR="008136F6" w:rsidRPr="009C7799" w:rsidDel="00E84DF9">
          <w:rPr>
            <w:rFonts w:asciiTheme="minorHAnsi" w:hAnsiTheme="minorHAnsi" w:cs="Arial"/>
            <w:spacing w:val="-3"/>
            <w:szCs w:val="24"/>
          </w:rPr>
          <w:delText>.</w:delText>
        </w:r>
      </w:del>
    </w:p>
    <w:p w14:paraId="1284AD63" w14:textId="26AEEBB2" w:rsidR="00D44937" w:rsidRPr="009C7799" w:rsidDel="00E84DF9" w:rsidRDefault="00D44937" w:rsidP="0053381A">
      <w:pPr>
        <w:pStyle w:val="ListParagraph"/>
        <w:widowControl w:val="0"/>
        <w:numPr>
          <w:ilvl w:val="0"/>
          <w:numId w:val="8"/>
        </w:numPr>
        <w:tabs>
          <w:tab w:val="left" w:pos="426"/>
        </w:tabs>
        <w:autoSpaceDE w:val="0"/>
        <w:autoSpaceDN w:val="0"/>
        <w:ind w:left="426" w:right="902" w:hanging="426"/>
        <w:contextualSpacing w:val="0"/>
        <w:rPr>
          <w:del w:id="83" w:author="Kemister, Kendra (Health)" w:date="2021-09-20T12:42:00Z"/>
          <w:rFonts w:asciiTheme="minorHAnsi" w:hAnsiTheme="minorHAnsi" w:cs="Arial"/>
          <w:szCs w:val="24"/>
        </w:rPr>
      </w:pPr>
      <w:del w:id="84" w:author="Kemister, Kendra (Health)" w:date="2021-09-20T12:42:00Z">
        <w:r w:rsidDel="00E84DF9">
          <w:rPr>
            <w:rFonts w:asciiTheme="minorHAnsi" w:hAnsiTheme="minorHAnsi" w:cs="Arial"/>
            <w:spacing w:val="-3"/>
            <w:szCs w:val="24"/>
          </w:rPr>
          <w:delText>The worker chooses the respirator that is the most comfortable to wear and fits their face.</w:delText>
        </w:r>
      </w:del>
    </w:p>
    <w:p w14:paraId="4FC3B846" w14:textId="1F94D53F" w:rsidR="009F1372" w:rsidRDefault="009F1372" w:rsidP="00DC2FAF">
      <w:pPr>
        <w:ind w:right="152"/>
        <w:rPr>
          <w:ins w:id="85" w:author="Kemister, Kendra (Health)" w:date="2021-09-20T12:42:00Z"/>
          <w:rFonts w:asciiTheme="minorHAnsi" w:hAnsiTheme="minorHAnsi" w:cs="Arial"/>
          <w:szCs w:val="24"/>
        </w:rPr>
      </w:pPr>
    </w:p>
    <w:p w14:paraId="2BC5939A" w14:textId="77777777" w:rsidR="00E84DF9" w:rsidRDefault="00E84DF9" w:rsidP="00DC2FAF">
      <w:pPr>
        <w:ind w:right="152"/>
        <w:rPr>
          <w:rFonts w:asciiTheme="minorHAnsi" w:hAnsiTheme="minorHAnsi" w:cs="Arial"/>
          <w:szCs w:val="24"/>
        </w:rPr>
      </w:pPr>
    </w:p>
    <w:p w14:paraId="0E6506E7" w14:textId="162C25AF" w:rsidR="008136F6" w:rsidRPr="009C7799" w:rsidRDefault="009F1372" w:rsidP="00700424">
      <w:pPr>
        <w:pBdr>
          <w:top w:val="single" w:sz="4" w:space="1" w:color="auto"/>
          <w:left w:val="single" w:sz="4" w:space="4" w:color="auto"/>
          <w:bottom w:val="single" w:sz="4" w:space="1" w:color="auto"/>
          <w:right w:val="single" w:sz="4" w:space="4" w:color="auto"/>
        </w:pBdr>
        <w:ind w:right="152"/>
        <w:rPr>
          <w:rFonts w:asciiTheme="minorHAnsi" w:hAnsiTheme="minorHAnsi"/>
          <w:b/>
          <w:szCs w:val="24"/>
        </w:rPr>
      </w:pPr>
      <w:r w:rsidRPr="00700424">
        <w:rPr>
          <w:rFonts w:asciiTheme="minorHAnsi" w:hAnsiTheme="minorHAnsi" w:cs="Arial"/>
          <w:b/>
          <w:bCs/>
          <w:szCs w:val="24"/>
        </w:rPr>
        <w:lastRenderedPageBreak/>
        <w:t>Note</w:t>
      </w:r>
      <w:r>
        <w:rPr>
          <w:rFonts w:asciiTheme="minorHAnsi" w:hAnsiTheme="minorHAnsi" w:cs="Arial"/>
          <w:szCs w:val="24"/>
        </w:rPr>
        <w:t>: Fit</w:t>
      </w:r>
      <w:r w:rsidRPr="009C7799">
        <w:rPr>
          <w:rFonts w:asciiTheme="minorHAnsi" w:hAnsiTheme="minorHAnsi" w:cs="Arial"/>
          <w:szCs w:val="24"/>
        </w:rPr>
        <w:t xml:space="preserve"> test shall not be conducted if there is any hair growth between the skin and the respirator sealing surface, such as stubble beard growth, beard, </w:t>
      </w:r>
      <w:del w:id="86" w:author="Kemister, Kendra (Health)" w:date="2021-09-20T12:33:00Z">
        <w:r w:rsidRPr="009C7799" w:rsidDel="008D23A4">
          <w:rPr>
            <w:rFonts w:asciiTheme="minorHAnsi" w:hAnsiTheme="minorHAnsi" w:cs="Arial"/>
            <w:szCs w:val="24"/>
          </w:rPr>
          <w:delText>moustache</w:delText>
        </w:r>
      </w:del>
      <w:ins w:id="87" w:author="Kemister, Kendra (Health)" w:date="2021-09-20T12:33:00Z">
        <w:r w:rsidR="008D23A4" w:rsidRPr="009C7799">
          <w:rPr>
            <w:rFonts w:asciiTheme="minorHAnsi" w:hAnsiTheme="minorHAnsi" w:cs="Arial"/>
            <w:szCs w:val="24"/>
          </w:rPr>
          <w:t>moustache,</w:t>
        </w:r>
      </w:ins>
      <w:r w:rsidRPr="009C7799">
        <w:rPr>
          <w:rFonts w:asciiTheme="minorHAnsi" w:hAnsiTheme="minorHAnsi" w:cs="Arial"/>
          <w:szCs w:val="24"/>
        </w:rPr>
        <w:t xml:space="preserve"> or sideburns which cross the respirator sealing surface. Any type of apparel which interferes with a satisfactory fit shall be altered or</w:t>
      </w:r>
      <w:r w:rsidRPr="009C7799">
        <w:rPr>
          <w:rFonts w:asciiTheme="minorHAnsi" w:hAnsiTheme="minorHAnsi" w:cs="Arial"/>
          <w:spacing w:val="-28"/>
          <w:szCs w:val="24"/>
        </w:rPr>
        <w:t xml:space="preserve"> </w:t>
      </w:r>
      <w:r w:rsidRPr="009C7799">
        <w:rPr>
          <w:rFonts w:asciiTheme="minorHAnsi" w:hAnsiTheme="minorHAnsi" w:cs="Arial"/>
          <w:szCs w:val="24"/>
        </w:rPr>
        <w:t>removed</w:t>
      </w:r>
      <w:ins w:id="88" w:author="Kemister, Kendra (Health)" w:date="2021-09-20T12:41:00Z">
        <w:r w:rsidR="00E84DF9">
          <w:rPr>
            <w:rFonts w:asciiTheme="minorHAnsi" w:hAnsiTheme="minorHAnsi" w:cs="Arial"/>
            <w:szCs w:val="24"/>
          </w:rPr>
          <w:t>.</w:t>
        </w:r>
      </w:ins>
    </w:p>
    <w:p w14:paraId="250B7262" w14:textId="04E59290" w:rsidR="00DC2FAF" w:rsidRPr="009C7799" w:rsidRDefault="00DC2FAF" w:rsidP="00700424">
      <w:pPr>
        <w:pStyle w:val="ListParagraph"/>
        <w:widowControl w:val="0"/>
        <w:tabs>
          <w:tab w:val="left" w:pos="1560"/>
          <w:tab w:val="left" w:pos="1561"/>
        </w:tabs>
        <w:autoSpaceDE w:val="0"/>
        <w:autoSpaceDN w:val="0"/>
        <w:spacing w:before="240" w:after="120"/>
        <w:ind w:left="0" w:right="99"/>
        <w:contextualSpacing w:val="0"/>
        <w:rPr>
          <w:rFonts w:asciiTheme="minorHAnsi" w:hAnsiTheme="minorHAnsi" w:cs="Arial"/>
          <w:szCs w:val="24"/>
        </w:rPr>
      </w:pPr>
      <w:del w:id="89" w:author="Kemister, Kendra (Health)" w:date="2021-09-20T12:43:00Z">
        <w:r w:rsidRPr="009C7799" w:rsidDel="00E84DF9">
          <w:rPr>
            <w:rFonts w:asciiTheme="minorHAnsi" w:hAnsiTheme="minorHAnsi" w:cs="Arial"/>
            <w:szCs w:val="24"/>
          </w:rPr>
          <w:delText>Once the appropriate respirator has been identified for the worker, they</w:delText>
        </w:r>
      </w:del>
      <w:ins w:id="90" w:author="Kemister, Kendra (Health)" w:date="2021-09-20T12:43:00Z">
        <w:r w:rsidR="00E84DF9">
          <w:rPr>
            <w:rFonts w:asciiTheme="minorHAnsi" w:hAnsiTheme="minorHAnsi" w:cs="Arial"/>
            <w:szCs w:val="24"/>
          </w:rPr>
          <w:t>The worker</w:t>
        </w:r>
      </w:ins>
      <w:r w:rsidRPr="009C7799">
        <w:rPr>
          <w:rFonts w:asciiTheme="minorHAnsi" w:hAnsiTheme="minorHAnsi" w:cs="Arial"/>
          <w:szCs w:val="24"/>
        </w:rPr>
        <w:t xml:space="preserve"> will be fit tested </w:t>
      </w:r>
      <w:r w:rsidR="008136F6">
        <w:rPr>
          <w:rFonts w:asciiTheme="minorHAnsi" w:hAnsiTheme="minorHAnsi" w:cs="Arial"/>
          <w:szCs w:val="24"/>
        </w:rPr>
        <w:t>following the process outlined below</w:t>
      </w:r>
      <w:ins w:id="91" w:author="Kemister, Kendra (Health)" w:date="2021-09-20T12:43:00Z">
        <w:r w:rsidR="00E84DF9">
          <w:rPr>
            <w:rFonts w:asciiTheme="minorHAnsi" w:hAnsiTheme="minorHAnsi" w:cs="Arial"/>
            <w:szCs w:val="24"/>
          </w:rPr>
          <w:t xml:space="preserve"> for each mask readily available within their work area</w:t>
        </w:r>
      </w:ins>
      <w:r w:rsidR="008136F6">
        <w:rPr>
          <w:rFonts w:asciiTheme="minorHAnsi" w:hAnsiTheme="minorHAnsi" w:cs="Arial"/>
          <w:szCs w:val="24"/>
        </w:rPr>
        <w:t>.</w:t>
      </w:r>
    </w:p>
    <w:p w14:paraId="432FDA31" w14:textId="52870893" w:rsidR="00DC2FAF" w:rsidRDefault="00DC2FAF" w:rsidP="00DC2FAF">
      <w:pPr>
        <w:pStyle w:val="ListParagraph"/>
        <w:widowControl w:val="0"/>
        <w:tabs>
          <w:tab w:val="left" w:pos="1560"/>
          <w:tab w:val="left" w:pos="1561"/>
        </w:tabs>
        <w:autoSpaceDE w:val="0"/>
        <w:autoSpaceDN w:val="0"/>
        <w:spacing w:before="240" w:after="120"/>
        <w:ind w:left="0" w:right="10"/>
        <w:contextualSpacing w:val="0"/>
        <w:rPr>
          <w:rFonts w:asciiTheme="minorHAnsi" w:hAnsiTheme="minorHAnsi" w:cs="Arial"/>
          <w:spacing w:val="-3"/>
          <w:szCs w:val="24"/>
        </w:rPr>
      </w:pPr>
      <w:r w:rsidRPr="009C7799">
        <w:rPr>
          <w:rFonts w:asciiTheme="minorHAnsi" w:hAnsiTheme="minorHAnsi" w:cs="Arial"/>
          <w:spacing w:val="-3"/>
          <w:szCs w:val="24"/>
        </w:rPr>
        <w:t xml:space="preserve">Workers </w:t>
      </w:r>
      <w:r w:rsidRPr="009C7799">
        <w:rPr>
          <w:rFonts w:asciiTheme="minorHAnsi" w:hAnsiTheme="minorHAnsi" w:cs="Arial"/>
          <w:szCs w:val="24"/>
        </w:rPr>
        <w:t xml:space="preserve">who wear </w:t>
      </w:r>
      <w:r w:rsidRPr="009C7799">
        <w:rPr>
          <w:rFonts w:asciiTheme="minorHAnsi" w:hAnsiTheme="minorHAnsi" w:cs="Arial"/>
          <w:spacing w:val="-3"/>
          <w:szCs w:val="24"/>
        </w:rPr>
        <w:t xml:space="preserve">corrective glasses </w:t>
      </w:r>
      <w:r w:rsidRPr="009C7799">
        <w:rPr>
          <w:rFonts w:asciiTheme="minorHAnsi" w:hAnsiTheme="minorHAnsi" w:cs="Arial"/>
          <w:szCs w:val="24"/>
        </w:rPr>
        <w:t xml:space="preserve">or </w:t>
      </w:r>
      <w:r w:rsidRPr="009C7799">
        <w:rPr>
          <w:rFonts w:asciiTheme="minorHAnsi" w:hAnsiTheme="minorHAnsi" w:cs="Arial"/>
          <w:spacing w:val="-3"/>
          <w:szCs w:val="24"/>
        </w:rPr>
        <w:t xml:space="preserve">other PPE must wear </w:t>
      </w:r>
      <w:r w:rsidRPr="009C7799">
        <w:rPr>
          <w:rFonts w:asciiTheme="minorHAnsi" w:hAnsiTheme="minorHAnsi" w:cs="Arial"/>
          <w:szCs w:val="24"/>
        </w:rPr>
        <w:t xml:space="preserve">these </w:t>
      </w:r>
      <w:r w:rsidRPr="009C7799">
        <w:rPr>
          <w:rFonts w:asciiTheme="minorHAnsi" w:hAnsiTheme="minorHAnsi" w:cs="Arial"/>
          <w:spacing w:val="-2"/>
          <w:szCs w:val="24"/>
        </w:rPr>
        <w:t xml:space="preserve">during </w:t>
      </w:r>
      <w:r w:rsidRPr="009C7799">
        <w:rPr>
          <w:rFonts w:asciiTheme="minorHAnsi" w:hAnsiTheme="minorHAnsi" w:cs="Arial"/>
          <w:spacing w:val="-3"/>
          <w:szCs w:val="24"/>
        </w:rPr>
        <w:t xml:space="preserve">their </w:t>
      </w:r>
      <w:r w:rsidRPr="009C7799">
        <w:rPr>
          <w:rFonts w:asciiTheme="minorHAnsi" w:hAnsiTheme="minorHAnsi" w:cs="Arial"/>
          <w:szCs w:val="24"/>
        </w:rPr>
        <w:t xml:space="preserve">fit </w:t>
      </w:r>
      <w:r w:rsidRPr="009C7799">
        <w:rPr>
          <w:rFonts w:asciiTheme="minorHAnsi" w:hAnsiTheme="minorHAnsi" w:cs="Arial"/>
          <w:spacing w:val="-3"/>
          <w:szCs w:val="24"/>
        </w:rPr>
        <w:t xml:space="preserve">testing </w:t>
      </w:r>
      <w:r w:rsidRPr="009C7799">
        <w:rPr>
          <w:rFonts w:asciiTheme="minorHAnsi" w:hAnsiTheme="minorHAnsi" w:cs="Arial"/>
          <w:szCs w:val="24"/>
        </w:rPr>
        <w:t xml:space="preserve">to </w:t>
      </w:r>
      <w:r w:rsidRPr="009C7799">
        <w:rPr>
          <w:rFonts w:asciiTheme="minorHAnsi" w:hAnsiTheme="minorHAnsi" w:cs="Arial"/>
          <w:spacing w:val="-3"/>
          <w:szCs w:val="24"/>
        </w:rPr>
        <w:t xml:space="preserve">ensure </w:t>
      </w:r>
      <w:r w:rsidRPr="009C7799">
        <w:rPr>
          <w:rFonts w:asciiTheme="minorHAnsi" w:hAnsiTheme="minorHAnsi" w:cs="Arial"/>
          <w:szCs w:val="24"/>
        </w:rPr>
        <w:t xml:space="preserve">they do not </w:t>
      </w:r>
      <w:r w:rsidRPr="009C7799">
        <w:rPr>
          <w:rFonts w:asciiTheme="minorHAnsi" w:hAnsiTheme="minorHAnsi" w:cs="Arial"/>
          <w:spacing w:val="-3"/>
          <w:szCs w:val="24"/>
        </w:rPr>
        <w:t xml:space="preserve">interfere </w:t>
      </w:r>
      <w:r w:rsidRPr="009C7799">
        <w:rPr>
          <w:rFonts w:asciiTheme="minorHAnsi" w:hAnsiTheme="minorHAnsi" w:cs="Arial"/>
          <w:szCs w:val="24"/>
        </w:rPr>
        <w:t xml:space="preserve">with the </w:t>
      </w:r>
      <w:r w:rsidRPr="009C7799">
        <w:rPr>
          <w:rFonts w:asciiTheme="minorHAnsi" w:hAnsiTheme="minorHAnsi" w:cs="Arial"/>
          <w:spacing w:val="-3"/>
          <w:szCs w:val="24"/>
        </w:rPr>
        <w:t>face piece seal, and that the respirator does not interfere with their visual field.</w:t>
      </w:r>
    </w:p>
    <w:p w14:paraId="2160C413" w14:textId="508BA00B" w:rsidR="009F1372" w:rsidRPr="009F1372" w:rsidRDefault="009F1372" w:rsidP="00700424">
      <w:pPr>
        <w:pStyle w:val="ListParagraph"/>
        <w:widowControl w:val="0"/>
        <w:pBdr>
          <w:top w:val="single" w:sz="4" w:space="1" w:color="auto"/>
          <w:left w:val="single" w:sz="4" w:space="4" w:color="auto"/>
          <w:bottom w:val="single" w:sz="4" w:space="1" w:color="auto"/>
          <w:right w:val="single" w:sz="4" w:space="4" w:color="auto"/>
        </w:pBdr>
        <w:tabs>
          <w:tab w:val="left" w:pos="1560"/>
          <w:tab w:val="left" w:pos="1561"/>
        </w:tabs>
        <w:autoSpaceDE w:val="0"/>
        <w:autoSpaceDN w:val="0"/>
        <w:spacing w:before="240" w:after="120"/>
        <w:ind w:left="0" w:right="10"/>
        <w:contextualSpacing w:val="0"/>
        <w:rPr>
          <w:rFonts w:asciiTheme="minorHAnsi" w:hAnsiTheme="minorHAnsi" w:cs="Arial"/>
          <w:spacing w:val="-3"/>
          <w:szCs w:val="24"/>
        </w:rPr>
      </w:pPr>
      <w:r w:rsidRPr="00700424">
        <w:rPr>
          <w:rFonts w:asciiTheme="minorHAnsi" w:hAnsiTheme="minorHAnsi" w:cs="Arial"/>
          <w:b/>
          <w:bCs/>
          <w:spacing w:val="-3"/>
          <w:szCs w:val="24"/>
        </w:rPr>
        <w:t>Alert:</w:t>
      </w:r>
      <w:r>
        <w:rPr>
          <w:rFonts w:asciiTheme="minorHAnsi" w:hAnsiTheme="minorHAnsi" w:cs="Arial"/>
          <w:b/>
          <w:bCs/>
          <w:spacing w:val="-3"/>
          <w:szCs w:val="24"/>
        </w:rPr>
        <w:t xml:space="preserve"> </w:t>
      </w:r>
      <w:r>
        <w:rPr>
          <w:rFonts w:asciiTheme="minorHAnsi" w:hAnsiTheme="minorHAnsi" w:cs="Arial"/>
          <w:spacing w:val="-3"/>
          <w:szCs w:val="24"/>
        </w:rPr>
        <w:t>If at any time the worker becomes short of breath</w:t>
      </w:r>
      <w:ins w:id="92" w:author="Kemister, Kendra (Health)" w:date="2021-09-20T12:43:00Z">
        <w:r w:rsidR="00E84DF9">
          <w:rPr>
            <w:rFonts w:asciiTheme="minorHAnsi" w:hAnsiTheme="minorHAnsi" w:cs="Arial"/>
            <w:spacing w:val="-3"/>
            <w:szCs w:val="24"/>
          </w:rPr>
          <w:t>,</w:t>
        </w:r>
      </w:ins>
      <w:del w:id="93" w:author="Kemister, Kendra (Health)" w:date="2021-09-20T12:43:00Z">
        <w:r w:rsidDel="00E84DF9">
          <w:rPr>
            <w:rFonts w:asciiTheme="minorHAnsi" w:hAnsiTheme="minorHAnsi" w:cs="Arial"/>
            <w:spacing w:val="-3"/>
            <w:szCs w:val="24"/>
          </w:rPr>
          <w:delText>.</w:delText>
        </w:r>
      </w:del>
      <w:r>
        <w:rPr>
          <w:rFonts w:asciiTheme="minorHAnsi" w:hAnsiTheme="minorHAnsi" w:cs="Arial"/>
          <w:spacing w:val="-3"/>
          <w:szCs w:val="24"/>
        </w:rPr>
        <w:t xml:space="preserve"> dizzy or uncomfortable during fit testing</w:t>
      </w:r>
      <w:ins w:id="94" w:author="Kemister, Kendra (Health)" w:date="2021-09-20T12:43:00Z">
        <w:r w:rsidR="00E84DF9">
          <w:rPr>
            <w:rFonts w:asciiTheme="minorHAnsi" w:hAnsiTheme="minorHAnsi" w:cs="Arial"/>
            <w:spacing w:val="-3"/>
            <w:szCs w:val="24"/>
          </w:rPr>
          <w:t>,</w:t>
        </w:r>
      </w:ins>
      <w:r>
        <w:rPr>
          <w:rFonts w:asciiTheme="minorHAnsi" w:hAnsiTheme="minorHAnsi" w:cs="Arial"/>
          <w:spacing w:val="-3"/>
          <w:szCs w:val="24"/>
        </w:rPr>
        <w:t xml:space="preserve"> the test shall stop. </w:t>
      </w:r>
    </w:p>
    <w:p w14:paraId="3B75DBD3" w14:textId="77777777" w:rsidR="009F1372" w:rsidRDefault="009F1372" w:rsidP="009F1372">
      <w:pPr>
        <w:pStyle w:val="ListParagraph"/>
        <w:widowControl w:val="0"/>
        <w:tabs>
          <w:tab w:val="left" w:pos="1560"/>
          <w:tab w:val="left" w:pos="1561"/>
        </w:tabs>
        <w:autoSpaceDE w:val="0"/>
        <w:autoSpaceDN w:val="0"/>
        <w:spacing w:after="120"/>
        <w:ind w:left="0" w:right="10"/>
        <w:contextualSpacing w:val="0"/>
        <w:rPr>
          <w:rFonts w:asciiTheme="minorHAnsi" w:hAnsiTheme="minorHAnsi" w:cs="Arial"/>
          <w:b/>
          <w:bCs/>
          <w:szCs w:val="24"/>
        </w:rPr>
      </w:pPr>
    </w:p>
    <w:p w14:paraId="21ACCA1A" w14:textId="1787B92A" w:rsidR="009F1372" w:rsidRPr="00700424" w:rsidRDefault="009F1372" w:rsidP="00700424">
      <w:pPr>
        <w:pStyle w:val="ListParagraph"/>
        <w:widowControl w:val="0"/>
        <w:pBdr>
          <w:top w:val="single" w:sz="4" w:space="1" w:color="auto"/>
          <w:left w:val="single" w:sz="4" w:space="4" w:color="auto"/>
          <w:bottom w:val="single" w:sz="4" w:space="1" w:color="auto"/>
          <w:right w:val="single" w:sz="4" w:space="4" w:color="auto"/>
        </w:pBdr>
        <w:tabs>
          <w:tab w:val="left" w:pos="1560"/>
          <w:tab w:val="left" w:pos="1561"/>
        </w:tabs>
        <w:autoSpaceDE w:val="0"/>
        <w:autoSpaceDN w:val="0"/>
        <w:spacing w:after="120"/>
        <w:ind w:left="0" w:right="10"/>
        <w:contextualSpacing w:val="0"/>
        <w:rPr>
          <w:rFonts w:asciiTheme="minorHAnsi" w:hAnsiTheme="minorHAnsi" w:cs="Arial"/>
          <w:b/>
          <w:bCs/>
          <w:szCs w:val="24"/>
        </w:rPr>
      </w:pPr>
      <w:r>
        <w:rPr>
          <w:rFonts w:asciiTheme="minorHAnsi" w:hAnsiTheme="minorHAnsi" w:cs="Arial"/>
          <w:b/>
          <w:bCs/>
          <w:szCs w:val="24"/>
        </w:rPr>
        <w:t>Note:</w:t>
      </w:r>
      <w:r w:rsidRPr="009F1372">
        <w:rPr>
          <w:rFonts w:asciiTheme="minorHAnsi" w:hAnsiTheme="minorHAnsi" w:cs="Arial"/>
          <w:szCs w:val="24"/>
        </w:rPr>
        <w:t xml:space="preserve"> </w:t>
      </w:r>
      <w:r w:rsidRPr="009C7799">
        <w:rPr>
          <w:rFonts w:asciiTheme="minorHAnsi" w:hAnsiTheme="minorHAnsi" w:cs="Arial"/>
          <w:szCs w:val="24"/>
        </w:rPr>
        <w:t>If the worker finds the fit of the respirator unacceptable</w:t>
      </w:r>
      <w:r w:rsidR="00BE3C7E">
        <w:rPr>
          <w:rFonts w:asciiTheme="minorHAnsi" w:hAnsiTheme="minorHAnsi" w:cs="Arial"/>
          <w:szCs w:val="24"/>
        </w:rPr>
        <w:t>/uncomfortable</w:t>
      </w:r>
      <w:r>
        <w:rPr>
          <w:rFonts w:asciiTheme="minorHAnsi" w:hAnsiTheme="minorHAnsi" w:cs="Arial"/>
          <w:szCs w:val="24"/>
        </w:rPr>
        <w:t xml:space="preserve"> during the fit test</w:t>
      </w:r>
      <w:r w:rsidRPr="009C7799">
        <w:rPr>
          <w:rFonts w:asciiTheme="minorHAnsi" w:hAnsiTheme="minorHAnsi" w:cs="Arial"/>
          <w:szCs w:val="24"/>
        </w:rPr>
        <w:t>, the worker shall be given the opportunity to select a different respirator (if available) and to be</w:t>
      </w:r>
      <w:r w:rsidRPr="009C7799">
        <w:rPr>
          <w:rFonts w:asciiTheme="minorHAnsi" w:hAnsiTheme="minorHAnsi" w:cs="Arial"/>
          <w:spacing w:val="-23"/>
          <w:szCs w:val="24"/>
        </w:rPr>
        <w:t xml:space="preserve"> </w:t>
      </w:r>
      <w:r w:rsidRPr="009C7799">
        <w:rPr>
          <w:rFonts w:asciiTheme="minorHAnsi" w:hAnsiTheme="minorHAnsi" w:cs="Arial"/>
          <w:szCs w:val="24"/>
        </w:rPr>
        <w:t>retested</w:t>
      </w:r>
      <w:ins w:id="95" w:author="Kemister, Kendra (Health)" w:date="2021-09-20T12:44:00Z">
        <w:r w:rsidR="00E84DF9">
          <w:rPr>
            <w:rFonts w:asciiTheme="minorHAnsi" w:hAnsiTheme="minorHAnsi" w:cs="Arial"/>
            <w:szCs w:val="24"/>
          </w:rPr>
          <w:t>.</w:t>
        </w:r>
      </w:ins>
    </w:p>
    <w:p w14:paraId="4711DA62" w14:textId="2751EB3F" w:rsidR="00DC2FAF" w:rsidRPr="00700424" w:rsidRDefault="008136F6">
      <w:pPr>
        <w:rPr>
          <w:rFonts w:asciiTheme="minorHAnsi" w:hAnsiTheme="minorHAnsi" w:cs="Arial"/>
          <w:b/>
          <w:bCs/>
          <w:szCs w:val="24"/>
        </w:rPr>
      </w:pPr>
      <w:r>
        <w:rPr>
          <w:rFonts w:asciiTheme="minorHAnsi" w:hAnsiTheme="minorHAnsi" w:cs="Arial"/>
          <w:b/>
          <w:bCs/>
          <w:szCs w:val="24"/>
        </w:rPr>
        <w:t>Procedure:</w:t>
      </w:r>
    </w:p>
    <w:p w14:paraId="24582CD7" w14:textId="3C3BF2C5" w:rsidR="0078517A" w:rsidRDefault="0078517A" w:rsidP="0053381A">
      <w:pPr>
        <w:pStyle w:val="ListParagraph"/>
        <w:numPr>
          <w:ilvl w:val="0"/>
          <w:numId w:val="9"/>
        </w:numPr>
        <w:rPr>
          <w:rFonts w:asciiTheme="minorHAnsi" w:hAnsiTheme="minorHAnsi" w:cs="Arial"/>
          <w:szCs w:val="24"/>
        </w:rPr>
      </w:pPr>
      <w:r w:rsidRPr="0078517A">
        <w:rPr>
          <w:rFonts w:asciiTheme="minorHAnsi" w:hAnsiTheme="minorHAnsi" w:cs="Arial"/>
          <w:szCs w:val="24"/>
        </w:rPr>
        <w:t>Prior to the first test of the day the fit test device is to be wiped with a neutral detergent and disinfectant wipe (2-step process or a dual-purpose wipe 1-step process). Refer to Section 4 for more information.</w:t>
      </w:r>
    </w:p>
    <w:p w14:paraId="51F7200D" w14:textId="4CD73AB4" w:rsidR="001443FE" w:rsidRPr="00700424" w:rsidRDefault="00695538" w:rsidP="0053381A">
      <w:pPr>
        <w:pStyle w:val="ListBullet"/>
        <w:numPr>
          <w:ilvl w:val="0"/>
          <w:numId w:val="9"/>
        </w:numPr>
      </w:pPr>
      <w:r>
        <w:t>Fit test a</w:t>
      </w:r>
      <w:r w:rsidR="001443FE" w:rsidRPr="002930A8">
        <w:t>ssessor to set up Device (PortaCount</w:t>
      </w:r>
      <w:r w:rsidR="001443FE" w:rsidRPr="002930A8">
        <w:rPr>
          <w:vertAlign w:val="superscript"/>
        </w:rPr>
        <w:t>™</w:t>
      </w:r>
      <w:r w:rsidR="001443FE" w:rsidRPr="002930A8">
        <w:t xml:space="preserve"> or AccuFit</w:t>
      </w:r>
      <w:r w:rsidR="001443FE" w:rsidRPr="002930A8">
        <w:rPr>
          <w:vertAlign w:val="superscript"/>
        </w:rPr>
        <w:t>™</w:t>
      </w:r>
      <w:r w:rsidR="001443FE" w:rsidRPr="002930A8">
        <w:t>) and Particle Generator as per manufacturer’s instructions for use</w:t>
      </w:r>
      <w:del w:id="96" w:author="Kemister, Kendra (Health)" w:date="2021-09-20T12:44:00Z">
        <w:r w:rsidR="001443FE" w:rsidRPr="002930A8" w:rsidDel="00E84DF9">
          <w:delText xml:space="preserve"> </w:delText>
        </w:r>
      </w:del>
      <w:r w:rsidR="001443FE" w:rsidRPr="00700424">
        <w:t>.</w:t>
      </w:r>
    </w:p>
    <w:p w14:paraId="1095691E" w14:textId="77F3D8F0" w:rsidR="001443FE" w:rsidRPr="002930A8" w:rsidRDefault="001443FE" w:rsidP="0053381A">
      <w:pPr>
        <w:pStyle w:val="ListBullet"/>
        <w:numPr>
          <w:ilvl w:val="0"/>
          <w:numId w:val="9"/>
        </w:numPr>
      </w:pPr>
      <w:r w:rsidRPr="002930A8">
        <w:t>Perform hand</w:t>
      </w:r>
      <w:r w:rsidRPr="002930A8">
        <w:rPr>
          <w:spacing w:val="-1"/>
        </w:rPr>
        <w:t xml:space="preserve"> </w:t>
      </w:r>
      <w:r w:rsidRPr="002930A8">
        <w:t>hygiene</w:t>
      </w:r>
      <w:ins w:id="97" w:author="Kemister, Kendra (Health)" w:date="2021-09-20T12:44:00Z">
        <w:r w:rsidR="00E84DF9">
          <w:t>.</w:t>
        </w:r>
      </w:ins>
    </w:p>
    <w:p w14:paraId="4EEE67EF" w14:textId="77777777" w:rsidR="001443FE" w:rsidRDefault="001443FE" w:rsidP="0053381A">
      <w:pPr>
        <w:pStyle w:val="ListBullet"/>
        <w:numPr>
          <w:ilvl w:val="0"/>
          <w:numId w:val="9"/>
        </w:numPr>
      </w:pPr>
      <w:r>
        <w:t>Start the particle generator for 10 minutes before starting fit testing.</w:t>
      </w:r>
      <w:r>
        <w:rPr>
          <w:spacing w:val="-10"/>
        </w:rPr>
        <w:t xml:space="preserve"> </w:t>
      </w:r>
      <w:r>
        <w:t>For:</w:t>
      </w:r>
    </w:p>
    <w:p w14:paraId="2B1612F8" w14:textId="77777777" w:rsidR="001443FE" w:rsidRPr="00695538" w:rsidRDefault="001443FE" w:rsidP="00695538">
      <w:pPr>
        <w:pStyle w:val="ListBullet"/>
        <w:ind w:left="1146"/>
      </w:pPr>
      <w:r w:rsidRPr="00695538">
        <w:t>PortaCount add 1 salt tablet and water</w:t>
      </w:r>
    </w:p>
    <w:p w14:paraId="08E27117" w14:textId="77777777" w:rsidR="001443FE" w:rsidRDefault="001443FE" w:rsidP="00695538">
      <w:pPr>
        <w:pStyle w:val="ListBullet"/>
        <w:ind w:left="1146"/>
      </w:pPr>
      <w:r w:rsidRPr="00695538">
        <w:t>A</w:t>
      </w:r>
      <w:r>
        <w:t>ccuFit only use plain water</w:t>
      </w:r>
    </w:p>
    <w:p w14:paraId="72192D49" w14:textId="60D66F50" w:rsidR="001443FE" w:rsidRDefault="001443FE" w:rsidP="0053381A">
      <w:pPr>
        <w:pStyle w:val="ListBullet"/>
        <w:numPr>
          <w:ilvl w:val="0"/>
          <w:numId w:val="9"/>
        </w:numPr>
      </w:pPr>
      <w:r>
        <w:t>Place the particle generator 1.8-2m away from the</w:t>
      </w:r>
      <w:r>
        <w:rPr>
          <w:spacing w:val="-7"/>
        </w:rPr>
        <w:t xml:space="preserve"> </w:t>
      </w:r>
      <w:r>
        <w:t>Device</w:t>
      </w:r>
      <w:ins w:id="98" w:author="Kemister, Kendra (Health)" w:date="2021-09-20T12:44:00Z">
        <w:r w:rsidR="00E84DF9">
          <w:t>.</w:t>
        </w:r>
      </w:ins>
    </w:p>
    <w:p w14:paraId="4AEB309F" w14:textId="5C81F06A" w:rsidR="001443FE" w:rsidRDefault="001443FE" w:rsidP="0053381A">
      <w:pPr>
        <w:pStyle w:val="ListBullet"/>
        <w:numPr>
          <w:ilvl w:val="0"/>
          <w:numId w:val="9"/>
        </w:numPr>
      </w:pPr>
      <w:r>
        <w:t xml:space="preserve">Ensure that </w:t>
      </w:r>
      <w:ins w:id="99" w:author="Kemister, Kendra (Health)" w:date="2021-09-20T12:44:00Z">
        <w:r w:rsidR="00E84DF9">
          <w:t xml:space="preserve">the </w:t>
        </w:r>
      </w:ins>
      <w:r>
        <w:t>surface around the Device and particle generator are</w:t>
      </w:r>
      <w:r>
        <w:rPr>
          <w:spacing w:val="-8"/>
        </w:rPr>
        <w:t xml:space="preserve"> </w:t>
      </w:r>
      <w:r>
        <w:t>clear</w:t>
      </w:r>
      <w:ins w:id="100" w:author="Kemister, Kendra (Health)" w:date="2021-09-20T12:44:00Z">
        <w:r w:rsidR="00E84DF9">
          <w:t>.</w:t>
        </w:r>
      </w:ins>
    </w:p>
    <w:p w14:paraId="3BB51B34" w14:textId="7FF0EEBE" w:rsidR="001443FE" w:rsidRDefault="001443FE" w:rsidP="0053381A">
      <w:pPr>
        <w:pStyle w:val="ListBullet"/>
        <w:numPr>
          <w:ilvl w:val="0"/>
          <w:numId w:val="9"/>
        </w:numPr>
      </w:pPr>
      <w:r>
        <w:t>Install the twin tubes – blue to blue, clear to clear, attach HEPA filter to clear</w:t>
      </w:r>
      <w:r>
        <w:rPr>
          <w:spacing w:val="-20"/>
        </w:rPr>
        <w:t xml:space="preserve"> </w:t>
      </w:r>
      <w:r>
        <w:t>tube</w:t>
      </w:r>
      <w:ins w:id="101" w:author="Kemister, Kendra (Health)" w:date="2021-09-20T12:44:00Z">
        <w:r w:rsidR="00E84DF9">
          <w:t>.</w:t>
        </w:r>
      </w:ins>
    </w:p>
    <w:p w14:paraId="2DE172C2" w14:textId="5903DFDD" w:rsidR="001443FE" w:rsidRDefault="001443FE" w:rsidP="0053381A">
      <w:pPr>
        <w:pStyle w:val="ListBullet"/>
        <w:numPr>
          <w:ilvl w:val="0"/>
          <w:numId w:val="9"/>
        </w:numPr>
      </w:pPr>
      <w:r>
        <w:t>Confirm alcohol is visible in the alcohol</w:t>
      </w:r>
      <w:r>
        <w:rPr>
          <w:spacing w:val="-3"/>
        </w:rPr>
        <w:t xml:space="preserve"> </w:t>
      </w:r>
      <w:r>
        <w:t>cartridge</w:t>
      </w:r>
      <w:ins w:id="102" w:author="Kemister, Kendra (Health)" w:date="2021-09-20T12:44:00Z">
        <w:r w:rsidR="00E84DF9">
          <w:t>.</w:t>
        </w:r>
      </w:ins>
    </w:p>
    <w:p w14:paraId="3CFC404A" w14:textId="04B01068" w:rsidR="001443FE" w:rsidRDefault="001443FE" w:rsidP="0053381A">
      <w:pPr>
        <w:pStyle w:val="ListBullet"/>
        <w:numPr>
          <w:ilvl w:val="0"/>
          <w:numId w:val="9"/>
        </w:numPr>
      </w:pPr>
      <w:r>
        <w:t>Install alcohol cartridge into the Device (make sure it is not turned</w:t>
      </w:r>
      <w:r>
        <w:rPr>
          <w:spacing w:val="-7"/>
        </w:rPr>
        <w:t xml:space="preserve"> </w:t>
      </w:r>
      <w:r>
        <w:t>on)</w:t>
      </w:r>
      <w:ins w:id="103" w:author="Kemister, Kendra (Health)" w:date="2021-09-20T12:45:00Z">
        <w:r w:rsidR="00E84DF9">
          <w:t>.</w:t>
        </w:r>
      </w:ins>
    </w:p>
    <w:p w14:paraId="343B191F" w14:textId="71722791" w:rsidR="001443FE" w:rsidRDefault="001443FE" w:rsidP="0053381A">
      <w:pPr>
        <w:pStyle w:val="ListBullet"/>
        <w:numPr>
          <w:ilvl w:val="0"/>
          <w:numId w:val="9"/>
        </w:numPr>
      </w:pPr>
      <w:r>
        <w:t>Turn on the</w:t>
      </w:r>
      <w:r>
        <w:rPr>
          <w:spacing w:val="-3"/>
        </w:rPr>
        <w:t xml:space="preserve"> </w:t>
      </w:r>
      <w:r>
        <w:t>Device</w:t>
      </w:r>
      <w:ins w:id="104" w:author="Kemister, Kendra (Health)" w:date="2021-09-20T12:45:00Z">
        <w:r w:rsidR="00E84DF9">
          <w:t>.</w:t>
        </w:r>
      </w:ins>
    </w:p>
    <w:p w14:paraId="5A3F839E" w14:textId="22FE0A71" w:rsidR="001443FE" w:rsidRDefault="001443FE" w:rsidP="0053381A">
      <w:pPr>
        <w:pStyle w:val="ListBullet"/>
        <w:numPr>
          <w:ilvl w:val="0"/>
          <w:numId w:val="9"/>
        </w:numPr>
      </w:pPr>
      <w:r>
        <w:t>Connect the Device to</w:t>
      </w:r>
      <w:r>
        <w:rPr>
          <w:spacing w:val="-5"/>
        </w:rPr>
        <w:t xml:space="preserve"> </w:t>
      </w:r>
      <w:ins w:id="105" w:author="Kemister, Kendra (Health)" w:date="2021-09-20T12:45:00Z">
        <w:r w:rsidR="00E84DF9">
          <w:rPr>
            <w:spacing w:val="-5"/>
          </w:rPr>
          <w:t xml:space="preserve">the </w:t>
        </w:r>
      </w:ins>
      <w:r>
        <w:t>laptop</w:t>
      </w:r>
      <w:ins w:id="106" w:author="Kemister, Kendra (Health)" w:date="2021-09-20T12:45:00Z">
        <w:r w:rsidR="00E84DF9">
          <w:t>.</w:t>
        </w:r>
      </w:ins>
    </w:p>
    <w:p w14:paraId="62DD39AB" w14:textId="0DD80937" w:rsidR="001443FE" w:rsidRPr="00695538" w:rsidRDefault="001443FE" w:rsidP="0053381A">
      <w:pPr>
        <w:pStyle w:val="ListBullet"/>
        <w:numPr>
          <w:ilvl w:val="0"/>
          <w:numId w:val="9"/>
        </w:numPr>
      </w:pPr>
      <w:r>
        <w:t xml:space="preserve">Conduct the Device daily check making sure </w:t>
      </w:r>
      <w:r w:rsidR="00670D36">
        <w:t>half face mask settings (</w:t>
      </w:r>
      <w:r>
        <w:t>N95</w:t>
      </w:r>
      <w:r w:rsidR="00670D36">
        <w:t>/P2</w:t>
      </w:r>
      <w:r>
        <w:t xml:space="preserve"> option</w:t>
      </w:r>
      <w:r w:rsidR="00670D36">
        <w:t>)</w:t>
      </w:r>
      <w:r>
        <w:t xml:space="preserve"> is</w:t>
      </w:r>
      <w:r>
        <w:rPr>
          <w:spacing w:val="-9"/>
        </w:rPr>
        <w:t xml:space="preserve"> </w:t>
      </w:r>
      <w:r>
        <w:t>selected</w:t>
      </w:r>
      <w:r w:rsidR="00670D36">
        <w:t>. Ensure pass score is set at over 100.</w:t>
      </w:r>
    </w:p>
    <w:p w14:paraId="20F2D0CF" w14:textId="7C9A71A3" w:rsidR="000E5520" w:rsidRPr="00700424" w:rsidRDefault="00837B25" w:rsidP="0053381A">
      <w:pPr>
        <w:pStyle w:val="ListParagraph"/>
        <w:numPr>
          <w:ilvl w:val="0"/>
          <w:numId w:val="9"/>
        </w:numPr>
        <w:rPr>
          <w:rFonts w:asciiTheme="minorHAnsi" w:hAnsiTheme="minorHAnsi" w:cs="Arial"/>
          <w:szCs w:val="24"/>
        </w:rPr>
      </w:pPr>
      <w:r w:rsidRPr="00837B25">
        <w:rPr>
          <w:rFonts w:asciiTheme="minorHAnsi" w:hAnsiTheme="minorHAnsi" w:cs="Arial"/>
          <w:szCs w:val="24"/>
        </w:rPr>
        <w:lastRenderedPageBreak/>
        <w:t xml:space="preserve">Prior to the commencement of the fit test, the </w:t>
      </w:r>
      <w:r w:rsidR="00434466">
        <w:rPr>
          <w:rFonts w:asciiTheme="minorHAnsi" w:hAnsiTheme="minorHAnsi" w:cs="Arial"/>
          <w:szCs w:val="24"/>
        </w:rPr>
        <w:t xml:space="preserve">fit tester assessor </w:t>
      </w:r>
      <w:del w:id="107" w:author="Kemister, Kendra (Health)" w:date="2021-09-20T12:33:00Z">
        <w:r w:rsidR="00434466" w:rsidRPr="00434466" w:rsidDel="008D23A4">
          <w:rPr>
            <w:rFonts w:asciiTheme="minorHAnsi" w:hAnsiTheme="minorHAnsi" w:cs="Arial"/>
            <w:szCs w:val="24"/>
          </w:rPr>
          <w:delText>explain</w:delText>
        </w:r>
      </w:del>
      <w:ins w:id="108" w:author="Kemister, Kendra (Health)" w:date="2021-09-20T12:33:00Z">
        <w:r w:rsidR="008D23A4" w:rsidRPr="00434466">
          <w:rPr>
            <w:rFonts w:asciiTheme="minorHAnsi" w:hAnsiTheme="minorHAnsi" w:cs="Arial"/>
            <w:szCs w:val="24"/>
          </w:rPr>
          <w:t>explains</w:t>
        </w:r>
      </w:ins>
      <w:r w:rsidR="00434466" w:rsidRPr="00434466">
        <w:rPr>
          <w:rFonts w:asciiTheme="minorHAnsi" w:hAnsiTheme="minorHAnsi" w:cs="Arial"/>
          <w:szCs w:val="24"/>
        </w:rPr>
        <w:t xml:space="preserve"> the </w:t>
      </w:r>
      <w:r w:rsidR="00434466">
        <w:rPr>
          <w:rFonts w:asciiTheme="minorHAnsi" w:hAnsiTheme="minorHAnsi" w:cs="Arial"/>
          <w:szCs w:val="24"/>
        </w:rPr>
        <w:t xml:space="preserve">fit test </w:t>
      </w:r>
      <w:r w:rsidR="00434466" w:rsidRPr="00434466">
        <w:rPr>
          <w:rFonts w:asciiTheme="minorHAnsi" w:hAnsiTheme="minorHAnsi" w:cs="Arial"/>
          <w:szCs w:val="24"/>
        </w:rPr>
        <w:t xml:space="preserve">process to worker </w:t>
      </w:r>
      <w:r w:rsidR="00434466">
        <w:rPr>
          <w:rFonts w:asciiTheme="minorHAnsi" w:hAnsiTheme="minorHAnsi" w:cs="Arial"/>
          <w:szCs w:val="24"/>
        </w:rPr>
        <w:t xml:space="preserve">and </w:t>
      </w:r>
      <w:r w:rsidRPr="00837B25">
        <w:rPr>
          <w:rFonts w:asciiTheme="minorHAnsi" w:hAnsiTheme="minorHAnsi" w:cs="Arial"/>
          <w:szCs w:val="24"/>
        </w:rPr>
        <w:t>give</w:t>
      </w:r>
      <w:r w:rsidR="00434466">
        <w:rPr>
          <w:rFonts w:asciiTheme="minorHAnsi" w:hAnsiTheme="minorHAnsi" w:cs="Arial"/>
          <w:szCs w:val="24"/>
        </w:rPr>
        <w:t>s</w:t>
      </w:r>
      <w:r w:rsidRPr="00837B25">
        <w:rPr>
          <w:rFonts w:asciiTheme="minorHAnsi" w:hAnsiTheme="minorHAnsi" w:cs="Arial"/>
          <w:szCs w:val="24"/>
        </w:rPr>
        <w:t xml:space="preserve"> </w:t>
      </w:r>
      <w:r w:rsidR="00BE3C7E">
        <w:rPr>
          <w:rFonts w:asciiTheme="minorHAnsi" w:hAnsiTheme="minorHAnsi" w:cs="Arial"/>
          <w:szCs w:val="24"/>
        </w:rPr>
        <w:t>the</w:t>
      </w:r>
      <w:r w:rsidR="00434466">
        <w:rPr>
          <w:rFonts w:asciiTheme="minorHAnsi" w:hAnsiTheme="minorHAnsi" w:cs="Arial"/>
          <w:szCs w:val="24"/>
        </w:rPr>
        <w:t>m</w:t>
      </w:r>
      <w:r w:rsidR="00BE3C7E">
        <w:rPr>
          <w:rFonts w:asciiTheme="minorHAnsi" w:hAnsiTheme="minorHAnsi" w:cs="Arial"/>
          <w:szCs w:val="24"/>
        </w:rPr>
        <w:t xml:space="preserve"> </w:t>
      </w:r>
      <w:r w:rsidR="00434466">
        <w:rPr>
          <w:rFonts w:asciiTheme="minorHAnsi" w:hAnsiTheme="minorHAnsi" w:cs="Arial"/>
          <w:szCs w:val="24"/>
        </w:rPr>
        <w:t xml:space="preserve">the </w:t>
      </w:r>
      <w:r w:rsidR="00BE3C7E">
        <w:rPr>
          <w:rFonts w:asciiTheme="minorHAnsi" w:hAnsiTheme="minorHAnsi" w:cs="Arial"/>
          <w:szCs w:val="24"/>
        </w:rPr>
        <w:t xml:space="preserve">CHS Fit </w:t>
      </w:r>
      <w:ins w:id="109" w:author="Kemister, Kendra (Health)" w:date="2021-09-20T12:45:00Z">
        <w:r w:rsidR="00E84DF9">
          <w:rPr>
            <w:rFonts w:asciiTheme="minorHAnsi" w:hAnsiTheme="minorHAnsi" w:cs="Arial"/>
            <w:szCs w:val="24"/>
          </w:rPr>
          <w:t>T</w:t>
        </w:r>
      </w:ins>
      <w:del w:id="110" w:author="Kemister, Kendra (Health)" w:date="2021-09-20T12:45:00Z">
        <w:r w:rsidR="00BE3C7E" w:rsidDel="00E84DF9">
          <w:rPr>
            <w:rFonts w:asciiTheme="minorHAnsi" w:hAnsiTheme="minorHAnsi" w:cs="Arial"/>
            <w:szCs w:val="24"/>
          </w:rPr>
          <w:delText>t</w:delText>
        </w:r>
      </w:del>
      <w:r w:rsidR="00BE3C7E">
        <w:rPr>
          <w:rFonts w:asciiTheme="minorHAnsi" w:hAnsiTheme="minorHAnsi" w:cs="Arial"/>
          <w:szCs w:val="24"/>
        </w:rPr>
        <w:t>esting</w:t>
      </w:r>
      <w:r w:rsidRPr="00837B25">
        <w:rPr>
          <w:rFonts w:asciiTheme="minorHAnsi" w:hAnsiTheme="minorHAnsi" w:cs="Arial"/>
          <w:szCs w:val="24"/>
        </w:rPr>
        <w:t xml:space="preserve"> </w:t>
      </w:r>
      <w:ins w:id="111" w:author="Kemister, Kendra (Health)" w:date="2021-09-20T12:45:00Z">
        <w:r w:rsidR="00E84DF9">
          <w:rPr>
            <w:rFonts w:asciiTheme="minorHAnsi" w:hAnsiTheme="minorHAnsi" w:cs="Arial"/>
            <w:szCs w:val="24"/>
          </w:rPr>
          <w:t>I</w:t>
        </w:r>
      </w:ins>
      <w:del w:id="112" w:author="Kemister, Kendra (Health)" w:date="2021-09-20T12:45:00Z">
        <w:r w:rsidDel="00E84DF9">
          <w:rPr>
            <w:rFonts w:asciiTheme="minorHAnsi" w:hAnsiTheme="minorHAnsi" w:cs="Arial"/>
            <w:szCs w:val="24"/>
          </w:rPr>
          <w:delText>i</w:delText>
        </w:r>
      </w:del>
      <w:r>
        <w:rPr>
          <w:rFonts w:asciiTheme="minorHAnsi" w:hAnsiTheme="minorHAnsi" w:cs="Arial"/>
          <w:szCs w:val="24"/>
        </w:rPr>
        <w:t xml:space="preserve">nformation </w:t>
      </w:r>
      <w:ins w:id="113" w:author="Kemister, Kendra (Health)" w:date="2021-09-20T12:45:00Z">
        <w:r w:rsidR="00E84DF9">
          <w:rPr>
            <w:rFonts w:asciiTheme="minorHAnsi" w:hAnsiTheme="minorHAnsi" w:cs="Arial"/>
            <w:szCs w:val="24"/>
          </w:rPr>
          <w:t>S</w:t>
        </w:r>
      </w:ins>
      <w:del w:id="114" w:author="Kemister, Kendra (Health)" w:date="2021-09-20T12:45:00Z">
        <w:r w:rsidRPr="00837B25" w:rsidDel="00E84DF9">
          <w:rPr>
            <w:rFonts w:asciiTheme="minorHAnsi" w:hAnsiTheme="minorHAnsi" w:cs="Arial"/>
            <w:szCs w:val="24"/>
          </w:rPr>
          <w:delText>s</w:delText>
        </w:r>
      </w:del>
      <w:r w:rsidRPr="00837B25">
        <w:rPr>
          <w:rFonts w:asciiTheme="minorHAnsi" w:hAnsiTheme="minorHAnsi" w:cs="Arial"/>
          <w:szCs w:val="24"/>
        </w:rPr>
        <w:t>heet</w:t>
      </w:r>
      <w:r w:rsidR="00BE3C7E">
        <w:rPr>
          <w:rFonts w:asciiTheme="minorHAnsi" w:hAnsiTheme="minorHAnsi" w:cs="Arial"/>
          <w:szCs w:val="24"/>
        </w:rPr>
        <w:t>, Attachment 6,</w:t>
      </w:r>
      <w:r w:rsidRPr="00837B25">
        <w:rPr>
          <w:rFonts w:asciiTheme="minorHAnsi" w:hAnsiTheme="minorHAnsi" w:cs="Arial"/>
          <w:szCs w:val="24"/>
        </w:rPr>
        <w:t xml:space="preserve"> </w:t>
      </w:r>
      <w:r w:rsidR="00BE3C7E">
        <w:rPr>
          <w:rFonts w:asciiTheme="minorHAnsi" w:hAnsiTheme="minorHAnsi" w:cs="Arial"/>
          <w:szCs w:val="24"/>
        </w:rPr>
        <w:t>and asked to confirm they are physically and psychologically well and are happy to proceed with the test</w:t>
      </w:r>
      <w:r w:rsidRPr="00837B25">
        <w:rPr>
          <w:rFonts w:asciiTheme="minorHAnsi" w:hAnsiTheme="minorHAnsi" w:cs="Arial"/>
          <w:szCs w:val="24"/>
        </w:rPr>
        <w:t>.</w:t>
      </w:r>
    </w:p>
    <w:p w14:paraId="2EA49361" w14:textId="4C0680A3" w:rsidR="000E5520" w:rsidRPr="00BE3C7E" w:rsidRDefault="009F1372" w:rsidP="0053381A">
      <w:pPr>
        <w:pStyle w:val="ListParagraph"/>
        <w:widowControl w:val="0"/>
        <w:numPr>
          <w:ilvl w:val="0"/>
          <w:numId w:val="9"/>
        </w:numPr>
        <w:tabs>
          <w:tab w:val="left" w:pos="426"/>
        </w:tabs>
        <w:autoSpaceDE w:val="0"/>
        <w:autoSpaceDN w:val="0"/>
        <w:ind w:right="902"/>
        <w:contextualSpacing w:val="0"/>
        <w:rPr>
          <w:rFonts w:asciiTheme="minorHAnsi" w:hAnsiTheme="minorHAnsi" w:cs="Arial"/>
          <w:szCs w:val="24"/>
        </w:rPr>
      </w:pPr>
      <w:r>
        <w:rPr>
          <w:rFonts w:asciiTheme="minorHAnsi" w:hAnsiTheme="minorHAnsi" w:cs="Arial"/>
          <w:szCs w:val="24"/>
        </w:rPr>
        <w:t>The</w:t>
      </w:r>
      <w:r w:rsidR="000E5520" w:rsidRPr="009C7799">
        <w:rPr>
          <w:rFonts w:asciiTheme="minorHAnsi" w:hAnsiTheme="minorHAnsi" w:cs="Arial"/>
          <w:szCs w:val="24"/>
        </w:rPr>
        <w:t xml:space="preserve"> worker </w:t>
      </w:r>
      <w:r>
        <w:rPr>
          <w:rFonts w:asciiTheme="minorHAnsi" w:hAnsiTheme="minorHAnsi" w:cs="Arial"/>
          <w:szCs w:val="24"/>
        </w:rPr>
        <w:t xml:space="preserve">is instructed to tell the tester if they experience any </w:t>
      </w:r>
      <w:r w:rsidR="000E5520" w:rsidRPr="009C7799">
        <w:rPr>
          <w:rFonts w:asciiTheme="minorHAnsi" w:hAnsiTheme="minorHAnsi" w:cs="Arial"/>
          <w:szCs w:val="24"/>
        </w:rPr>
        <w:t>difficulty in breathing during the tests</w:t>
      </w:r>
      <w:r>
        <w:rPr>
          <w:rFonts w:asciiTheme="minorHAnsi" w:hAnsiTheme="minorHAnsi" w:cs="Arial"/>
          <w:szCs w:val="24"/>
        </w:rPr>
        <w:t xml:space="preserve"> to ask for the test to stop.  Workers who are unable to complete the fit test due to breathing difficulties are</w:t>
      </w:r>
      <w:del w:id="115" w:author="Kemister, Kendra (Health)" w:date="2021-09-20T12:45:00Z">
        <w:r w:rsidDel="00E84DF9">
          <w:rPr>
            <w:rFonts w:asciiTheme="minorHAnsi" w:hAnsiTheme="minorHAnsi" w:cs="Arial"/>
            <w:szCs w:val="24"/>
          </w:rPr>
          <w:delText xml:space="preserve"> </w:delText>
        </w:r>
      </w:del>
      <w:r w:rsidR="000E5520" w:rsidRPr="009C7799">
        <w:rPr>
          <w:rFonts w:asciiTheme="minorHAnsi" w:hAnsiTheme="minorHAnsi" w:cs="Arial"/>
          <w:szCs w:val="24"/>
        </w:rPr>
        <w:t xml:space="preserve"> referred to their </w:t>
      </w:r>
      <w:r>
        <w:rPr>
          <w:rFonts w:asciiTheme="minorHAnsi" w:hAnsiTheme="minorHAnsi" w:cs="Arial"/>
          <w:szCs w:val="24"/>
        </w:rPr>
        <w:t>General Practitioner (GP) or other health care professional</w:t>
      </w:r>
      <w:r w:rsidR="000E5520" w:rsidRPr="009C7799">
        <w:rPr>
          <w:rFonts w:asciiTheme="minorHAnsi" w:hAnsiTheme="minorHAnsi" w:cs="Arial"/>
          <w:szCs w:val="24"/>
        </w:rPr>
        <w:t xml:space="preserve"> to determine whether the worker can wear a respirator while performing their duties.</w:t>
      </w:r>
    </w:p>
    <w:p w14:paraId="73224237" w14:textId="3081C1F6" w:rsidR="00695538" w:rsidRDefault="00695538" w:rsidP="0053381A">
      <w:pPr>
        <w:pStyle w:val="ListBullet"/>
        <w:numPr>
          <w:ilvl w:val="0"/>
          <w:numId w:val="9"/>
        </w:numPr>
      </w:pPr>
      <w:r>
        <w:t>Worker and fit test assessor to perform hand</w:t>
      </w:r>
      <w:r>
        <w:rPr>
          <w:spacing w:val="-5"/>
        </w:rPr>
        <w:t xml:space="preserve"> </w:t>
      </w:r>
      <w:r>
        <w:t>hygiene</w:t>
      </w:r>
      <w:ins w:id="116" w:author="Kemister, Kendra (Health)" w:date="2021-09-20T12:46:00Z">
        <w:r w:rsidR="00E84DF9">
          <w:t>.</w:t>
        </w:r>
      </w:ins>
    </w:p>
    <w:p w14:paraId="42997236" w14:textId="77777777" w:rsidR="00695538" w:rsidRDefault="00695538" w:rsidP="0053381A">
      <w:pPr>
        <w:pStyle w:val="ListParagraph"/>
        <w:widowControl w:val="0"/>
        <w:numPr>
          <w:ilvl w:val="0"/>
          <w:numId w:val="9"/>
        </w:numPr>
        <w:tabs>
          <w:tab w:val="left" w:pos="426"/>
        </w:tabs>
        <w:autoSpaceDE w:val="0"/>
        <w:autoSpaceDN w:val="0"/>
        <w:ind w:right="902"/>
        <w:contextualSpacing w:val="0"/>
        <w:rPr>
          <w:rFonts w:asciiTheme="minorHAnsi" w:hAnsiTheme="minorHAnsi" w:cs="Arial"/>
          <w:szCs w:val="24"/>
        </w:rPr>
      </w:pPr>
      <w:r w:rsidRPr="009C7799">
        <w:rPr>
          <w:rFonts w:asciiTheme="minorHAnsi" w:hAnsiTheme="minorHAnsi" w:cs="Arial"/>
          <w:szCs w:val="24"/>
        </w:rPr>
        <w:t>The</w:t>
      </w:r>
      <w:r w:rsidRPr="009C7799">
        <w:rPr>
          <w:rFonts w:asciiTheme="minorHAnsi" w:hAnsiTheme="minorHAnsi" w:cs="Arial"/>
          <w:spacing w:val="-3"/>
          <w:szCs w:val="24"/>
        </w:rPr>
        <w:t xml:space="preserve"> </w:t>
      </w:r>
      <w:r>
        <w:rPr>
          <w:rFonts w:asciiTheme="minorHAnsi" w:hAnsiTheme="minorHAnsi" w:cs="Arial"/>
          <w:spacing w:val="-3"/>
          <w:szCs w:val="24"/>
        </w:rPr>
        <w:t xml:space="preserve">worker applies the respirator (without assistance from the fit test assessor) and </w:t>
      </w:r>
      <w:r w:rsidRPr="009C7799">
        <w:rPr>
          <w:rFonts w:asciiTheme="minorHAnsi" w:hAnsiTheme="minorHAnsi" w:cs="Arial"/>
          <w:spacing w:val="-3"/>
          <w:szCs w:val="24"/>
        </w:rPr>
        <w:t xml:space="preserve"> </w:t>
      </w:r>
      <w:r w:rsidRPr="009C7799">
        <w:rPr>
          <w:rFonts w:asciiTheme="minorHAnsi" w:hAnsiTheme="minorHAnsi" w:cs="Arial"/>
          <w:szCs w:val="24"/>
        </w:rPr>
        <w:t>any</w:t>
      </w:r>
      <w:r w:rsidRPr="009C7799">
        <w:rPr>
          <w:rFonts w:asciiTheme="minorHAnsi" w:hAnsiTheme="minorHAnsi" w:cs="Arial"/>
          <w:spacing w:val="-3"/>
          <w:szCs w:val="24"/>
        </w:rPr>
        <w:t xml:space="preserve"> </w:t>
      </w:r>
      <w:r w:rsidRPr="009C7799">
        <w:rPr>
          <w:rFonts w:asciiTheme="minorHAnsi" w:hAnsiTheme="minorHAnsi" w:cs="Arial"/>
          <w:szCs w:val="24"/>
        </w:rPr>
        <w:t>applicable</w:t>
      </w:r>
      <w:r w:rsidRPr="009C7799">
        <w:rPr>
          <w:rFonts w:asciiTheme="minorHAnsi" w:hAnsiTheme="minorHAnsi" w:cs="Arial"/>
          <w:spacing w:val="-3"/>
          <w:szCs w:val="24"/>
        </w:rPr>
        <w:t xml:space="preserve"> </w:t>
      </w:r>
      <w:r w:rsidRPr="009C7799">
        <w:rPr>
          <w:rFonts w:asciiTheme="minorHAnsi" w:hAnsiTheme="minorHAnsi" w:cs="Arial"/>
          <w:szCs w:val="24"/>
        </w:rPr>
        <w:t>safety</w:t>
      </w:r>
      <w:r w:rsidRPr="009C7799">
        <w:rPr>
          <w:rFonts w:asciiTheme="minorHAnsi" w:hAnsiTheme="minorHAnsi" w:cs="Arial"/>
          <w:spacing w:val="-3"/>
          <w:szCs w:val="24"/>
        </w:rPr>
        <w:t xml:space="preserve"> </w:t>
      </w:r>
      <w:r w:rsidRPr="009C7799">
        <w:rPr>
          <w:rFonts w:asciiTheme="minorHAnsi" w:hAnsiTheme="minorHAnsi" w:cs="Arial"/>
          <w:szCs w:val="24"/>
        </w:rPr>
        <w:t>equipment</w:t>
      </w:r>
      <w:r w:rsidRPr="009C7799">
        <w:rPr>
          <w:rFonts w:asciiTheme="minorHAnsi" w:hAnsiTheme="minorHAnsi" w:cs="Arial"/>
          <w:spacing w:val="-3"/>
          <w:szCs w:val="24"/>
        </w:rPr>
        <w:t xml:space="preserve"> </w:t>
      </w:r>
      <w:r w:rsidRPr="009C7799">
        <w:rPr>
          <w:rFonts w:asciiTheme="minorHAnsi" w:hAnsiTheme="minorHAnsi" w:cs="Arial"/>
          <w:szCs w:val="24"/>
        </w:rPr>
        <w:t>that</w:t>
      </w:r>
      <w:r w:rsidRPr="009C7799">
        <w:rPr>
          <w:rFonts w:asciiTheme="minorHAnsi" w:hAnsiTheme="minorHAnsi" w:cs="Arial"/>
          <w:spacing w:val="-3"/>
          <w:szCs w:val="24"/>
        </w:rPr>
        <w:t xml:space="preserve"> </w:t>
      </w:r>
      <w:r w:rsidRPr="009C7799">
        <w:rPr>
          <w:rFonts w:asciiTheme="minorHAnsi" w:hAnsiTheme="minorHAnsi" w:cs="Arial"/>
          <w:szCs w:val="24"/>
        </w:rPr>
        <w:t>may</w:t>
      </w:r>
      <w:r w:rsidRPr="009C7799">
        <w:rPr>
          <w:rFonts w:asciiTheme="minorHAnsi" w:hAnsiTheme="minorHAnsi" w:cs="Arial"/>
          <w:spacing w:val="-3"/>
          <w:szCs w:val="24"/>
        </w:rPr>
        <w:t xml:space="preserve"> </w:t>
      </w:r>
      <w:r w:rsidRPr="009C7799">
        <w:rPr>
          <w:rFonts w:asciiTheme="minorHAnsi" w:hAnsiTheme="minorHAnsi" w:cs="Arial"/>
          <w:szCs w:val="24"/>
        </w:rPr>
        <w:t xml:space="preserve">be worn during actual respirator use which </w:t>
      </w:r>
      <w:r>
        <w:rPr>
          <w:rFonts w:asciiTheme="minorHAnsi" w:hAnsiTheme="minorHAnsi" w:cs="Arial"/>
          <w:szCs w:val="24"/>
        </w:rPr>
        <w:t>may</w:t>
      </w:r>
      <w:r w:rsidRPr="009C7799">
        <w:rPr>
          <w:rFonts w:asciiTheme="minorHAnsi" w:hAnsiTheme="minorHAnsi" w:cs="Arial"/>
          <w:szCs w:val="24"/>
        </w:rPr>
        <w:t xml:space="preserve"> interfere with respirator</w:t>
      </w:r>
      <w:r w:rsidRPr="009C7799">
        <w:rPr>
          <w:rFonts w:asciiTheme="minorHAnsi" w:hAnsiTheme="minorHAnsi" w:cs="Arial"/>
          <w:spacing w:val="-29"/>
          <w:szCs w:val="24"/>
        </w:rPr>
        <w:t xml:space="preserve"> </w:t>
      </w:r>
      <w:r w:rsidRPr="009C7799">
        <w:rPr>
          <w:rFonts w:asciiTheme="minorHAnsi" w:hAnsiTheme="minorHAnsi" w:cs="Arial"/>
          <w:szCs w:val="24"/>
        </w:rPr>
        <w:t>fit.</w:t>
      </w:r>
      <w:r>
        <w:rPr>
          <w:rFonts w:asciiTheme="minorHAnsi" w:hAnsiTheme="minorHAnsi" w:cs="Arial"/>
          <w:szCs w:val="24"/>
        </w:rPr>
        <w:t xml:space="preserve"> </w:t>
      </w:r>
    </w:p>
    <w:p w14:paraId="75CA50F8" w14:textId="3D96A6CF" w:rsidR="00695538" w:rsidRPr="00695538" w:rsidRDefault="00695538" w:rsidP="0053381A">
      <w:pPr>
        <w:pStyle w:val="ListParagraph"/>
        <w:widowControl w:val="0"/>
        <w:numPr>
          <w:ilvl w:val="0"/>
          <w:numId w:val="9"/>
        </w:numPr>
        <w:tabs>
          <w:tab w:val="left" w:pos="426"/>
        </w:tabs>
        <w:autoSpaceDE w:val="0"/>
        <w:autoSpaceDN w:val="0"/>
        <w:ind w:right="902"/>
        <w:contextualSpacing w:val="0"/>
        <w:rPr>
          <w:rFonts w:asciiTheme="minorHAnsi" w:hAnsiTheme="minorHAnsi" w:cs="Arial"/>
          <w:szCs w:val="24"/>
        </w:rPr>
      </w:pPr>
      <w:r>
        <w:rPr>
          <w:rFonts w:asciiTheme="minorHAnsi" w:hAnsiTheme="minorHAnsi" w:cs="Arial"/>
          <w:szCs w:val="24"/>
        </w:rPr>
        <w:t xml:space="preserve">Fit test assessor notes the time. The respirator must be worn for </w:t>
      </w:r>
      <w:ins w:id="117" w:author="Kemister, Kendra (Health)" w:date="2021-09-20T13:15:00Z">
        <w:r w:rsidR="00DA7CD1">
          <w:rPr>
            <w:rFonts w:asciiTheme="minorHAnsi" w:hAnsiTheme="minorHAnsi" w:cs="Arial"/>
            <w:szCs w:val="24"/>
          </w:rPr>
          <w:t xml:space="preserve">approximately </w:t>
        </w:r>
      </w:ins>
      <w:r>
        <w:rPr>
          <w:rFonts w:asciiTheme="minorHAnsi" w:hAnsiTheme="minorHAnsi" w:cs="Arial"/>
          <w:szCs w:val="24"/>
        </w:rPr>
        <w:t>5 minutes prior to testing to purge the ambient particles trapped inside the respirator</w:t>
      </w:r>
      <w:r w:rsidRPr="00695538">
        <w:t xml:space="preserve"> </w:t>
      </w:r>
      <w:r>
        <w:t>and confirm comfort check of the selected</w:t>
      </w:r>
      <w:r>
        <w:rPr>
          <w:spacing w:val="-3"/>
        </w:rPr>
        <w:t xml:space="preserve"> </w:t>
      </w:r>
      <w:r w:rsidR="008D23A4">
        <w:t>respirator.</w:t>
      </w:r>
    </w:p>
    <w:p w14:paraId="067B751A" w14:textId="7CFABE8C" w:rsidR="00695538" w:rsidRDefault="00695538" w:rsidP="0053381A">
      <w:pPr>
        <w:pStyle w:val="ListBullet"/>
        <w:numPr>
          <w:ilvl w:val="0"/>
          <w:numId w:val="9"/>
        </w:numPr>
      </w:pPr>
      <w:r>
        <w:t>Worker to demonstrate a fit check (as per process outlined above) including confirmation of seal (negative/positive pressure test) with fit test assessor observing before proceeding to fit</w:t>
      </w:r>
      <w:r>
        <w:rPr>
          <w:spacing w:val="-10"/>
        </w:rPr>
        <w:t xml:space="preserve"> </w:t>
      </w:r>
      <w:r>
        <w:t>test</w:t>
      </w:r>
      <w:ins w:id="118" w:author="Kemister, Kendra (Health)" w:date="2021-09-20T12:47:00Z">
        <w:r w:rsidR="00E84DF9">
          <w:t>.</w:t>
        </w:r>
      </w:ins>
    </w:p>
    <w:p w14:paraId="35B678CF" w14:textId="047DC12A" w:rsidR="00695538" w:rsidRPr="00700424" w:rsidRDefault="00695538" w:rsidP="00695538">
      <w:pPr>
        <w:widowControl w:val="0"/>
        <w:pBdr>
          <w:top w:val="single" w:sz="4" w:space="1" w:color="auto"/>
          <w:left w:val="single" w:sz="4" w:space="4" w:color="auto"/>
          <w:bottom w:val="single" w:sz="4" w:space="1" w:color="auto"/>
          <w:right w:val="single" w:sz="4" w:space="4" w:color="auto"/>
        </w:pBdr>
        <w:tabs>
          <w:tab w:val="left" w:pos="426"/>
        </w:tabs>
        <w:autoSpaceDE w:val="0"/>
        <w:autoSpaceDN w:val="0"/>
        <w:ind w:right="902"/>
        <w:rPr>
          <w:rFonts w:asciiTheme="minorHAnsi" w:hAnsiTheme="minorHAnsi" w:cs="Arial"/>
          <w:szCs w:val="24"/>
        </w:rPr>
      </w:pPr>
      <w:r w:rsidRPr="00695538">
        <w:rPr>
          <w:rFonts w:asciiTheme="minorHAnsi" w:hAnsiTheme="minorHAnsi" w:cs="Arial"/>
          <w:b/>
          <w:bCs/>
          <w:szCs w:val="24"/>
        </w:rPr>
        <w:t>Note</w:t>
      </w:r>
      <w:r>
        <w:rPr>
          <w:rFonts w:asciiTheme="minorHAnsi" w:hAnsiTheme="minorHAnsi" w:cs="Arial"/>
          <w:szCs w:val="24"/>
        </w:rPr>
        <w:t xml:space="preserve">: </w:t>
      </w:r>
      <w:ins w:id="119" w:author="Kemister, Kendra (Health)" w:date="2021-09-20T12:47:00Z">
        <w:r w:rsidR="00E84DF9">
          <w:rPr>
            <w:rFonts w:asciiTheme="minorHAnsi" w:hAnsiTheme="minorHAnsi" w:cs="Arial"/>
            <w:szCs w:val="24"/>
          </w:rPr>
          <w:t>T</w:t>
        </w:r>
      </w:ins>
      <w:del w:id="120" w:author="Kemister, Kendra (Health)" w:date="2021-09-20T12:47:00Z">
        <w:r w:rsidDel="00E84DF9">
          <w:rPr>
            <w:rFonts w:asciiTheme="minorHAnsi" w:hAnsiTheme="minorHAnsi" w:cs="Arial"/>
            <w:szCs w:val="24"/>
          </w:rPr>
          <w:delText>t</w:delText>
        </w:r>
      </w:del>
      <w:proofErr w:type="gramStart"/>
      <w:r>
        <w:rPr>
          <w:rFonts w:asciiTheme="minorHAnsi" w:hAnsiTheme="minorHAnsi" w:cs="Arial"/>
          <w:szCs w:val="24"/>
        </w:rPr>
        <w:t>he</w:t>
      </w:r>
      <w:proofErr w:type="gramEnd"/>
      <w:r>
        <w:rPr>
          <w:rFonts w:asciiTheme="minorHAnsi" w:hAnsiTheme="minorHAnsi" w:cs="Arial"/>
          <w:szCs w:val="24"/>
        </w:rPr>
        <w:t xml:space="preserve"> worker is not to touch the respirator during the test after placing it on their face</w:t>
      </w:r>
      <w:ins w:id="121" w:author="Kemister, Kendra (Health)" w:date="2021-09-20T12:47:00Z">
        <w:r w:rsidR="00E84DF9">
          <w:rPr>
            <w:rFonts w:asciiTheme="minorHAnsi" w:hAnsiTheme="minorHAnsi" w:cs="Arial"/>
            <w:szCs w:val="24"/>
          </w:rPr>
          <w:t>.</w:t>
        </w:r>
      </w:ins>
    </w:p>
    <w:p w14:paraId="7799349D" w14:textId="77777777" w:rsidR="00695538" w:rsidRDefault="00695538" w:rsidP="00695538">
      <w:pPr>
        <w:pStyle w:val="ListBullet"/>
        <w:numPr>
          <w:ilvl w:val="0"/>
          <w:numId w:val="0"/>
        </w:numPr>
        <w:ind w:left="360"/>
      </w:pPr>
    </w:p>
    <w:p w14:paraId="494811AE" w14:textId="2DEBD8A9" w:rsidR="00695538" w:rsidRDefault="00695538" w:rsidP="0053381A">
      <w:pPr>
        <w:pStyle w:val="ListBullet"/>
        <w:numPr>
          <w:ilvl w:val="0"/>
          <w:numId w:val="9"/>
        </w:numPr>
      </w:pPr>
      <w:r>
        <w:t>Fit test assessor:</w:t>
      </w:r>
    </w:p>
    <w:p w14:paraId="2B66A333" w14:textId="1A93814F" w:rsidR="00695538" w:rsidRDefault="00695538" w:rsidP="0053381A">
      <w:pPr>
        <w:pStyle w:val="ListBullet"/>
        <w:numPr>
          <w:ilvl w:val="0"/>
          <w:numId w:val="14"/>
        </w:numPr>
        <w:ind w:left="993" w:hanging="284"/>
      </w:pPr>
      <w:r>
        <w:t>Enters workers details and allocate the correct respirator style and size into the</w:t>
      </w:r>
      <w:r>
        <w:rPr>
          <w:spacing w:val="-21"/>
        </w:rPr>
        <w:t xml:space="preserve"> </w:t>
      </w:r>
      <w:r>
        <w:t>software.</w:t>
      </w:r>
    </w:p>
    <w:p w14:paraId="04E2EEAD" w14:textId="0FC6F726" w:rsidR="00695538" w:rsidRDefault="00695538" w:rsidP="0053381A">
      <w:pPr>
        <w:pStyle w:val="ListBullet"/>
        <w:numPr>
          <w:ilvl w:val="0"/>
          <w:numId w:val="14"/>
        </w:numPr>
        <w:ind w:left="993" w:hanging="284"/>
      </w:pPr>
      <w:r>
        <w:t>Select OSHA modified protocol</w:t>
      </w:r>
      <w:ins w:id="122" w:author="Kemister, Kendra (Health)" w:date="2021-09-20T12:55:00Z">
        <w:r w:rsidR="00E03CC6">
          <w:t>.</w:t>
        </w:r>
      </w:ins>
      <w:r>
        <w:t xml:space="preserve"> </w:t>
      </w:r>
    </w:p>
    <w:p w14:paraId="10EB0F95" w14:textId="77777777" w:rsidR="00695538" w:rsidRDefault="00695538" w:rsidP="0053381A">
      <w:pPr>
        <w:pStyle w:val="ListBullet"/>
        <w:numPr>
          <w:ilvl w:val="0"/>
          <w:numId w:val="14"/>
        </w:numPr>
        <w:ind w:left="993" w:hanging="284"/>
      </w:pPr>
      <w:r>
        <w:t>Commence fit</w:t>
      </w:r>
      <w:r>
        <w:rPr>
          <w:spacing w:val="-3"/>
        </w:rPr>
        <w:t xml:space="preserve"> </w:t>
      </w:r>
      <w:r>
        <w:t>test.</w:t>
      </w:r>
    </w:p>
    <w:p w14:paraId="24C18B77" w14:textId="77777777" w:rsidR="00695538" w:rsidRDefault="00695538" w:rsidP="0053381A">
      <w:pPr>
        <w:pStyle w:val="ListBullet"/>
        <w:numPr>
          <w:ilvl w:val="0"/>
          <w:numId w:val="9"/>
        </w:numPr>
      </w:pPr>
      <w:r>
        <w:t>Participant to hold the tubing during fit</w:t>
      </w:r>
      <w:r w:rsidRPr="00471837">
        <w:rPr>
          <w:spacing w:val="-4"/>
        </w:rPr>
        <w:t xml:space="preserve"> </w:t>
      </w:r>
      <w:r>
        <w:t>test.</w:t>
      </w:r>
    </w:p>
    <w:p w14:paraId="0453271A" w14:textId="5F04308A" w:rsidR="00695538" w:rsidRDefault="00434466" w:rsidP="0053381A">
      <w:pPr>
        <w:pStyle w:val="ListBullet"/>
        <w:numPr>
          <w:ilvl w:val="0"/>
          <w:numId w:val="9"/>
        </w:numPr>
      </w:pPr>
      <w:r>
        <w:t>Fit test a</w:t>
      </w:r>
      <w:r w:rsidR="00695538">
        <w:t>ssessor to insert the probe into the</w:t>
      </w:r>
      <w:r w:rsidR="00695538">
        <w:rPr>
          <w:spacing w:val="-11"/>
        </w:rPr>
        <w:t xml:space="preserve"> </w:t>
      </w:r>
      <w:r w:rsidR="00695538">
        <w:t>respirator</w:t>
      </w:r>
      <w:ins w:id="123" w:author="Kemister, Kendra (Health)" w:date="2021-09-20T12:56:00Z">
        <w:r w:rsidR="00E03CC6">
          <w:t>.</w:t>
        </w:r>
      </w:ins>
    </w:p>
    <w:p w14:paraId="7CF41208" w14:textId="50E42AD2" w:rsidR="000E5520" w:rsidRPr="00700424" w:rsidRDefault="00BE3C7E" w:rsidP="0053381A">
      <w:pPr>
        <w:pStyle w:val="ListParagraph"/>
        <w:numPr>
          <w:ilvl w:val="0"/>
          <w:numId w:val="9"/>
        </w:numPr>
        <w:ind w:right="539"/>
        <w:rPr>
          <w:rFonts w:asciiTheme="minorHAnsi" w:hAnsiTheme="minorHAnsi" w:cs="Arial"/>
          <w:b/>
          <w:szCs w:val="24"/>
        </w:rPr>
      </w:pPr>
      <w:r>
        <w:rPr>
          <w:rFonts w:asciiTheme="minorHAnsi" w:hAnsiTheme="minorHAnsi" w:cs="Arial"/>
          <w:szCs w:val="24"/>
        </w:rPr>
        <w:t xml:space="preserve">The laptop displaying the instructions for the worker is turned to face the worker. The worker is asked to follow the instructions as displayed. </w:t>
      </w:r>
      <w:r w:rsidR="000E5520" w:rsidRPr="00700424">
        <w:rPr>
          <w:rFonts w:asciiTheme="minorHAnsi" w:hAnsiTheme="minorHAnsi" w:cs="Arial"/>
          <w:szCs w:val="24"/>
        </w:rPr>
        <w:t xml:space="preserve">Fit testing will consist of the following exercises: </w:t>
      </w:r>
    </w:p>
    <w:p w14:paraId="3A64B158" w14:textId="77777777" w:rsidR="000E5520" w:rsidRPr="009C7799" w:rsidRDefault="000E5520" w:rsidP="00434466">
      <w:pPr>
        <w:pStyle w:val="ListBullet"/>
        <w:ind w:left="1146"/>
      </w:pPr>
      <w:r w:rsidRPr="009C7799">
        <w:t>Normal breathing. In a normal standing position, without talking, the worker shall breathe normally.</w:t>
      </w:r>
    </w:p>
    <w:p w14:paraId="43F4614C" w14:textId="77777777" w:rsidR="000E5520" w:rsidRPr="009C7799" w:rsidRDefault="000E5520" w:rsidP="00434466">
      <w:pPr>
        <w:pStyle w:val="ListBullet"/>
        <w:ind w:left="1146"/>
      </w:pPr>
      <w:r w:rsidRPr="009C7799">
        <w:t>Deep breathing. In a normal standing position, the worker shall breathe slowly and deeply, taking caution so as not to hyperventilate.</w:t>
      </w:r>
    </w:p>
    <w:p w14:paraId="114582C5" w14:textId="77777777" w:rsidR="000E5520" w:rsidRPr="009C7799" w:rsidRDefault="000E5520" w:rsidP="00434466">
      <w:pPr>
        <w:pStyle w:val="ListBullet"/>
        <w:ind w:left="1146"/>
      </w:pPr>
      <w:r w:rsidRPr="009C7799">
        <w:t>Turning head side to side. Standing in place, the worker shall slowly turn his/her head from side to side between the extreme positions on each side. The head shall be held at each extreme momentarily so the worker can inhale at each side.</w:t>
      </w:r>
    </w:p>
    <w:p w14:paraId="32B67118" w14:textId="77777777" w:rsidR="000E5520" w:rsidRPr="009C7799" w:rsidRDefault="000E5520" w:rsidP="00434466">
      <w:pPr>
        <w:pStyle w:val="ListBullet"/>
        <w:ind w:left="1146"/>
      </w:pPr>
      <w:r w:rsidRPr="009C7799">
        <w:lastRenderedPageBreak/>
        <w:t>Moving head up and down. Standing in place, the worker shall slowly move his/her head up and down. The worker shall be instructed to inhale in the up position (i.e. when looking toward the ceiling).</w:t>
      </w:r>
    </w:p>
    <w:p w14:paraId="33123E5B" w14:textId="3EC6FFC4" w:rsidR="000E5520" w:rsidRPr="00700424" w:rsidRDefault="000E5520" w:rsidP="00434466">
      <w:pPr>
        <w:pStyle w:val="ListBullet"/>
        <w:ind w:left="1146"/>
        <w:rPr>
          <w:rFonts w:asciiTheme="minorHAnsi" w:eastAsia="Calibri" w:hAnsiTheme="minorHAnsi" w:cs="Arial"/>
          <w:b/>
          <w:szCs w:val="24"/>
          <w:u w:val="single"/>
        </w:rPr>
      </w:pPr>
      <w:r w:rsidRPr="009C7799">
        <w:t xml:space="preserve">Talking. The worker shall talk out loud slowly and loud enough so as to be heard clearly by the </w:t>
      </w:r>
      <w:r w:rsidR="001443FE">
        <w:t xml:space="preserve">fit </w:t>
      </w:r>
      <w:r w:rsidRPr="009C7799">
        <w:t xml:space="preserve">test </w:t>
      </w:r>
      <w:r w:rsidR="001443FE">
        <w:t>assessor</w:t>
      </w:r>
      <w:r w:rsidRPr="009C7799">
        <w:t>. The worker can read from a prepared text such as the “The Rainbow Passage” count backward from 100 or recite a memorized poem or song</w:t>
      </w:r>
      <w:ins w:id="124" w:author="Kemister, Kendra (Health)" w:date="2021-09-20T12:56:00Z">
        <w:r w:rsidR="00E03CC6">
          <w:t>.</w:t>
        </w:r>
      </w:ins>
    </w:p>
    <w:p w14:paraId="5DEEED8B" w14:textId="77777777" w:rsidR="000E5520" w:rsidRPr="009C7799" w:rsidRDefault="000E5520" w:rsidP="00700424">
      <w:pPr>
        <w:ind w:left="426"/>
        <w:rPr>
          <w:rFonts w:asciiTheme="minorHAnsi" w:hAnsiTheme="minorHAnsi" w:cs="Arial"/>
          <w:b/>
          <w:szCs w:val="24"/>
          <w:u w:val="single"/>
        </w:rPr>
      </w:pPr>
      <w:r w:rsidRPr="009C7799">
        <w:rPr>
          <w:rFonts w:asciiTheme="minorHAnsi" w:eastAsia="Calibri" w:hAnsiTheme="minorHAnsi" w:cs="Arial"/>
          <w:szCs w:val="24"/>
          <w:u w:val="single"/>
        </w:rPr>
        <w:t>The Rainbow Passage</w:t>
      </w:r>
    </w:p>
    <w:p w14:paraId="321BC816" w14:textId="77777777" w:rsidR="000E5520" w:rsidRPr="009C7799" w:rsidRDefault="000E5520" w:rsidP="00700424">
      <w:pPr>
        <w:pStyle w:val="ListParagraph"/>
        <w:widowControl w:val="0"/>
        <w:tabs>
          <w:tab w:val="left" w:pos="567"/>
        </w:tabs>
        <w:autoSpaceDE w:val="0"/>
        <w:autoSpaceDN w:val="0"/>
        <w:spacing w:after="120"/>
        <w:ind w:left="567" w:right="108"/>
        <w:contextualSpacing w:val="0"/>
        <w:rPr>
          <w:rFonts w:asciiTheme="minorHAnsi" w:hAnsiTheme="minorHAnsi" w:cs="Arial"/>
          <w:b/>
          <w:i/>
          <w:szCs w:val="24"/>
        </w:rPr>
      </w:pPr>
      <w:r w:rsidRPr="009C7799">
        <w:rPr>
          <w:rFonts w:asciiTheme="minorHAnsi" w:hAnsiTheme="minorHAnsi" w:cs="Arial"/>
          <w:i/>
          <w:szCs w:val="24"/>
        </w:rPr>
        <w:t>When sunlight strikes raindrops in the air, they act like a prism and form a rainbow. The rainbow is a division of white light into many beautiful colours. These take the shape of a long round arch, with its path high above, and its two ends apparently beyond the horizon. There is, according to legend, a boiling pot of gold at one end. People look but no one ever finds it. When a man looks for something beyond his reach, his friends say he is looking for the pot of gold at the end of the rainbow.</w:t>
      </w:r>
    </w:p>
    <w:p w14:paraId="6ED7BE9E" w14:textId="77777777" w:rsidR="000E5520" w:rsidRPr="00DA7458" w:rsidRDefault="000E5520" w:rsidP="00434466">
      <w:pPr>
        <w:pStyle w:val="ListBullet"/>
        <w:ind w:left="993"/>
      </w:pPr>
      <w:r w:rsidRPr="00DA7458">
        <w:rPr>
          <w:b/>
        </w:rPr>
        <w:t>Grimace</w:t>
      </w:r>
      <w:r w:rsidRPr="00DA7458">
        <w:t xml:space="preserve">. The worker shall grimace by smiling or frowning. </w:t>
      </w:r>
    </w:p>
    <w:p w14:paraId="65B8B04D" w14:textId="77777777" w:rsidR="000E5520" w:rsidRPr="00DA7458" w:rsidRDefault="000E5520" w:rsidP="00434466">
      <w:pPr>
        <w:pStyle w:val="ListBullet"/>
        <w:ind w:left="993"/>
      </w:pPr>
      <w:r w:rsidRPr="00FC0CEF">
        <w:rPr>
          <w:b/>
        </w:rPr>
        <w:t>Bending over.</w:t>
      </w:r>
      <w:r w:rsidRPr="00FC0CEF">
        <w:t xml:space="preserve"> The worker shall bend at the waist as if he/she were to touch his/her toes.</w:t>
      </w:r>
    </w:p>
    <w:p w14:paraId="79507261" w14:textId="77777777" w:rsidR="000E5520" w:rsidRPr="00FC0CEF" w:rsidRDefault="000E5520" w:rsidP="00434466">
      <w:pPr>
        <w:pStyle w:val="ListBullet"/>
        <w:ind w:left="993"/>
      </w:pPr>
      <w:r w:rsidRPr="00FC0CEF">
        <w:rPr>
          <w:b/>
        </w:rPr>
        <w:t>Normal breathing.</w:t>
      </w:r>
      <w:r w:rsidRPr="00FC0CEF">
        <w:t xml:space="preserve"> Same as exercise (1).</w:t>
      </w:r>
    </w:p>
    <w:p w14:paraId="1E40EF79" w14:textId="0F6C915F" w:rsidR="000E5520" w:rsidRPr="009C7799" w:rsidRDefault="000E5520" w:rsidP="00434466">
      <w:pPr>
        <w:pStyle w:val="ListBullet"/>
        <w:ind w:left="993"/>
        <w:rPr>
          <w:b/>
        </w:rPr>
      </w:pPr>
      <w:r w:rsidRPr="009C7799">
        <w:t xml:space="preserve">Each test exercise shall be performed for one minute except for the grimace exercise which shall be performed for 15 seconds. </w:t>
      </w:r>
      <w:r>
        <w:t xml:space="preserve"> </w:t>
      </w:r>
      <w:r w:rsidRPr="009C7799">
        <w:t xml:space="preserve">The worker will be questioned by the </w:t>
      </w:r>
      <w:r w:rsidR="001443FE">
        <w:t xml:space="preserve">fit </w:t>
      </w:r>
      <w:r w:rsidRPr="009C7799">
        <w:t xml:space="preserve">test </w:t>
      </w:r>
      <w:r w:rsidR="001443FE">
        <w:t>assessor</w:t>
      </w:r>
      <w:r w:rsidRPr="009C7799">
        <w:t xml:space="preserve"> regarding the comfort of the respirator upon completion of the protocol. If it has become unacceptable, another model of respirator should be tried. </w:t>
      </w:r>
    </w:p>
    <w:p w14:paraId="7BBAB21E" w14:textId="2385B1B6" w:rsidR="00434466" w:rsidRPr="00434466" w:rsidRDefault="000E5520" w:rsidP="00434466">
      <w:pPr>
        <w:pStyle w:val="ListBullet"/>
        <w:ind w:left="993"/>
        <w:rPr>
          <w:b/>
        </w:rPr>
      </w:pPr>
      <w:r w:rsidRPr="009C7799">
        <w:rPr>
          <w:b/>
        </w:rPr>
        <w:t>The respirator must not be adjusted once the fit test exercises begin. Any adjustment voids the test, and the fit test must be repeated.</w:t>
      </w:r>
    </w:p>
    <w:p w14:paraId="2117A677" w14:textId="39B9DC06" w:rsidR="00670D36" w:rsidRPr="00B05A44" w:rsidRDefault="00670D36" w:rsidP="0053381A">
      <w:pPr>
        <w:pStyle w:val="ListParagraph"/>
        <w:numPr>
          <w:ilvl w:val="0"/>
          <w:numId w:val="9"/>
        </w:numPr>
        <w:rPr>
          <w:b/>
          <w:bCs/>
        </w:rPr>
      </w:pPr>
      <w:r w:rsidRPr="00670D36">
        <w:t xml:space="preserve">The PortaCount will automatically stop and calculate the overall fit factor for the entire set of exercises. The overall fit factor is what counts. The Pass or Fail message will indicate </w:t>
      </w:r>
      <w:proofErr w:type="gramStart"/>
      <w:r w:rsidRPr="00670D36">
        <w:t>whether or not</w:t>
      </w:r>
      <w:proofErr w:type="gramEnd"/>
      <w:r w:rsidRPr="00670D36">
        <w:t xml:space="preserve"> the test was successful. If the test was a Pass, the fit test is over.</w:t>
      </w:r>
      <w:ins w:id="125" w:author="Kemister, Kendra (Health)" w:date="2021-09-20T12:59:00Z">
        <w:r w:rsidR="00E03CC6">
          <w:t xml:space="preserve"> This is repeated for each mask that the worker is tested on.</w:t>
        </w:r>
      </w:ins>
    </w:p>
    <w:p w14:paraId="19657ABE" w14:textId="24F5F47B" w:rsidR="00670D36" w:rsidRPr="00670D36" w:rsidRDefault="006A07FF" w:rsidP="0053381A">
      <w:pPr>
        <w:pStyle w:val="ListParagraph"/>
        <w:numPr>
          <w:ilvl w:val="0"/>
          <w:numId w:val="9"/>
        </w:numPr>
      </w:pPr>
      <w:r>
        <w:t xml:space="preserve">Fit test assessor confirms with </w:t>
      </w:r>
      <w:r w:rsidR="00670D36">
        <w:t>worker the respirator is still comfortable and informs them if it was positive (confirmed good fit) or negative (not a good fit). Result</w:t>
      </w:r>
      <w:ins w:id="126" w:author="Kemister, Kendra (Health)" w:date="2021-09-20T12:57:00Z">
        <w:r w:rsidR="00E03CC6">
          <w:t>s</w:t>
        </w:r>
      </w:ins>
      <w:r w:rsidR="00670D36">
        <w:t xml:space="preserve"> of fit test </w:t>
      </w:r>
      <w:commentRangeStart w:id="127"/>
      <w:r w:rsidR="00670D36">
        <w:t xml:space="preserve">documented </w:t>
      </w:r>
      <w:commentRangeEnd w:id="127"/>
      <w:r w:rsidR="00670D36">
        <w:rPr>
          <w:rStyle w:val="CommentReference"/>
          <w:b/>
          <w:bCs/>
        </w:rPr>
        <w:commentReference w:id="127"/>
      </w:r>
      <w:r w:rsidR="0018465B">
        <w:t xml:space="preserve">with name of worker, overall fit factor, make, model, </w:t>
      </w:r>
      <w:proofErr w:type="gramStart"/>
      <w:r w:rsidR="0018465B">
        <w:t>style</w:t>
      </w:r>
      <w:proofErr w:type="gramEnd"/>
      <w:r w:rsidR="0018465B">
        <w:t xml:space="preserve"> and size of respirator used and date tested</w:t>
      </w:r>
      <w:ins w:id="128" w:author="Kemister, Kendra (Health)" w:date="2021-09-20T12:57:00Z">
        <w:r w:rsidR="00E03CC6">
          <w:t xml:space="preserve"> will be entered into the worker’s </w:t>
        </w:r>
      </w:ins>
      <w:ins w:id="129" w:author="Kemister, Kendra (Health)" w:date="2021-09-20T12:58:00Z">
        <w:r w:rsidR="00E03CC6">
          <w:t>profile in Riskman</w:t>
        </w:r>
      </w:ins>
      <w:r w:rsidR="0018465B">
        <w:t>.</w:t>
      </w:r>
    </w:p>
    <w:p w14:paraId="39DA51B4" w14:textId="0BDEC280" w:rsidR="00D5709E" w:rsidRDefault="00D5709E" w:rsidP="0053381A">
      <w:pPr>
        <w:pStyle w:val="ListBullet"/>
        <w:numPr>
          <w:ilvl w:val="0"/>
          <w:numId w:val="9"/>
        </w:numPr>
      </w:pPr>
      <w:r>
        <w:t>Worker:</w:t>
      </w:r>
    </w:p>
    <w:p w14:paraId="077D2F73" w14:textId="39B2688A" w:rsidR="00D5709E" w:rsidRDefault="00D5709E" w:rsidP="0053381A">
      <w:pPr>
        <w:pStyle w:val="ListBullet"/>
        <w:numPr>
          <w:ilvl w:val="0"/>
          <w:numId w:val="15"/>
        </w:numPr>
        <w:ind w:left="993" w:hanging="284"/>
      </w:pPr>
      <w:r>
        <w:t xml:space="preserve">Doff respirator correctly – if not done correctly, </w:t>
      </w:r>
      <w:r w:rsidR="007A7C8C">
        <w:t xml:space="preserve">fit test assessor to demonstrate/instruct </w:t>
      </w:r>
      <w:r>
        <w:t>correct technique</w:t>
      </w:r>
      <w:ins w:id="130" w:author="Kemister, Kendra (Health)" w:date="2021-09-20T13:00:00Z">
        <w:r w:rsidR="00E03CC6">
          <w:t>.</w:t>
        </w:r>
      </w:ins>
    </w:p>
    <w:p w14:paraId="68920613" w14:textId="07C207D0" w:rsidR="00D5709E" w:rsidRDefault="00D5709E" w:rsidP="0053381A">
      <w:pPr>
        <w:pStyle w:val="ListBullet"/>
        <w:numPr>
          <w:ilvl w:val="0"/>
          <w:numId w:val="15"/>
        </w:numPr>
        <w:ind w:left="993" w:hanging="284"/>
      </w:pPr>
      <w:r>
        <w:t>Remove the twin tube from respirator probe</w:t>
      </w:r>
      <w:ins w:id="131" w:author="Kemister, Kendra (Health)" w:date="2021-09-20T13:00:00Z">
        <w:r w:rsidR="00E03CC6">
          <w:t>.</w:t>
        </w:r>
      </w:ins>
    </w:p>
    <w:p w14:paraId="44FFE2B1" w14:textId="7AA0D96C" w:rsidR="00D5709E" w:rsidRDefault="00D5709E" w:rsidP="0053381A">
      <w:pPr>
        <w:pStyle w:val="ListBullet"/>
        <w:numPr>
          <w:ilvl w:val="0"/>
          <w:numId w:val="15"/>
        </w:numPr>
        <w:ind w:left="993" w:hanging="284"/>
      </w:pPr>
      <w:r>
        <w:t xml:space="preserve">Dispose </w:t>
      </w:r>
      <w:r w:rsidR="007A7C8C">
        <w:t xml:space="preserve">of </w:t>
      </w:r>
      <w:r>
        <w:t>used respirator</w:t>
      </w:r>
      <w:r w:rsidR="007A7C8C">
        <w:t xml:space="preserve"> into clinical waste</w:t>
      </w:r>
      <w:ins w:id="132" w:author="Kemister, Kendra (Health)" w:date="2021-09-20T13:00:00Z">
        <w:r w:rsidR="00E03CC6">
          <w:t>.</w:t>
        </w:r>
      </w:ins>
      <w:r w:rsidR="007A7C8C">
        <w:t xml:space="preserve"> </w:t>
      </w:r>
    </w:p>
    <w:p w14:paraId="245C9FF8" w14:textId="28590851" w:rsidR="00D5709E" w:rsidRDefault="00D5709E" w:rsidP="0053381A">
      <w:pPr>
        <w:pStyle w:val="ListBullet"/>
        <w:numPr>
          <w:ilvl w:val="0"/>
          <w:numId w:val="15"/>
        </w:numPr>
        <w:ind w:left="993" w:hanging="284"/>
      </w:pPr>
      <w:r>
        <w:t>Perform hand hygiene</w:t>
      </w:r>
      <w:ins w:id="133" w:author="Kemister, Kendra (Health)" w:date="2021-09-20T13:00:00Z">
        <w:r w:rsidR="00E03CC6">
          <w:t>.</w:t>
        </w:r>
      </w:ins>
    </w:p>
    <w:p w14:paraId="7C0004C8" w14:textId="2A3AAF04" w:rsidR="00434466" w:rsidRDefault="00670D36" w:rsidP="0053381A">
      <w:pPr>
        <w:pStyle w:val="ListBullet"/>
        <w:numPr>
          <w:ilvl w:val="0"/>
          <w:numId w:val="9"/>
        </w:numPr>
      </w:pPr>
      <w:r>
        <w:lastRenderedPageBreak/>
        <w:t>Fit test a</w:t>
      </w:r>
      <w:r w:rsidR="00434466">
        <w:t>ssessor to remove the tubing from the respirator probe</w:t>
      </w:r>
      <w:r w:rsidR="007A7C8C">
        <w:t xml:space="preserve"> and perform hand hygiene</w:t>
      </w:r>
      <w:ins w:id="134" w:author="Kemister, Kendra (Health)" w:date="2021-09-20T13:00:00Z">
        <w:r w:rsidR="00E03CC6">
          <w:t>.</w:t>
        </w:r>
      </w:ins>
    </w:p>
    <w:p w14:paraId="16166DE6" w14:textId="5E3E8A79" w:rsidR="00670D36" w:rsidRDefault="00670D36" w:rsidP="0053381A">
      <w:pPr>
        <w:pStyle w:val="ListBullet"/>
        <w:numPr>
          <w:ilvl w:val="0"/>
          <w:numId w:val="9"/>
        </w:numPr>
      </w:pPr>
      <w:r>
        <w:t xml:space="preserve">If respirator was comfortable and a positive test result document on the Fit </w:t>
      </w:r>
      <w:ins w:id="135" w:author="Kemister, Kendra (Health)" w:date="2021-09-20T13:00:00Z">
        <w:r w:rsidR="00E03CC6">
          <w:t>T</w:t>
        </w:r>
      </w:ins>
      <w:del w:id="136" w:author="Kemister, Kendra (Health)" w:date="2021-09-20T13:00:00Z">
        <w:r w:rsidDel="00E03CC6">
          <w:delText>t</w:delText>
        </w:r>
      </w:del>
      <w:r>
        <w:t xml:space="preserve">esting Card, see Attachment 7.  </w:t>
      </w:r>
      <w:del w:id="137" w:author="Kemister, Kendra (Health)" w:date="2021-09-20T13:00:00Z">
        <w:r w:rsidDel="00E03CC6">
          <w:delText>If respirator was not comfortable or a negative result another respirator should be tested.</w:delText>
        </w:r>
      </w:del>
    </w:p>
    <w:p w14:paraId="40F1A61B" w14:textId="20533C38" w:rsidR="002C5AE0" w:rsidRDefault="00434466" w:rsidP="0053381A">
      <w:pPr>
        <w:pStyle w:val="ListBullet"/>
        <w:numPr>
          <w:ilvl w:val="0"/>
          <w:numId w:val="9"/>
        </w:numPr>
      </w:pPr>
      <w:r w:rsidRPr="002C5AE0">
        <w:t>Assessor to disconnect the twin tubing from the Device and wipe with neutral detergent and disinfectant wipe (2-step process or a dual-purpose wipe1-step process)</w:t>
      </w:r>
      <w:ins w:id="138" w:author="Kemister, Kendra (Health)" w:date="2021-09-20T13:00:00Z">
        <w:r w:rsidR="00E03CC6">
          <w:t>.</w:t>
        </w:r>
      </w:ins>
    </w:p>
    <w:p w14:paraId="7F624BB9" w14:textId="3439F847" w:rsidR="002C5AE0" w:rsidRDefault="00434466" w:rsidP="0053381A">
      <w:pPr>
        <w:pStyle w:val="ListBullet"/>
        <w:numPr>
          <w:ilvl w:val="0"/>
          <w:numId w:val="9"/>
        </w:numPr>
      </w:pPr>
      <w:r w:rsidRPr="002C5AE0">
        <w:t>Assessor to perform hand hygiene</w:t>
      </w:r>
      <w:ins w:id="139" w:author="Kemister, Kendra (Health)" w:date="2021-09-20T13:00:00Z">
        <w:r w:rsidR="00E03CC6">
          <w:t>.</w:t>
        </w:r>
      </w:ins>
    </w:p>
    <w:p w14:paraId="6830577F" w14:textId="77777777" w:rsidR="002C5AE0" w:rsidRPr="002C5AE0" w:rsidRDefault="00434466" w:rsidP="0053381A">
      <w:pPr>
        <w:pStyle w:val="ListBullet"/>
        <w:numPr>
          <w:ilvl w:val="0"/>
          <w:numId w:val="9"/>
        </w:numPr>
        <w:spacing w:line="264" w:lineRule="auto"/>
        <w:ind w:left="709" w:right="149"/>
        <w:rPr>
          <w:szCs w:val="24"/>
        </w:rPr>
      </w:pPr>
      <w:r w:rsidRPr="002C5AE0">
        <w:t xml:space="preserve">If a pass has been achieved </w:t>
      </w:r>
      <w:r w:rsidR="002C5AE0">
        <w:t>for a</w:t>
      </w:r>
      <w:r w:rsidRPr="002C5AE0">
        <w:t xml:space="preserve"> respirator, </w:t>
      </w:r>
      <w:r w:rsidR="002C5AE0">
        <w:t xml:space="preserve">provide worker with a </w:t>
      </w:r>
      <w:r w:rsidRPr="002C5AE0">
        <w:t>Fit Testing Card</w:t>
      </w:r>
      <w:r w:rsidR="002C5AE0">
        <w:t xml:space="preserve"> indicating which respirators passed,</w:t>
      </w:r>
      <w:r w:rsidRPr="002C5AE0">
        <w:t xml:space="preserve"> </w:t>
      </w:r>
      <w:r w:rsidR="002C5AE0" w:rsidRPr="002C5AE0">
        <w:t>Attachment 7</w:t>
      </w:r>
      <w:r w:rsidR="002C5AE0">
        <w:t xml:space="preserve">, </w:t>
      </w:r>
      <w:r w:rsidRPr="002C5AE0">
        <w:t>and Worker Fit Test Information and results handout, Attachment 8</w:t>
      </w:r>
      <w:r w:rsidR="002C5AE0">
        <w:t>.</w:t>
      </w:r>
      <w:bookmarkStart w:id="140" w:name="_Hlk82503104"/>
      <w:bookmarkEnd w:id="71"/>
    </w:p>
    <w:p w14:paraId="7FF1BC71" w14:textId="58AF6102" w:rsidR="008A2244" w:rsidRPr="008A2244" w:rsidRDefault="002C5AE0" w:rsidP="0053381A">
      <w:pPr>
        <w:pStyle w:val="ListBullet"/>
        <w:numPr>
          <w:ilvl w:val="0"/>
          <w:numId w:val="9"/>
        </w:numPr>
        <w:spacing w:line="264" w:lineRule="auto"/>
        <w:ind w:right="149"/>
        <w:rPr>
          <w:szCs w:val="24"/>
        </w:rPr>
      </w:pPr>
      <w:r>
        <w:rPr>
          <w:szCs w:val="24"/>
        </w:rPr>
        <w:t>When testing is complete</w:t>
      </w:r>
      <w:r w:rsidR="00AD0F98" w:rsidRPr="002C5AE0">
        <w:rPr>
          <w:szCs w:val="24"/>
        </w:rPr>
        <w:t xml:space="preserve"> </w:t>
      </w:r>
      <w:r w:rsidR="008A2244">
        <w:rPr>
          <w:szCs w:val="24"/>
        </w:rPr>
        <w:t>e</w:t>
      </w:r>
      <w:r w:rsidR="008A2244" w:rsidRPr="008A2244">
        <w:rPr>
          <w:szCs w:val="24"/>
        </w:rPr>
        <w:t>mpty particle generator:</w:t>
      </w:r>
    </w:p>
    <w:p w14:paraId="77D72EE3" w14:textId="2EF67DA8" w:rsidR="008A2244" w:rsidRPr="008A2244" w:rsidRDefault="008A2244" w:rsidP="008A2244">
      <w:pPr>
        <w:pStyle w:val="ListBullet"/>
        <w:ind w:left="1146"/>
      </w:pPr>
      <w:r w:rsidRPr="008A2244">
        <w:t>PortaCount - run plain water for 2 minutes, wipe external parts, dry and store</w:t>
      </w:r>
      <w:ins w:id="141" w:author="Kemister, Kendra (Health)" w:date="2021-09-20T13:01:00Z">
        <w:r w:rsidR="00E03CC6">
          <w:t>.</w:t>
        </w:r>
      </w:ins>
    </w:p>
    <w:p w14:paraId="152EB3C7" w14:textId="413F62E8" w:rsidR="008A2244" w:rsidRPr="008A2244" w:rsidRDefault="008A2244" w:rsidP="008A2244">
      <w:pPr>
        <w:pStyle w:val="ListBullet"/>
        <w:ind w:left="1146"/>
      </w:pPr>
      <w:r w:rsidRPr="008A2244">
        <w:t>AccuFit – dry the internal canister by wiping with a paper towel and store</w:t>
      </w:r>
      <w:ins w:id="142" w:author="Kemister, Kendra (Health)" w:date="2021-09-20T13:01:00Z">
        <w:r w:rsidR="00E03CC6">
          <w:t>.</w:t>
        </w:r>
      </w:ins>
    </w:p>
    <w:p w14:paraId="6D1E1887" w14:textId="56081135" w:rsidR="00AD0F98" w:rsidRPr="008A2244" w:rsidRDefault="008A2244" w:rsidP="0053381A">
      <w:pPr>
        <w:pStyle w:val="ListBullet"/>
        <w:numPr>
          <w:ilvl w:val="0"/>
          <w:numId w:val="9"/>
        </w:numPr>
        <w:spacing w:line="264" w:lineRule="auto"/>
        <w:ind w:right="149"/>
        <w:rPr>
          <w:szCs w:val="24"/>
        </w:rPr>
      </w:pPr>
      <w:r>
        <w:rPr>
          <w:szCs w:val="24"/>
        </w:rPr>
        <w:t xml:space="preserve">At the end of the day </w:t>
      </w:r>
      <w:r w:rsidR="00AD0F98" w:rsidRPr="008A2244">
        <w:rPr>
          <w:szCs w:val="24"/>
        </w:rPr>
        <w:t xml:space="preserve">the Device and accessories </w:t>
      </w:r>
      <w:r w:rsidR="002C5AE0" w:rsidRPr="008A2244">
        <w:rPr>
          <w:szCs w:val="24"/>
        </w:rPr>
        <w:t>are</w:t>
      </w:r>
      <w:r w:rsidR="00AD0F98" w:rsidRPr="008A2244">
        <w:rPr>
          <w:szCs w:val="24"/>
        </w:rPr>
        <w:t xml:space="preserve"> to be cleaned, packed in provided case and stored. Refer to </w:t>
      </w:r>
      <w:r w:rsidR="002930A8" w:rsidRPr="008A2244">
        <w:rPr>
          <w:szCs w:val="24"/>
        </w:rPr>
        <w:t xml:space="preserve">Section 4 </w:t>
      </w:r>
      <w:r w:rsidR="00AD0F98" w:rsidRPr="008A2244">
        <w:rPr>
          <w:szCs w:val="24"/>
        </w:rPr>
        <w:t>for more information.</w:t>
      </w:r>
    </w:p>
    <w:bookmarkEnd w:id="140"/>
    <w:p w14:paraId="6E087ADC" w14:textId="08E4721A" w:rsidR="00B21907" w:rsidRPr="00B21907" w:rsidRDefault="00B21907" w:rsidP="00B21907">
      <w:pPr>
        <w:widowControl w:val="0"/>
        <w:pBdr>
          <w:top w:val="single" w:sz="4" w:space="1" w:color="auto"/>
          <w:left w:val="single" w:sz="4" w:space="4" w:color="auto"/>
          <w:bottom w:val="single" w:sz="4" w:space="1" w:color="auto"/>
          <w:right w:val="single" w:sz="4" w:space="4" w:color="auto"/>
        </w:pBdr>
        <w:tabs>
          <w:tab w:val="left" w:pos="426"/>
        </w:tabs>
        <w:autoSpaceDE w:val="0"/>
        <w:autoSpaceDN w:val="0"/>
        <w:ind w:left="360" w:right="902"/>
        <w:rPr>
          <w:ins w:id="143" w:author="Kemister, Kendra (Health)" w:date="2021-09-20T14:17:00Z"/>
          <w:rFonts w:asciiTheme="minorHAnsi" w:hAnsiTheme="minorHAnsi" w:cs="Arial"/>
          <w:szCs w:val="24"/>
        </w:rPr>
      </w:pPr>
      <w:ins w:id="144" w:author="Kemister, Kendra (Health)" w:date="2021-09-20T14:17:00Z">
        <w:r w:rsidRPr="00B21907">
          <w:rPr>
            <w:rFonts w:asciiTheme="minorHAnsi" w:hAnsiTheme="minorHAnsi" w:cs="Arial"/>
            <w:b/>
            <w:bCs/>
            <w:szCs w:val="24"/>
          </w:rPr>
          <w:t>Note</w:t>
        </w:r>
        <w:r w:rsidRPr="00B21907">
          <w:rPr>
            <w:rFonts w:asciiTheme="minorHAnsi" w:hAnsiTheme="minorHAnsi" w:cs="Arial"/>
            <w:szCs w:val="24"/>
          </w:rPr>
          <w:t xml:space="preserve">: </w:t>
        </w:r>
        <w:r>
          <w:rPr>
            <w:rFonts w:asciiTheme="minorHAnsi" w:hAnsiTheme="minorHAnsi" w:cs="Arial"/>
            <w:szCs w:val="24"/>
          </w:rPr>
          <w:t xml:space="preserve">The </w:t>
        </w:r>
      </w:ins>
      <w:ins w:id="145" w:author="Kemister, Kendra (Health)" w:date="2021-09-20T14:18:00Z">
        <w:r>
          <w:rPr>
            <w:rFonts w:asciiTheme="minorHAnsi" w:hAnsiTheme="minorHAnsi" w:cs="Arial"/>
            <w:szCs w:val="24"/>
          </w:rPr>
          <w:t xml:space="preserve">overall fit factor is the most important data item. It is the overall result of the fit test and usually the only fit factor value that must be retained as part of the record keeping. The fit factors for the individual exercises are not as important. It is possible to have a passing overall fit factor even though one of the exercises resulted </w:t>
        </w:r>
        <w:proofErr w:type="spellStart"/>
        <w:r>
          <w:rPr>
            <w:rFonts w:asciiTheme="minorHAnsi" w:hAnsiTheme="minorHAnsi" w:cs="Arial"/>
            <w:szCs w:val="24"/>
          </w:rPr>
          <w:t>ina</w:t>
        </w:r>
        <w:proofErr w:type="spellEnd"/>
        <w:r>
          <w:rPr>
            <w:rFonts w:asciiTheme="minorHAnsi" w:hAnsiTheme="minorHAnsi" w:cs="Arial"/>
            <w:szCs w:val="24"/>
          </w:rPr>
          <w:t xml:space="preserve"> failing fit factor. The overall fit factor is a weighted avera</w:t>
        </w:r>
      </w:ins>
      <w:ins w:id="146" w:author="Kemister, Kendra (Health)" w:date="2021-09-20T14:19:00Z">
        <w:r>
          <w:rPr>
            <w:rFonts w:asciiTheme="minorHAnsi" w:hAnsiTheme="minorHAnsi" w:cs="Arial"/>
            <w:szCs w:val="24"/>
          </w:rPr>
          <w:t xml:space="preserve">ge related to the amount of airborne hazard that the person might have inhaled if the worker were in the workplace. Fit Factor numeric values so </w:t>
        </w:r>
        <w:proofErr w:type="spellStart"/>
        <w:r>
          <w:rPr>
            <w:rFonts w:asciiTheme="minorHAnsi" w:hAnsiTheme="minorHAnsi" w:cs="Arial"/>
            <w:szCs w:val="24"/>
          </w:rPr>
          <w:t>clost</w:t>
        </w:r>
        <w:proofErr w:type="spellEnd"/>
        <w:r>
          <w:rPr>
            <w:rFonts w:asciiTheme="minorHAnsi" w:hAnsiTheme="minorHAnsi" w:cs="Arial"/>
            <w:szCs w:val="24"/>
          </w:rPr>
          <w:t xml:space="preserve"> to the Pass/Fail Criteria would always be investigated and remedial training or </w:t>
        </w:r>
        <w:proofErr w:type="spellStart"/>
        <w:r>
          <w:rPr>
            <w:rFonts w:asciiTheme="minorHAnsi" w:hAnsiTheme="minorHAnsi" w:cs="Arial"/>
            <w:szCs w:val="24"/>
          </w:rPr>
          <w:t>reseltction</w:t>
        </w:r>
        <w:proofErr w:type="spellEnd"/>
        <w:r>
          <w:rPr>
            <w:rFonts w:asciiTheme="minorHAnsi" w:hAnsiTheme="minorHAnsi" w:cs="Arial"/>
            <w:szCs w:val="24"/>
          </w:rPr>
          <w:t xml:space="preserve"> of the RPE should be instigated. </w:t>
        </w:r>
      </w:ins>
    </w:p>
    <w:p w14:paraId="084E47BF" w14:textId="77777777" w:rsidR="000E5520" w:rsidRDefault="000E5520" w:rsidP="002866E9">
      <w:pPr>
        <w:rPr>
          <w:b/>
          <w:bCs/>
        </w:rPr>
      </w:pPr>
    </w:p>
    <w:p w14:paraId="17ADF0A7" w14:textId="77777777" w:rsidR="00B21907" w:rsidRDefault="00B21907" w:rsidP="002866E9">
      <w:pPr>
        <w:rPr>
          <w:ins w:id="147" w:author="Kemister, Kendra (Health)" w:date="2021-09-20T14:21:00Z"/>
          <w:b/>
          <w:bCs/>
        </w:rPr>
      </w:pPr>
    </w:p>
    <w:p w14:paraId="232A1EDB" w14:textId="77777777" w:rsidR="00B21907" w:rsidRDefault="00B21907" w:rsidP="002866E9">
      <w:pPr>
        <w:rPr>
          <w:ins w:id="148" w:author="Kemister, Kendra (Health)" w:date="2021-09-20T14:21:00Z"/>
          <w:b/>
          <w:bCs/>
        </w:rPr>
      </w:pPr>
    </w:p>
    <w:p w14:paraId="1FAB6830" w14:textId="06F5EA4C" w:rsidR="00885DBA" w:rsidRPr="002866E9" w:rsidRDefault="00885DBA" w:rsidP="002866E9">
      <w:pPr>
        <w:rPr>
          <w:b/>
          <w:bCs/>
        </w:rPr>
      </w:pPr>
      <w:r w:rsidRPr="002866E9">
        <w:rPr>
          <w:b/>
          <w:bCs/>
        </w:rPr>
        <w:t xml:space="preserve">Workers </w:t>
      </w:r>
      <w:r w:rsidR="001006EB" w:rsidRPr="002866E9">
        <w:rPr>
          <w:b/>
          <w:bCs/>
        </w:rPr>
        <w:t>W</w:t>
      </w:r>
      <w:r w:rsidRPr="002866E9">
        <w:rPr>
          <w:b/>
          <w:bCs/>
        </w:rPr>
        <w:t xml:space="preserve">ho </w:t>
      </w:r>
      <w:r w:rsidR="001006EB" w:rsidRPr="002866E9">
        <w:rPr>
          <w:b/>
          <w:bCs/>
        </w:rPr>
        <w:t>F</w:t>
      </w:r>
      <w:r w:rsidRPr="002866E9">
        <w:rPr>
          <w:b/>
          <w:bCs/>
        </w:rPr>
        <w:t xml:space="preserve">ail a </w:t>
      </w:r>
      <w:r w:rsidR="001006EB" w:rsidRPr="002866E9">
        <w:rPr>
          <w:b/>
          <w:bCs/>
        </w:rPr>
        <w:t>F</w:t>
      </w:r>
      <w:r w:rsidRPr="002866E9">
        <w:rPr>
          <w:b/>
          <w:bCs/>
        </w:rPr>
        <w:t xml:space="preserve">it </w:t>
      </w:r>
      <w:r w:rsidR="001006EB" w:rsidRPr="002866E9">
        <w:rPr>
          <w:b/>
          <w:bCs/>
        </w:rPr>
        <w:t>T</w:t>
      </w:r>
      <w:r w:rsidRPr="002866E9">
        <w:rPr>
          <w:b/>
          <w:bCs/>
        </w:rPr>
        <w:t xml:space="preserve">est </w:t>
      </w:r>
    </w:p>
    <w:p w14:paraId="0DC8CB0A" w14:textId="60D739CD" w:rsidR="00885DBA" w:rsidRPr="00D2402A" w:rsidRDefault="0018465B" w:rsidP="00700424">
      <w:pPr>
        <w:tabs>
          <w:tab w:val="left" w:pos="701"/>
        </w:tabs>
        <w:ind w:left="142"/>
        <w:rPr>
          <w:rFonts w:asciiTheme="minorHAnsi" w:hAnsiTheme="minorHAnsi" w:cs="Arial"/>
          <w:b/>
          <w:szCs w:val="24"/>
        </w:rPr>
      </w:pPr>
      <w:r>
        <w:rPr>
          <w:rFonts w:asciiTheme="minorHAnsi" w:hAnsiTheme="minorHAnsi" w:cs="Arial"/>
          <w:szCs w:val="24"/>
        </w:rPr>
        <w:t xml:space="preserve">If a respirator that is comfortable and passes the fit test </w:t>
      </w:r>
      <w:proofErr w:type="spellStart"/>
      <w:r>
        <w:rPr>
          <w:rFonts w:asciiTheme="minorHAnsi" w:hAnsiTheme="minorHAnsi" w:cs="Arial"/>
          <w:szCs w:val="24"/>
        </w:rPr>
        <w:t>can not</w:t>
      </w:r>
      <w:proofErr w:type="spellEnd"/>
      <w:r>
        <w:rPr>
          <w:rFonts w:asciiTheme="minorHAnsi" w:hAnsiTheme="minorHAnsi" w:cs="Arial"/>
          <w:szCs w:val="24"/>
        </w:rPr>
        <w:t xml:space="preserve"> be found for the worker from the available CHS stock</w:t>
      </w:r>
      <w:r w:rsidR="00885DBA" w:rsidRPr="009C7799">
        <w:rPr>
          <w:rFonts w:asciiTheme="minorHAnsi" w:hAnsiTheme="minorHAnsi" w:cs="Arial"/>
          <w:szCs w:val="24"/>
        </w:rPr>
        <w:t xml:space="preserve">, the </w:t>
      </w:r>
      <w:r w:rsidR="001006EB">
        <w:rPr>
          <w:rFonts w:asciiTheme="minorHAnsi" w:hAnsiTheme="minorHAnsi" w:cs="Arial"/>
          <w:szCs w:val="24"/>
        </w:rPr>
        <w:t>OMU CNC</w:t>
      </w:r>
      <w:r w:rsidR="00885DBA" w:rsidRPr="009C7799">
        <w:rPr>
          <w:rFonts w:asciiTheme="minorHAnsi" w:hAnsiTheme="minorHAnsi" w:cs="Arial"/>
          <w:szCs w:val="24"/>
        </w:rPr>
        <w:t xml:space="preserve"> will notify the relevant manager. The manager will be advised of the following options to ensure that the worker remains safe:</w:t>
      </w:r>
    </w:p>
    <w:p w14:paraId="6B21EAB0" w14:textId="3029FC48" w:rsidR="00885DBA" w:rsidRPr="009C7799" w:rsidRDefault="00885DBA" w:rsidP="004D7310">
      <w:pPr>
        <w:pStyle w:val="ListBullet"/>
        <w:rPr>
          <w:b/>
        </w:rPr>
      </w:pPr>
      <w:r w:rsidRPr="009C7799">
        <w:t xml:space="preserve">Use </w:t>
      </w:r>
      <w:r>
        <w:t>a risk</w:t>
      </w:r>
      <w:r w:rsidRPr="009C7799">
        <w:t xml:space="preserve"> management approach to ensure that the worker is not exposed to any situation in which a respirator would be required</w:t>
      </w:r>
      <w:r>
        <w:t xml:space="preserve"> </w:t>
      </w:r>
      <w:r w:rsidRPr="009C7799">
        <w:t>.</w:t>
      </w:r>
    </w:p>
    <w:p w14:paraId="69E39982" w14:textId="77777777" w:rsidR="0018465B" w:rsidRDefault="00885DBA" w:rsidP="0018465B">
      <w:pPr>
        <w:pStyle w:val="ListBullet"/>
        <w:rPr>
          <w:b/>
        </w:rPr>
      </w:pPr>
      <w:r w:rsidRPr="009C7799">
        <w:t>Relocate worker to another work area where respirator use is not required in carrying out normal work tasks for that area.</w:t>
      </w:r>
    </w:p>
    <w:p w14:paraId="60205530" w14:textId="78081A3D" w:rsidR="001006EB" w:rsidRPr="0018465B" w:rsidRDefault="00D17F2F" w:rsidP="0018465B">
      <w:pPr>
        <w:pStyle w:val="ListBullet"/>
        <w:rPr>
          <w:b/>
        </w:rPr>
      </w:pPr>
      <w:r>
        <w:t xml:space="preserve">Using a risk management approach to determine if the worker can continue working in areas with a potentially higher risk of exposure, if requested by the worker. If appropriate </w:t>
      </w:r>
      <w:r>
        <w:lastRenderedPageBreak/>
        <w:t xml:space="preserve">risk controls are identified and the worker still wishes to continue </w:t>
      </w:r>
      <w:proofErr w:type="gramStart"/>
      <w:r>
        <w:t>working</w:t>
      </w:r>
      <w:proofErr w:type="gramEnd"/>
      <w:r>
        <w:t xml:space="preserve"> they must provide a written statement to their manager confirming this</w:t>
      </w:r>
      <w:r w:rsidR="00885DBA">
        <w:t xml:space="preserve">. </w:t>
      </w:r>
    </w:p>
    <w:p w14:paraId="2F51A89F" w14:textId="7C9A16E9" w:rsidR="007B6904" w:rsidRDefault="007B6904" w:rsidP="007B6904">
      <w:pPr>
        <w:rPr>
          <w:rFonts w:cs="Arial"/>
          <w:i/>
          <w:szCs w:val="24"/>
        </w:rPr>
      </w:pPr>
    </w:p>
    <w:p w14:paraId="158C242B" w14:textId="6C4B3E94" w:rsidR="001753BA" w:rsidRDefault="001753BA" w:rsidP="007B6904">
      <w:pPr>
        <w:rPr>
          <w:rFonts w:cs="Arial"/>
          <w:iCs/>
          <w:szCs w:val="24"/>
        </w:rPr>
      </w:pPr>
      <w:r>
        <w:rPr>
          <w:rFonts w:cs="Arial"/>
          <w:iCs/>
          <w:szCs w:val="24"/>
        </w:rPr>
        <w:t xml:space="preserve">Refer to Attachment </w:t>
      </w:r>
      <w:r w:rsidR="00CD4732">
        <w:rPr>
          <w:rFonts w:cs="Arial"/>
          <w:iCs/>
          <w:szCs w:val="24"/>
        </w:rPr>
        <w:t>9</w:t>
      </w:r>
      <w:r>
        <w:rPr>
          <w:rFonts w:cs="Arial"/>
          <w:iCs/>
          <w:szCs w:val="24"/>
        </w:rPr>
        <w:t xml:space="preserve"> Fit Testing Process Flowchart for an overview of the process.</w:t>
      </w:r>
    </w:p>
    <w:p w14:paraId="6428B852" w14:textId="77777777" w:rsidR="001753BA" w:rsidRPr="00700424" w:rsidRDefault="001753BA" w:rsidP="007B6904">
      <w:pPr>
        <w:rPr>
          <w:rFonts w:cs="Arial"/>
          <w:iCs/>
          <w:szCs w:val="24"/>
        </w:rPr>
      </w:pPr>
    </w:p>
    <w:p w14:paraId="2F51A8A0" w14:textId="48DB4A47" w:rsidR="007B6904" w:rsidRDefault="00042ED2"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1FBD4EC7" w14:textId="5B84FA19" w:rsidR="00AD0F98" w:rsidRDefault="00AD0F98" w:rsidP="007B6904">
      <w:pPr>
        <w:jc w:val="right"/>
        <w:rPr>
          <w:rFonts w:cs="Arial"/>
          <w:i/>
          <w:szCs w:val="24"/>
        </w:rPr>
      </w:pPr>
    </w:p>
    <w:p w14:paraId="177B842D" w14:textId="788A65D2" w:rsidR="0018465B" w:rsidRDefault="0018465B" w:rsidP="007B6904">
      <w:pPr>
        <w:jc w:val="right"/>
        <w:rPr>
          <w:rFonts w:cs="Arial"/>
          <w:i/>
          <w:szCs w:val="24"/>
        </w:rPr>
      </w:pPr>
    </w:p>
    <w:p w14:paraId="558C37A4" w14:textId="77777777" w:rsidR="0018465B" w:rsidRDefault="0018465B" w:rsidP="007A7C8C">
      <w:pPr>
        <w:rPr>
          <w:rFonts w:cs="Arial"/>
          <w:i/>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AD0F98" w:rsidRPr="00CD1C0E" w14:paraId="70DC6857" w14:textId="77777777" w:rsidTr="001753BA">
        <w:trPr>
          <w:cantSplit/>
          <w:trHeight w:val="285"/>
        </w:trPr>
        <w:tc>
          <w:tcPr>
            <w:tcW w:w="9158" w:type="dxa"/>
            <w:shd w:val="clear" w:color="auto" w:fill="A6A6A6" w:themeFill="background1" w:themeFillShade="A6"/>
          </w:tcPr>
          <w:p w14:paraId="300953B1" w14:textId="6DE906B6" w:rsidR="00AD0F98" w:rsidRPr="003D2D06" w:rsidRDefault="00AD0F98" w:rsidP="001753BA">
            <w:pPr>
              <w:pStyle w:val="Heading1"/>
            </w:pPr>
            <w:bookmarkStart w:id="149" w:name="_Toc82699653"/>
            <w:r>
              <w:t>Section 4</w:t>
            </w:r>
            <w:r w:rsidRPr="003D2D06">
              <w:t xml:space="preserve"> – </w:t>
            </w:r>
            <w:r w:rsidR="002930A8" w:rsidRPr="00D50D90">
              <w:rPr>
                <w:szCs w:val="24"/>
              </w:rPr>
              <w:t xml:space="preserve"> Cleaning and Disinfection of Respirator Fit Test Equipment and Accessories</w:t>
            </w:r>
            <w:bookmarkEnd w:id="149"/>
          </w:p>
        </w:tc>
      </w:tr>
    </w:tbl>
    <w:p w14:paraId="3982DFCA" w14:textId="7EEBA674" w:rsidR="00DC2FAF" w:rsidRPr="0018465B" w:rsidRDefault="0018465B" w:rsidP="002930A8">
      <w:pPr>
        <w:pStyle w:val="BodyText"/>
        <w:kinsoku w:val="0"/>
        <w:overflowPunct w:val="0"/>
        <w:spacing w:line="288" w:lineRule="auto"/>
        <w:ind w:right="446"/>
        <w:rPr>
          <w:rFonts w:asciiTheme="minorHAnsi" w:hAnsiTheme="minorHAnsi" w:cstheme="minorHAnsi"/>
          <w:b/>
          <w:bCs/>
          <w:sz w:val="24"/>
          <w:szCs w:val="24"/>
        </w:rPr>
      </w:pPr>
      <w:r>
        <w:rPr>
          <w:rFonts w:asciiTheme="minorHAnsi" w:hAnsiTheme="minorHAnsi" w:cstheme="minorHAnsi"/>
          <w:b/>
          <w:bCs/>
          <w:sz w:val="24"/>
          <w:szCs w:val="24"/>
        </w:rPr>
        <w:t>Fit Test Equipment</w:t>
      </w:r>
    </w:p>
    <w:p w14:paraId="49C88405" w14:textId="5F0B9C6A" w:rsidR="002930A8" w:rsidRDefault="002930A8" w:rsidP="0018465B">
      <w:r w:rsidRPr="000C3852">
        <w:t>The disposable respirator fit testing process using quantitative fit testing with the PortaCount® or AccuFit® machine requires a single use adaptor (probes and nuts), and a reusable narrow twin tube connected to the inside of the respirator. The external part of the reusable twin tube must be cleaned between every subject and the internal part of the tube must be cleaned daily or as per the manufacturer’s recommendations. The internal part of the fit tester machine is self-cleaning. All outer surfaces are to be cleaned and disinfected in between uses according to the manufacturer’s recommendations.</w:t>
      </w:r>
    </w:p>
    <w:p w14:paraId="5B7C7EF9" w14:textId="77777777" w:rsidR="0018465B" w:rsidRPr="000C3852" w:rsidRDefault="0018465B" w:rsidP="0018465B"/>
    <w:p w14:paraId="2C7D935A" w14:textId="522008F2" w:rsidR="002930A8" w:rsidRDefault="002930A8" w:rsidP="0018465B">
      <w:r w:rsidRPr="000C3852">
        <w:t>The PortaCount® respirator fit tester has two internal HEPA filters which filter the air sample inside the instrument before being exhausted to the ambient air. After multiple uses moisture may develop inside the twin tube and in the alcohol cartridge due to condensation and high humidity in the area. Soaking and purging of water through the twin tubes may result in moisture accumulation, contamination of respirator fit tester with droplets, resulting in fit test fail. The alcohol cartridge and twin tubes must be dried properly before use.</w:t>
      </w:r>
    </w:p>
    <w:p w14:paraId="32041ABC" w14:textId="77777777" w:rsidR="0018465B" w:rsidRPr="000C3852" w:rsidRDefault="0018465B" w:rsidP="0018465B"/>
    <w:p w14:paraId="688AADDF" w14:textId="77777777" w:rsidR="002930A8" w:rsidRPr="000C3852" w:rsidRDefault="002930A8" w:rsidP="0018465B">
      <w:r w:rsidRPr="000C3852">
        <w:t>Cleaning and disinfection of the interior of the twin tubes is not recommended to prevent damage to the respirator fit tester and the tubes. The use of some disinfectants has been found to decrease the life of both machine and the tubes. All fit test equipment should always be thoroughly inspected before use. Equipment is to be discarded if they show any signs of damage or wear.</w:t>
      </w:r>
    </w:p>
    <w:p w14:paraId="2B3D3D79" w14:textId="77777777" w:rsidR="002930A8" w:rsidRPr="000C3852" w:rsidRDefault="002930A8" w:rsidP="0018465B"/>
    <w:p w14:paraId="676C0F4A" w14:textId="77777777" w:rsidR="002930A8" w:rsidRPr="000C3852" w:rsidRDefault="002930A8" w:rsidP="0018465B">
      <w:pPr>
        <w:rPr>
          <w:b/>
          <w:bCs/>
        </w:rPr>
      </w:pPr>
      <w:r w:rsidRPr="000C3852">
        <w:rPr>
          <w:b/>
          <w:bCs/>
        </w:rPr>
        <w:t>General Infection Prevention Practices During Fit Testing</w:t>
      </w:r>
    </w:p>
    <w:p w14:paraId="37937CE6" w14:textId="142AB0CB" w:rsidR="002930A8" w:rsidRPr="000C3852" w:rsidRDefault="0018465B" w:rsidP="0018465B">
      <w:r>
        <w:t>Workers</w:t>
      </w:r>
      <w:r w:rsidR="002930A8" w:rsidRPr="000C3852">
        <w:t xml:space="preserve"> should not be fit tested if they have symptoms indicating that they may be ill</w:t>
      </w:r>
      <w:r>
        <w:t>/unwell</w:t>
      </w:r>
      <w:r w:rsidR="002930A8" w:rsidRPr="000C3852">
        <w:t>. Likewise, fit test</w:t>
      </w:r>
      <w:r w:rsidR="00D5709E">
        <w:t xml:space="preserve"> assessors</w:t>
      </w:r>
      <w:r w:rsidR="002930A8" w:rsidRPr="000C3852">
        <w:t xml:space="preserve"> should not conduct fit testing if they are </w:t>
      </w:r>
      <w:r w:rsidR="00D5709E">
        <w:t>ill/un</w:t>
      </w:r>
      <w:r w:rsidR="002930A8" w:rsidRPr="000C3852">
        <w:t>well.</w:t>
      </w:r>
    </w:p>
    <w:p w14:paraId="0D65A5FF" w14:textId="77777777" w:rsidR="00D5709E" w:rsidRDefault="00D5709E" w:rsidP="0018465B"/>
    <w:p w14:paraId="099F6965" w14:textId="346D6DB3" w:rsidR="002930A8" w:rsidRPr="000C3852" w:rsidRDefault="002930A8" w:rsidP="0018465B">
      <w:r w:rsidRPr="000C3852">
        <w:lastRenderedPageBreak/>
        <w:t>Both fit test</w:t>
      </w:r>
      <w:r w:rsidR="00D5709E">
        <w:t xml:space="preserve"> assessor</w:t>
      </w:r>
      <w:r w:rsidRPr="000C3852">
        <w:t xml:space="preserve"> and </w:t>
      </w:r>
      <w:r w:rsidR="00D5709E">
        <w:t>worker being tested</w:t>
      </w:r>
      <w:r w:rsidRPr="000C3852">
        <w:t xml:space="preserve"> must perform hand hygiene before and after completion of the test.</w:t>
      </w:r>
      <w:r w:rsidR="00D5709E">
        <w:t xml:space="preserve"> </w:t>
      </w:r>
      <w:r w:rsidRPr="000C3852">
        <w:t>The use of disposable gloves by the fit tes</w:t>
      </w:r>
      <w:r w:rsidR="00D5709E">
        <w:t>t assessor</w:t>
      </w:r>
      <w:r w:rsidRPr="000C3852">
        <w:t xml:space="preserve"> is optional.</w:t>
      </w:r>
    </w:p>
    <w:p w14:paraId="215834C6" w14:textId="77777777" w:rsidR="00D5709E" w:rsidRDefault="00D5709E" w:rsidP="0018465B"/>
    <w:p w14:paraId="439AFA58" w14:textId="1BE750A8" w:rsidR="002930A8" w:rsidRPr="000C3852" w:rsidRDefault="002930A8" w:rsidP="0018465B">
      <w:r w:rsidRPr="000C3852">
        <w:t>Fit test</w:t>
      </w:r>
      <w:r w:rsidR="00D5709E">
        <w:t xml:space="preserve"> assessor</w:t>
      </w:r>
      <w:r w:rsidRPr="000C3852">
        <w:t xml:space="preserve"> and the </w:t>
      </w:r>
      <w:r w:rsidR="00D5709E">
        <w:t>worker</w:t>
      </w:r>
      <w:r w:rsidRPr="000C3852">
        <w:t xml:space="preserve"> should practice physical distancing where possible. Where physical distancing cannot be maintained, use of a surgical mask should be considered for the fit test</w:t>
      </w:r>
      <w:r w:rsidR="00D5709E">
        <w:t xml:space="preserve"> assessor</w:t>
      </w:r>
      <w:r w:rsidRPr="000C3852">
        <w:t>.</w:t>
      </w:r>
    </w:p>
    <w:p w14:paraId="2B82D3B8" w14:textId="210A75DE" w:rsidR="002930A8" w:rsidRDefault="002930A8" w:rsidP="002930A8"/>
    <w:p w14:paraId="012BBE60" w14:textId="06BD52E9" w:rsidR="007A7C8C" w:rsidDel="000066C6" w:rsidRDefault="007A7C8C" w:rsidP="002930A8">
      <w:pPr>
        <w:rPr>
          <w:del w:id="150" w:author="Kemister, Kendra (Health)" w:date="2021-09-20T13:02:00Z"/>
          <w:b/>
          <w:bCs/>
        </w:rPr>
      </w:pPr>
    </w:p>
    <w:p w14:paraId="73EA2250" w14:textId="2822735C" w:rsidR="007A7C8C" w:rsidDel="000066C6" w:rsidRDefault="007A7C8C" w:rsidP="002930A8">
      <w:pPr>
        <w:rPr>
          <w:del w:id="151" w:author="Kemister, Kendra (Health)" w:date="2021-09-20T13:02:00Z"/>
          <w:b/>
          <w:bCs/>
        </w:rPr>
      </w:pPr>
    </w:p>
    <w:p w14:paraId="60AC6D53" w14:textId="4CB06B89" w:rsidR="007A7C8C" w:rsidDel="000066C6" w:rsidRDefault="007A7C8C" w:rsidP="002930A8">
      <w:pPr>
        <w:rPr>
          <w:del w:id="152" w:author="Kemister, Kendra (Health)" w:date="2021-09-20T13:02:00Z"/>
          <w:b/>
          <w:bCs/>
        </w:rPr>
      </w:pPr>
    </w:p>
    <w:p w14:paraId="5E336313" w14:textId="76D44689" w:rsidR="002930A8" w:rsidRPr="007A7C8C" w:rsidRDefault="007A7C8C" w:rsidP="002930A8">
      <w:pPr>
        <w:rPr>
          <w:b/>
          <w:bCs/>
        </w:rPr>
      </w:pPr>
      <w:r>
        <w:rPr>
          <w:b/>
          <w:bCs/>
        </w:rPr>
        <w:t xml:space="preserve">When </w:t>
      </w:r>
      <w:r w:rsidR="00D5709E">
        <w:rPr>
          <w:b/>
          <w:bCs/>
        </w:rPr>
        <w:t>Fit Test</w:t>
      </w:r>
      <w:r>
        <w:rPr>
          <w:b/>
          <w:bCs/>
        </w:rPr>
        <w:t xml:space="preserve"> finished f</w:t>
      </w:r>
      <w:r w:rsidR="002930A8">
        <w:rPr>
          <w:b/>
          <w:bCs/>
        </w:rPr>
        <w:t xml:space="preserve">it </w:t>
      </w:r>
      <w:proofErr w:type="gramStart"/>
      <w:r>
        <w:rPr>
          <w:b/>
          <w:bCs/>
        </w:rPr>
        <w:t>t</w:t>
      </w:r>
      <w:r w:rsidR="002930A8">
        <w:rPr>
          <w:b/>
          <w:bCs/>
        </w:rPr>
        <w:t>est</w:t>
      </w:r>
      <w:proofErr w:type="gramEnd"/>
      <w:r>
        <w:rPr>
          <w:b/>
          <w:bCs/>
        </w:rPr>
        <w:t xml:space="preserve"> assessor is to</w:t>
      </w:r>
      <w:r w:rsidR="002930A8" w:rsidRPr="002866E9">
        <w:t>:</w:t>
      </w:r>
    </w:p>
    <w:p w14:paraId="746CB700" w14:textId="4DEB087F" w:rsidR="002930A8" w:rsidRDefault="002930A8" w:rsidP="002930A8">
      <w:pPr>
        <w:pStyle w:val="ListBullet"/>
      </w:pPr>
      <w:r>
        <w:t>Clean</w:t>
      </w:r>
      <w:r w:rsidR="007A7C8C">
        <w:t xml:space="preserve"> outside of</w:t>
      </w:r>
      <w:r>
        <w:t xml:space="preserve"> twin tube assembly after EACH USE using detergent/disinfectant wipe (dual purpose or two-step process by using detergent and alcohol wipe)</w:t>
      </w:r>
      <w:del w:id="153" w:author="Kemister, Kendra (Health)" w:date="2021-09-20T13:10:00Z">
        <w:r w:rsidDel="00DA7CD1">
          <w:delText>.</w:delText>
        </w:r>
      </w:del>
    </w:p>
    <w:p w14:paraId="09B578CF" w14:textId="58E862B1" w:rsidR="002930A8" w:rsidRPr="00C10BA2" w:rsidRDefault="002930A8" w:rsidP="007A7C8C">
      <w:pPr>
        <w:pStyle w:val="ListBullet"/>
        <w:rPr>
          <w:vertAlign w:val="superscript"/>
        </w:rPr>
      </w:pPr>
      <w:r>
        <w:t>Hold the tubing in hand and disconnect from</w:t>
      </w:r>
      <w:r w:rsidRPr="00C10BA2">
        <w:rPr>
          <w:spacing w:val="-7"/>
        </w:rPr>
        <w:t xml:space="preserve"> </w:t>
      </w:r>
      <w:r>
        <w:t>PortaCount</w:t>
      </w:r>
      <w:r w:rsidRPr="00C10BA2">
        <w:rPr>
          <w:vertAlign w:val="superscript"/>
        </w:rPr>
        <w:t>®</w:t>
      </w:r>
      <w:ins w:id="154" w:author="Kemister, Kendra (Health)" w:date="2021-09-20T13:10:00Z">
        <w:r w:rsidR="00DA7CD1">
          <w:rPr>
            <w:vertAlign w:val="superscript"/>
          </w:rPr>
          <w:t xml:space="preserve"> </w:t>
        </w:r>
      </w:ins>
    </w:p>
    <w:p w14:paraId="11E84FC7" w14:textId="661EF3D8" w:rsidR="002930A8" w:rsidRDefault="002930A8" w:rsidP="002930A8">
      <w:pPr>
        <w:pStyle w:val="ListBullet"/>
      </w:pPr>
      <w:r>
        <w:t>Wipe the length of the assembly with the wipe and discard the wipe, allow to</w:t>
      </w:r>
      <w:r>
        <w:rPr>
          <w:spacing w:val="-25"/>
        </w:rPr>
        <w:t xml:space="preserve"> </w:t>
      </w:r>
      <w:r>
        <w:t>dry</w:t>
      </w:r>
      <w:ins w:id="155" w:author="Kemister, Kendra (Health)" w:date="2021-09-20T13:10:00Z">
        <w:r w:rsidR="00DA7CD1">
          <w:t>.</w:t>
        </w:r>
      </w:ins>
    </w:p>
    <w:p w14:paraId="18495013" w14:textId="7E8CD08E" w:rsidR="002930A8" w:rsidRDefault="002930A8" w:rsidP="002930A8">
      <w:pPr>
        <w:pStyle w:val="ListBullet"/>
      </w:pPr>
      <w:r>
        <w:t>Attach zero check filter when the tubes are connected to the</w:t>
      </w:r>
      <w:r>
        <w:rPr>
          <w:spacing w:val="-19"/>
        </w:rPr>
        <w:t xml:space="preserve"> </w:t>
      </w:r>
      <w:r>
        <w:t>machine</w:t>
      </w:r>
    </w:p>
    <w:p w14:paraId="4F91A704" w14:textId="11FBA8F1" w:rsidR="002930A8" w:rsidRDefault="002930A8" w:rsidP="002930A8">
      <w:pPr>
        <w:pStyle w:val="ListBullet"/>
      </w:pPr>
      <w:r>
        <w:t>Use a new wipe to clean the surfaces being</w:t>
      </w:r>
      <w:r>
        <w:rPr>
          <w:spacing w:val="-10"/>
        </w:rPr>
        <w:t xml:space="preserve"> </w:t>
      </w:r>
      <w:r>
        <w:t>touched</w:t>
      </w:r>
    </w:p>
    <w:p w14:paraId="21C1348C" w14:textId="4CE8467F" w:rsidR="002930A8" w:rsidRDefault="007A7C8C" w:rsidP="002930A8">
      <w:pPr>
        <w:pStyle w:val="ListBullet"/>
      </w:pPr>
      <w:r>
        <w:t xml:space="preserve">Perform hand hygiene </w:t>
      </w:r>
      <w:r w:rsidR="002930A8">
        <w:t>after completion of the</w:t>
      </w:r>
      <w:r w:rsidR="002930A8">
        <w:rPr>
          <w:spacing w:val="-5"/>
        </w:rPr>
        <w:t xml:space="preserve"> </w:t>
      </w:r>
      <w:r w:rsidR="002930A8">
        <w:t>cleaning.</w:t>
      </w:r>
    </w:p>
    <w:p w14:paraId="0C09AE83" w14:textId="77777777" w:rsidR="002930A8" w:rsidRDefault="002930A8" w:rsidP="002930A8"/>
    <w:p w14:paraId="6A788E49" w14:textId="353DF345" w:rsidR="002930A8" w:rsidRPr="00A52199" w:rsidRDefault="002930A8" w:rsidP="002930A8">
      <w:r w:rsidRPr="007A7C8C">
        <w:rPr>
          <w:b/>
          <w:bCs/>
        </w:rPr>
        <w:t xml:space="preserve">Between </w:t>
      </w:r>
      <w:r w:rsidR="007A7C8C">
        <w:rPr>
          <w:b/>
          <w:bCs/>
        </w:rPr>
        <w:t>fit tests on individual workers</w:t>
      </w:r>
      <w:r>
        <w:t>:</w:t>
      </w:r>
    </w:p>
    <w:p w14:paraId="2DF7774A" w14:textId="4ED5ED45" w:rsidR="002930A8" w:rsidRDefault="002930A8" w:rsidP="002930A8">
      <w:pPr>
        <w:pStyle w:val="ListBullet"/>
      </w:pPr>
      <w:r>
        <w:t>Alternate tubes to ensure tubes are dry before reuse</w:t>
      </w:r>
      <w:ins w:id="156" w:author="Kemister, Kendra (Health)" w:date="2021-09-20T13:10:00Z">
        <w:r w:rsidR="00DA7CD1">
          <w:t>.</w:t>
        </w:r>
      </w:ins>
    </w:p>
    <w:p w14:paraId="53FF6FDE" w14:textId="77777777" w:rsidR="007A7C8C" w:rsidRDefault="007A7C8C" w:rsidP="002930A8">
      <w:pPr>
        <w:pStyle w:val="ListBullet"/>
      </w:pPr>
      <w:r>
        <w:t>To clean inside tubes:</w:t>
      </w:r>
    </w:p>
    <w:p w14:paraId="09A81386" w14:textId="0EA60432" w:rsidR="002930A8" w:rsidRDefault="002930A8" w:rsidP="007A7C8C">
      <w:pPr>
        <w:pStyle w:val="ListBullet"/>
        <w:ind w:left="852"/>
      </w:pPr>
      <w:r>
        <w:t>Don safety glasses</w:t>
      </w:r>
    </w:p>
    <w:p w14:paraId="1001B3A8" w14:textId="77777777" w:rsidR="002930A8" w:rsidRDefault="002930A8" w:rsidP="007A7C8C">
      <w:pPr>
        <w:pStyle w:val="ListBullet"/>
        <w:ind w:left="852"/>
      </w:pPr>
      <w:r>
        <w:t>Holding the end of the assembly with a tissue, inject compressed air into the tubing to remove condensation (if present) allowing it to air</w:t>
      </w:r>
      <w:r>
        <w:rPr>
          <w:spacing w:val="-12"/>
        </w:rPr>
        <w:t xml:space="preserve"> </w:t>
      </w:r>
      <w:r>
        <w:t>dry.</w:t>
      </w:r>
    </w:p>
    <w:p w14:paraId="2C55DB72" w14:textId="77777777" w:rsidR="002930A8" w:rsidRDefault="002930A8" w:rsidP="002930A8"/>
    <w:p w14:paraId="74D06CB8" w14:textId="5DA61FC4" w:rsidR="002930A8" w:rsidRPr="00A52199" w:rsidRDefault="007A7C8C" w:rsidP="002930A8">
      <w:r>
        <w:rPr>
          <w:b/>
          <w:bCs/>
        </w:rPr>
        <w:t>At the end of testing for the day</w:t>
      </w:r>
      <w:r w:rsidR="002930A8">
        <w:t>:</w:t>
      </w:r>
    </w:p>
    <w:p w14:paraId="7AE7B38B" w14:textId="185B9767" w:rsidR="002930A8" w:rsidRDefault="0049357B" w:rsidP="002930A8">
      <w:pPr>
        <w:pStyle w:val="ListBullet"/>
      </w:pPr>
      <w:r>
        <w:t xml:space="preserve">Clean </w:t>
      </w:r>
      <w:r w:rsidR="002930A8">
        <w:t xml:space="preserve">machine </w:t>
      </w:r>
      <w:r>
        <w:t>with detergent wipe</w:t>
      </w:r>
    </w:p>
    <w:p w14:paraId="54B47B32" w14:textId="2AE6FE17" w:rsidR="0049357B" w:rsidRDefault="0049357B" w:rsidP="0049357B">
      <w:pPr>
        <w:pStyle w:val="ListBullet"/>
      </w:pPr>
      <w:r>
        <w:t>Wipe down the reusable fit test equipment using a dual-purpose detergent and disinfectant or two step process by using detergent and alcohol</w:t>
      </w:r>
      <w:r>
        <w:rPr>
          <w:spacing w:val="-19"/>
        </w:rPr>
        <w:t xml:space="preserve"> </w:t>
      </w:r>
      <w:r>
        <w:t>wipe</w:t>
      </w:r>
    </w:p>
    <w:p w14:paraId="7AAE726C" w14:textId="5F7C6594" w:rsidR="0049357B" w:rsidRDefault="0049357B" w:rsidP="0049357B">
      <w:pPr>
        <w:pStyle w:val="ListBullet"/>
      </w:pPr>
      <w:r>
        <w:t>Clean inside tubes, as described above</w:t>
      </w:r>
    </w:p>
    <w:p w14:paraId="25DFE07F" w14:textId="77777777" w:rsidR="002930A8" w:rsidRDefault="002930A8" w:rsidP="002930A8">
      <w:pPr>
        <w:pStyle w:val="ListBullet"/>
      </w:pPr>
      <w:r>
        <w:t>Follow machine prompts and recommendations based on product specifications for cleaning and</w:t>
      </w:r>
      <w:r>
        <w:rPr>
          <w:spacing w:val="-1"/>
        </w:rPr>
        <w:t xml:space="preserve"> </w:t>
      </w:r>
      <w:r>
        <w:t>disinfection</w:t>
      </w:r>
    </w:p>
    <w:p w14:paraId="39CD5F1A" w14:textId="77777777" w:rsidR="002930A8" w:rsidRDefault="002930A8" w:rsidP="002930A8">
      <w:pPr>
        <w:pStyle w:val="ListBullet"/>
      </w:pPr>
      <w:r>
        <w:t>Dispose of any disposable</w:t>
      </w:r>
      <w:r>
        <w:rPr>
          <w:spacing w:val="1"/>
        </w:rPr>
        <w:t xml:space="preserve"> </w:t>
      </w:r>
      <w:r>
        <w:t>consumables</w:t>
      </w:r>
    </w:p>
    <w:p w14:paraId="11B717FC" w14:textId="551143A5" w:rsidR="002930A8" w:rsidRDefault="002930A8" w:rsidP="002930A8">
      <w:pPr>
        <w:pStyle w:val="ListBullet"/>
      </w:pPr>
      <w:r>
        <w:t>Machine</w:t>
      </w:r>
      <w:r w:rsidR="0049357B">
        <w:t xml:space="preserve">, </w:t>
      </w:r>
      <w:proofErr w:type="spellStart"/>
      <w:r w:rsidR="0049357B">
        <w:t>resuable</w:t>
      </w:r>
      <w:proofErr w:type="spellEnd"/>
      <w:r w:rsidR="0049357B">
        <w:t xml:space="preserve"> </w:t>
      </w:r>
      <w:proofErr w:type="spellStart"/>
      <w:r w:rsidR="0049357B">
        <w:t>equiment</w:t>
      </w:r>
      <w:proofErr w:type="spellEnd"/>
      <w:r>
        <w:t xml:space="preserve"> and consumables to be stored clean and</w:t>
      </w:r>
      <w:r>
        <w:rPr>
          <w:spacing w:val="-7"/>
        </w:rPr>
        <w:t xml:space="preserve"> </w:t>
      </w:r>
      <w:r>
        <w:t>dry.</w:t>
      </w:r>
    </w:p>
    <w:p w14:paraId="291A2BAC" w14:textId="6C0A2C24" w:rsidR="00AD0F98" w:rsidRDefault="00AD0F98" w:rsidP="007B6904">
      <w:pPr>
        <w:jc w:val="right"/>
        <w:rPr>
          <w:rFonts w:cs="Arial"/>
          <w:i/>
          <w:szCs w:val="24"/>
        </w:rPr>
      </w:pPr>
    </w:p>
    <w:p w14:paraId="27194134" w14:textId="1E4EBBF2" w:rsidR="00AD0F98" w:rsidRDefault="00042ED2" w:rsidP="0049357B">
      <w:pPr>
        <w:jc w:val="right"/>
        <w:rPr>
          <w:rFonts w:cs="Arial"/>
          <w:i/>
          <w:szCs w:val="24"/>
        </w:rPr>
      </w:pPr>
      <w:hyperlink w:anchor="Contents" w:history="1">
        <w:r w:rsidR="0049357B" w:rsidRPr="00590902">
          <w:rPr>
            <w:rStyle w:val="Hyperlink"/>
            <w:rFonts w:cs="Arial"/>
            <w:i/>
            <w:szCs w:val="24"/>
          </w:rPr>
          <w:t>Back to Table of Contents</w:t>
        </w:r>
      </w:hyperlink>
      <w:r w:rsidR="0049357B">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70509184" w:rsidR="007B6904" w:rsidRPr="003D2D06" w:rsidRDefault="00962C46" w:rsidP="004213C3">
            <w:pPr>
              <w:pStyle w:val="Heading1"/>
            </w:pPr>
            <w:bookmarkStart w:id="157" w:name="_Toc389473284"/>
            <w:bookmarkStart w:id="158" w:name="_Toc43903670"/>
            <w:bookmarkStart w:id="159" w:name="_Toc82699654"/>
            <w:bookmarkStart w:id="160" w:name="_Hlk82442953"/>
            <w:r>
              <w:t xml:space="preserve">Section </w:t>
            </w:r>
            <w:r w:rsidR="00AD0F98">
              <w:t>5</w:t>
            </w:r>
            <w:r w:rsidR="007B6904" w:rsidRPr="003D2D06">
              <w:t xml:space="preserve"> – </w:t>
            </w:r>
            <w:bookmarkEnd w:id="157"/>
            <w:bookmarkEnd w:id="158"/>
            <w:r w:rsidR="00885DBA">
              <w:t>Fit Checking</w:t>
            </w:r>
            <w:bookmarkEnd w:id="159"/>
          </w:p>
        </w:tc>
      </w:tr>
    </w:tbl>
    <w:bookmarkEnd w:id="160"/>
    <w:p w14:paraId="5ABC8957" w14:textId="5B0EAFFD" w:rsidR="00885DBA" w:rsidRPr="004D7310" w:rsidRDefault="00885DBA" w:rsidP="004D7310">
      <w:pPr>
        <w:spacing w:before="240"/>
        <w:ind w:right="152"/>
        <w:rPr>
          <w:rFonts w:asciiTheme="minorHAnsi" w:hAnsiTheme="minorHAnsi" w:cs="Arial"/>
          <w:b/>
          <w:i/>
          <w:szCs w:val="24"/>
        </w:rPr>
      </w:pPr>
      <w:r w:rsidRPr="009C7799">
        <w:rPr>
          <w:rFonts w:asciiTheme="minorHAnsi" w:hAnsiTheme="minorHAnsi" w:cs="Arial"/>
          <w:szCs w:val="24"/>
        </w:rPr>
        <w:lastRenderedPageBreak/>
        <w:t>Workers are to perform a user fit check to ensure that an adequate seal is achieved each time a respirator is used.</w:t>
      </w:r>
      <w:del w:id="161" w:author="Kemister, Kendra (Health)" w:date="2021-09-20T13:11:00Z">
        <w:r w:rsidR="001006EB" w:rsidRPr="004D7310" w:rsidDel="00DA7CD1">
          <w:rPr>
            <w:rStyle w:val="Hyperlink"/>
            <w:rFonts w:asciiTheme="minorHAnsi" w:hAnsiTheme="minorHAnsi" w:cs="Arial"/>
            <w:i/>
            <w:color w:val="auto"/>
            <w:szCs w:val="24"/>
            <w:u w:val="none"/>
          </w:rPr>
          <w:delText>.</w:delText>
        </w:r>
      </w:del>
    </w:p>
    <w:p w14:paraId="0DEDC7C5" w14:textId="3F8E8C5C" w:rsidR="00885DBA" w:rsidRPr="009C7799" w:rsidRDefault="00885DBA" w:rsidP="004D7310">
      <w:pPr>
        <w:spacing w:before="240"/>
        <w:ind w:right="152"/>
        <w:rPr>
          <w:rFonts w:asciiTheme="minorHAnsi" w:hAnsiTheme="minorHAnsi" w:cs="Arial"/>
          <w:b/>
          <w:szCs w:val="24"/>
        </w:rPr>
      </w:pPr>
      <w:r w:rsidRPr="009C7799">
        <w:rPr>
          <w:rFonts w:asciiTheme="minorHAnsi" w:hAnsiTheme="minorHAnsi" w:cs="Arial"/>
          <w:szCs w:val="24"/>
        </w:rPr>
        <w:t>Either the positive and negative pressure checks (huff and puff), or the respirator manufacturer's recommended user fit check method sh</w:t>
      </w:r>
      <w:r w:rsidR="000A0BDA">
        <w:rPr>
          <w:rFonts w:asciiTheme="minorHAnsi" w:hAnsiTheme="minorHAnsi" w:cs="Arial"/>
          <w:szCs w:val="24"/>
        </w:rPr>
        <w:t>ould</w:t>
      </w:r>
      <w:r w:rsidRPr="009C7799">
        <w:rPr>
          <w:rFonts w:asciiTheme="minorHAnsi" w:hAnsiTheme="minorHAnsi" w:cs="Arial"/>
          <w:szCs w:val="24"/>
        </w:rPr>
        <w:t xml:space="preserve"> be used. User fit checks are not </w:t>
      </w:r>
      <w:proofErr w:type="gramStart"/>
      <w:r w:rsidRPr="009C7799">
        <w:rPr>
          <w:rFonts w:asciiTheme="minorHAnsi" w:hAnsiTheme="minorHAnsi" w:cs="Arial"/>
          <w:szCs w:val="24"/>
        </w:rPr>
        <w:t>substitutes</w:t>
      </w:r>
      <w:proofErr w:type="gramEnd"/>
      <w:r w:rsidRPr="009C7799">
        <w:rPr>
          <w:rFonts w:asciiTheme="minorHAnsi" w:hAnsiTheme="minorHAnsi" w:cs="Arial"/>
          <w:szCs w:val="24"/>
        </w:rPr>
        <w:t xml:space="preserve"> for fit testing</w:t>
      </w:r>
      <w:r w:rsidR="0049357B">
        <w:rPr>
          <w:rFonts w:asciiTheme="minorHAnsi" w:hAnsiTheme="minorHAnsi" w:cs="Arial"/>
          <w:szCs w:val="24"/>
        </w:rPr>
        <w:t>. Fit checks</w:t>
      </w:r>
      <w:r w:rsidRPr="009C7799">
        <w:rPr>
          <w:rFonts w:asciiTheme="minorHAnsi" w:hAnsiTheme="minorHAnsi" w:cs="Arial"/>
          <w:szCs w:val="24"/>
        </w:rPr>
        <w:t xml:space="preserve"> must be done even if fit testing has been </w:t>
      </w:r>
      <w:r w:rsidR="0049357B">
        <w:rPr>
          <w:rFonts w:asciiTheme="minorHAnsi" w:hAnsiTheme="minorHAnsi" w:cs="Arial"/>
          <w:szCs w:val="24"/>
        </w:rPr>
        <w:t>completed</w:t>
      </w:r>
      <w:r w:rsidRPr="009C7799">
        <w:rPr>
          <w:rFonts w:asciiTheme="minorHAnsi" w:hAnsiTheme="minorHAnsi" w:cs="Arial"/>
          <w:szCs w:val="24"/>
        </w:rPr>
        <w:t xml:space="preserve"> on the same brand of respirator.</w:t>
      </w:r>
    </w:p>
    <w:p w14:paraId="60B3F07D" w14:textId="77777777" w:rsidR="001006EB" w:rsidRDefault="001006EB" w:rsidP="00700424">
      <w:pPr>
        <w:rPr>
          <w:lang w:eastAsia="en-AU"/>
        </w:rPr>
      </w:pPr>
    </w:p>
    <w:p w14:paraId="76157906" w14:textId="7F75AE7D" w:rsidR="00885DBA" w:rsidRPr="004D7310" w:rsidRDefault="00885DBA" w:rsidP="004D7310">
      <w:pPr>
        <w:rPr>
          <w:b/>
          <w:bCs/>
          <w:lang w:eastAsia="en-AU"/>
        </w:rPr>
      </w:pPr>
      <w:r w:rsidRPr="004D7310">
        <w:rPr>
          <w:b/>
          <w:bCs/>
          <w:lang w:eastAsia="en-AU"/>
        </w:rPr>
        <w:t>Fit Check Training</w:t>
      </w:r>
    </w:p>
    <w:p w14:paraId="09838B13" w14:textId="77777777" w:rsidR="0049357B" w:rsidRDefault="00885DBA" w:rsidP="004D7310">
      <w:pPr>
        <w:spacing w:before="240"/>
        <w:ind w:right="159"/>
        <w:rPr>
          <w:rFonts w:asciiTheme="minorHAnsi" w:hAnsiTheme="minorHAnsi"/>
          <w:szCs w:val="24"/>
        </w:rPr>
      </w:pPr>
      <w:commentRangeStart w:id="162"/>
      <w:commentRangeStart w:id="163"/>
      <w:r w:rsidRPr="009C7799">
        <w:rPr>
          <w:rFonts w:asciiTheme="minorHAnsi" w:hAnsiTheme="minorHAnsi"/>
          <w:szCs w:val="24"/>
        </w:rPr>
        <w:t xml:space="preserve">Annual fit check training will be provided for all workers </w:t>
      </w:r>
      <w:r w:rsidR="0049357B">
        <w:rPr>
          <w:rFonts w:asciiTheme="minorHAnsi" w:hAnsiTheme="minorHAnsi"/>
          <w:szCs w:val="24"/>
        </w:rPr>
        <w:t>who have been fit tested</w:t>
      </w:r>
      <w:commentRangeEnd w:id="162"/>
      <w:r w:rsidR="0049357B">
        <w:rPr>
          <w:rStyle w:val="CommentReference"/>
        </w:rPr>
        <w:commentReference w:id="162"/>
      </w:r>
      <w:commentRangeEnd w:id="163"/>
      <w:r w:rsidR="00DA7CD1">
        <w:rPr>
          <w:rStyle w:val="CommentReference"/>
        </w:rPr>
        <w:commentReference w:id="163"/>
      </w:r>
      <w:r w:rsidRPr="009C7799">
        <w:rPr>
          <w:rFonts w:asciiTheme="minorHAnsi" w:hAnsiTheme="minorHAnsi"/>
          <w:szCs w:val="24"/>
        </w:rPr>
        <w:t xml:space="preserve">. The training will be coordinated by department managers using resources developed by </w:t>
      </w:r>
      <w:r w:rsidR="001006EB">
        <w:rPr>
          <w:rFonts w:asciiTheme="minorHAnsi" w:hAnsiTheme="minorHAnsi"/>
          <w:szCs w:val="24"/>
        </w:rPr>
        <w:t>IPCU</w:t>
      </w:r>
      <w:r w:rsidRPr="009C7799">
        <w:rPr>
          <w:rFonts w:asciiTheme="minorHAnsi" w:hAnsiTheme="minorHAnsi"/>
          <w:szCs w:val="24"/>
        </w:rPr>
        <w:t xml:space="preserve"> and available on </w:t>
      </w:r>
      <w:proofErr w:type="spellStart"/>
      <w:r w:rsidRPr="009C7799">
        <w:rPr>
          <w:rFonts w:asciiTheme="minorHAnsi" w:hAnsiTheme="minorHAnsi"/>
          <w:szCs w:val="24"/>
        </w:rPr>
        <w:t>Capabiliti</w:t>
      </w:r>
      <w:proofErr w:type="spellEnd"/>
      <w:r w:rsidRPr="009C7799">
        <w:rPr>
          <w:rFonts w:asciiTheme="minorHAnsi" w:hAnsiTheme="minorHAnsi"/>
          <w:szCs w:val="24"/>
        </w:rPr>
        <w:t xml:space="preserve"> (</w:t>
      </w:r>
      <w:r w:rsidRPr="009C7799">
        <w:rPr>
          <w:rFonts w:asciiTheme="minorHAnsi" w:hAnsiTheme="minorHAnsi" w:cs="Arial"/>
          <w:szCs w:val="24"/>
        </w:rPr>
        <w:t>Infection Prevention and Control, Occupational Medici</w:t>
      </w:r>
      <w:r>
        <w:rPr>
          <w:rFonts w:asciiTheme="minorHAnsi" w:hAnsiTheme="minorHAnsi" w:cs="Arial"/>
          <w:szCs w:val="24"/>
        </w:rPr>
        <w:t>ne and Waste Management / C</w:t>
      </w:r>
      <w:r w:rsidR="001006EB">
        <w:rPr>
          <w:rFonts w:asciiTheme="minorHAnsi" w:hAnsiTheme="minorHAnsi" w:cs="Arial"/>
          <w:szCs w:val="24"/>
        </w:rPr>
        <w:t>O</w:t>
      </w:r>
      <w:r>
        <w:rPr>
          <w:rFonts w:asciiTheme="minorHAnsi" w:hAnsiTheme="minorHAnsi" w:cs="Arial"/>
          <w:szCs w:val="24"/>
        </w:rPr>
        <w:t>VID-</w:t>
      </w:r>
      <w:r w:rsidRPr="009C7799">
        <w:rPr>
          <w:rFonts w:asciiTheme="minorHAnsi" w:hAnsiTheme="minorHAnsi" w:cs="Arial"/>
          <w:szCs w:val="24"/>
        </w:rPr>
        <w:t>19 PPE- Donning and Doffing Procedure)</w:t>
      </w:r>
      <w:r w:rsidRPr="009C7799">
        <w:rPr>
          <w:rFonts w:asciiTheme="minorHAnsi" w:hAnsiTheme="minorHAnsi"/>
          <w:szCs w:val="24"/>
        </w:rPr>
        <w:t xml:space="preserve">, or through face to face sessions facilitated by trained facility-based Trainers. </w:t>
      </w:r>
    </w:p>
    <w:p w14:paraId="30D0DEAE" w14:textId="47119B67" w:rsidR="00885DBA" w:rsidRPr="009C7799" w:rsidRDefault="00885DBA" w:rsidP="004D7310">
      <w:pPr>
        <w:spacing w:before="240"/>
        <w:ind w:right="159"/>
        <w:rPr>
          <w:rFonts w:asciiTheme="minorHAnsi" w:hAnsiTheme="minorHAnsi"/>
          <w:b/>
          <w:szCs w:val="24"/>
        </w:rPr>
      </w:pPr>
      <w:r w:rsidRPr="009C7799">
        <w:rPr>
          <w:rFonts w:asciiTheme="minorHAnsi" w:hAnsiTheme="minorHAnsi"/>
          <w:szCs w:val="24"/>
        </w:rPr>
        <w:t>The training will include the following:</w:t>
      </w:r>
    </w:p>
    <w:p w14:paraId="57FB8AA8" w14:textId="77777777" w:rsidR="00885DBA" w:rsidRPr="009C7799" w:rsidRDefault="00885DBA" w:rsidP="004D7310">
      <w:pPr>
        <w:pStyle w:val="ListBullet"/>
      </w:pPr>
      <w:r w:rsidRPr="009C7799">
        <w:t>The general requirements of the Australian Standards for Respiratory Protection.</w:t>
      </w:r>
    </w:p>
    <w:p w14:paraId="680339E0" w14:textId="77777777" w:rsidR="00885DBA" w:rsidRPr="009C7799" w:rsidRDefault="00885DBA" w:rsidP="004D7310">
      <w:pPr>
        <w:pStyle w:val="ListBullet"/>
      </w:pPr>
      <w:r w:rsidRPr="009C7799">
        <w:t>The specific circumstances under which respirators are to be</w:t>
      </w:r>
      <w:r w:rsidRPr="009C7799">
        <w:rPr>
          <w:spacing w:val="-23"/>
        </w:rPr>
        <w:t xml:space="preserve"> </w:t>
      </w:r>
      <w:r w:rsidRPr="009C7799">
        <w:t>used.</w:t>
      </w:r>
    </w:p>
    <w:p w14:paraId="5ED04753" w14:textId="77777777" w:rsidR="00885DBA" w:rsidRPr="009C7799" w:rsidRDefault="00885DBA" w:rsidP="004D7310">
      <w:pPr>
        <w:pStyle w:val="ListBullet"/>
      </w:pPr>
      <w:r w:rsidRPr="009C7799">
        <w:t>Respiratory risks to which workers are potentially exposed during routine and emergency situations.</w:t>
      </w:r>
    </w:p>
    <w:p w14:paraId="774D2C24" w14:textId="77777777" w:rsidR="00885DBA" w:rsidRPr="009C7799" w:rsidRDefault="00885DBA" w:rsidP="004D7310">
      <w:pPr>
        <w:pStyle w:val="ListBullet"/>
      </w:pPr>
      <w:r w:rsidRPr="009C7799">
        <w:t>Why the respirator is necessary and how proper fit, usage, and maintenance can ensure the protective effect of the respirator as well as how improper fit, usage or maintenance can compromise the protective effect of the</w:t>
      </w:r>
      <w:r w:rsidRPr="009C7799">
        <w:rPr>
          <w:spacing w:val="-14"/>
        </w:rPr>
        <w:t xml:space="preserve"> </w:t>
      </w:r>
      <w:r w:rsidRPr="009C7799">
        <w:t>respirator.</w:t>
      </w:r>
    </w:p>
    <w:p w14:paraId="66A35DFB" w14:textId="77777777" w:rsidR="00885DBA" w:rsidRPr="009C7799" w:rsidRDefault="00885DBA" w:rsidP="004D7310">
      <w:pPr>
        <w:pStyle w:val="ListBullet"/>
      </w:pPr>
      <w:r w:rsidRPr="009C7799">
        <w:t>The limitations and capabilities of the respirators that will be</w:t>
      </w:r>
      <w:r w:rsidRPr="009C7799">
        <w:rPr>
          <w:spacing w:val="-20"/>
        </w:rPr>
        <w:t xml:space="preserve"> </w:t>
      </w:r>
      <w:r w:rsidRPr="009C7799">
        <w:t>used.</w:t>
      </w:r>
    </w:p>
    <w:p w14:paraId="24595E98" w14:textId="77777777" w:rsidR="00885DBA" w:rsidRPr="009C7799" w:rsidRDefault="00885DBA" w:rsidP="004D7310">
      <w:pPr>
        <w:pStyle w:val="ListBullet"/>
      </w:pPr>
      <w:r w:rsidRPr="009C7799">
        <w:t>How to effectively use the respirators, including emergency situations and situations in which the respirator</w:t>
      </w:r>
      <w:r w:rsidRPr="009C7799">
        <w:rPr>
          <w:spacing w:val="-9"/>
        </w:rPr>
        <w:t xml:space="preserve"> </w:t>
      </w:r>
      <w:r w:rsidRPr="009C7799">
        <w:t>malfunctions.</w:t>
      </w:r>
    </w:p>
    <w:p w14:paraId="66DF02F9" w14:textId="3D2B961D" w:rsidR="00885DBA" w:rsidRPr="009C7799" w:rsidRDefault="00885DBA" w:rsidP="0049357B">
      <w:pPr>
        <w:pStyle w:val="ListBullet"/>
      </w:pPr>
      <w:r w:rsidRPr="009C7799">
        <w:t>How to inspect, put on, remove, use, and check the seals of the respirator (for tight-fitting respirators such as N95</w:t>
      </w:r>
      <w:r w:rsidR="0049357B">
        <w:t>/P2</w:t>
      </w:r>
      <w:r w:rsidRPr="009C7799">
        <w:t xml:space="preserve"> filtering face piece</w:t>
      </w:r>
      <w:r w:rsidRPr="009C7799">
        <w:rPr>
          <w:spacing w:val="-23"/>
        </w:rPr>
        <w:t xml:space="preserve"> </w:t>
      </w:r>
      <w:r w:rsidRPr="009C7799">
        <w:t>respirators).</w:t>
      </w:r>
    </w:p>
    <w:p w14:paraId="1481FE73" w14:textId="77777777" w:rsidR="00885DBA" w:rsidRPr="009C7799" w:rsidRDefault="00885DBA" w:rsidP="004D7310">
      <w:pPr>
        <w:pStyle w:val="ListBullet"/>
      </w:pPr>
      <w:r w:rsidRPr="009C7799">
        <w:t>How to recognise medical signs and symptoms that may limit or prevent the effective use of respirators.</w:t>
      </w:r>
    </w:p>
    <w:p w14:paraId="5A0B3C25" w14:textId="6ADACAA9" w:rsidR="00885DBA" w:rsidRPr="009C7799" w:rsidRDefault="00885DBA" w:rsidP="004D7310">
      <w:pPr>
        <w:pStyle w:val="ListBullet"/>
      </w:pPr>
      <w:r w:rsidRPr="009C7799">
        <w:t>How and when to safely dispose of a respirator that has possibly or certainly been contaminated with chemicals or hazardous biological</w:t>
      </w:r>
      <w:r w:rsidRPr="009C7799">
        <w:rPr>
          <w:spacing w:val="-21"/>
        </w:rPr>
        <w:t xml:space="preserve"> </w:t>
      </w:r>
      <w:r w:rsidRPr="009C7799">
        <w:t>materials.</w:t>
      </w:r>
    </w:p>
    <w:p w14:paraId="70BF67D9" w14:textId="155CA6A9" w:rsidR="00885DBA" w:rsidRPr="009C7799" w:rsidRDefault="00885DBA" w:rsidP="004D7310">
      <w:pPr>
        <w:spacing w:before="240"/>
        <w:ind w:right="375"/>
        <w:rPr>
          <w:rFonts w:asciiTheme="minorHAnsi" w:hAnsiTheme="minorHAnsi"/>
          <w:b/>
          <w:szCs w:val="24"/>
        </w:rPr>
      </w:pPr>
      <w:r w:rsidRPr="009C7799">
        <w:rPr>
          <w:rFonts w:asciiTheme="minorHAnsi" w:hAnsiTheme="minorHAnsi" w:cs="Arial"/>
          <w:szCs w:val="24"/>
        </w:rPr>
        <w:t>Training should be provided prior to first respirator use</w:t>
      </w:r>
      <w:r w:rsidRPr="009C7799">
        <w:rPr>
          <w:rFonts w:asciiTheme="minorHAnsi" w:hAnsiTheme="minorHAnsi"/>
          <w:szCs w:val="24"/>
        </w:rPr>
        <w:t>.</w:t>
      </w:r>
    </w:p>
    <w:p w14:paraId="79FFE099" w14:textId="1E725EEA" w:rsidR="00885DBA" w:rsidRPr="009C7799" w:rsidRDefault="00885DBA" w:rsidP="004D7310">
      <w:pPr>
        <w:spacing w:before="240"/>
        <w:rPr>
          <w:rFonts w:asciiTheme="minorHAnsi" w:hAnsiTheme="minorHAnsi" w:cs="Arial"/>
          <w:szCs w:val="24"/>
        </w:rPr>
      </w:pPr>
      <w:r w:rsidRPr="009C7799">
        <w:rPr>
          <w:rFonts w:asciiTheme="minorHAnsi" w:hAnsiTheme="minorHAnsi"/>
          <w:szCs w:val="24"/>
        </w:rPr>
        <w:t>Additional</w:t>
      </w:r>
      <w:r w:rsidRPr="009C7799">
        <w:rPr>
          <w:rFonts w:asciiTheme="minorHAnsi" w:hAnsiTheme="minorHAnsi"/>
          <w:spacing w:val="-3"/>
          <w:szCs w:val="24"/>
        </w:rPr>
        <w:t xml:space="preserve"> </w:t>
      </w:r>
      <w:r w:rsidRPr="009C7799">
        <w:rPr>
          <w:rFonts w:asciiTheme="minorHAnsi" w:hAnsiTheme="minorHAnsi"/>
          <w:szCs w:val="24"/>
        </w:rPr>
        <w:t>training</w:t>
      </w:r>
      <w:r w:rsidRPr="009C7799">
        <w:rPr>
          <w:rFonts w:asciiTheme="minorHAnsi" w:hAnsiTheme="minorHAnsi"/>
          <w:spacing w:val="-3"/>
          <w:szCs w:val="24"/>
        </w:rPr>
        <w:t xml:space="preserve"> </w:t>
      </w:r>
      <w:r w:rsidRPr="009C7799">
        <w:rPr>
          <w:rFonts w:asciiTheme="minorHAnsi" w:hAnsiTheme="minorHAnsi"/>
          <w:szCs w:val="24"/>
        </w:rPr>
        <w:t>must</w:t>
      </w:r>
      <w:r w:rsidRPr="009C7799">
        <w:rPr>
          <w:rFonts w:asciiTheme="minorHAnsi" w:hAnsiTheme="minorHAnsi"/>
          <w:spacing w:val="-3"/>
          <w:szCs w:val="24"/>
        </w:rPr>
        <w:t xml:space="preserve"> </w:t>
      </w:r>
      <w:r w:rsidRPr="009C7799">
        <w:rPr>
          <w:rFonts w:asciiTheme="minorHAnsi" w:hAnsiTheme="minorHAnsi"/>
          <w:szCs w:val="24"/>
        </w:rPr>
        <w:t>be</w:t>
      </w:r>
      <w:r w:rsidRPr="009C7799">
        <w:rPr>
          <w:rFonts w:asciiTheme="minorHAnsi" w:hAnsiTheme="minorHAnsi"/>
          <w:spacing w:val="-3"/>
          <w:szCs w:val="24"/>
        </w:rPr>
        <w:t xml:space="preserve"> </w:t>
      </w:r>
      <w:r w:rsidRPr="009C7799">
        <w:rPr>
          <w:rFonts w:asciiTheme="minorHAnsi" w:hAnsiTheme="minorHAnsi"/>
          <w:szCs w:val="24"/>
        </w:rPr>
        <w:t>provided</w:t>
      </w:r>
      <w:r w:rsidRPr="009C7799">
        <w:rPr>
          <w:rFonts w:asciiTheme="minorHAnsi" w:hAnsiTheme="minorHAnsi"/>
          <w:spacing w:val="-3"/>
          <w:szCs w:val="24"/>
        </w:rPr>
        <w:t xml:space="preserve"> </w:t>
      </w:r>
      <w:r w:rsidRPr="009C7799">
        <w:rPr>
          <w:rFonts w:asciiTheme="minorHAnsi" w:hAnsiTheme="minorHAnsi"/>
          <w:szCs w:val="24"/>
        </w:rPr>
        <w:t>when</w:t>
      </w:r>
      <w:r w:rsidRPr="009C7799">
        <w:rPr>
          <w:rFonts w:asciiTheme="minorHAnsi" w:hAnsiTheme="minorHAnsi"/>
          <w:spacing w:val="-3"/>
          <w:szCs w:val="24"/>
        </w:rPr>
        <w:t xml:space="preserve"> </w:t>
      </w:r>
      <w:r w:rsidRPr="009C7799">
        <w:rPr>
          <w:rFonts w:asciiTheme="minorHAnsi" w:hAnsiTheme="minorHAnsi"/>
          <w:szCs w:val="24"/>
        </w:rPr>
        <w:t>there</w:t>
      </w:r>
      <w:r w:rsidRPr="009C7799">
        <w:rPr>
          <w:rFonts w:asciiTheme="minorHAnsi" w:hAnsiTheme="minorHAnsi"/>
          <w:spacing w:val="-3"/>
          <w:szCs w:val="24"/>
        </w:rPr>
        <w:t xml:space="preserve"> </w:t>
      </w:r>
      <w:r w:rsidRPr="009C7799">
        <w:rPr>
          <w:rFonts w:asciiTheme="minorHAnsi" w:hAnsiTheme="minorHAnsi"/>
          <w:szCs w:val="24"/>
        </w:rPr>
        <w:t>is</w:t>
      </w:r>
      <w:r w:rsidRPr="009C7799">
        <w:rPr>
          <w:rFonts w:asciiTheme="minorHAnsi" w:hAnsiTheme="minorHAnsi"/>
          <w:spacing w:val="-4"/>
          <w:szCs w:val="24"/>
        </w:rPr>
        <w:t xml:space="preserve"> </w:t>
      </w:r>
      <w:r w:rsidRPr="009C7799">
        <w:rPr>
          <w:rFonts w:asciiTheme="minorHAnsi" w:hAnsiTheme="minorHAnsi"/>
          <w:szCs w:val="24"/>
        </w:rPr>
        <w:t>a</w:t>
      </w:r>
      <w:r w:rsidRPr="009C7799">
        <w:rPr>
          <w:rFonts w:asciiTheme="minorHAnsi" w:hAnsiTheme="minorHAnsi"/>
          <w:spacing w:val="-3"/>
          <w:szCs w:val="24"/>
        </w:rPr>
        <w:t xml:space="preserve"> </w:t>
      </w:r>
      <w:r w:rsidRPr="009C7799">
        <w:rPr>
          <w:rFonts w:asciiTheme="minorHAnsi" w:hAnsiTheme="minorHAnsi"/>
          <w:szCs w:val="24"/>
        </w:rPr>
        <w:t>change</w:t>
      </w:r>
      <w:r w:rsidRPr="009C7799">
        <w:rPr>
          <w:rFonts w:asciiTheme="minorHAnsi" w:hAnsiTheme="minorHAnsi"/>
          <w:spacing w:val="-3"/>
          <w:szCs w:val="24"/>
        </w:rPr>
        <w:t xml:space="preserve"> </w:t>
      </w:r>
      <w:r w:rsidRPr="009C7799">
        <w:rPr>
          <w:rFonts w:asciiTheme="minorHAnsi" w:hAnsiTheme="minorHAnsi"/>
          <w:szCs w:val="24"/>
        </w:rPr>
        <w:t>in</w:t>
      </w:r>
      <w:r w:rsidRPr="009C7799">
        <w:rPr>
          <w:rFonts w:asciiTheme="minorHAnsi" w:hAnsiTheme="minorHAnsi"/>
          <w:spacing w:val="-3"/>
          <w:szCs w:val="24"/>
        </w:rPr>
        <w:t xml:space="preserve"> </w:t>
      </w:r>
      <w:r w:rsidRPr="009C7799">
        <w:rPr>
          <w:rFonts w:asciiTheme="minorHAnsi" w:hAnsiTheme="minorHAnsi"/>
          <w:szCs w:val="24"/>
        </w:rPr>
        <w:t>the</w:t>
      </w:r>
      <w:r w:rsidRPr="009C7799">
        <w:rPr>
          <w:rFonts w:asciiTheme="minorHAnsi" w:hAnsiTheme="minorHAnsi"/>
          <w:spacing w:val="-3"/>
          <w:szCs w:val="24"/>
        </w:rPr>
        <w:t xml:space="preserve"> </w:t>
      </w:r>
      <w:r w:rsidRPr="009C7799">
        <w:rPr>
          <w:rFonts w:asciiTheme="minorHAnsi" w:hAnsiTheme="minorHAnsi"/>
          <w:szCs w:val="24"/>
        </w:rPr>
        <w:t>type</w:t>
      </w:r>
      <w:r w:rsidRPr="009C7799">
        <w:rPr>
          <w:rFonts w:asciiTheme="minorHAnsi" w:hAnsiTheme="minorHAnsi"/>
          <w:spacing w:val="-5"/>
          <w:szCs w:val="24"/>
        </w:rPr>
        <w:t xml:space="preserve"> </w:t>
      </w:r>
      <w:r w:rsidRPr="009C7799">
        <w:rPr>
          <w:rFonts w:asciiTheme="minorHAnsi" w:hAnsiTheme="minorHAnsi"/>
          <w:szCs w:val="24"/>
        </w:rPr>
        <w:t>of</w:t>
      </w:r>
      <w:r w:rsidRPr="009C7799">
        <w:rPr>
          <w:rFonts w:asciiTheme="minorHAnsi" w:hAnsiTheme="minorHAnsi"/>
          <w:spacing w:val="-3"/>
          <w:szCs w:val="24"/>
        </w:rPr>
        <w:t xml:space="preserve"> </w:t>
      </w:r>
      <w:r w:rsidRPr="009C7799">
        <w:rPr>
          <w:rFonts w:asciiTheme="minorHAnsi" w:hAnsiTheme="minorHAnsi"/>
          <w:szCs w:val="24"/>
        </w:rPr>
        <w:t>respiratory</w:t>
      </w:r>
      <w:r w:rsidRPr="009C7799">
        <w:rPr>
          <w:rFonts w:asciiTheme="minorHAnsi" w:hAnsiTheme="minorHAnsi"/>
          <w:spacing w:val="-4"/>
          <w:szCs w:val="24"/>
        </w:rPr>
        <w:t xml:space="preserve"> </w:t>
      </w:r>
      <w:r w:rsidRPr="009C7799">
        <w:rPr>
          <w:rFonts w:asciiTheme="minorHAnsi" w:hAnsiTheme="minorHAnsi"/>
          <w:szCs w:val="24"/>
        </w:rPr>
        <w:t>protection</w:t>
      </w:r>
      <w:r w:rsidRPr="009C7799">
        <w:rPr>
          <w:rFonts w:asciiTheme="minorHAnsi" w:hAnsiTheme="minorHAnsi"/>
          <w:spacing w:val="-4"/>
          <w:szCs w:val="24"/>
        </w:rPr>
        <w:t xml:space="preserve"> </w:t>
      </w:r>
      <w:r w:rsidRPr="009C7799">
        <w:rPr>
          <w:rFonts w:asciiTheme="minorHAnsi" w:hAnsiTheme="minorHAnsi"/>
          <w:szCs w:val="24"/>
        </w:rPr>
        <w:t>used,</w:t>
      </w:r>
      <w:r w:rsidRPr="009C7799">
        <w:rPr>
          <w:rFonts w:asciiTheme="minorHAnsi" w:hAnsiTheme="minorHAnsi"/>
          <w:spacing w:val="-3"/>
          <w:szCs w:val="24"/>
        </w:rPr>
        <w:t xml:space="preserve"> </w:t>
      </w:r>
      <w:r w:rsidRPr="009C7799">
        <w:rPr>
          <w:rFonts w:asciiTheme="minorHAnsi" w:hAnsiTheme="minorHAnsi"/>
          <w:szCs w:val="24"/>
        </w:rPr>
        <w:t xml:space="preserve">or when inadequacies in the worker’s knowledge or use of the respirator indicate that </w:t>
      </w:r>
      <w:r w:rsidR="00F95DEF">
        <w:rPr>
          <w:rFonts w:asciiTheme="minorHAnsi" w:hAnsiTheme="minorHAnsi"/>
          <w:szCs w:val="24"/>
        </w:rPr>
        <w:t>they have</w:t>
      </w:r>
      <w:r w:rsidRPr="009C7799">
        <w:rPr>
          <w:rFonts w:asciiTheme="minorHAnsi" w:hAnsiTheme="minorHAnsi"/>
          <w:szCs w:val="24"/>
        </w:rPr>
        <w:t xml:space="preserve"> not retained the requisite understanding or</w:t>
      </w:r>
      <w:r w:rsidRPr="009C7799">
        <w:rPr>
          <w:rFonts w:asciiTheme="minorHAnsi" w:hAnsiTheme="minorHAnsi"/>
          <w:spacing w:val="-18"/>
          <w:szCs w:val="24"/>
        </w:rPr>
        <w:t xml:space="preserve"> </w:t>
      </w:r>
      <w:r w:rsidRPr="009C7799">
        <w:rPr>
          <w:rFonts w:asciiTheme="minorHAnsi" w:hAnsiTheme="minorHAnsi"/>
          <w:szCs w:val="24"/>
        </w:rPr>
        <w:t>skill</w:t>
      </w:r>
      <w:bookmarkStart w:id="164" w:name="7.0__Respirator_Use"/>
      <w:bookmarkStart w:id="165" w:name="_bookmark69"/>
      <w:bookmarkEnd w:id="164"/>
      <w:bookmarkEnd w:id="165"/>
      <w:r w:rsidRPr="009C7799">
        <w:rPr>
          <w:rFonts w:asciiTheme="minorHAnsi" w:hAnsiTheme="minorHAnsi" w:cs="Arial"/>
          <w:szCs w:val="24"/>
        </w:rPr>
        <w:t>.</w:t>
      </w:r>
    </w:p>
    <w:p w14:paraId="2F51A8AC" w14:textId="77777777" w:rsidR="007B6904" w:rsidRDefault="007B6904" w:rsidP="00885DBA">
      <w:pPr>
        <w:rPr>
          <w:rFonts w:cs="Arial"/>
          <w:b/>
          <w:szCs w:val="24"/>
        </w:rPr>
      </w:pPr>
    </w:p>
    <w:p w14:paraId="2F51A8AD" w14:textId="42DBE19D" w:rsidR="007B6904" w:rsidRDefault="00042ED2"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086B09F2" w14:textId="669DAF00" w:rsidR="00885DBA" w:rsidRDefault="00885DBA" w:rsidP="007B6904">
      <w:pPr>
        <w:jc w:val="right"/>
        <w:rPr>
          <w:rFonts w:cs="Arial"/>
          <w:i/>
          <w:szCs w:val="24"/>
        </w:rPr>
      </w:pPr>
    </w:p>
    <w:p w14:paraId="4A4F8BB6" w14:textId="6E407FA4" w:rsidR="0049357B" w:rsidDel="00DA7CD1" w:rsidRDefault="0049357B" w:rsidP="007B6904">
      <w:pPr>
        <w:jc w:val="right"/>
        <w:rPr>
          <w:del w:id="166" w:author="Kemister, Kendra (Health)" w:date="2021-09-20T13:13:00Z"/>
          <w:rFonts w:cs="Arial"/>
          <w:i/>
          <w:szCs w:val="24"/>
        </w:rPr>
      </w:pPr>
    </w:p>
    <w:p w14:paraId="324727A3" w14:textId="03B933DB" w:rsidR="0049357B" w:rsidDel="00DA7CD1" w:rsidRDefault="0049357B" w:rsidP="007B6904">
      <w:pPr>
        <w:jc w:val="right"/>
        <w:rPr>
          <w:del w:id="167" w:author="Kemister, Kendra (Health)" w:date="2021-09-20T13:13:00Z"/>
          <w:rFonts w:cs="Arial"/>
          <w:i/>
          <w:szCs w:val="24"/>
        </w:rPr>
      </w:pPr>
    </w:p>
    <w:p w14:paraId="6B1E78BF" w14:textId="7306FDB8" w:rsidR="0049357B" w:rsidDel="00DA7CD1" w:rsidRDefault="0049357B" w:rsidP="007B6904">
      <w:pPr>
        <w:jc w:val="right"/>
        <w:rPr>
          <w:del w:id="168" w:author="Kemister, Kendra (Health)" w:date="2021-09-20T13:13:00Z"/>
          <w:rFonts w:cs="Arial"/>
          <w:i/>
          <w:szCs w:val="24"/>
        </w:rPr>
      </w:pPr>
    </w:p>
    <w:p w14:paraId="597EEF59" w14:textId="3B6DA3E6" w:rsidR="0049357B" w:rsidDel="00DA7CD1" w:rsidRDefault="0049357B" w:rsidP="007B6904">
      <w:pPr>
        <w:jc w:val="right"/>
        <w:rPr>
          <w:del w:id="169" w:author="Kemister, Kendra (Health)" w:date="2021-09-20T13:13:00Z"/>
          <w:rFonts w:cs="Arial"/>
          <w:i/>
          <w:szCs w:val="24"/>
        </w:rPr>
      </w:pPr>
    </w:p>
    <w:p w14:paraId="7CB4B980" w14:textId="65750D64" w:rsidR="0049357B" w:rsidRDefault="0049357B" w:rsidP="007B6904">
      <w:pPr>
        <w:jc w:val="right"/>
        <w:rPr>
          <w:rFonts w:cs="Arial"/>
          <w:i/>
          <w:szCs w:val="24"/>
        </w:rPr>
      </w:pPr>
    </w:p>
    <w:p w14:paraId="568F9C81" w14:textId="77777777" w:rsidR="0049357B" w:rsidRDefault="0049357B" w:rsidP="007B6904">
      <w:pPr>
        <w:jc w:val="right"/>
        <w:rPr>
          <w:rFonts w:cs="Arial"/>
          <w:i/>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885DBA" w:rsidRPr="00CD1C0E" w14:paraId="61AD0A6B" w14:textId="77777777" w:rsidTr="006D6A80">
        <w:trPr>
          <w:cantSplit/>
          <w:trHeight w:val="285"/>
        </w:trPr>
        <w:tc>
          <w:tcPr>
            <w:tcW w:w="9158" w:type="dxa"/>
            <w:shd w:val="clear" w:color="auto" w:fill="A6A6A6" w:themeFill="background1" w:themeFillShade="A6"/>
          </w:tcPr>
          <w:p w14:paraId="61F07B0A" w14:textId="50F90DA6" w:rsidR="00885DBA" w:rsidRPr="003D2D06" w:rsidRDefault="00885DBA" w:rsidP="006D6A80">
            <w:pPr>
              <w:pStyle w:val="Heading1"/>
            </w:pPr>
            <w:bookmarkStart w:id="170" w:name="_Toc82699655"/>
            <w:r>
              <w:t xml:space="preserve">Section 4 – </w:t>
            </w:r>
            <w:r w:rsidR="006D6A80">
              <w:t>S</w:t>
            </w:r>
            <w:r>
              <w:t>torage</w:t>
            </w:r>
            <w:r w:rsidR="006D6A80">
              <w:t>, Maintenance and Care of Respirators</w:t>
            </w:r>
            <w:bookmarkEnd w:id="170"/>
            <w:r w:rsidR="006D6A80">
              <w:t xml:space="preserve"> </w:t>
            </w:r>
          </w:p>
        </w:tc>
      </w:tr>
    </w:tbl>
    <w:p w14:paraId="500054FF" w14:textId="77777777" w:rsidR="006D6A80" w:rsidRPr="009C7799" w:rsidRDefault="006D6A80" w:rsidP="004D7310">
      <w:pPr>
        <w:spacing w:before="240" w:line="259" w:lineRule="auto"/>
        <w:ind w:right="651"/>
        <w:rPr>
          <w:rFonts w:asciiTheme="minorHAnsi" w:hAnsiTheme="minorHAnsi" w:cs="Arial"/>
          <w:b/>
          <w:szCs w:val="24"/>
        </w:rPr>
      </w:pPr>
      <w:r w:rsidRPr="009C7799">
        <w:rPr>
          <w:rFonts w:asciiTheme="minorHAnsi" w:hAnsiTheme="minorHAnsi" w:cs="Arial"/>
          <w:szCs w:val="24"/>
        </w:rPr>
        <w:t>All respirators will be stored in a manner to protect them from damage, contamination, dust, sunlight, extreme temperatures, excessive moisture, and damaging chemicals.</w:t>
      </w:r>
    </w:p>
    <w:p w14:paraId="37C9A111" w14:textId="7CD7FCD7" w:rsidR="006D6A80" w:rsidRPr="009C7799" w:rsidRDefault="0049357B" w:rsidP="004D7310">
      <w:pPr>
        <w:spacing w:before="240"/>
        <w:rPr>
          <w:rFonts w:asciiTheme="minorHAnsi" w:hAnsiTheme="minorHAnsi" w:cs="Arial"/>
          <w:b/>
          <w:szCs w:val="24"/>
        </w:rPr>
      </w:pPr>
      <w:r>
        <w:rPr>
          <w:rFonts w:asciiTheme="minorHAnsi" w:hAnsiTheme="minorHAnsi" w:cs="Arial"/>
          <w:szCs w:val="24"/>
        </w:rPr>
        <w:t>W</w:t>
      </w:r>
      <w:r w:rsidR="006D6A80" w:rsidRPr="009C7799">
        <w:rPr>
          <w:rFonts w:asciiTheme="minorHAnsi" w:hAnsiTheme="minorHAnsi" w:cs="Arial"/>
          <w:szCs w:val="24"/>
        </w:rPr>
        <w:t xml:space="preserve">orkers must leave the area where they are required to use a respirator if they </w:t>
      </w:r>
      <w:r>
        <w:rPr>
          <w:rFonts w:asciiTheme="minorHAnsi" w:hAnsiTheme="minorHAnsi" w:cs="Arial"/>
          <w:szCs w:val="24"/>
        </w:rPr>
        <w:t>need</w:t>
      </w:r>
      <w:r w:rsidR="006D6A80" w:rsidRPr="009C7799">
        <w:rPr>
          <w:rFonts w:asciiTheme="minorHAnsi" w:hAnsiTheme="minorHAnsi" w:cs="Arial"/>
          <w:szCs w:val="24"/>
        </w:rPr>
        <w:t xml:space="preserve"> to:</w:t>
      </w:r>
    </w:p>
    <w:p w14:paraId="4D34C844" w14:textId="050BC4E9" w:rsidR="006D6A80" w:rsidRPr="009C7799" w:rsidRDefault="006D6A80" w:rsidP="004D7310">
      <w:pPr>
        <w:pStyle w:val="ListBullet"/>
      </w:pPr>
      <w:r w:rsidRPr="009C7799">
        <w:t>adjust</w:t>
      </w:r>
      <w:r w:rsidRPr="009C7799">
        <w:rPr>
          <w:spacing w:val="-4"/>
        </w:rPr>
        <w:t xml:space="preserve"> </w:t>
      </w:r>
      <w:r w:rsidRPr="009C7799">
        <w:t>their</w:t>
      </w:r>
      <w:r w:rsidRPr="009C7799">
        <w:rPr>
          <w:spacing w:val="-4"/>
        </w:rPr>
        <w:t xml:space="preserve"> </w:t>
      </w:r>
      <w:r w:rsidRPr="009C7799">
        <w:t>respirator</w:t>
      </w:r>
      <w:r w:rsidRPr="009C7799">
        <w:rPr>
          <w:spacing w:val="-3"/>
        </w:rPr>
        <w:t xml:space="preserve"> </w:t>
      </w:r>
      <w:r w:rsidRPr="009C7799">
        <w:t>if</w:t>
      </w:r>
      <w:r w:rsidRPr="009C7799">
        <w:rPr>
          <w:spacing w:val="-3"/>
        </w:rPr>
        <w:t xml:space="preserve"> </w:t>
      </w:r>
      <w:r w:rsidRPr="009C7799">
        <w:t>it</w:t>
      </w:r>
      <w:r w:rsidRPr="009C7799">
        <w:rPr>
          <w:spacing w:val="-3"/>
        </w:rPr>
        <w:t xml:space="preserve"> </w:t>
      </w:r>
      <w:r w:rsidRPr="009C7799">
        <w:t>is</w:t>
      </w:r>
      <w:r w:rsidRPr="009C7799">
        <w:rPr>
          <w:spacing w:val="-3"/>
        </w:rPr>
        <w:t xml:space="preserve"> </w:t>
      </w:r>
      <w:r w:rsidRPr="009C7799">
        <w:t>not</w:t>
      </w:r>
      <w:r w:rsidRPr="009C7799">
        <w:rPr>
          <w:spacing w:val="-2"/>
        </w:rPr>
        <w:t xml:space="preserve"> </w:t>
      </w:r>
      <w:r w:rsidRPr="009C7799">
        <w:t>fitting</w:t>
      </w:r>
      <w:r w:rsidRPr="009C7799">
        <w:rPr>
          <w:spacing w:val="-2"/>
        </w:rPr>
        <w:t xml:space="preserve"> </w:t>
      </w:r>
      <w:r w:rsidRPr="009C7799">
        <w:t>correctly</w:t>
      </w:r>
      <w:r w:rsidRPr="009C7799">
        <w:rPr>
          <w:spacing w:val="-3"/>
        </w:rPr>
        <w:t xml:space="preserve"> </w:t>
      </w:r>
      <w:r w:rsidRPr="009C7799">
        <w:t>or</w:t>
      </w:r>
      <w:r w:rsidRPr="009C7799">
        <w:rPr>
          <w:spacing w:val="-2"/>
        </w:rPr>
        <w:t xml:space="preserve"> </w:t>
      </w:r>
      <w:r w:rsidRPr="009C7799">
        <w:t>impeding</w:t>
      </w:r>
      <w:r w:rsidRPr="009C7799">
        <w:rPr>
          <w:spacing w:val="-2"/>
        </w:rPr>
        <w:t xml:space="preserve"> </w:t>
      </w:r>
      <w:r w:rsidRPr="009C7799">
        <w:t>their</w:t>
      </w:r>
      <w:r w:rsidRPr="009C7799">
        <w:rPr>
          <w:spacing w:val="-3"/>
        </w:rPr>
        <w:t xml:space="preserve"> </w:t>
      </w:r>
      <w:r w:rsidRPr="009C7799">
        <w:t>ability</w:t>
      </w:r>
      <w:r w:rsidRPr="009C7799">
        <w:rPr>
          <w:spacing w:val="-2"/>
        </w:rPr>
        <w:t xml:space="preserve"> </w:t>
      </w:r>
      <w:r w:rsidRPr="009C7799">
        <w:t>to</w:t>
      </w:r>
      <w:r w:rsidRPr="009C7799">
        <w:rPr>
          <w:spacing w:val="-2"/>
        </w:rPr>
        <w:t xml:space="preserve"> </w:t>
      </w:r>
      <w:r w:rsidRPr="009C7799">
        <w:t>work</w:t>
      </w:r>
    </w:p>
    <w:p w14:paraId="7CF3B04A" w14:textId="2F8DDB6A" w:rsidR="006D6A80" w:rsidRPr="009C7799" w:rsidRDefault="006D6A80" w:rsidP="004D7310">
      <w:pPr>
        <w:pStyle w:val="ListBullet"/>
      </w:pPr>
      <w:r w:rsidRPr="009C7799">
        <w:t>wash their face if the respirator is causing discomfort or</w:t>
      </w:r>
      <w:r w:rsidRPr="009C7799">
        <w:rPr>
          <w:spacing w:val="-30"/>
        </w:rPr>
        <w:t xml:space="preserve"> </w:t>
      </w:r>
      <w:r w:rsidRPr="009C7799">
        <w:t>rash</w:t>
      </w:r>
    </w:p>
    <w:p w14:paraId="2BBF140D" w14:textId="702730E5" w:rsidR="006D6A80" w:rsidRPr="009C7799" w:rsidRDefault="006D6A80" w:rsidP="004D7310">
      <w:pPr>
        <w:pStyle w:val="ListBullet"/>
      </w:pPr>
      <w:r w:rsidRPr="009C7799">
        <w:t>change the respirator</w:t>
      </w:r>
    </w:p>
    <w:p w14:paraId="5C70F24A" w14:textId="4DFFF097" w:rsidR="006D6A80" w:rsidRPr="00A52199" w:rsidRDefault="006D6A80" w:rsidP="004D7310">
      <w:pPr>
        <w:pStyle w:val="ListBullet"/>
        <w:rPr>
          <w:b/>
        </w:rPr>
      </w:pPr>
      <w:r w:rsidRPr="009C7799">
        <w:t>inspect the respirator if it stops functioning as intended, such as detection of vapour or gas breakthrough, changes in breathing resistance or leakage of the face piece (e.g. fogging of eyeglasses).</w:t>
      </w:r>
    </w:p>
    <w:p w14:paraId="540456D0" w14:textId="77777777" w:rsidR="00D0610B" w:rsidRPr="00A52199" w:rsidRDefault="00D0610B" w:rsidP="00A52199"/>
    <w:p w14:paraId="740BEA3B" w14:textId="77777777" w:rsidR="006D6A80" w:rsidRPr="004D7310" w:rsidRDefault="006D6A80" w:rsidP="004D7310">
      <w:pPr>
        <w:rPr>
          <w:b/>
          <w:bCs/>
          <w:lang w:eastAsia="en-AU"/>
        </w:rPr>
      </w:pPr>
      <w:r w:rsidRPr="004D7310">
        <w:rPr>
          <w:b/>
          <w:bCs/>
          <w:lang w:eastAsia="en-AU"/>
        </w:rPr>
        <w:t>Disposable Respirators</w:t>
      </w:r>
    </w:p>
    <w:p w14:paraId="0825C21D" w14:textId="77777777" w:rsidR="006D6A80" w:rsidRPr="009C7799" w:rsidRDefault="006D6A80" w:rsidP="0049357B">
      <w:pPr>
        <w:pStyle w:val="ListParagraph"/>
        <w:widowControl w:val="0"/>
        <w:tabs>
          <w:tab w:val="left" w:pos="1560"/>
          <w:tab w:val="left" w:pos="1561"/>
        </w:tabs>
        <w:autoSpaceDE w:val="0"/>
        <w:autoSpaceDN w:val="0"/>
        <w:ind w:left="0" w:right="10"/>
        <w:contextualSpacing w:val="0"/>
        <w:rPr>
          <w:rFonts w:asciiTheme="minorHAnsi" w:hAnsiTheme="minorHAnsi" w:cs="Arial"/>
          <w:szCs w:val="24"/>
        </w:rPr>
      </w:pPr>
      <w:r w:rsidRPr="009C7799">
        <w:rPr>
          <w:rFonts w:asciiTheme="minorHAnsi" w:hAnsiTheme="minorHAnsi" w:cs="Arial"/>
          <w:szCs w:val="24"/>
        </w:rPr>
        <w:t>When disposable respirators are used, they should be discarded after each use or sooner if breathing becomes difficult, or if the respirator becomes wet or is otherwise damaged, soiled, or contaminated.</w:t>
      </w:r>
    </w:p>
    <w:p w14:paraId="2B947C92" w14:textId="4188443B" w:rsidR="006D6A80" w:rsidRPr="009C7799" w:rsidRDefault="006D6A80" w:rsidP="004D7310">
      <w:pPr>
        <w:tabs>
          <w:tab w:val="left" w:pos="6157"/>
        </w:tabs>
        <w:spacing w:before="240"/>
        <w:ind w:right="10"/>
        <w:rPr>
          <w:rFonts w:asciiTheme="minorHAnsi" w:hAnsiTheme="minorHAnsi" w:cs="Arial"/>
          <w:b/>
          <w:szCs w:val="24"/>
        </w:rPr>
      </w:pPr>
      <w:r w:rsidRPr="009C7799">
        <w:rPr>
          <w:rFonts w:asciiTheme="minorHAnsi" w:hAnsiTheme="minorHAnsi" w:cs="Arial"/>
          <w:szCs w:val="24"/>
        </w:rPr>
        <w:t>When caring for patients in Airborne Precautions, disposable respirators must be discarded after each patient encounter.</w:t>
      </w:r>
    </w:p>
    <w:p w14:paraId="7A7BC30E" w14:textId="3D280D08" w:rsidR="006D6A80" w:rsidRPr="009C7799" w:rsidRDefault="006D6A80" w:rsidP="004D7310">
      <w:pPr>
        <w:tabs>
          <w:tab w:val="left" w:pos="6157"/>
        </w:tabs>
        <w:spacing w:before="240"/>
        <w:ind w:right="10"/>
        <w:rPr>
          <w:rFonts w:asciiTheme="minorHAnsi" w:hAnsiTheme="minorHAnsi" w:cs="Arial"/>
          <w:b/>
          <w:szCs w:val="24"/>
        </w:rPr>
      </w:pPr>
      <w:r w:rsidRPr="009C7799">
        <w:rPr>
          <w:rFonts w:asciiTheme="minorHAnsi" w:hAnsiTheme="minorHAnsi" w:cs="Arial"/>
          <w:szCs w:val="24"/>
        </w:rPr>
        <w:t>In certain circumstances (for example when workers are working in an environment where there are many patients in Airborne Precautions) face protection P</w:t>
      </w:r>
      <w:r w:rsidR="00B1748D">
        <w:rPr>
          <w:rFonts w:asciiTheme="minorHAnsi" w:hAnsiTheme="minorHAnsi" w:cs="Arial"/>
          <w:szCs w:val="24"/>
        </w:rPr>
        <w:t xml:space="preserve">ersonal </w:t>
      </w:r>
      <w:r w:rsidRPr="009C7799">
        <w:rPr>
          <w:rFonts w:asciiTheme="minorHAnsi" w:hAnsiTheme="minorHAnsi" w:cs="Arial"/>
          <w:szCs w:val="24"/>
        </w:rPr>
        <w:t>P</w:t>
      </w:r>
      <w:r w:rsidR="00B1748D">
        <w:rPr>
          <w:rFonts w:asciiTheme="minorHAnsi" w:hAnsiTheme="minorHAnsi" w:cs="Arial"/>
          <w:szCs w:val="24"/>
        </w:rPr>
        <w:t xml:space="preserve">rotective </w:t>
      </w:r>
      <w:r w:rsidRPr="009C7799">
        <w:rPr>
          <w:rFonts w:asciiTheme="minorHAnsi" w:hAnsiTheme="minorHAnsi" w:cs="Arial"/>
          <w:szCs w:val="24"/>
        </w:rPr>
        <w:t>E</w:t>
      </w:r>
      <w:r w:rsidR="00B1748D">
        <w:rPr>
          <w:rFonts w:asciiTheme="minorHAnsi" w:hAnsiTheme="minorHAnsi" w:cs="Arial"/>
          <w:szCs w:val="24"/>
        </w:rPr>
        <w:t>quipment</w:t>
      </w:r>
      <w:r w:rsidRPr="009C7799">
        <w:rPr>
          <w:rFonts w:asciiTheme="minorHAnsi" w:hAnsiTheme="minorHAnsi" w:cs="Arial"/>
          <w:szCs w:val="24"/>
        </w:rPr>
        <w:t xml:space="preserve"> including disposable respirators can be worn for an extended </w:t>
      </w:r>
      <w:proofErr w:type="gramStart"/>
      <w:r w:rsidRPr="009C7799">
        <w:rPr>
          <w:rFonts w:asciiTheme="minorHAnsi" w:hAnsiTheme="minorHAnsi" w:cs="Arial"/>
          <w:szCs w:val="24"/>
        </w:rPr>
        <w:t>period of time</w:t>
      </w:r>
      <w:proofErr w:type="gramEnd"/>
      <w:r w:rsidRPr="009C7799">
        <w:rPr>
          <w:rFonts w:asciiTheme="minorHAnsi" w:hAnsiTheme="minorHAnsi" w:cs="Arial"/>
          <w:szCs w:val="24"/>
        </w:rPr>
        <w:t xml:space="preserve"> rather than changing equipment between patients.</w:t>
      </w:r>
    </w:p>
    <w:p w14:paraId="78F6DE01" w14:textId="47FEF803" w:rsidR="006D6A80" w:rsidRDefault="006D6A80" w:rsidP="004D7310">
      <w:pPr>
        <w:tabs>
          <w:tab w:val="left" w:pos="6157"/>
        </w:tabs>
        <w:spacing w:before="240"/>
        <w:ind w:right="10"/>
        <w:rPr>
          <w:rFonts w:asciiTheme="minorHAnsi" w:hAnsiTheme="minorHAnsi" w:cs="Arial"/>
          <w:szCs w:val="24"/>
        </w:rPr>
      </w:pPr>
      <w:r w:rsidRPr="009C7799">
        <w:rPr>
          <w:rFonts w:asciiTheme="minorHAnsi" w:hAnsiTheme="minorHAnsi" w:cs="Arial"/>
          <w:szCs w:val="24"/>
        </w:rPr>
        <w:t>These respirators must be removed</w:t>
      </w:r>
      <w:r w:rsidR="00B1748D">
        <w:rPr>
          <w:rFonts w:asciiTheme="minorHAnsi" w:hAnsiTheme="minorHAnsi" w:cs="Arial"/>
          <w:szCs w:val="24"/>
        </w:rPr>
        <w:t xml:space="preserve"> and disposed of</w:t>
      </w:r>
      <w:r w:rsidRPr="009C7799">
        <w:rPr>
          <w:rFonts w:asciiTheme="minorHAnsi" w:hAnsiTheme="minorHAnsi" w:cs="Arial"/>
          <w:szCs w:val="24"/>
        </w:rPr>
        <w:t xml:space="preserve"> when the worker touches it to adjust it, when they </w:t>
      </w:r>
      <w:r w:rsidR="00B1748D">
        <w:rPr>
          <w:rFonts w:asciiTheme="minorHAnsi" w:hAnsiTheme="minorHAnsi" w:cs="Arial"/>
          <w:szCs w:val="24"/>
        </w:rPr>
        <w:t>have a break</w:t>
      </w:r>
      <w:r w:rsidRPr="009C7799">
        <w:rPr>
          <w:rFonts w:asciiTheme="minorHAnsi" w:hAnsiTheme="minorHAnsi" w:cs="Arial"/>
          <w:szCs w:val="24"/>
        </w:rPr>
        <w:t xml:space="preserve"> to eat or drink or attend to other personal comfort requirements such as bathroom breaks, and when they leave the care area for any significant </w:t>
      </w:r>
      <w:proofErr w:type="gramStart"/>
      <w:r w:rsidRPr="009C7799">
        <w:rPr>
          <w:rFonts w:asciiTheme="minorHAnsi" w:hAnsiTheme="minorHAnsi" w:cs="Arial"/>
          <w:szCs w:val="24"/>
        </w:rPr>
        <w:t>period of time</w:t>
      </w:r>
      <w:proofErr w:type="gramEnd"/>
      <w:r w:rsidRPr="009C7799">
        <w:rPr>
          <w:rFonts w:asciiTheme="minorHAnsi" w:hAnsiTheme="minorHAnsi" w:cs="Arial"/>
          <w:szCs w:val="24"/>
        </w:rPr>
        <w:t>.</w:t>
      </w:r>
    </w:p>
    <w:p w14:paraId="62D5AD95" w14:textId="76A08138" w:rsidR="005C7D35" w:rsidRDefault="00F95DEF" w:rsidP="004D7310">
      <w:pPr>
        <w:tabs>
          <w:tab w:val="left" w:pos="6157"/>
        </w:tabs>
        <w:spacing w:before="240"/>
        <w:ind w:right="10"/>
        <w:rPr>
          <w:rFonts w:asciiTheme="minorHAnsi" w:hAnsiTheme="minorHAnsi" w:cs="Arial"/>
          <w:szCs w:val="24"/>
        </w:rPr>
      </w:pPr>
      <w:r>
        <w:rPr>
          <w:rFonts w:asciiTheme="minorHAnsi" w:hAnsiTheme="minorHAnsi" w:cs="Arial"/>
          <w:szCs w:val="24"/>
        </w:rPr>
        <w:t xml:space="preserve">The staff member should inspect their disposable respirator when removing it and prior to disposal, to ensure that it is </w:t>
      </w:r>
      <w:proofErr w:type="gramStart"/>
      <w:r>
        <w:rPr>
          <w:rFonts w:asciiTheme="minorHAnsi" w:hAnsiTheme="minorHAnsi" w:cs="Arial"/>
          <w:szCs w:val="24"/>
        </w:rPr>
        <w:t>intact</w:t>
      </w:r>
      <w:proofErr w:type="gramEnd"/>
      <w:r>
        <w:rPr>
          <w:rFonts w:asciiTheme="minorHAnsi" w:hAnsiTheme="minorHAnsi" w:cs="Arial"/>
          <w:szCs w:val="24"/>
        </w:rPr>
        <w:t xml:space="preserve"> and the integrity of the mask has not been breached.</w:t>
      </w:r>
      <w:r w:rsidR="005C7D35">
        <w:rPr>
          <w:rFonts w:asciiTheme="minorHAnsi" w:hAnsiTheme="minorHAnsi" w:cs="Arial"/>
          <w:szCs w:val="24"/>
        </w:rPr>
        <w:t xml:space="preserve"> If a breach is </w:t>
      </w:r>
      <w:proofErr w:type="gramStart"/>
      <w:r w:rsidR="005C7D35">
        <w:rPr>
          <w:rFonts w:asciiTheme="minorHAnsi" w:hAnsiTheme="minorHAnsi" w:cs="Arial"/>
          <w:szCs w:val="24"/>
        </w:rPr>
        <w:t>discovered</w:t>
      </w:r>
      <w:proofErr w:type="gramEnd"/>
      <w:r w:rsidR="005C7D35">
        <w:rPr>
          <w:rFonts w:asciiTheme="minorHAnsi" w:hAnsiTheme="minorHAnsi" w:cs="Arial"/>
          <w:szCs w:val="24"/>
        </w:rPr>
        <w:t xml:space="preserve"> they should immediately:</w:t>
      </w:r>
    </w:p>
    <w:p w14:paraId="068A48F8" w14:textId="36CE1B8E" w:rsidR="005C7D35" w:rsidRDefault="005C7D35" w:rsidP="0053381A">
      <w:pPr>
        <w:pStyle w:val="ListParagraph"/>
        <w:numPr>
          <w:ilvl w:val="0"/>
          <w:numId w:val="7"/>
        </w:numPr>
        <w:tabs>
          <w:tab w:val="left" w:pos="6157"/>
        </w:tabs>
        <w:ind w:right="10"/>
        <w:jc w:val="both"/>
        <w:rPr>
          <w:rFonts w:asciiTheme="minorHAnsi" w:hAnsiTheme="minorHAnsi" w:cs="Arial"/>
          <w:szCs w:val="24"/>
        </w:rPr>
      </w:pPr>
      <w:r>
        <w:rPr>
          <w:rFonts w:asciiTheme="minorHAnsi" w:hAnsiTheme="minorHAnsi" w:cs="Arial"/>
          <w:szCs w:val="24"/>
        </w:rPr>
        <w:t>Notify their manager.</w:t>
      </w:r>
    </w:p>
    <w:p w14:paraId="28AD6529" w14:textId="12C25EEE" w:rsidR="005C7D35" w:rsidRDefault="005C7D35" w:rsidP="0053381A">
      <w:pPr>
        <w:pStyle w:val="ListParagraph"/>
        <w:numPr>
          <w:ilvl w:val="0"/>
          <w:numId w:val="7"/>
        </w:numPr>
        <w:tabs>
          <w:tab w:val="left" w:pos="6157"/>
        </w:tabs>
        <w:spacing w:before="240"/>
        <w:ind w:right="10"/>
        <w:jc w:val="both"/>
        <w:rPr>
          <w:rFonts w:asciiTheme="minorHAnsi" w:hAnsiTheme="minorHAnsi" w:cs="Arial"/>
          <w:szCs w:val="24"/>
        </w:rPr>
      </w:pPr>
      <w:r>
        <w:rPr>
          <w:rFonts w:asciiTheme="minorHAnsi" w:hAnsiTheme="minorHAnsi" w:cs="Arial"/>
          <w:szCs w:val="24"/>
        </w:rPr>
        <w:t xml:space="preserve">Lodge a staff incident form </w:t>
      </w:r>
      <w:r w:rsidR="00B1748D">
        <w:rPr>
          <w:rFonts w:asciiTheme="minorHAnsi" w:hAnsiTheme="minorHAnsi" w:cs="Arial"/>
          <w:szCs w:val="24"/>
        </w:rPr>
        <w:t>i</w:t>
      </w:r>
      <w:r>
        <w:rPr>
          <w:rFonts w:asciiTheme="minorHAnsi" w:hAnsiTheme="minorHAnsi" w:cs="Arial"/>
          <w:szCs w:val="24"/>
        </w:rPr>
        <w:t>n RiskMan.</w:t>
      </w:r>
    </w:p>
    <w:p w14:paraId="3866A300" w14:textId="770635C8" w:rsidR="005C7D35" w:rsidRDefault="005C7D35" w:rsidP="0053381A">
      <w:pPr>
        <w:pStyle w:val="ListParagraph"/>
        <w:numPr>
          <w:ilvl w:val="0"/>
          <w:numId w:val="7"/>
        </w:numPr>
        <w:tabs>
          <w:tab w:val="left" w:pos="6157"/>
        </w:tabs>
        <w:spacing w:before="240"/>
        <w:ind w:right="10"/>
        <w:jc w:val="both"/>
        <w:rPr>
          <w:rFonts w:asciiTheme="minorHAnsi" w:hAnsiTheme="minorHAnsi" w:cs="Arial"/>
          <w:szCs w:val="24"/>
        </w:rPr>
      </w:pPr>
      <w:r>
        <w:rPr>
          <w:rFonts w:asciiTheme="minorHAnsi" w:hAnsiTheme="minorHAnsi" w:cs="Arial"/>
          <w:szCs w:val="24"/>
        </w:rPr>
        <w:lastRenderedPageBreak/>
        <w:t>The manager should contact IPCU for further advice.</w:t>
      </w:r>
    </w:p>
    <w:p w14:paraId="0D273334" w14:textId="0A81225F" w:rsidR="005C7D35" w:rsidRDefault="005C7D35" w:rsidP="0053381A">
      <w:pPr>
        <w:pStyle w:val="ListParagraph"/>
        <w:numPr>
          <w:ilvl w:val="0"/>
          <w:numId w:val="7"/>
        </w:numPr>
        <w:tabs>
          <w:tab w:val="left" w:pos="6157"/>
        </w:tabs>
        <w:spacing w:before="240"/>
        <w:ind w:right="10"/>
        <w:jc w:val="both"/>
        <w:rPr>
          <w:rFonts w:asciiTheme="minorHAnsi" w:hAnsiTheme="minorHAnsi" w:cs="Arial"/>
          <w:szCs w:val="24"/>
        </w:rPr>
      </w:pPr>
      <w:commentRangeStart w:id="171"/>
      <w:r>
        <w:rPr>
          <w:rFonts w:asciiTheme="minorHAnsi" w:hAnsiTheme="minorHAnsi" w:cs="Arial"/>
          <w:szCs w:val="24"/>
        </w:rPr>
        <w:t>RiskMan</w:t>
      </w:r>
      <w:commentRangeEnd w:id="171"/>
      <w:r w:rsidR="00B1748D">
        <w:rPr>
          <w:rStyle w:val="CommentReference"/>
        </w:rPr>
        <w:commentReference w:id="171"/>
      </w:r>
      <w:r>
        <w:rPr>
          <w:rFonts w:asciiTheme="minorHAnsi" w:hAnsiTheme="minorHAnsi" w:cs="Arial"/>
          <w:szCs w:val="24"/>
        </w:rPr>
        <w:t xml:space="preserve"> to disseminate to the Product Consultant</w:t>
      </w:r>
      <w:ins w:id="172" w:author="Kemister, Kendra (Health)" w:date="2021-09-20T13:22:00Z">
        <w:r w:rsidR="00DB1E77">
          <w:rPr>
            <w:rFonts w:asciiTheme="minorHAnsi" w:hAnsiTheme="minorHAnsi" w:cs="Arial"/>
            <w:szCs w:val="24"/>
          </w:rPr>
          <w:t xml:space="preserve"> and line manager for further investigation</w:t>
        </w:r>
      </w:ins>
      <w:r>
        <w:rPr>
          <w:rFonts w:asciiTheme="minorHAnsi" w:hAnsiTheme="minorHAnsi" w:cs="Arial"/>
          <w:szCs w:val="24"/>
        </w:rPr>
        <w:t>.</w:t>
      </w:r>
    </w:p>
    <w:p w14:paraId="20E017DE" w14:textId="171053A8" w:rsidR="006D6A80" w:rsidRDefault="005C7D35" w:rsidP="0053381A">
      <w:pPr>
        <w:pStyle w:val="ListParagraph"/>
        <w:numPr>
          <w:ilvl w:val="0"/>
          <w:numId w:val="7"/>
        </w:numPr>
        <w:tabs>
          <w:tab w:val="left" w:pos="6157"/>
        </w:tabs>
        <w:spacing w:before="240"/>
        <w:ind w:right="10"/>
        <w:jc w:val="both"/>
        <w:rPr>
          <w:ins w:id="173" w:author="Kemister, Kendra (Health)" w:date="2021-09-20T13:23:00Z"/>
          <w:rFonts w:asciiTheme="minorHAnsi" w:hAnsiTheme="minorHAnsi" w:cs="Arial"/>
          <w:szCs w:val="24"/>
        </w:rPr>
      </w:pPr>
      <w:r>
        <w:rPr>
          <w:rFonts w:asciiTheme="minorHAnsi" w:hAnsiTheme="minorHAnsi" w:cs="Arial"/>
          <w:szCs w:val="24"/>
        </w:rPr>
        <w:t>Product Consultant to run reports out of RiskMan in relation to breaches and identify trends as appropriate for escalating through product management.</w:t>
      </w:r>
    </w:p>
    <w:p w14:paraId="68660FE6" w14:textId="34DFDF8C" w:rsidR="00DB1E77" w:rsidRPr="00B1748D" w:rsidRDefault="00DB1E77" w:rsidP="0053381A">
      <w:pPr>
        <w:pStyle w:val="ListParagraph"/>
        <w:numPr>
          <w:ilvl w:val="0"/>
          <w:numId w:val="7"/>
        </w:numPr>
        <w:tabs>
          <w:tab w:val="left" w:pos="6157"/>
        </w:tabs>
        <w:spacing w:before="240"/>
        <w:ind w:right="10"/>
        <w:jc w:val="both"/>
        <w:rPr>
          <w:rFonts w:asciiTheme="minorHAnsi" w:hAnsiTheme="minorHAnsi" w:cs="Arial"/>
          <w:szCs w:val="24"/>
        </w:rPr>
      </w:pPr>
      <w:ins w:id="174" w:author="Kemister, Kendra (Health)" w:date="2021-09-20T13:23:00Z">
        <w:r>
          <w:rPr>
            <w:rFonts w:asciiTheme="minorHAnsi" w:hAnsiTheme="minorHAnsi" w:cs="Arial"/>
            <w:szCs w:val="24"/>
          </w:rPr>
          <w:t>Line Manager to investigate controls put in place to minimise risk of exposure</w:t>
        </w:r>
      </w:ins>
      <w:ins w:id="175" w:author="Kemister, Kendra (Health)" w:date="2021-09-20T13:24:00Z">
        <w:r>
          <w:rPr>
            <w:rFonts w:asciiTheme="minorHAnsi" w:hAnsiTheme="minorHAnsi" w:cs="Arial"/>
            <w:szCs w:val="24"/>
          </w:rPr>
          <w:t xml:space="preserve"> following advice received from IPCU.</w:t>
        </w:r>
      </w:ins>
    </w:p>
    <w:p w14:paraId="773043CA" w14:textId="2176DDA4" w:rsidR="006D6A80" w:rsidRPr="00D50D90" w:rsidRDefault="00042ED2" w:rsidP="00D50D90">
      <w:pPr>
        <w:jc w:val="right"/>
      </w:pPr>
      <w:hyperlink w:anchor="Contents" w:history="1">
        <w:r w:rsidR="006D6A80" w:rsidRPr="00C91F3F">
          <w:rPr>
            <w:rStyle w:val="Hyperlink"/>
            <w:rFonts w:eastAsiaTheme="majorEastAsia" w:cs="Arial"/>
            <w:i/>
            <w:szCs w:val="24"/>
          </w:rPr>
          <w:t>Back to Table of Contents</w:t>
        </w:r>
      </w:hyperlink>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176" w:name="_Toc43903671"/>
            <w:bookmarkStart w:id="177" w:name="_Toc82699656"/>
            <w:r>
              <w:t>Evaluation</w:t>
            </w:r>
            <w:bookmarkEnd w:id="176"/>
            <w:bookmarkEnd w:id="177"/>
            <w:r>
              <w:t xml:space="preserve"> </w:t>
            </w:r>
            <w:r w:rsidR="00E73459">
              <w:tab/>
            </w:r>
          </w:p>
        </w:tc>
      </w:tr>
    </w:tbl>
    <w:p w14:paraId="392F428C" w14:textId="265FF25C" w:rsidR="00845445" w:rsidRPr="00D50D90" w:rsidRDefault="00845445" w:rsidP="00D50D90">
      <w:pPr>
        <w:rPr>
          <w:b/>
          <w:bCs/>
        </w:rPr>
      </w:pPr>
      <w:bookmarkStart w:id="178" w:name="10.0__Recordkeeping"/>
      <w:bookmarkStart w:id="179" w:name="_bookmark75"/>
      <w:bookmarkEnd w:id="178"/>
      <w:bookmarkEnd w:id="179"/>
      <w:r w:rsidRPr="00D50D90">
        <w:rPr>
          <w:b/>
          <w:bCs/>
        </w:rPr>
        <w:t>Outcome</w:t>
      </w:r>
    </w:p>
    <w:p w14:paraId="2B00B0BB" w14:textId="48B4860C" w:rsidR="00B1748D" w:rsidRDefault="00B1748D" w:rsidP="00B1748D">
      <w:pPr>
        <w:ind w:right="10"/>
        <w:rPr>
          <w:rFonts w:asciiTheme="minorHAnsi" w:hAnsiTheme="minorHAnsi" w:cs="Arial"/>
          <w:szCs w:val="24"/>
        </w:rPr>
      </w:pPr>
      <w:r>
        <w:rPr>
          <w:rFonts w:asciiTheme="minorHAnsi" w:hAnsiTheme="minorHAnsi" w:cs="Arial"/>
          <w:szCs w:val="24"/>
        </w:rPr>
        <w:t>Workers at CHS who require respirators to protect them</w:t>
      </w:r>
      <w:ins w:id="180" w:author="Kemister, Kendra (Health)" w:date="2021-09-20T13:25:00Z">
        <w:r w:rsidR="00DB1E77">
          <w:rPr>
            <w:rFonts w:asciiTheme="minorHAnsi" w:hAnsiTheme="minorHAnsi" w:cs="Arial"/>
            <w:szCs w:val="24"/>
          </w:rPr>
          <w:t>selves</w:t>
        </w:r>
      </w:ins>
      <w:r>
        <w:rPr>
          <w:rFonts w:asciiTheme="minorHAnsi" w:hAnsiTheme="minorHAnsi" w:cs="Arial"/>
          <w:szCs w:val="24"/>
        </w:rPr>
        <w:t xml:space="preserve"> while performing work duties are managed as per this procedure.</w:t>
      </w:r>
    </w:p>
    <w:p w14:paraId="1CF42EFF" w14:textId="12F0D1E0" w:rsidR="00B1748D" w:rsidRDefault="00B1748D" w:rsidP="00B1748D">
      <w:pPr>
        <w:ind w:right="10"/>
        <w:rPr>
          <w:rFonts w:asciiTheme="minorHAnsi" w:hAnsiTheme="minorHAnsi" w:cs="Arial"/>
          <w:szCs w:val="24"/>
        </w:rPr>
      </w:pPr>
    </w:p>
    <w:p w14:paraId="334DCE36" w14:textId="6F74C1C9" w:rsidR="006D6A80" w:rsidRPr="00B1748D" w:rsidRDefault="00B1748D" w:rsidP="00B1748D">
      <w:pPr>
        <w:ind w:right="10"/>
        <w:rPr>
          <w:rFonts w:asciiTheme="minorHAnsi" w:hAnsiTheme="minorHAnsi" w:cs="Arial"/>
          <w:b/>
          <w:bCs/>
          <w:szCs w:val="24"/>
        </w:rPr>
      </w:pPr>
      <w:r w:rsidRPr="00B1748D">
        <w:rPr>
          <w:rFonts w:asciiTheme="minorHAnsi" w:hAnsiTheme="minorHAnsi" w:cs="Arial"/>
          <w:b/>
          <w:bCs/>
          <w:szCs w:val="24"/>
        </w:rPr>
        <w:t>Measures</w:t>
      </w:r>
    </w:p>
    <w:p w14:paraId="49E18C96" w14:textId="69B50BEE" w:rsidR="00845445" w:rsidRDefault="006D6A80" w:rsidP="00B1748D">
      <w:pPr>
        <w:pStyle w:val="ListBullet"/>
      </w:pPr>
      <w:r w:rsidRPr="009C7799">
        <w:t xml:space="preserve">A review of feedback obtained from employees (to include respirator fit, selection, use, and maintenance issues). </w:t>
      </w:r>
    </w:p>
    <w:p w14:paraId="61978D7D" w14:textId="1DC088CF" w:rsidR="001A7965" w:rsidRDefault="001A7965" w:rsidP="00B1748D">
      <w:pPr>
        <w:pStyle w:val="ListBullet"/>
      </w:pPr>
      <w:commentRangeStart w:id="181"/>
      <w:r>
        <w:t xml:space="preserve">Reporting of </w:t>
      </w:r>
      <w:r w:rsidR="000A6CE1">
        <w:t xml:space="preserve">fit testing completed by division, number completed and results as pass or fail percentage to </w:t>
      </w:r>
      <w:commentRangeEnd w:id="181"/>
      <w:r w:rsidR="000A6CE1">
        <w:rPr>
          <w:rStyle w:val="CommentReference"/>
        </w:rPr>
        <w:commentReference w:id="181"/>
      </w:r>
      <w:ins w:id="182" w:author="Kemister, Kendra (Health)" w:date="2021-09-20T13:28:00Z">
        <w:r w:rsidR="00DB1E77" w:rsidRPr="00DB1E77">
          <w:t xml:space="preserve"> </w:t>
        </w:r>
        <w:proofErr w:type="spellStart"/>
        <w:r w:rsidR="00DB1E77">
          <w:t>to</w:t>
        </w:r>
        <w:proofErr w:type="spellEnd"/>
        <w:r w:rsidR="00DB1E77">
          <w:t xml:space="preserve"> CHECC, Work Health Safety, Divisional Executive Director and Standard 3 Preventing and Controlling Healthcare Associated Infections</w:t>
        </w:r>
        <w:r w:rsidR="00DB1E77">
          <w:t>.</w:t>
        </w:r>
      </w:ins>
    </w:p>
    <w:p w14:paraId="46B002C3" w14:textId="2F758F14" w:rsidR="000A6CE1" w:rsidRDefault="000A6CE1" w:rsidP="00B1748D">
      <w:pPr>
        <w:pStyle w:val="ListBullet"/>
      </w:pPr>
      <w:r>
        <w:t>Auditing of fit tests completed including the following information:</w:t>
      </w:r>
    </w:p>
    <w:p w14:paraId="22B3F2AB" w14:textId="77777777" w:rsidR="000A6CE1" w:rsidRPr="00B50B22" w:rsidRDefault="000A6CE1" w:rsidP="000A6CE1">
      <w:pPr>
        <w:pStyle w:val="ListBullet"/>
        <w:ind w:left="852"/>
        <w:rPr>
          <w:lang w:eastAsia="en-AU"/>
        </w:rPr>
      </w:pPr>
      <w:r w:rsidRPr="00B50B22">
        <w:rPr>
          <w:lang w:eastAsia="en-AU"/>
        </w:rPr>
        <w:t>Passes vs fails</w:t>
      </w:r>
      <w:r>
        <w:rPr>
          <w:lang w:eastAsia="en-AU"/>
        </w:rPr>
        <w:t>.</w:t>
      </w:r>
    </w:p>
    <w:p w14:paraId="6C715426" w14:textId="77777777" w:rsidR="000A6CE1" w:rsidRPr="00B50B22" w:rsidRDefault="000A6CE1" w:rsidP="000A6CE1">
      <w:pPr>
        <w:pStyle w:val="ListBullet"/>
        <w:ind w:left="852"/>
        <w:rPr>
          <w:lang w:eastAsia="en-AU"/>
        </w:rPr>
      </w:pPr>
      <w:r w:rsidRPr="00B50B22">
        <w:rPr>
          <w:lang w:eastAsia="en-AU"/>
        </w:rPr>
        <w:t xml:space="preserve">How many workers </w:t>
      </w:r>
      <w:proofErr w:type="gramStart"/>
      <w:r w:rsidRPr="00B50B22">
        <w:rPr>
          <w:lang w:eastAsia="en-AU"/>
        </w:rPr>
        <w:t>are able to</w:t>
      </w:r>
      <w:proofErr w:type="gramEnd"/>
      <w:r w:rsidRPr="00B50B22">
        <w:rPr>
          <w:lang w:eastAsia="en-AU"/>
        </w:rPr>
        <w:t xml:space="preserve"> wear more than one type of mask</w:t>
      </w:r>
      <w:r>
        <w:rPr>
          <w:lang w:eastAsia="en-AU"/>
        </w:rPr>
        <w:t>.</w:t>
      </w:r>
    </w:p>
    <w:p w14:paraId="52B62153" w14:textId="77777777" w:rsidR="000A6CE1" w:rsidRPr="00B50B22" w:rsidRDefault="000A6CE1" w:rsidP="000A6CE1">
      <w:pPr>
        <w:pStyle w:val="ListBullet"/>
        <w:ind w:left="852"/>
        <w:rPr>
          <w:lang w:eastAsia="en-AU"/>
        </w:rPr>
      </w:pPr>
      <w:r w:rsidRPr="00B50B22">
        <w:rPr>
          <w:lang w:eastAsia="en-AU"/>
        </w:rPr>
        <w:t>Numbers of did not attend</w:t>
      </w:r>
      <w:r>
        <w:rPr>
          <w:lang w:eastAsia="en-AU"/>
        </w:rPr>
        <w:t>.</w:t>
      </w:r>
    </w:p>
    <w:p w14:paraId="3029602B" w14:textId="77777777" w:rsidR="000A6CE1" w:rsidRPr="00B50B22" w:rsidRDefault="000A6CE1" w:rsidP="000A6CE1">
      <w:pPr>
        <w:pStyle w:val="ListBullet"/>
        <w:ind w:left="852"/>
        <w:rPr>
          <w:rFonts w:asciiTheme="minorHAnsi" w:hAnsiTheme="minorHAnsi" w:cs="Arial"/>
          <w:b/>
          <w:szCs w:val="24"/>
        </w:rPr>
      </w:pPr>
      <w:r w:rsidRPr="00B50B22">
        <w:rPr>
          <w:lang w:eastAsia="en-AU"/>
        </w:rPr>
        <w:t>Numbers of workers who attend a fit test with facial hairstyles incompatible to the fit testing process</w:t>
      </w:r>
      <w:r>
        <w:rPr>
          <w:lang w:eastAsia="en-AU"/>
        </w:rPr>
        <w:t>.</w:t>
      </w:r>
    </w:p>
    <w:p w14:paraId="3E5B247E" w14:textId="77777777" w:rsidR="000A6CE1" w:rsidRPr="00D50D90" w:rsidRDefault="000A6CE1" w:rsidP="000A6CE1">
      <w:pPr>
        <w:pStyle w:val="ListBullet"/>
        <w:ind w:left="852"/>
        <w:rPr>
          <w:rFonts w:asciiTheme="minorHAnsi" w:hAnsiTheme="minorHAnsi" w:cs="Arial"/>
          <w:b/>
          <w:szCs w:val="24"/>
        </w:rPr>
      </w:pPr>
      <w:r>
        <w:rPr>
          <w:lang w:eastAsia="en-AU"/>
        </w:rPr>
        <w:t>Auditing Fit Checking procedures.</w:t>
      </w:r>
    </w:p>
    <w:p w14:paraId="23F95D6A" w14:textId="77777777" w:rsidR="00D50D90" w:rsidRPr="00B50B22" w:rsidRDefault="00D50D90" w:rsidP="000A6CE1">
      <w:pPr>
        <w:pStyle w:val="ListBullet"/>
        <w:numPr>
          <w:ilvl w:val="0"/>
          <w:numId w:val="0"/>
        </w:numPr>
        <w:rPr>
          <w:rFonts w:asciiTheme="minorHAnsi" w:hAnsiTheme="minorHAnsi" w:cs="Arial"/>
          <w:b/>
          <w:szCs w:val="24"/>
        </w:rPr>
      </w:pPr>
    </w:p>
    <w:p w14:paraId="119BA4AD" w14:textId="77777777" w:rsidR="00F9158A" w:rsidRPr="00253F5A" w:rsidRDefault="00042ED2" w:rsidP="00F9158A">
      <w:pPr>
        <w:jc w:val="right"/>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183" w:name="_Toc389473287"/>
            <w:bookmarkStart w:id="184" w:name="_Toc43903672"/>
            <w:bookmarkStart w:id="185" w:name="_Toc82699657"/>
            <w:r>
              <w:t xml:space="preserve">Related Policies, </w:t>
            </w:r>
            <w:r w:rsidR="007B6904">
              <w:t>Procedures</w:t>
            </w:r>
            <w:bookmarkEnd w:id="183"/>
            <w:r>
              <w:t>, Guidelines and Legislation</w:t>
            </w:r>
            <w:bookmarkEnd w:id="184"/>
            <w:bookmarkEnd w:id="185"/>
          </w:p>
        </w:tc>
      </w:tr>
    </w:tbl>
    <w:p w14:paraId="2F51A8B7" w14:textId="77777777" w:rsidR="007B6904" w:rsidRDefault="007B6904" w:rsidP="007B6904">
      <w:pPr>
        <w:rPr>
          <w:szCs w:val="24"/>
        </w:rPr>
      </w:pPr>
    </w:p>
    <w:p w14:paraId="2F51A8BA" w14:textId="77777777" w:rsidR="001926F4" w:rsidRPr="00201FB6" w:rsidRDefault="001926F4" w:rsidP="00C240DE">
      <w:pPr>
        <w:rPr>
          <w:b/>
        </w:rPr>
      </w:pPr>
      <w:r w:rsidRPr="00201FB6">
        <w:rPr>
          <w:b/>
        </w:rPr>
        <w:t>Policies</w:t>
      </w:r>
    </w:p>
    <w:p w14:paraId="2F51A8BB" w14:textId="3403DB45" w:rsidR="009E70F4" w:rsidRPr="000A7335" w:rsidRDefault="009E70F4" w:rsidP="00D50D90">
      <w:pPr>
        <w:pStyle w:val="ListBullet"/>
      </w:pPr>
      <w:r w:rsidRPr="000A7335">
        <w:t xml:space="preserve">Nursing and Midwifery Continuing Competence </w:t>
      </w:r>
    </w:p>
    <w:p w14:paraId="2F51A8BC" w14:textId="238D0B7E" w:rsidR="000A7335" w:rsidRPr="000A7335" w:rsidRDefault="00231F81" w:rsidP="00D50D90">
      <w:pPr>
        <w:pStyle w:val="ListBullet"/>
      </w:pPr>
      <w:r>
        <w:t xml:space="preserve">Informed </w:t>
      </w:r>
      <w:r w:rsidR="00F14EC1">
        <w:t xml:space="preserve">Consent </w:t>
      </w:r>
      <w:r>
        <w:t>(Clinical)</w:t>
      </w:r>
    </w:p>
    <w:p w14:paraId="2F51A8BD" w14:textId="77777777" w:rsidR="000A7335" w:rsidRPr="000A7335" w:rsidRDefault="000A7335" w:rsidP="00C240DE">
      <w:pPr>
        <w:rPr>
          <w:rFonts w:cs="Arial"/>
          <w:szCs w:val="24"/>
        </w:rPr>
      </w:pPr>
    </w:p>
    <w:p w14:paraId="2F51A8BE" w14:textId="77777777" w:rsidR="00931B93" w:rsidRPr="00201FB6" w:rsidRDefault="00931B93" w:rsidP="00C240DE">
      <w:pPr>
        <w:rPr>
          <w:b/>
        </w:rPr>
      </w:pPr>
      <w:r w:rsidRPr="00201FB6">
        <w:rPr>
          <w:b/>
        </w:rPr>
        <w:t>Procedures</w:t>
      </w:r>
    </w:p>
    <w:p w14:paraId="2F51A8BF" w14:textId="1D075B7A" w:rsidR="001926F4" w:rsidRPr="001F2A9B" w:rsidRDefault="00231F81" w:rsidP="00D50D90">
      <w:pPr>
        <w:pStyle w:val="ListBullet"/>
      </w:pPr>
      <w:r>
        <w:t>Infection Prevention and Control</w:t>
      </w:r>
      <w:r w:rsidR="001926F4" w:rsidRPr="001F2A9B">
        <w:t xml:space="preserve"> Healthcare Associated Infections  </w:t>
      </w:r>
    </w:p>
    <w:p w14:paraId="2F51A8C0" w14:textId="53FDDB25" w:rsidR="000A7335" w:rsidRPr="000A7335" w:rsidRDefault="000A7335" w:rsidP="00D50D90">
      <w:pPr>
        <w:pStyle w:val="ListBullet"/>
      </w:pPr>
      <w:r w:rsidRPr="001F2A9B">
        <w:lastRenderedPageBreak/>
        <w:t xml:space="preserve">Patient Identification and Procedure Matching </w:t>
      </w:r>
    </w:p>
    <w:p w14:paraId="2F51A8C1" w14:textId="77777777" w:rsidR="000A7335" w:rsidRPr="000A7335" w:rsidRDefault="000A7335" w:rsidP="00D50D90">
      <w:pPr>
        <w:pStyle w:val="ListBullet"/>
        <w:numPr>
          <w:ilvl w:val="0"/>
          <w:numId w:val="0"/>
        </w:numPr>
        <w:ind w:left="426"/>
      </w:pPr>
    </w:p>
    <w:p w14:paraId="2F51A8C3" w14:textId="07EC59B9" w:rsidR="000A7335" w:rsidRPr="00D50D90" w:rsidRDefault="00931B93" w:rsidP="00D50D90">
      <w:pPr>
        <w:rPr>
          <w:b/>
        </w:rPr>
      </w:pPr>
      <w:r w:rsidRPr="00201FB6">
        <w:rPr>
          <w:b/>
        </w:rPr>
        <w:t xml:space="preserve">Guidelines </w:t>
      </w:r>
    </w:p>
    <w:p w14:paraId="75E69D48" w14:textId="354F0085" w:rsidR="00B97BB8" w:rsidRPr="000A7335" w:rsidRDefault="00B97BB8" w:rsidP="00D50D90">
      <w:pPr>
        <w:pStyle w:val="ListBullet"/>
      </w:pPr>
      <w:r>
        <w:t xml:space="preserve">Clinical Excellence Commission - Respiratory Protection in Healthcare version 1 2020 </w:t>
      </w:r>
    </w:p>
    <w:p w14:paraId="2F51A8C4" w14:textId="77777777" w:rsidR="00931B93" w:rsidRPr="000A7335" w:rsidRDefault="00931B93" w:rsidP="00931B93"/>
    <w:p w14:paraId="2F51A8C5" w14:textId="77777777" w:rsidR="00931B93" w:rsidRPr="00201FB6" w:rsidRDefault="00931B93" w:rsidP="00201FB6">
      <w:pPr>
        <w:rPr>
          <w:b/>
        </w:rPr>
      </w:pPr>
      <w:r w:rsidRPr="00201FB6">
        <w:rPr>
          <w:b/>
        </w:rPr>
        <w:t>Legislation</w:t>
      </w:r>
    </w:p>
    <w:p w14:paraId="2F51A8C6" w14:textId="77777777" w:rsidR="000A7335" w:rsidRPr="00D50D90" w:rsidRDefault="000A7335" w:rsidP="00D50D90">
      <w:pPr>
        <w:pStyle w:val="ListBullet"/>
        <w:rPr>
          <w:i/>
          <w:iCs/>
        </w:rPr>
      </w:pPr>
      <w:r w:rsidRPr="00D50D90">
        <w:rPr>
          <w:i/>
          <w:iCs/>
        </w:rPr>
        <w:t>Health Records (Privacy and Access) Act 1997</w:t>
      </w:r>
    </w:p>
    <w:p w14:paraId="2F51A8C7" w14:textId="77777777" w:rsidR="000A7335" w:rsidRPr="00D50D90" w:rsidRDefault="000A7335" w:rsidP="00D50D90">
      <w:pPr>
        <w:pStyle w:val="ListBullet"/>
        <w:rPr>
          <w:i/>
          <w:iCs/>
        </w:rPr>
      </w:pPr>
      <w:r w:rsidRPr="00D50D90">
        <w:rPr>
          <w:i/>
          <w:iCs/>
        </w:rPr>
        <w:t>Human Rights Act 2004</w:t>
      </w:r>
    </w:p>
    <w:p w14:paraId="2F51A8C8" w14:textId="0F23B94E" w:rsidR="000A7335" w:rsidRDefault="000A7335" w:rsidP="00D50D90">
      <w:pPr>
        <w:pStyle w:val="ListBullet"/>
        <w:rPr>
          <w:i/>
          <w:iCs/>
        </w:rPr>
      </w:pPr>
      <w:r w:rsidRPr="00D50D90">
        <w:rPr>
          <w:i/>
          <w:iCs/>
        </w:rPr>
        <w:t>Work</w:t>
      </w:r>
      <w:r w:rsidRPr="001F2A9B">
        <w:t xml:space="preserve"> </w:t>
      </w:r>
      <w:r w:rsidRPr="00D50D90">
        <w:rPr>
          <w:i/>
          <w:iCs/>
        </w:rPr>
        <w:t>Health and Safety Act 2011</w:t>
      </w:r>
    </w:p>
    <w:p w14:paraId="68888D7F" w14:textId="59A928C3" w:rsidR="00D50D90" w:rsidRDefault="00D50D90" w:rsidP="00D50D90">
      <w:pPr>
        <w:pStyle w:val="ListBullet"/>
        <w:numPr>
          <w:ilvl w:val="0"/>
          <w:numId w:val="0"/>
        </w:numPr>
        <w:ind w:left="426" w:hanging="426"/>
        <w:rPr>
          <w:i/>
          <w:iCs/>
        </w:rPr>
      </w:pPr>
    </w:p>
    <w:p w14:paraId="498DA2B2" w14:textId="5E6C9381" w:rsidR="00D50D90" w:rsidRDefault="00D50D90" w:rsidP="00D50D90">
      <w:pPr>
        <w:pStyle w:val="ListBullet"/>
        <w:numPr>
          <w:ilvl w:val="0"/>
          <w:numId w:val="0"/>
        </w:numPr>
        <w:ind w:left="426" w:hanging="426"/>
        <w:rPr>
          <w:b/>
          <w:bCs/>
        </w:rPr>
      </w:pPr>
      <w:r>
        <w:rPr>
          <w:b/>
          <w:bCs/>
        </w:rPr>
        <w:t>Other</w:t>
      </w:r>
    </w:p>
    <w:p w14:paraId="0663AA3D" w14:textId="05B17E02" w:rsidR="00D50D90" w:rsidRPr="00D50D90" w:rsidRDefault="00D50D90" w:rsidP="00D50D90">
      <w:pPr>
        <w:pStyle w:val="ListBullet"/>
      </w:pPr>
      <w:r>
        <w:t xml:space="preserve">Australian Charter of Healthcare Rights </w:t>
      </w:r>
    </w:p>
    <w:p w14:paraId="2F51A8C9" w14:textId="77777777" w:rsidR="007B6904" w:rsidRPr="00FF56DD" w:rsidRDefault="007B6904" w:rsidP="007B6904">
      <w:pPr>
        <w:ind w:left="720"/>
        <w:rPr>
          <w:rFonts w:cs="Arial"/>
          <w:i/>
          <w:szCs w:val="24"/>
        </w:rPr>
      </w:pPr>
    </w:p>
    <w:p w14:paraId="2F51A8CA" w14:textId="77777777" w:rsidR="007B6904" w:rsidRDefault="00042ED2" w:rsidP="007B6904">
      <w:pPr>
        <w:pStyle w:val="ListParagraph"/>
        <w:jc w:val="right"/>
        <w:rPr>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CC" w14:textId="77777777" w:rsidTr="0074223E">
        <w:trPr>
          <w:cantSplit/>
          <w:trHeight w:val="285"/>
        </w:trPr>
        <w:tc>
          <w:tcPr>
            <w:tcW w:w="9158" w:type="dxa"/>
            <w:shd w:val="clear" w:color="auto" w:fill="A6A6A6" w:themeFill="background1" w:themeFillShade="A6"/>
          </w:tcPr>
          <w:p w14:paraId="2F51A8CB" w14:textId="77777777" w:rsidR="007B6904" w:rsidRPr="00CD1C0E" w:rsidRDefault="007B6904" w:rsidP="004213C3">
            <w:pPr>
              <w:pStyle w:val="Heading1"/>
            </w:pPr>
            <w:bookmarkStart w:id="186" w:name="_Toc389473288"/>
            <w:bookmarkStart w:id="187" w:name="_Toc43903673"/>
            <w:bookmarkStart w:id="188" w:name="_Toc82699658"/>
            <w:r>
              <w:t>References</w:t>
            </w:r>
            <w:bookmarkEnd w:id="186"/>
            <w:bookmarkEnd w:id="187"/>
            <w:bookmarkEnd w:id="188"/>
          </w:p>
        </w:tc>
      </w:tr>
    </w:tbl>
    <w:p w14:paraId="2F51A8CD" w14:textId="77777777" w:rsidR="007B6904" w:rsidRPr="00DE4E25" w:rsidRDefault="007B6904" w:rsidP="006D6A80">
      <w:pPr>
        <w:ind w:left="426"/>
        <w:rPr>
          <w:rFonts w:asciiTheme="majorHAnsi" w:hAnsiTheme="majorHAnsi" w:cstheme="majorHAnsi"/>
          <w:szCs w:val="24"/>
        </w:rPr>
      </w:pPr>
      <w:bookmarkStart w:id="189" w:name="_Toc389131245"/>
    </w:p>
    <w:bookmarkEnd w:id="189"/>
    <w:p w14:paraId="76A337A5" w14:textId="77777777" w:rsidR="006D6A80" w:rsidRPr="00D50D90" w:rsidRDefault="006D6A80" w:rsidP="0053381A">
      <w:pPr>
        <w:pStyle w:val="Default"/>
        <w:numPr>
          <w:ilvl w:val="0"/>
          <w:numId w:val="3"/>
        </w:numPr>
        <w:ind w:left="709" w:hanging="425"/>
        <w:jc w:val="both"/>
        <w:rPr>
          <w:rStyle w:val="Hyperlink"/>
          <w:rFonts w:asciiTheme="minorHAnsi" w:hAnsiTheme="minorHAnsi"/>
          <w:b/>
          <w:bCs/>
          <w:color w:val="auto"/>
          <w:szCs w:val="32"/>
          <w:u w:val="none"/>
        </w:rPr>
      </w:pPr>
      <w:commentRangeStart w:id="190"/>
      <w:r w:rsidRPr="00D50D90">
        <w:rPr>
          <w:rStyle w:val="Hyperlink"/>
          <w:rFonts w:asciiTheme="minorHAnsi" w:hAnsiTheme="minorHAnsi"/>
          <w:color w:val="auto"/>
          <w:u w:val="none"/>
        </w:rPr>
        <w:t>CHS Clinical Procedure- Infection prevention and control-Healthcare associated infections</w:t>
      </w:r>
    </w:p>
    <w:p w14:paraId="69B7E09F" w14:textId="15C3CC1F" w:rsidR="000C7E5A" w:rsidRPr="00ED7FB0" w:rsidRDefault="000C7E5A" w:rsidP="00045D6D">
      <w:pPr>
        <w:pStyle w:val="Default"/>
        <w:numPr>
          <w:ilvl w:val="0"/>
          <w:numId w:val="3"/>
        </w:numPr>
        <w:ind w:left="709" w:hanging="425"/>
        <w:jc w:val="both"/>
        <w:rPr>
          <w:ins w:id="191" w:author="Kemister, Kendra (Health)" w:date="2021-09-20T14:33:00Z"/>
          <w:rStyle w:val="Hyperlink"/>
          <w:rFonts w:asciiTheme="minorHAnsi" w:hAnsiTheme="minorHAnsi"/>
          <w:b/>
          <w:i/>
          <w:iCs/>
          <w:color w:val="auto"/>
          <w:u w:val="none"/>
          <w:rPrChange w:id="192" w:author="Kemister, Kendra (Health)" w:date="2021-09-20T14:44:00Z">
            <w:rPr>
              <w:ins w:id="193" w:author="Kemister, Kendra (Health)" w:date="2021-09-20T14:33:00Z"/>
              <w:rStyle w:val="Hyperlink"/>
              <w:rFonts w:asciiTheme="minorHAnsi" w:hAnsiTheme="minorHAnsi"/>
              <w:b/>
              <w:i/>
              <w:iCs/>
              <w:color w:val="auto"/>
              <w:u w:val="none"/>
            </w:rPr>
          </w:rPrChange>
        </w:rPr>
        <w:pPrChange w:id="194" w:author="Kemister, Kendra (Health)" w:date="2021-09-20T14:44:00Z">
          <w:pPr>
            <w:pStyle w:val="Default"/>
            <w:numPr>
              <w:numId w:val="3"/>
            </w:numPr>
            <w:ind w:left="709" w:hanging="425"/>
            <w:jc w:val="both"/>
          </w:pPr>
        </w:pPrChange>
      </w:pPr>
      <w:ins w:id="195" w:author="Kemister, Kendra (Health)" w:date="2021-09-20T14:33:00Z">
        <w:r w:rsidRPr="00ED7FB0">
          <w:rPr>
            <w:rStyle w:val="Hyperlink"/>
            <w:rFonts w:asciiTheme="minorHAnsi" w:hAnsiTheme="minorHAnsi"/>
            <w:color w:val="auto"/>
            <w:u w:val="none"/>
            <w:rPrChange w:id="196" w:author="Kemister, Kendra (Health)" w:date="2021-09-20T14:44:00Z">
              <w:rPr>
                <w:rStyle w:val="Hyperlink"/>
                <w:rFonts w:asciiTheme="minorHAnsi" w:hAnsiTheme="minorHAnsi"/>
                <w:color w:val="auto"/>
                <w:u w:val="none"/>
              </w:rPr>
            </w:rPrChange>
          </w:rPr>
          <w:t xml:space="preserve">Respiratory Protection in Healthcare version 1 August 2020, Clinical Excellence Commission, </w:t>
        </w:r>
        <w:r w:rsidRPr="00ED7FB0">
          <w:rPr>
            <w:rStyle w:val="Hyperlink"/>
            <w:rFonts w:asciiTheme="minorHAnsi" w:hAnsiTheme="minorHAnsi"/>
            <w:color w:val="auto"/>
            <w:u w:val="none"/>
            <w:rPrChange w:id="197" w:author="Kemister, Kendra (Health)" w:date="2021-09-20T14:44:00Z">
              <w:rPr>
                <w:rStyle w:val="Hyperlink"/>
                <w:rFonts w:asciiTheme="minorHAnsi" w:hAnsiTheme="minorHAnsi"/>
                <w:color w:val="auto"/>
                <w:u w:val="none"/>
              </w:rPr>
            </w:rPrChange>
          </w:rPr>
          <w:t>http://www.cec.health.nsw.gov.au/__data/assets/pdf_file/0006/597687/Respiratory-Protection-in-Healthcare.pdf</w:t>
        </w:r>
      </w:ins>
      <w:del w:id="198" w:author="Kemister, Kendra (Health)" w:date="2021-09-20T14:30:00Z">
        <w:r w:rsidR="006D6A80" w:rsidRPr="00ED7FB0" w:rsidDel="000C7E5A">
          <w:rPr>
            <w:rStyle w:val="Hyperlink"/>
            <w:rFonts w:asciiTheme="minorHAnsi" w:hAnsiTheme="minorHAnsi"/>
            <w:i/>
            <w:iCs/>
            <w:color w:val="auto"/>
            <w:u w:val="none"/>
            <w:rPrChange w:id="199" w:author="Kemister, Kendra (Health)" w:date="2021-09-20T14:44:00Z">
              <w:rPr>
                <w:rStyle w:val="Hyperlink"/>
                <w:rFonts w:asciiTheme="minorHAnsi" w:hAnsiTheme="minorHAnsi"/>
                <w:i/>
                <w:iCs/>
                <w:color w:val="auto"/>
                <w:u w:val="none"/>
              </w:rPr>
            </w:rPrChange>
          </w:rPr>
          <w:delText>W</w:delText>
        </w:r>
        <w:r w:rsidR="00D50D90" w:rsidRPr="00ED7FB0" w:rsidDel="000C7E5A">
          <w:rPr>
            <w:rStyle w:val="Hyperlink"/>
            <w:rFonts w:asciiTheme="minorHAnsi" w:hAnsiTheme="minorHAnsi"/>
            <w:i/>
            <w:iCs/>
            <w:color w:val="auto"/>
            <w:u w:val="none"/>
            <w:rPrChange w:id="200" w:author="Kemister, Kendra (Health)" w:date="2021-09-20T14:44:00Z">
              <w:rPr>
                <w:rStyle w:val="Hyperlink"/>
                <w:rFonts w:asciiTheme="minorHAnsi" w:hAnsiTheme="minorHAnsi"/>
                <w:i/>
                <w:iCs/>
                <w:color w:val="auto"/>
                <w:u w:val="none"/>
              </w:rPr>
            </w:rPrChange>
          </w:rPr>
          <w:delText>o</w:delText>
        </w:r>
      </w:del>
    </w:p>
    <w:p w14:paraId="3F0A6ADD" w14:textId="17566D9D" w:rsidR="006D6A80" w:rsidRPr="000C7E5A" w:rsidRDefault="000C7E5A" w:rsidP="002F3286">
      <w:pPr>
        <w:pStyle w:val="Default"/>
        <w:numPr>
          <w:ilvl w:val="0"/>
          <w:numId w:val="3"/>
        </w:numPr>
        <w:ind w:left="709" w:hanging="425"/>
        <w:jc w:val="both"/>
        <w:rPr>
          <w:rStyle w:val="Hyperlink"/>
          <w:rFonts w:asciiTheme="minorHAnsi" w:hAnsiTheme="minorHAnsi"/>
          <w:b/>
          <w:i/>
          <w:iCs/>
          <w:color w:val="auto"/>
          <w:u w:val="none"/>
        </w:rPr>
      </w:pPr>
      <w:ins w:id="201" w:author="Kemister, Kendra (Health)" w:date="2021-09-20T14:30:00Z">
        <w:r>
          <w:rPr>
            <w:rStyle w:val="Hyperlink"/>
            <w:rFonts w:asciiTheme="minorHAnsi" w:hAnsiTheme="minorHAnsi"/>
            <w:i/>
            <w:iCs/>
            <w:color w:val="auto"/>
            <w:u w:val="none"/>
          </w:rPr>
          <w:t>Wo</w:t>
        </w:r>
      </w:ins>
      <w:r w:rsidR="00D50D90" w:rsidRPr="000C7E5A">
        <w:rPr>
          <w:rStyle w:val="Hyperlink"/>
          <w:rFonts w:asciiTheme="minorHAnsi" w:hAnsiTheme="minorHAnsi"/>
          <w:i/>
          <w:iCs/>
          <w:color w:val="auto"/>
          <w:u w:val="none"/>
        </w:rPr>
        <w:t xml:space="preserve">rk </w:t>
      </w:r>
      <w:r w:rsidR="006D6A80" w:rsidRPr="000C7E5A">
        <w:rPr>
          <w:rStyle w:val="Hyperlink"/>
          <w:rFonts w:asciiTheme="minorHAnsi" w:hAnsiTheme="minorHAnsi"/>
          <w:i/>
          <w:iCs/>
          <w:color w:val="auto"/>
          <w:u w:val="none"/>
        </w:rPr>
        <w:t>H</w:t>
      </w:r>
      <w:r w:rsidR="00D50D90" w:rsidRPr="000C7E5A">
        <w:rPr>
          <w:rStyle w:val="Hyperlink"/>
          <w:rFonts w:asciiTheme="minorHAnsi" w:hAnsiTheme="minorHAnsi"/>
          <w:i/>
          <w:iCs/>
          <w:color w:val="auto"/>
          <w:u w:val="none"/>
        </w:rPr>
        <w:t xml:space="preserve">ealth and </w:t>
      </w:r>
      <w:r w:rsidR="006D6A80" w:rsidRPr="000C7E5A">
        <w:rPr>
          <w:rStyle w:val="Hyperlink"/>
          <w:rFonts w:asciiTheme="minorHAnsi" w:hAnsiTheme="minorHAnsi"/>
          <w:i/>
          <w:iCs/>
          <w:color w:val="auto"/>
          <w:u w:val="none"/>
        </w:rPr>
        <w:t>S</w:t>
      </w:r>
      <w:r w:rsidR="00D50D90" w:rsidRPr="000C7E5A">
        <w:rPr>
          <w:rStyle w:val="Hyperlink"/>
          <w:rFonts w:asciiTheme="minorHAnsi" w:hAnsiTheme="minorHAnsi"/>
          <w:i/>
          <w:iCs/>
          <w:color w:val="auto"/>
          <w:u w:val="none"/>
        </w:rPr>
        <w:t>afety</w:t>
      </w:r>
      <w:r w:rsidR="006D6A80" w:rsidRPr="000C7E5A">
        <w:rPr>
          <w:rStyle w:val="Hyperlink"/>
          <w:rFonts w:asciiTheme="minorHAnsi" w:hAnsiTheme="minorHAnsi"/>
          <w:i/>
          <w:iCs/>
          <w:color w:val="auto"/>
          <w:u w:val="none"/>
        </w:rPr>
        <w:t xml:space="preserve"> ACT 2011 </w:t>
      </w:r>
    </w:p>
    <w:p w14:paraId="0DB26E97" w14:textId="77777777" w:rsidR="006D6A80" w:rsidRPr="00D50D90" w:rsidRDefault="006D6A80" w:rsidP="0053381A">
      <w:pPr>
        <w:pStyle w:val="Default"/>
        <w:numPr>
          <w:ilvl w:val="0"/>
          <w:numId w:val="3"/>
        </w:numPr>
        <w:ind w:left="709" w:hanging="425"/>
        <w:jc w:val="both"/>
        <w:rPr>
          <w:rStyle w:val="Hyperlink"/>
          <w:rFonts w:asciiTheme="minorHAnsi" w:hAnsiTheme="minorHAnsi"/>
          <w:color w:val="auto"/>
          <w:u w:val="none"/>
        </w:rPr>
      </w:pPr>
      <w:proofErr w:type="spellStart"/>
      <w:r w:rsidRPr="00D50D90">
        <w:rPr>
          <w:rStyle w:val="Hyperlink"/>
          <w:rFonts w:asciiTheme="minorHAnsi" w:hAnsiTheme="minorHAnsi"/>
          <w:color w:val="auto"/>
          <w:u w:val="none"/>
        </w:rPr>
        <w:t>Worksafe</w:t>
      </w:r>
      <w:proofErr w:type="spellEnd"/>
      <w:r w:rsidRPr="00D50D90">
        <w:rPr>
          <w:rStyle w:val="Hyperlink"/>
          <w:rFonts w:asciiTheme="minorHAnsi" w:hAnsiTheme="minorHAnsi"/>
          <w:color w:val="auto"/>
          <w:u w:val="none"/>
        </w:rPr>
        <w:t xml:space="preserve"> ACT</w:t>
      </w:r>
    </w:p>
    <w:p w14:paraId="11494337" w14:textId="77777777" w:rsidR="006D6A80" w:rsidRPr="00B36C59" w:rsidRDefault="006D6A80" w:rsidP="0053381A">
      <w:pPr>
        <w:pStyle w:val="Default"/>
        <w:numPr>
          <w:ilvl w:val="0"/>
          <w:numId w:val="3"/>
        </w:numPr>
        <w:ind w:left="709" w:hanging="425"/>
        <w:jc w:val="both"/>
        <w:rPr>
          <w:rFonts w:asciiTheme="minorHAnsi" w:hAnsiTheme="minorHAnsi"/>
          <w:color w:val="auto"/>
          <w:u w:val="single"/>
        </w:rPr>
      </w:pPr>
      <w:r w:rsidRPr="00B36C59">
        <w:rPr>
          <w:rStyle w:val="Strong"/>
          <w:rFonts w:asciiTheme="minorHAnsi" w:hAnsiTheme="minorHAnsi"/>
          <w:color w:val="auto"/>
          <w:shd w:val="clear" w:color="auto" w:fill="FFFFFF"/>
        </w:rPr>
        <w:t xml:space="preserve">AS/NZS 1715:2009 </w:t>
      </w:r>
      <w:r w:rsidRPr="00B36C59">
        <w:rPr>
          <w:rFonts w:asciiTheme="minorHAnsi" w:hAnsiTheme="minorHAnsi"/>
          <w:color w:val="auto"/>
          <w:shd w:val="clear" w:color="auto" w:fill="FFFFFF"/>
        </w:rPr>
        <w:t>Selection, use and maintenance of respiratory protective equipment</w:t>
      </w:r>
    </w:p>
    <w:p w14:paraId="42A45CD6" w14:textId="77777777" w:rsidR="006D6A80" w:rsidRPr="000C2049" w:rsidRDefault="006D6A80" w:rsidP="0053381A">
      <w:pPr>
        <w:pStyle w:val="Default"/>
        <w:numPr>
          <w:ilvl w:val="0"/>
          <w:numId w:val="3"/>
        </w:numPr>
        <w:ind w:left="709" w:hanging="425"/>
        <w:jc w:val="both"/>
        <w:rPr>
          <w:rFonts w:asciiTheme="minorHAnsi" w:hAnsiTheme="minorHAnsi"/>
          <w:b/>
          <w:color w:val="auto"/>
          <w:u w:val="single"/>
        </w:rPr>
      </w:pPr>
      <w:r w:rsidRPr="00B36C59">
        <w:rPr>
          <w:rStyle w:val="Strong"/>
          <w:rFonts w:asciiTheme="minorHAnsi" w:hAnsiTheme="minorHAnsi"/>
          <w:color w:val="auto"/>
          <w:shd w:val="clear" w:color="auto" w:fill="FFFFFF"/>
        </w:rPr>
        <w:t xml:space="preserve">AS/NZS 1716:2012 </w:t>
      </w:r>
      <w:r w:rsidRPr="00B50B22">
        <w:rPr>
          <w:rStyle w:val="Strong"/>
          <w:rFonts w:asciiTheme="minorHAnsi" w:hAnsiTheme="minorHAnsi"/>
          <w:b w:val="0"/>
          <w:bCs w:val="0"/>
          <w:color w:val="auto"/>
          <w:shd w:val="clear" w:color="auto" w:fill="FFFFFF"/>
        </w:rPr>
        <w:t>R</w:t>
      </w:r>
      <w:r w:rsidRPr="00B50B22">
        <w:rPr>
          <w:rFonts w:asciiTheme="minorHAnsi" w:hAnsiTheme="minorHAnsi"/>
          <w:color w:val="auto"/>
          <w:shd w:val="clear" w:color="auto" w:fill="FFFFFF"/>
        </w:rPr>
        <w:t>espiratory</w:t>
      </w:r>
      <w:r w:rsidRPr="00B36C59">
        <w:rPr>
          <w:rFonts w:asciiTheme="minorHAnsi" w:hAnsiTheme="minorHAnsi"/>
          <w:color w:val="auto"/>
          <w:shd w:val="clear" w:color="auto" w:fill="FFFFFF"/>
        </w:rPr>
        <w:t xml:space="preserve"> protective devices</w:t>
      </w:r>
    </w:p>
    <w:p w14:paraId="3182450A" w14:textId="3E4028E1" w:rsidR="006D6A80" w:rsidRPr="00EA600D" w:rsidRDefault="006D6A80" w:rsidP="0053381A">
      <w:pPr>
        <w:pStyle w:val="Default"/>
        <w:numPr>
          <w:ilvl w:val="0"/>
          <w:numId w:val="3"/>
        </w:numPr>
        <w:ind w:left="709" w:hanging="425"/>
        <w:jc w:val="both"/>
        <w:rPr>
          <w:ins w:id="202" w:author="Kemister, Kendra (Health)" w:date="2021-09-20T14:46:00Z"/>
          <w:rStyle w:val="Hyperlink"/>
          <w:rFonts w:asciiTheme="minorHAnsi" w:hAnsiTheme="minorHAnsi"/>
          <w:b/>
          <w:color w:val="auto"/>
          <w:rPrChange w:id="203" w:author="Kemister, Kendra (Health)" w:date="2021-09-20T14:46:00Z">
            <w:rPr>
              <w:ins w:id="204" w:author="Kemister, Kendra (Health)" w:date="2021-09-20T14:46:00Z"/>
              <w:rStyle w:val="Hyperlink"/>
              <w:rFonts w:asciiTheme="minorHAnsi" w:hAnsiTheme="minorHAnsi"/>
              <w:shd w:val="clear" w:color="auto" w:fill="FFFFFF"/>
            </w:rPr>
          </w:rPrChange>
        </w:rPr>
      </w:pPr>
      <w:r w:rsidRPr="00B36C59">
        <w:rPr>
          <w:rFonts w:asciiTheme="minorHAnsi" w:hAnsiTheme="minorHAnsi"/>
          <w:color w:val="auto"/>
          <w:shd w:val="clear" w:color="auto" w:fill="FFFFFF"/>
        </w:rPr>
        <w:t xml:space="preserve">Quantitative face fit testing Image. </w:t>
      </w:r>
      <w:hyperlink r:id="rId16" w:history="1">
        <w:r w:rsidR="00124513" w:rsidRPr="00936C10">
          <w:rPr>
            <w:rStyle w:val="Hyperlink"/>
            <w:rFonts w:asciiTheme="minorHAnsi" w:hAnsiTheme="minorHAnsi"/>
            <w:shd w:val="clear" w:color="auto" w:fill="FFFFFF"/>
          </w:rPr>
          <w:t>http://www.respisafe.co.uk/servicing/quantitative-face-fit-testing</w:t>
        </w:r>
      </w:hyperlink>
    </w:p>
    <w:p w14:paraId="3E6D130F" w14:textId="7980FFB0" w:rsidR="00EA600D" w:rsidRPr="00700424" w:rsidDel="00EA600D" w:rsidRDefault="00EA600D" w:rsidP="0053381A">
      <w:pPr>
        <w:pStyle w:val="Default"/>
        <w:numPr>
          <w:ilvl w:val="0"/>
          <w:numId w:val="3"/>
        </w:numPr>
        <w:ind w:left="709" w:hanging="425"/>
        <w:jc w:val="both"/>
        <w:rPr>
          <w:del w:id="205" w:author="Kemister, Kendra (Health)" w:date="2021-09-20T14:46:00Z"/>
          <w:rFonts w:asciiTheme="minorHAnsi" w:hAnsiTheme="minorHAnsi"/>
          <w:b/>
          <w:color w:val="auto"/>
          <w:u w:val="single"/>
        </w:rPr>
      </w:pPr>
    </w:p>
    <w:p w14:paraId="64F4CF12" w14:textId="77777777" w:rsidR="00124513" w:rsidRDefault="00124513" w:rsidP="0053381A">
      <w:pPr>
        <w:pStyle w:val="ListBullet"/>
        <w:numPr>
          <w:ilvl w:val="0"/>
          <w:numId w:val="3"/>
        </w:numPr>
      </w:pPr>
      <w:r>
        <w:t>PortaCount Pro Respirator Fit Tester operation and service</w:t>
      </w:r>
      <w:r>
        <w:rPr>
          <w:spacing w:val="-7"/>
        </w:rPr>
        <w:t xml:space="preserve"> </w:t>
      </w:r>
      <w:r>
        <w:t>manual.</w:t>
      </w:r>
    </w:p>
    <w:p w14:paraId="1EB8D183" w14:textId="77777777" w:rsidR="00124513" w:rsidRDefault="00124513" w:rsidP="0053381A">
      <w:pPr>
        <w:pStyle w:val="ListBullet"/>
        <w:numPr>
          <w:ilvl w:val="0"/>
          <w:numId w:val="3"/>
        </w:numPr>
      </w:pPr>
      <w:r>
        <w:t>TSI® Incorporated official response to questions related to use of the</w:t>
      </w:r>
      <w:r>
        <w:rPr>
          <w:spacing w:val="-38"/>
        </w:rPr>
        <w:t xml:space="preserve"> </w:t>
      </w:r>
      <w:r>
        <w:t>PortaCount respirator fit tester during a pathogenic</w:t>
      </w:r>
      <w:r>
        <w:rPr>
          <w:spacing w:val="-6"/>
        </w:rPr>
        <w:t xml:space="preserve"> </w:t>
      </w:r>
      <w:r>
        <w:t>outbreak.</w:t>
      </w:r>
    </w:p>
    <w:p w14:paraId="334A5E9D" w14:textId="777943C3" w:rsidR="00124513" w:rsidDel="00EA600D" w:rsidRDefault="00124513" w:rsidP="00EA600D">
      <w:pPr>
        <w:pStyle w:val="ListBullet"/>
        <w:numPr>
          <w:ilvl w:val="0"/>
          <w:numId w:val="3"/>
        </w:numPr>
        <w:ind w:left="1429" w:hanging="425"/>
        <w:jc w:val="both"/>
        <w:rPr>
          <w:del w:id="206" w:author="Kemister, Kendra (Health)" w:date="2021-09-20T14:46:00Z"/>
        </w:rPr>
        <w:pPrChange w:id="207" w:author="Kemister, Kendra (Health)" w:date="2021-09-20T14:46:00Z">
          <w:pPr>
            <w:pStyle w:val="ListBullet"/>
            <w:numPr>
              <w:numId w:val="3"/>
            </w:numPr>
            <w:ind w:left="1146" w:hanging="360"/>
          </w:pPr>
        </w:pPrChange>
      </w:pPr>
      <w:r>
        <w:t>Hygienic security and the PortaCount Respirator Fit Tester Application note ITI- 034Rev.D</w:t>
      </w:r>
      <w:r w:rsidRPr="00EA600D">
        <w:rPr>
          <w:spacing w:val="-1"/>
          <w:rPrChange w:id="208" w:author="Kemister, Kendra (Health)" w:date="2021-09-20T14:46:00Z">
            <w:rPr>
              <w:spacing w:val="-1"/>
            </w:rPr>
          </w:rPrChange>
        </w:rPr>
        <w:t xml:space="preserve"> </w:t>
      </w:r>
      <w:r>
        <w:t>(US)</w:t>
      </w:r>
    </w:p>
    <w:commentRangeEnd w:id="190"/>
    <w:p w14:paraId="4E555072" w14:textId="77777777" w:rsidR="00124513" w:rsidRPr="00EA600D" w:rsidDel="000C7E5A" w:rsidRDefault="000A6CE1" w:rsidP="00EA600D">
      <w:pPr>
        <w:pStyle w:val="ListBullet"/>
        <w:numPr>
          <w:ilvl w:val="0"/>
          <w:numId w:val="3"/>
        </w:numPr>
        <w:ind w:left="1429" w:hanging="425"/>
        <w:jc w:val="both"/>
        <w:rPr>
          <w:del w:id="209" w:author="Kemister, Kendra (Health)" w:date="2021-09-20T14:31:00Z"/>
          <w:rStyle w:val="Hyperlink"/>
          <w:rFonts w:asciiTheme="minorHAnsi" w:hAnsiTheme="minorHAnsi"/>
          <w:b/>
          <w:color w:val="auto"/>
          <w:rPrChange w:id="210" w:author="Kemister, Kendra (Health)" w:date="2021-09-20T14:46:00Z">
            <w:rPr>
              <w:del w:id="211" w:author="Kemister, Kendra (Health)" w:date="2021-09-20T14:31:00Z"/>
              <w:rStyle w:val="Hyperlink"/>
              <w:rFonts w:asciiTheme="minorHAnsi" w:hAnsiTheme="minorHAnsi"/>
              <w:b/>
              <w:color w:val="auto"/>
            </w:rPr>
          </w:rPrChange>
        </w:rPr>
        <w:pPrChange w:id="212" w:author="Kemister, Kendra (Health)" w:date="2021-09-20T14:46:00Z">
          <w:pPr>
            <w:pStyle w:val="Default"/>
            <w:numPr>
              <w:numId w:val="3"/>
            </w:numPr>
            <w:ind w:left="709" w:hanging="425"/>
            <w:jc w:val="both"/>
          </w:pPr>
        </w:pPrChange>
      </w:pPr>
      <w:r>
        <w:rPr>
          <w:rStyle w:val="CommentReference"/>
        </w:rPr>
        <w:commentReference w:id="190"/>
      </w:r>
    </w:p>
    <w:p w14:paraId="2F51A8D4" w14:textId="77777777" w:rsidR="007B6904" w:rsidRPr="000C7E5A" w:rsidRDefault="007B6904" w:rsidP="00EA600D">
      <w:pPr>
        <w:pStyle w:val="ListBullet"/>
        <w:ind w:left="1146"/>
        <w:rPr>
          <w:szCs w:val="24"/>
        </w:rPr>
        <w:pPrChange w:id="213" w:author="Kemister, Kendra (Health)" w:date="2021-09-20T14:46:00Z">
          <w:pPr>
            <w:pStyle w:val="Default"/>
            <w:numPr>
              <w:numId w:val="3"/>
            </w:numPr>
            <w:ind w:left="709" w:hanging="425"/>
            <w:jc w:val="both"/>
          </w:pPr>
        </w:pPrChange>
      </w:pPr>
    </w:p>
    <w:p w14:paraId="2F51A8DB" w14:textId="1654251F" w:rsidR="00FF56DD" w:rsidRPr="000A6CE1" w:rsidRDefault="00042ED2" w:rsidP="000A6CE1">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214" w:name="_Toc389473290"/>
            <w:bookmarkStart w:id="215" w:name="_Toc43903675"/>
            <w:bookmarkStart w:id="216" w:name="_Toc82699659"/>
            <w:r>
              <w:t>Search Terms</w:t>
            </w:r>
            <w:bookmarkEnd w:id="214"/>
            <w:bookmarkEnd w:id="215"/>
            <w:bookmarkEnd w:id="216"/>
            <w:r>
              <w:t xml:space="preserve"> </w:t>
            </w:r>
          </w:p>
        </w:tc>
      </w:tr>
    </w:tbl>
    <w:p w14:paraId="50AEE5C6" w14:textId="0CFE94F1" w:rsidR="00B97BB8" w:rsidRPr="00D50D90" w:rsidRDefault="00B97BB8" w:rsidP="007B6904">
      <w:pPr>
        <w:jc w:val="both"/>
        <w:rPr>
          <w:rFonts w:asciiTheme="minorHAnsi" w:hAnsiTheme="minorHAnsi" w:cs="Arial"/>
          <w:bCs/>
          <w:iCs/>
          <w:szCs w:val="24"/>
        </w:rPr>
      </w:pPr>
      <w:r w:rsidRPr="00D50D90">
        <w:rPr>
          <w:rFonts w:asciiTheme="minorHAnsi" w:hAnsiTheme="minorHAnsi" w:cs="Arial"/>
          <w:bCs/>
          <w:iCs/>
          <w:szCs w:val="24"/>
        </w:rPr>
        <w:t>Fit Testing</w:t>
      </w:r>
      <w:r w:rsidR="00D50D90">
        <w:rPr>
          <w:rFonts w:asciiTheme="minorHAnsi" w:hAnsiTheme="minorHAnsi" w:cs="Arial"/>
          <w:bCs/>
          <w:iCs/>
          <w:szCs w:val="24"/>
        </w:rPr>
        <w:t xml:space="preserve">, </w:t>
      </w:r>
      <w:r w:rsidRPr="00D50D90">
        <w:rPr>
          <w:rFonts w:asciiTheme="minorHAnsi" w:hAnsiTheme="minorHAnsi" w:cs="Arial"/>
          <w:bCs/>
          <w:iCs/>
          <w:szCs w:val="24"/>
        </w:rPr>
        <w:t>Checking</w:t>
      </w:r>
      <w:r w:rsidR="00D50D90">
        <w:rPr>
          <w:rFonts w:asciiTheme="minorHAnsi" w:hAnsiTheme="minorHAnsi" w:cs="Arial"/>
          <w:bCs/>
          <w:iCs/>
          <w:szCs w:val="24"/>
        </w:rPr>
        <w:t>, mask, respirator</w:t>
      </w:r>
    </w:p>
    <w:p w14:paraId="2A83548C" w14:textId="3520C252" w:rsidR="005F3214" w:rsidRPr="000A6CE1" w:rsidRDefault="00042ED2" w:rsidP="000A6CE1">
      <w:pPr>
        <w:jc w:val="right"/>
        <w:rPr>
          <w:rFonts w:cs="Arial"/>
          <w:i/>
          <w:color w:val="0000FF"/>
          <w:szCs w:val="24"/>
          <w:u w:val="single"/>
        </w:rPr>
      </w:pPr>
      <w:hyperlink w:anchor="Contents" w:history="1">
        <w:r w:rsidR="007B6904" w:rsidRPr="00590902">
          <w:rPr>
            <w:rStyle w:val="Hyperlink"/>
            <w:rFonts w:cs="Arial"/>
            <w:i/>
            <w:szCs w:val="24"/>
          </w:rPr>
          <w:t>Back to Table of Contents</w:t>
        </w:r>
      </w:hyperlink>
      <w:bookmarkStart w:id="217"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218" w:name="_Toc43903676"/>
            <w:bookmarkStart w:id="219" w:name="_Toc82699660"/>
            <w:r>
              <w:lastRenderedPageBreak/>
              <w:t>Attachments</w:t>
            </w:r>
            <w:bookmarkEnd w:id="218"/>
            <w:bookmarkEnd w:id="219"/>
          </w:p>
        </w:tc>
      </w:tr>
    </w:tbl>
    <w:p w14:paraId="2DD6E8CB" w14:textId="4F4BA1AB" w:rsidR="006D6A80" w:rsidRPr="00D50D90" w:rsidRDefault="006D6A80" w:rsidP="00D50D90">
      <w:pPr>
        <w:rPr>
          <w:szCs w:val="24"/>
        </w:rPr>
      </w:pPr>
      <w:bookmarkStart w:id="220" w:name="_Toc56775709"/>
      <w:bookmarkEnd w:id="217"/>
      <w:r w:rsidRPr="00D50D90">
        <w:rPr>
          <w:szCs w:val="24"/>
        </w:rPr>
        <w:t>A</w:t>
      </w:r>
      <w:r w:rsidR="00D50D90">
        <w:rPr>
          <w:szCs w:val="24"/>
        </w:rPr>
        <w:t>ttachment</w:t>
      </w:r>
      <w:r w:rsidR="00921285" w:rsidRPr="00D50D90">
        <w:rPr>
          <w:szCs w:val="24"/>
        </w:rPr>
        <w:t xml:space="preserve"> 1</w:t>
      </w:r>
      <w:r w:rsidRPr="00D50D90">
        <w:rPr>
          <w:szCs w:val="24"/>
        </w:rPr>
        <w:t xml:space="preserve"> - Respiratory Assignments by </w:t>
      </w:r>
      <w:r w:rsidR="00921285" w:rsidRPr="00D50D90">
        <w:rPr>
          <w:szCs w:val="24"/>
        </w:rPr>
        <w:t>T</w:t>
      </w:r>
      <w:r w:rsidRPr="00D50D90">
        <w:rPr>
          <w:szCs w:val="24"/>
        </w:rPr>
        <w:t xml:space="preserve">ask or </w:t>
      </w:r>
      <w:r w:rsidR="00921285" w:rsidRPr="00D50D90">
        <w:rPr>
          <w:szCs w:val="24"/>
        </w:rPr>
        <w:t>L</w:t>
      </w:r>
      <w:r w:rsidRPr="00D50D90">
        <w:rPr>
          <w:szCs w:val="24"/>
        </w:rPr>
        <w:t>ocation</w:t>
      </w:r>
      <w:bookmarkEnd w:id="220"/>
      <w:r w:rsidRPr="00D50D90">
        <w:rPr>
          <w:szCs w:val="24"/>
        </w:rPr>
        <w:t xml:space="preserve"> </w:t>
      </w:r>
    </w:p>
    <w:p w14:paraId="5D50DF40" w14:textId="2554D431" w:rsidR="006D6A80" w:rsidRPr="00D50D90" w:rsidRDefault="00921285" w:rsidP="00D50D90">
      <w:pPr>
        <w:rPr>
          <w:szCs w:val="24"/>
        </w:rPr>
      </w:pPr>
      <w:r w:rsidRPr="00D50D90">
        <w:rPr>
          <w:szCs w:val="24"/>
        </w:rPr>
        <w:t>A</w:t>
      </w:r>
      <w:r w:rsidR="00D50D90">
        <w:rPr>
          <w:szCs w:val="24"/>
        </w:rPr>
        <w:t>ttachment</w:t>
      </w:r>
      <w:r w:rsidRPr="00D50D90">
        <w:rPr>
          <w:szCs w:val="24"/>
        </w:rPr>
        <w:t xml:space="preserve"> </w:t>
      </w:r>
      <w:r w:rsidR="00AD0F98">
        <w:rPr>
          <w:szCs w:val="24"/>
        </w:rPr>
        <w:t>2</w:t>
      </w:r>
      <w:r w:rsidR="006D6A80" w:rsidRPr="00D50D90">
        <w:rPr>
          <w:szCs w:val="24"/>
        </w:rPr>
        <w:t xml:space="preserve"> </w:t>
      </w:r>
      <w:r w:rsidRPr="00D50D90">
        <w:rPr>
          <w:szCs w:val="24"/>
        </w:rPr>
        <w:t>–</w:t>
      </w:r>
      <w:r w:rsidR="006D6A80" w:rsidRPr="00D50D90">
        <w:rPr>
          <w:szCs w:val="24"/>
        </w:rPr>
        <w:t xml:space="preserve"> </w:t>
      </w:r>
      <w:commentRangeStart w:id="221"/>
      <w:r w:rsidRPr="00D50D90">
        <w:rPr>
          <w:szCs w:val="24"/>
        </w:rPr>
        <w:t xml:space="preserve">Risk Matrix - </w:t>
      </w:r>
      <w:r w:rsidR="006D6A80" w:rsidRPr="00D50D90">
        <w:rPr>
          <w:szCs w:val="24"/>
        </w:rPr>
        <w:t xml:space="preserve">Respiratory Assignments by </w:t>
      </w:r>
      <w:r w:rsidRPr="00D50D90">
        <w:rPr>
          <w:szCs w:val="24"/>
        </w:rPr>
        <w:t>T</w:t>
      </w:r>
      <w:r w:rsidR="006D6A80" w:rsidRPr="00D50D90">
        <w:rPr>
          <w:szCs w:val="24"/>
        </w:rPr>
        <w:t xml:space="preserve">ask or </w:t>
      </w:r>
      <w:r w:rsidRPr="00D50D90">
        <w:rPr>
          <w:szCs w:val="24"/>
        </w:rPr>
        <w:t>L</w:t>
      </w:r>
      <w:r w:rsidR="006D6A80" w:rsidRPr="00D50D90">
        <w:rPr>
          <w:szCs w:val="24"/>
        </w:rPr>
        <w:t xml:space="preserve">ocation </w:t>
      </w:r>
      <w:commentRangeEnd w:id="221"/>
      <w:r w:rsidR="000A6CE1">
        <w:rPr>
          <w:rStyle w:val="CommentReference"/>
        </w:rPr>
        <w:commentReference w:id="221"/>
      </w:r>
    </w:p>
    <w:p w14:paraId="1581838F" w14:textId="77777777" w:rsidR="000A6CE1" w:rsidRPr="00D50D90" w:rsidRDefault="000A6CE1" w:rsidP="000A6CE1">
      <w:pPr>
        <w:rPr>
          <w:szCs w:val="24"/>
        </w:rPr>
      </w:pPr>
      <w:r w:rsidRPr="00D50D90">
        <w:rPr>
          <w:szCs w:val="24"/>
        </w:rPr>
        <w:t>A</w:t>
      </w:r>
      <w:r>
        <w:rPr>
          <w:szCs w:val="24"/>
        </w:rPr>
        <w:t>ttachment</w:t>
      </w:r>
      <w:r w:rsidRPr="00D50D90">
        <w:rPr>
          <w:szCs w:val="24"/>
          <w:lang w:val="en-US"/>
        </w:rPr>
        <w:t xml:space="preserve"> </w:t>
      </w:r>
      <w:r>
        <w:rPr>
          <w:szCs w:val="24"/>
        </w:rPr>
        <w:t>3</w:t>
      </w:r>
      <w:r w:rsidRPr="00D50D90">
        <w:rPr>
          <w:szCs w:val="24"/>
        </w:rPr>
        <w:t xml:space="preserve"> - Information Sheet: Fit Testing </w:t>
      </w:r>
    </w:p>
    <w:p w14:paraId="5F1A0DA9" w14:textId="70747ADD" w:rsidR="006D6A80" w:rsidRPr="00D50D90" w:rsidRDefault="00921285" w:rsidP="00D50D90">
      <w:pPr>
        <w:rPr>
          <w:szCs w:val="24"/>
        </w:rPr>
      </w:pPr>
      <w:r w:rsidRPr="00D50D90">
        <w:rPr>
          <w:szCs w:val="24"/>
        </w:rPr>
        <w:t>A</w:t>
      </w:r>
      <w:r w:rsidR="000C3852">
        <w:rPr>
          <w:szCs w:val="24"/>
        </w:rPr>
        <w:t>ttachment</w:t>
      </w:r>
      <w:r w:rsidRPr="00D50D90">
        <w:rPr>
          <w:szCs w:val="24"/>
        </w:rPr>
        <w:t xml:space="preserve"> </w:t>
      </w:r>
      <w:r w:rsidR="000A6CE1">
        <w:rPr>
          <w:szCs w:val="24"/>
        </w:rPr>
        <w:t>4</w:t>
      </w:r>
      <w:r w:rsidR="006D6A80" w:rsidRPr="00D50D90">
        <w:rPr>
          <w:szCs w:val="24"/>
        </w:rPr>
        <w:t xml:space="preserve"> </w:t>
      </w:r>
      <w:r w:rsidR="00D76284" w:rsidRPr="00D50D90">
        <w:rPr>
          <w:szCs w:val="24"/>
        </w:rPr>
        <w:t>–</w:t>
      </w:r>
      <w:r w:rsidR="006D6A80" w:rsidRPr="00D50D90">
        <w:rPr>
          <w:szCs w:val="24"/>
        </w:rPr>
        <w:t xml:space="preserve"> </w:t>
      </w:r>
      <w:r w:rsidR="00D76284" w:rsidRPr="00D50D90">
        <w:rPr>
          <w:szCs w:val="24"/>
        </w:rPr>
        <w:t>Competency Assessment</w:t>
      </w:r>
    </w:p>
    <w:p w14:paraId="7BB45E38" w14:textId="77777777" w:rsidR="000A6CE1" w:rsidRPr="00D50D90" w:rsidRDefault="000A6CE1" w:rsidP="000A6CE1">
      <w:pPr>
        <w:rPr>
          <w:rFonts w:asciiTheme="minorHAnsi" w:hAnsiTheme="minorHAnsi" w:cstheme="minorHAnsi"/>
          <w:szCs w:val="24"/>
          <w:lang w:val="en-US"/>
        </w:rPr>
      </w:pPr>
      <w:r w:rsidRPr="00D50D90">
        <w:rPr>
          <w:rFonts w:asciiTheme="minorHAnsi" w:hAnsiTheme="minorHAnsi" w:cstheme="minorHAnsi"/>
          <w:szCs w:val="24"/>
        </w:rPr>
        <w:t>A</w:t>
      </w:r>
      <w:r>
        <w:rPr>
          <w:rFonts w:asciiTheme="minorHAnsi" w:hAnsiTheme="minorHAnsi" w:cstheme="minorHAnsi"/>
          <w:szCs w:val="24"/>
        </w:rPr>
        <w:t>ttachment 5</w:t>
      </w:r>
      <w:r w:rsidRPr="00D50D90">
        <w:rPr>
          <w:rFonts w:asciiTheme="minorHAnsi" w:hAnsiTheme="minorHAnsi" w:cstheme="minorHAnsi"/>
          <w:szCs w:val="24"/>
          <w:lang w:val="en-US"/>
        </w:rPr>
        <w:t xml:space="preserve"> – Fit Testing Checklist</w:t>
      </w:r>
    </w:p>
    <w:p w14:paraId="446867F8" w14:textId="22E89C70" w:rsidR="006D6A80" w:rsidRPr="00D50D90" w:rsidRDefault="00D76284" w:rsidP="00D50D90">
      <w:pPr>
        <w:rPr>
          <w:szCs w:val="24"/>
        </w:rPr>
      </w:pPr>
      <w:r w:rsidRPr="00D50D90">
        <w:rPr>
          <w:szCs w:val="24"/>
        </w:rPr>
        <w:t>A</w:t>
      </w:r>
      <w:r w:rsidR="000C3852">
        <w:rPr>
          <w:szCs w:val="24"/>
        </w:rPr>
        <w:t>ttachment</w:t>
      </w:r>
      <w:r w:rsidRPr="00D50D90">
        <w:rPr>
          <w:szCs w:val="24"/>
        </w:rPr>
        <w:t xml:space="preserve"> </w:t>
      </w:r>
      <w:r w:rsidR="000A6CE1">
        <w:rPr>
          <w:szCs w:val="24"/>
        </w:rPr>
        <w:t>6</w:t>
      </w:r>
      <w:r w:rsidR="006D6A80" w:rsidRPr="00D50D90">
        <w:rPr>
          <w:szCs w:val="24"/>
        </w:rPr>
        <w:t xml:space="preserve"> - Canberra Health Services (CHS) Respiratory Protection Program Fit Testing Information Sheet </w:t>
      </w:r>
    </w:p>
    <w:p w14:paraId="35FE2B9D" w14:textId="518F73B1" w:rsidR="006D6A80" w:rsidRPr="00D50D90" w:rsidRDefault="00D76284" w:rsidP="00D50D90">
      <w:pPr>
        <w:rPr>
          <w:szCs w:val="24"/>
        </w:rPr>
      </w:pPr>
      <w:r w:rsidRPr="00D50D90">
        <w:rPr>
          <w:szCs w:val="24"/>
        </w:rPr>
        <w:t>A</w:t>
      </w:r>
      <w:r w:rsidR="000C3852">
        <w:rPr>
          <w:szCs w:val="24"/>
        </w:rPr>
        <w:t>ttachment</w:t>
      </w:r>
      <w:r w:rsidRPr="00D50D90">
        <w:rPr>
          <w:szCs w:val="24"/>
        </w:rPr>
        <w:t xml:space="preserve"> </w:t>
      </w:r>
      <w:r w:rsidR="000A6CE1">
        <w:rPr>
          <w:szCs w:val="24"/>
        </w:rPr>
        <w:t>7</w:t>
      </w:r>
      <w:r w:rsidR="006D6A80" w:rsidRPr="00D50D90">
        <w:rPr>
          <w:szCs w:val="24"/>
        </w:rPr>
        <w:t xml:space="preserve"> – Respirator Fit Testing Card</w:t>
      </w:r>
    </w:p>
    <w:p w14:paraId="3F9E0DD5" w14:textId="73035623" w:rsidR="000A6CE1" w:rsidRPr="00D50D90" w:rsidRDefault="000A6CE1" w:rsidP="000A6CE1">
      <w:pPr>
        <w:rPr>
          <w:rFonts w:asciiTheme="minorHAnsi" w:hAnsiTheme="minorHAnsi" w:cstheme="minorHAnsi"/>
          <w:szCs w:val="24"/>
        </w:rPr>
      </w:pPr>
      <w:r w:rsidRPr="00D50D90">
        <w:rPr>
          <w:rFonts w:asciiTheme="minorHAnsi" w:hAnsiTheme="minorHAnsi" w:cstheme="minorHAnsi"/>
          <w:szCs w:val="24"/>
        </w:rPr>
        <w:t>A</w:t>
      </w:r>
      <w:r>
        <w:rPr>
          <w:rFonts w:asciiTheme="minorHAnsi" w:hAnsiTheme="minorHAnsi" w:cstheme="minorHAnsi"/>
          <w:szCs w:val="24"/>
        </w:rPr>
        <w:t>ttachment</w:t>
      </w:r>
      <w:r w:rsidRPr="00D50D90">
        <w:rPr>
          <w:rFonts w:asciiTheme="minorHAnsi" w:hAnsiTheme="minorHAnsi" w:cstheme="minorHAnsi"/>
          <w:szCs w:val="24"/>
        </w:rPr>
        <w:t xml:space="preserve"> </w:t>
      </w:r>
      <w:r>
        <w:rPr>
          <w:rFonts w:asciiTheme="minorHAnsi" w:hAnsiTheme="minorHAnsi" w:cstheme="minorHAnsi"/>
          <w:szCs w:val="24"/>
        </w:rPr>
        <w:t>8</w:t>
      </w:r>
      <w:r w:rsidRPr="00D50D90">
        <w:rPr>
          <w:rFonts w:asciiTheme="minorHAnsi" w:hAnsiTheme="minorHAnsi" w:cstheme="minorHAnsi"/>
          <w:szCs w:val="24"/>
        </w:rPr>
        <w:t xml:space="preserve"> - Staff Fit Test Information and Results</w:t>
      </w:r>
    </w:p>
    <w:p w14:paraId="51EC64A0" w14:textId="57E99006" w:rsidR="006D6A80" w:rsidRPr="00D50D90" w:rsidRDefault="00D76284" w:rsidP="00D50D90">
      <w:pPr>
        <w:rPr>
          <w:szCs w:val="24"/>
        </w:rPr>
      </w:pPr>
      <w:r w:rsidRPr="00D50D90">
        <w:rPr>
          <w:szCs w:val="24"/>
        </w:rPr>
        <w:t>A</w:t>
      </w:r>
      <w:r w:rsidR="000C3852">
        <w:rPr>
          <w:szCs w:val="24"/>
        </w:rPr>
        <w:t xml:space="preserve">ttachment </w:t>
      </w:r>
      <w:r w:rsidR="006D6A80" w:rsidRPr="00D50D90">
        <w:rPr>
          <w:szCs w:val="24"/>
        </w:rPr>
        <w:t xml:space="preserve">9 – </w:t>
      </w:r>
      <w:commentRangeStart w:id="222"/>
      <w:r w:rsidR="006D6A80" w:rsidRPr="00D50D90">
        <w:rPr>
          <w:szCs w:val="24"/>
        </w:rPr>
        <w:t>Fit Testing Process Flow</w:t>
      </w:r>
      <w:commentRangeEnd w:id="222"/>
      <w:r w:rsidR="000A6CE1">
        <w:rPr>
          <w:rStyle w:val="CommentReference"/>
        </w:rPr>
        <w:commentReference w:id="222"/>
      </w:r>
    </w:p>
    <w:p w14:paraId="229AE2DC" w14:textId="77777777" w:rsidR="000C13F8" w:rsidRDefault="000C13F8" w:rsidP="00ED46C3">
      <w:pPr>
        <w:rPr>
          <w:rFonts w:cs="Arial"/>
          <w:b/>
          <w:sz w:val="20"/>
        </w:rPr>
      </w:pPr>
    </w:p>
    <w:p w14:paraId="64FDA68D" w14:textId="77777777" w:rsidR="000C13F8" w:rsidRDefault="000C13F8" w:rsidP="00ED46C3">
      <w:pPr>
        <w:rPr>
          <w:rFonts w:cs="Arial"/>
          <w:b/>
          <w:sz w:val="20"/>
        </w:rPr>
      </w:pPr>
    </w:p>
    <w:p w14:paraId="6E584EB3" w14:textId="77777777" w:rsidR="000C13F8" w:rsidRDefault="000C13F8" w:rsidP="00ED46C3">
      <w:pPr>
        <w:rPr>
          <w:rFonts w:cs="Arial"/>
          <w:b/>
          <w:sz w:val="20"/>
        </w:rPr>
      </w:pPr>
    </w:p>
    <w:p w14:paraId="741BB234" w14:textId="596954A2" w:rsidR="00ED46C3" w:rsidRPr="008202D3" w:rsidRDefault="00C56BD1" w:rsidP="00ED46C3">
      <w:pPr>
        <w:rPr>
          <w:rFonts w:cs="Arial"/>
          <w:i/>
          <w:iCs/>
          <w:sz w:val="20"/>
        </w:rPr>
      </w:pPr>
      <w:r>
        <w:rPr>
          <w:rFonts w:cs="Arial"/>
          <w:b/>
          <w:sz w:val="20"/>
        </w:rPr>
        <w:t>D</w:t>
      </w:r>
      <w:r w:rsidR="00ED46C3" w:rsidRPr="008202D3">
        <w:rPr>
          <w:rFonts w:cs="Arial"/>
          <w:b/>
          <w:sz w:val="20"/>
        </w:rPr>
        <w:t>isclaimer</w:t>
      </w:r>
      <w:r w:rsidR="00ED46C3" w:rsidRPr="008202D3">
        <w:rPr>
          <w:rFonts w:cs="Arial"/>
          <w:sz w:val="20"/>
        </w:rPr>
        <w:t xml:space="preserve">: </w:t>
      </w:r>
      <w:r w:rsidR="00ED46C3"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sidR="00ED46C3">
        <w:rPr>
          <w:rFonts w:cs="Arial"/>
          <w:i/>
          <w:iCs/>
          <w:sz w:val="20"/>
        </w:rPr>
        <w:t>Canberra Health Services</w:t>
      </w:r>
      <w:r w:rsidR="00ED46C3" w:rsidRPr="008202D3">
        <w:rPr>
          <w:rFonts w:cs="Arial"/>
          <w:i/>
          <w:iCs/>
          <w:sz w:val="20"/>
        </w:rPr>
        <w:t xml:space="preserve"> assumes no responsibility whatsoever.</w:t>
      </w:r>
    </w:p>
    <w:p w14:paraId="07809E7B" w14:textId="77777777" w:rsidR="000C13F8" w:rsidRDefault="000C13F8" w:rsidP="00ED46C3">
      <w:pPr>
        <w:rPr>
          <w:rFonts w:cs="Arial"/>
          <w:i/>
          <w:iCs/>
          <w:sz w:val="20"/>
        </w:rPr>
      </w:pPr>
    </w:p>
    <w:p w14:paraId="6590710B" w14:textId="649FDCEC" w:rsidR="00ED46C3" w:rsidRDefault="000C13F8" w:rsidP="00ED46C3">
      <w:pPr>
        <w:rPr>
          <w:rFonts w:cs="Arial"/>
          <w:i/>
          <w:iCs/>
          <w:sz w:val="20"/>
        </w:rPr>
      </w:pPr>
      <w:r>
        <w:rPr>
          <w:rFonts w:cs="Arial"/>
          <w:i/>
          <w:iCs/>
          <w:sz w:val="20"/>
        </w:rPr>
        <w:t>Canberra Health Services would like to acknowledge NSW Health Illawarra Shoalhaven Local Health District</w:t>
      </w:r>
      <w:r w:rsidR="00C56BD1">
        <w:rPr>
          <w:rFonts w:cs="Arial"/>
          <w:i/>
          <w:iCs/>
          <w:sz w:val="20"/>
        </w:rPr>
        <w:t xml:space="preserve"> in the development of this procedure.</w:t>
      </w:r>
    </w:p>
    <w:p w14:paraId="63EB24EC" w14:textId="77777777" w:rsidR="00C56BD1" w:rsidRPr="008202D3" w:rsidRDefault="00C56BD1"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W w:w="9780" w:type="dxa"/>
        <w:tblLook w:val="04A0" w:firstRow="1" w:lastRow="0" w:firstColumn="1" w:lastColumn="0" w:noHBand="0" w:noVBand="1"/>
      </w:tblPr>
      <w:tblGrid>
        <w:gridCol w:w="2445"/>
        <w:gridCol w:w="2445"/>
        <w:gridCol w:w="2445"/>
        <w:gridCol w:w="2445"/>
      </w:tblGrid>
      <w:tr w:rsidR="00ED46C3" w:rsidRPr="008202D3" w14:paraId="3D8FB228" w14:textId="77777777" w:rsidTr="00B50B22">
        <w:trPr>
          <w:trHeight w:val="259"/>
        </w:trPr>
        <w:tc>
          <w:tcPr>
            <w:tcW w:w="2445" w:type="dxa"/>
          </w:tcPr>
          <w:p w14:paraId="4CC3BE7E" w14:textId="77777777" w:rsidR="00ED46C3" w:rsidRPr="008202D3" w:rsidRDefault="00ED46C3" w:rsidP="006D6A80">
            <w:pPr>
              <w:rPr>
                <w:i/>
                <w:sz w:val="20"/>
              </w:rPr>
            </w:pPr>
            <w:r w:rsidRPr="008202D3">
              <w:rPr>
                <w:i/>
                <w:sz w:val="20"/>
              </w:rPr>
              <w:t>Date Amended</w:t>
            </w:r>
          </w:p>
        </w:tc>
        <w:tc>
          <w:tcPr>
            <w:tcW w:w="2445" w:type="dxa"/>
          </w:tcPr>
          <w:p w14:paraId="0C6FC403" w14:textId="77777777" w:rsidR="00ED46C3" w:rsidRPr="008202D3" w:rsidRDefault="00ED46C3" w:rsidP="006D6A80">
            <w:pPr>
              <w:rPr>
                <w:i/>
                <w:sz w:val="20"/>
              </w:rPr>
            </w:pPr>
            <w:r w:rsidRPr="008202D3">
              <w:rPr>
                <w:i/>
                <w:sz w:val="20"/>
              </w:rPr>
              <w:t>Section Amended</w:t>
            </w:r>
          </w:p>
        </w:tc>
        <w:tc>
          <w:tcPr>
            <w:tcW w:w="2445" w:type="dxa"/>
          </w:tcPr>
          <w:p w14:paraId="36BF7192" w14:textId="77777777" w:rsidR="00ED46C3" w:rsidRPr="008202D3" w:rsidRDefault="00ED46C3" w:rsidP="006D6A80">
            <w:pPr>
              <w:rPr>
                <w:i/>
                <w:sz w:val="20"/>
              </w:rPr>
            </w:pPr>
            <w:r w:rsidRPr="008202D3">
              <w:rPr>
                <w:i/>
                <w:sz w:val="20"/>
              </w:rPr>
              <w:t>Divisional Approval</w:t>
            </w:r>
          </w:p>
        </w:tc>
        <w:tc>
          <w:tcPr>
            <w:tcW w:w="2445" w:type="dxa"/>
          </w:tcPr>
          <w:p w14:paraId="6974B6A4" w14:textId="77777777" w:rsidR="00ED46C3" w:rsidRPr="008202D3" w:rsidRDefault="00ED46C3" w:rsidP="006D6A80">
            <w:pPr>
              <w:rPr>
                <w:i/>
                <w:sz w:val="20"/>
              </w:rPr>
            </w:pPr>
            <w:r w:rsidRPr="008202D3">
              <w:rPr>
                <w:i/>
                <w:sz w:val="20"/>
              </w:rPr>
              <w:t xml:space="preserve">Final Approval </w:t>
            </w:r>
          </w:p>
        </w:tc>
      </w:tr>
      <w:tr w:rsidR="00ED46C3" w:rsidRPr="008202D3" w14:paraId="69E49990" w14:textId="77777777" w:rsidTr="00B50B22">
        <w:trPr>
          <w:trHeight w:val="270"/>
        </w:trPr>
        <w:tc>
          <w:tcPr>
            <w:tcW w:w="2445" w:type="dxa"/>
          </w:tcPr>
          <w:p w14:paraId="4CB276AE" w14:textId="77777777" w:rsidR="00ED46C3" w:rsidRPr="008202D3" w:rsidRDefault="00ED46C3" w:rsidP="006D6A80">
            <w:pPr>
              <w:rPr>
                <w:i/>
                <w:sz w:val="20"/>
              </w:rPr>
            </w:pPr>
          </w:p>
        </w:tc>
        <w:tc>
          <w:tcPr>
            <w:tcW w:w="2445" w:type="dxa"/>
          </w:tcPr>
          <w:p w14:paraId="757FDC5B" w14:textId="77777777" w:rsidR="00ED46C3" w:rsidRPr="008202D3" w:rsidRDefault="00ED46C3" w:rsidP="006D6A80">
            <w:pPr>
              <w:rPr>
                <w:i/>
                <w:sz w:val="20"/>
              </w:rPr>
            </w:pPr>
          </w:p>
        </w:tc>
        <w:tc>
          <w:tcPr>
            <w:tcW w:w="2445" w:type="dxa"/>
          </w:tcPr>
          <w:p w14:paraId="45358585" w14:textId="77777777" w:rsidR="00ED46C3" w:rsidRPr="008202D3" w:rsidRDefault="00ED46C3" w:rsidP="006D6A80">
            <w:pPr>
              <w:rPr>
                <w:i/>
                <w:sz w:val="20"/>
              </w:rPr>
            </w:pPr>
          </w:p>
        </w:tc>
        <w:tc>
          <w:tcPr>
            <w:tcW w:w="2445" w:type="dxa"/>
          </w:tcPr>
          <w:p w14:paraId="31501FE6" w14:textId="77777777" w:rsidR="00ED46C3" w:rsidRPr="008202D3" w:rsidRDefault="00ED46C3" w:rsidP="006D6A80">
            <w:pPr>
              <w:rPr>
                <w:i/>
                <w:sz w:val="20"/>
              </w:rPr>
            </w:pPr>
          </w:p>
        </w:tc>
      </w:tr>
      <w:tr w:rsidR="00ED46C3" w:rsidRPr="008202D3" w14:paraId="4B9C0359" w14:textId="77777777" w:rsidTr="00B50B22">
        <w:trPr>
          <w:trHeight w:val="259"/>
        </w:trPr>
        <w:tc>
          <w:tcPr>
            <w:tcW w:w="2445" w:type="dxa"/>
          </w:tcPr>
          <w:p w14:paraId="01E40F72" w14:textId="77777777" w:rsidR="00ED46C3" w:rsidRPr="008202D3" w:rsidRDefault="00ED46C3" w:rsidP="006D6A80">
            <w:pPr>
              <w:rPr>
                <w:i/>
                <w:sz w:val="20"/>
              </w:rPr>
            </w:pPr>
          </w:p>
        </w:tc>
        <w:tc>
          <w:tcPr>
            <w:tcW w:w="2445" w:type="dxa"/>
          </w:tcPr>
          <w:p w14:paraId="25312BA2" w14:textId="77777777" w:rsidR="00ED46C3" w:rsidRPr="008202D3" w:rsidRDefault="00ED46C3" w:rsidP="006D6A80">
            <w:pPr>
              <w:rPr>
                <w:i/>
                <w:sz w:val="20"/>
              </w:rPr>
            </w:pPr>
          </w:p>
        </w:tc>
        <w:tc>
          <w:tcPr>
            <w:tcW w:w="2445" w:type="dxa"/>
          </w:tcPr>
          <w:p w14:paraId="6A63A790" w14:textId="77777777" w:rsidR="00ED46C3" w:rsidRPr="008202D3" w:rsidRDefault="00ED46C3" w:rsidP="006D6A80">
            <w:pPr>
              <w:rPr>
                <w:i/>
                <w:sz w:val="20"/>
              </w:rPr>
            </w:pPr>
          </w:p>
        </w:tc>
        <w:tc>
          <w:tcPr>
            <w:tcW w:w="2445" w:type="dxa"/>
          </w:tcPr>
          <w:p w14:paraId="0C203B9F" w14:textId="77777777" w:rsidR="00ED46C3" w:rsidRPr="008202D3" w:rsidRDefault="00ED46C3" w:rsidP="006D6A80">
            <w:pPr>
              <w:rPr>
                <w:i/>
                <w:sz w:val="20"/>
              </w:rPr>
            </w:pPr>
          </w:p>
        </w:tc>
      </w:tr>
    </w:tbl>
    <w:p w14:paraId="22B94EA3" w14:textId="1F9D372F" w:rsidR="00ED46C3" w:rsidRDefault="00ED46C3" w:rsidP="00ED46C3">
      <w:pPr>
        <w:rPr>
          <w:rFonts w:cs="Arial"/>
          <w:i/>
          <w:sz w:val="20"/>
        </w:rPr>
      </w:pPr>
      <w:r w:rsidRPr="008202D3">
        <w:rPr>
          <w:rFonts w:cs="Arial"/>
          <w:i/>
          <w:sz w:val="20"/>
        </w:rPr>
        <w:t xml:space="preserve">This document supersedes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930"/>
      </w:tblGrid>
      <w:tr w:rsidR="00D50D90" w:rsidRPr="00D50D90" w14:paraId="6C4DAA82" w14:textId="77777777" w:rsidTr="00D50D90">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8BCB476" w14:textId="77777777" w:rsidR="00D50D90" w:rsidRPr="00D50D90" w:rsidRDefault="00D50D90" w:rsidP="00D50D90">
            <w:pPr>
              <w:textAlignment w:val="baseline"/>
              <w:rPr>
                <w:rFonts w:ascii="Segoe UI" w:hAnsi="Segoe UI" w:cs="Segoe UI"/>
                <w:sz w:val="18"/>
                <w:szCs w:val="18"/>
                <w:lang w:eastAsia="en-AU"/>
              </w:rPr>
            </w:pPr>
            <w:r w:rsidRPr="00D50D90">
              <w:rPr>
                <w:rFonts w:cs="Segoe UI"/>
                <w:i/>
                <w:iCs/>
                <w:sz w:val="20"/>
                <w:lang w:eastAsia="en-AU"/>
              </w:rPr>
              <w:t>Document Number</w:t>
            </w:r>
            <w:r w:rsidRPr="00D50D90">
              <w:rPr>
                <w:rFonts w:cs="Segoe UI"/>
                <w:sz w:val="20"/>
                <w:lang w:eastAsia="en-AU"/>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A641384" w14:textId="77777777" w:rsidR="00D50D90" w:rsidRPr="00D50D90" w:rsidRDefault="00D50D90" w:rsidP="00D50D90">
            <w:pPr>
              <w:textAlignment w:val="baseline"/>
              <w:rPr>
                <w:rFonts w:ascii="Segoe UI" w:hAnsi="Segoe UI" w:cs="Segoe UI"/>
                <w:sz w:val="18"/>
                <w:szCs w:val="18"/>
                <w:lang w:eastAsia="en-AU"/>
              </w:rPr>
            </w:pPr>
            <w:r w:rsidRPr="00D50D90">
              <w:rPr>
                <w:rFonts w:cs="Segoe UI"/>
                <w:i/>
                <w:iCs/>
                <w:sz w:val="20"/>
                <w:lang w:eastAsia="en-AU"/>
              </w:rPr>
              <w:t>Document Name</w:t>
            </w:r>
            <w:r w:rsidRPr="00D50D90">
              <w:rPr>
                <w:rFonts w:cs="Segoe UI"/>
                <w:sz w:val="20"/>
                <w:lang w:eastAsia="en-AU"/>
              </w:rPr>
              <w:t> </w:t>
            </w:r>
          </w:p>
        </w:tc>
      </w:tr>
      <w:tr w:rsidR="00D50D90" w:rsidRPr="00D50D90" w14:paraId="044EC4A6" w14:textId="77777777" w:rsidTr="00D50D90">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A932B4B" w14:textId="77777777" w:rsidR="00D50D90" w:rsidRPr="00D50D90" w:rsidRDefault="00D50D90" w:rsidP="00D50D90">
            <w:pPr>
              <w:textAlignment w:val="baseline"/>
              <w:rPr>
                <w:rFonts w:ascii="Segoe UI" w:hAnsi="Segoe UI" w:cs="Segoe UI"/>
                <w:sz w:val="18"/>
                <w:szCs w:val="18"/>
                <w:lang w:eastAsia="en-AU"/>
              </w:rPr>
            </w:pPr>
            <w:r w:rsidRPr="00D50D90">
              <w:rPr>
                <w:rFonts w:cs="Segoe UI"/>
                <w:sz w:val="20"/>
                <w:lang w:eastAsia="en-AU"/>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AF0D600" w14:textId="77777777" w:rsidR="00D50D90" w:rsidRPr="00D50D90" w:rsidRDefault="00D50D90" w:rsidP="00D50D90">
            <w:pPr>
              <w:textAlignment w:val="baseline"/>
              <w:rPr>
                <w:rFonts w:ascii="Segoe UI" w:hAnsi="Segoe UI" w:cs="Segoe UI"/>
                <w:sz w:val="18"/>
                <w:szCs w:val="18"/>
                <w:lang w:eastAsia="en-AU"/>
              </w:rPr>
            </w:pPr>
            <w:r w:rsidRPr="00D50D90">
              <w:rPr>
                <w:rFonts w:cs="Segoe UI"/>
                <w:sz w:val="20"/>
                <w:lang w:eastAsia="en-AU"/>
              </w:rPr>
              <w:t> </w:t>
            </w:r>
          </w:p>
        </w:tc>
      </w:tr>
      <w:tr w:rsidR="00D50D90" w:rsidRPr="00D50D90" w14:paraId="2F14EDF2" w14:textId="77777777" w:rsidTr="00D50D90">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CDAD784" w14:textId="77777777" w:rsidR="00D50D90" w:rsidRPr="00D50D90" w:rsidRDefault="00D50D90" w:rsidP="00D50D90">
            <w:pPr>
              <w:textAlignment w:val="baseline"/>
              <w:rPr>
                <w:rFonts w:ascii="Segoe UI" w:hAnsi="Segoe UI" w:cs="Segoe UI"/>
                <w:sz w:val="18"/>
                <w:szCs w:val="18"/>
                <w:lang w:eastAsia="en-AU"/>
              </w:rPr>
            </w:pPr>
            <w:r w:rsidRPr="00D50D90">
              <w:rPr>
                <w:rFonts w:cs="Segoe UI"/>
                <w:sz w:val="20"/>
                <w:lang w:eastAsia="en-AU"/>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528ABA2B" w14:textId="77777777" w:rsidR="00D50D90" w:rsidRPr="00D50D90" w:rsidRDefault="00D50D90" w:rsidP="00D50D90">
            <w:pPr>
              <w:textAlignment w:val="baseline"/>
              <w:rPr>
                <w:rFonts w:ascii="Segoe UI" w:hAnsi="Segoe UI" w:cs="Segoe UI"/>
                <w:sz w:val="18"/>
                <w:szCs w:val="18"/>
                <w:lang w:eastAsia="en-AU"/>
              </w:rPr>
            </w:pPr>
            <w:r w:rsidRPr="00D50D90">
              <w:rPr>
                <w:rFonts w:cs="Segoe UI"/>
                <w:sz w:val="20"/>
                <w:lang w:eastAsia="en-AU"/>
              </w:rPr>
              <w:t> </w:t>
            </w:r>
          </w:p>
        </w:tc>
      </w:tr>
    </w:tbl>
    <w:p w14:paraId="6D5ACC21" w14:textId="77777777" w:rsidR="00C56BD1" w:rsidRPr="008202D3" w:rsidRDefault="00C56BD1" w:rsidP="00ED46C3">
      <w:pPr>
        <w:rPr>
          <w:rFonts w:cs="Arial"/>
          <w:i/>
          <w:sz w:val="20"/>
        </w:rPr>
      </w:pPr>
    </w:p>
    <w:p w14:paraId="2F51A904" w14:textId="226D7A5C" w:rsidR="006D6A80" w:rsidRDefault="006D6A80" w:rsidP="00B12123">
      <w:pPr>
        <w:rPr>
          <w:i/>
          <w:sz w:val="20"/>
          <w:szCs w:val="24"/>
        </w:rPr>
      </w:pPr>
      <w:r>
        <w:rPr>
          <w:i/>
          <w:sz w:val="20"/>
          <w:szCs w:val="24"/>
        </w:rPr>
        <w:br w:type="page"/>
      </w:r>
    </w:p>
    <w:p w14:paraId="1A7D07D0" w14:textId="77777777" w:rsidR="006D6A80" w:rsidRDefault="006D6A80" w:rsidP="006D6A80">
      <w:pPr>
        <w:spacing w:after="200" w:line="276" w:lineRule="auto"/>
        <w:rPr>
          <w:rFonts w:cs="Arial"/>
          <w:szCs w:val="24"/>
        </w:rPr>
        <w:sectPr w:rsidR="006D6A80" w:rsidSect="006D6A80">
          <w:headerReference w:type="default" r:id="rId17"/>
          <w:footerReference w:type="default" r:id="rId18"/>
          <w:pgSz w:w="12240" w:h="15840"/>
          <w:pgMar w:top="1077" w:right="1440" w:bottom="1077" w:left="1440" w:header="0" w:footer="726" w:gutter="0"/>
          <w:cols w:space="720"/>
          <w:docGrid w:linePitch="328"/>
        </w:sectPr>
      </w:pPr>
    </w:p>
    <w:p w14:paraId="0025F5DC" w14:textId="0D591E8A" w:rsidR="006D6A80" w:rsidRPr="009C7799" w:rsidRDefault="006D6A80" w:rsidP="000C3852">
      <w:pPr>
        <w:pStyle w:val="Heading2"/>
      </w:pPr>
      <w:bookmarkStart w:id="223" w:name="_Toc82699661"/>
      <w:r w:rsidRPr="009C7799">
        <w:lastRenderedPageBreak/>
        <w:t>A</w:t>
      </w:r>
      <w:r w:rsidR="000C3852">
        <w:t>ttachment</w:t>
      </w:r>
      <w:r w:rsidRPr="009C7799">
        <w:t xml:space="preserve"> 1 - Respiratory Assignments by task or location</w:t>
      </w:r>
      <w:bookmarkEnd w:id="223"/>
      <w:r w:rsidRPr="009C7799">
        <w:t xml:space="preserve"> </w:t>
      </w:r>
    </w:p>
    <w:tbl>
      <w:tblPr>
        <w:tblW w:w="139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5"/>
        <w:gridCol w:w="2242"/>
        <w:gridCol w:w="5241"/>
      </w:tblGrid>
      <w:tr w:rsidR="00921285" w:rsidRPr="009C7799" w14:paraId="4807932E" w14:textId="77777777" w:rsidTr="00B50B22">
        <w:trPr>
          <w:trHeight w:hRule="exact" w:val="704"/>
          <w:tblHeader/>
        </w:trPr>
        <w:tc>
          <w:tcPr>
            <w:tcW w:w="6435" w:type="dxa"/>
            <w:vAlign w:val="center"/>
          </w:tcPr>
          <w:p w14:paraId="4B55AB6C" w14:textId="77777777" w:rsidR="00921285" w:rsidRPr="009C7799" w:rsidRDefault="00921285" w:rsidP="006D6A80">
            <w:pPr>
              <w:pStyle w:val="TableParagraph"/>
              <w:spacing w:before="0"/>
              <w:ind w:left="110"/>
              <w:jc w:val="center"/>
              <w:rPr>
                <w:rFonts w:asciiTheme="minorHAnsi" w:hAnsiTheme="minorHAnsi" w:cs="Arial"/>
                <w:b/>
                <w:sz w:val="24"/>
                <w:szCs w:val="24"/>
              </w:rPr>
            </w:pPr>
            <w:r w:rsidRPr="009C7799">
              <w:rPr>
                <w:rFonts w:asciiTheme="minorHAnsi" w:hAnsiTheme="minorHAnsi" w:cs="Arial"/>
                <w:b/>
                <w:sz w:val="24"/>
                <w:szCs w:val="24"/>
              </w:rPr>
              <w:t>Task or Location</w:t>
            </w:r>
          </w:p>
        </w:tc>
        <w:tc>
          <w:tcPr>
            <w:tcW w:w="2242" w:type="dxa"/>
            <w:vAlign w:val="center"/>
          </w:tcPr>
          <w:p w14:paraId="309E3869" w14:textId="77777777" w:rsidR="00921285" w:rsidRPr="009C7799" w:rsidRDefault="00921285" w:rsidP="006D6A80">
            <w:pPr>
              <w:pStyle w:val="TableParagraph"/>
              <w:spacing w:before="114"/>
              <w:ind w:left="110" w:right="357"/>
              <w:jc w:val="center"/>
              <w:rPr>
                <w:rFonts w:asciiTheme="minorHAnsi" w:hAnsiTheme="minorHAnsi" w:cs="Arial"/>
                <w:b/>
                <w:sz w:val="24"/>
                <w:szCs w:val="24"/>
              </w:rPr>
            </w:pPr>
            <w:r w:rsidRPr="009C7799">
              <w:rPr>
                <w:rFonts w:asciiTheme="minorHAnsi" w:hAnsiTheme="minorHAnsi" w:cs="Arial"/>
                <w:b/>
                <w:sz w:val="24"/>
                <w:szCs w:val="24"/>
              </w:rPr>
              <w:t>Potential Exposure</w:t>
            </w:r>
          </w:p>
        </w:tc>
        <w:tc>
          <w:tcPr>
            <w:tcW w:w="5241" w:type="dxa"/>
            <w:vAlign w:val="center"/>
          </w:tcPr>
          <w:p w14:paraId="40E6E4C5" w14:textId="77777777" w:rsidR="00921285" w:rsidRPr="009C7799" w:rsidRDefault="00921285" w:rsidP="006D6A80">
            <w:pPr>
              <w:pStyle w:val="TableParagraph"/>
              <w:spacing w:before="0"/>
              <w:ind w:left="110"/>
              <w:jc w:val="center"/>
              <w:rPr>
                <w:rFonts w:asciiTheme="minorHAnsi" w:hAnsiTheme="minorHAnsi" w:cs="Arial"/>
                <w:b/>
                <w:sz w:val="24"/>
                <w:szCs w:val="24"/>
              </w:rPr>
            </w:pPr>
            <w:r w:rsidRPr="009C7799">
              <w:rPr>
                <w:rFonts w:asciiTheme="minorHAnsi" w:hAnsiTheme="minorHAnsi" w:cs="Arial"/>
                <w:b/>
                <w:sz w:val="24"/>
                <w:szCs w:val="24"/>
              </w:rPr>
              <w:t>Respiratory Protection</w:t>
            </w:r>
          </w:p>
        </w:tc>
      </w:tr>
      <w:tr w:rsidR="00921285" w:rsidRPr="009C7799" w14:paraId="470C1046" w14:textId="77777777" w:rsidTr="00B50B22">
        <w:trPr>
          <w:trHeight w:hRule="exact" w:val="986"/>
        </w:trPr>
        <w:tc>
          <w:tcPr>
            <w:tcW w:w="6435" w:type="dxa"/>
          </w:tcPr>
          <w:p w14:paraId="65A638BB" w14:textId="77777777" w:rsidR="00921285" w:rsidRPr="009C7799" w:rsidRDefault="00921285" w:rsidP="006D6A80">
            <w:pPr>
              <w:pStyle w:val="TableParagraph"/>
              <w:spacing w:before="114"/>
              <w:ind w:left="110" w:right="144"/>
              <w:rPr>
                <w:rFonts w:asciiTheme="minorHAnsi" w:hAnsiTheme="minorHAnsi" w:cs="Arial"/>
                <w:sz w:val="20"/>
              </w:rPr>
            </w:pPr>
            <w:r w:rsidRPr="009C7799">
              <w:rPr>
                <w:rFonts w:asciiTheme="minorHAnsi" w:hAnsiTheme="minorHAnsi" w:cs="Arial"/>
                <w:sz w:val="20"/>
              </w:rPr>
              <w:t>Performing aerosol-generating procedures on patients suspected or confirmed with influenza cases/COVID-19 or present during such procedures.</w:t>
            </w:r>
          </w:p>
        </w:tc>
        <w:tc>
          <w:tcPr>
            <w:tcW w:w="2242" w:type="dxa"/>
          </w:tcPr>
          <w:p w14:paraId="34DB42CA" w14:textId="77777777" w:rsidR="00921285" w:rsidRPr="009C7799" w:rsidRDefault="00921285" w:rsidP="006D6A80">
            <w:pPr>
              <w:pStyle w:val="TableParagraph"/>
              <w:spacing w:before="114"/>
              <w:ind w:left="110" w:right="318"/>
              <w:rPr>
                <w:rFonts w:asciiTheme="minorHAnsi" w:hAnsiTheme="minorHAnsi" w:cs="Arial"/>
                <w:sz w:val="20"/>
              </w:rPr>
            </w:pPr>
            <w:r w:rsidRPr="009C7799">
              <w:rPr>
                <w:rFonts w:asciiTheme="minorHAnsi" w:hAnsiTheme="minorHAnsi" w:cs="Arial"/>
                <w:sz w:val="20"/>
              </w:rPr>
              <w:t>Infectious aerosols</w:t>
            </w:r>
          </w:p>
        </w:tc>
        <w:tc>
          <w:tcPr>
            <w:tcW w:w="5241" w:type="dxa"/>
          </w:tcPr>
          <w:p w14:paraId="5A9E0597" w14:textId="77777777" w:rsidR="00921285" w:rsidRPr="009C7799" w:rsidRDefault="00921285" w:rsidP="006D6A80">
            <w:pPr>
              <w:pStyle w:val="TableParagraph"/>
              <w:spacing w:before="114"/>
              <w:ind w:left="110" w:right="184"/>
              <w:rPr>
                <w:rFonts w:asciiTheme="minorHAnsi" w:hAnsiTheme="minorHAnsi" w:cs="Arial"/>
                <w:sz w:val="20"/>
              </w:rPr>
            </w:pPr>
            <w:r w:rsidRPr="009C7799">
              <w:rPr>
                <w:rFonts w:asciiTheme="minorHAnsi" w:hAnsiTheme="minorHAnsi" w:cs="Arial"/>
                <w:sz w:val="20"/>
              </w:rPr>
              <w:t>N95 respirator or a more protective respirator (such as a PAPR)</w:t>
            </w:r>
          </w:p>
        </w:tc>
      </w:tr>
      <w:tr w:rsidR="00921285" w:rsidRPr="009C7799" w14:paraId="04C6B39A" w14:textId="77777777" w:rsidTr="00B50B22">
        <w:trPr>
          <w:trHeight w:hRule="exact" w:val="941"/>
        </w:trPr>
        <w:tc>
          <w:tcPr>
            <w:tcW w:w="6435" w:type="dxa"/>
          </w:tcPr>
          <w:p w14:paraId="34D92CAA" w14:textId="77777777" w:rsidR="00921285" w:rsidRPr="009C7799" w:rsidRDefault="00921285" w:rsidP="006D6A80">
            <w:pPr>
              <w:pStyle w:val="TableParagraph"/>
              <w:spacing w:before="115"/>
              <w:ind w:left="110" w:right="102"/>
              <w:rPr>
                <w:rFonts w:asciiTheme="minorHAnsi" w:hAnsiTheme="minorHAnsi" w:cs="Arial"/>
                <w:sz w:val="20"/>
              </w:rPr>
            </w:pPr>
            <w:r w:rsidRPr="009C7799">
              <w:rPr>
                <w:rFonts w:asciiTheme="minorHAnsi" w:hAnsiTheme="minorHAnsi" w:cs="Arial"/>
                <w:sz w:val="20"/>
              </w:rPr>
              <w:t>Entry into airborne infection isolation room or other area occupied by patients suspected or confirmed with a disease requiring Airborne Precautions.</w:t>
            </w:r>
          </w:p>
        </w:tc>
        <w:tc>
          <w:tcPr>
            <w:tcW w:w="2242" w:type="dxa"/>
          </w:tcPr>
          <w:p w14:paraId="0A934A6E" w14:textId="77777777" w:rsidR="00921285" w:rsidRPr="009C7799" w:rsidRDefault="00921285" w:rsidP="006D6A80">
            <w:pPr>
              <w:pStyle w:val="TableParagraph"/>
              <w:spacing w:before="115"/>
              <w:ind w:left="110" w:right="318"/>
              <w:rPr>
                <w:rFonts w:asciiTheme="minorHAnsi" w:hAnsiTheme="minorHAnsi" w:cs="Arial"/>
                <w:sz w:val="20"/>
              </w:rPr>
            </w:pPr>
            <w:r w:rsidRPr="009C7799">
              <w:rPr>
                <w:rFonts w:asciiTheme="minorHAnsi" w:hAnsiTheme="minorHAnsi" w:cs="Arial"/>
                <w:sz w:val="20"/>
              </w:rPr>
              <w:t>Infectious aerosols</w:t>
            </w:r>
          </w:p>
        </w:tc>
        <w:tc>
          <w:tcPr>
            <w:tcW w:w="5241" w:type="dxa"/>
          </w:tcPr>
          <w:p w14:paraId="4F9B1B2D" w14:textId="77777777" w:rsidR="00921285" w:rsidRPr="009C7799" w:rsidRDefault="00921285" w:rsidP="006D6A80">
            <w:pPr>
              <w:pStyle w:val="TableParagraph"/>
              <w:spacing w:before="115"/>
              <w:ind w:left="110" w:right="184"/>
              <w:rPr>
                <w:rFonts w:asciiTheme="minorHAnsi" w:hAnsiTheme="minorHAnsi" w:cs="Arial"/>
                <w:sz w:val="20"/>
              </w:rPr>
            </w:pPr>
            <w:r w:rsidRPr="009C7799">
              <w:rPr>
                <w:rFonts w:asciiTheme="minorHAnsi" w:hAnsiTheme="minorHAnsi" w:cs="Arial"/>
                <w:sz w:val="20"/>
              </w:rPr>
              <w:t>N95 respirator or a more protective respirator (such as a PAPR)</w:t>
            </w:r>
          </w:p>
        </w:tc>
      </w:tr>
      <w:tr w:rsidR="00921285" w:rsidRPr="009C7799" w14:paraId="01FFFBAD" w14:textId="77777777" w:rsidTr="00B50B22">
        <w:trPr>
          <w:trHeight w:hRule="exact" w:val="1175"/>
        </w:trPr>
        <w:tc>
          <w:tcPr>
            <w:tcW w:w="6435" w:type="dxa"/>
          </w:tcPr>
          <w:p w14:paraId="55E4CD25" w14:textId="77777777" w:rsidR="00921285" w:rsidRPr="009C7799" w:rsidRDefault="00921285" w:rsidP="006D6A80">
            <w:pPr>
              <w:pStyle w:val="TableParagraph"/>
              <w:spacing w:before="114"/>
              <w:ind w:left="110" w:right="426"/>
              <w:rPr>
                <w:rFonts w:asciiTheme="minorHAnsi" w:hAnsiTheme="minorHAnsi" w:cs="Arial"/>
                <w:sz w:val="20"/>
              </w:rPr>
            </w:pPr>
            <w:r w:rsidRPr="009C7799">
              <w:rPr>
                <w:rFonts w:asciiTheme="minorHAnsi" w:hAnsiTheme="minorHAnsi" w:cs="Arial"/>
                <w:sz w:val="20"/>
              </w:rPr>
              <w:t>Performing, or present during, routine patient care and support operations on a patient suspected or confirmed with a disease requiring Airborne Precautions.</w:t>
            </w:r>
          </w:p>
        </w:tc>
        <w:tc>
          <w:tcPr>
            <w:tcW w:w="2242" w:type="dxa"/>
          </w:tcPr>
          <w:p w14:paraId="459EF91B" w14:textId="77777777" w:rsidR="00921285" w:rsidRPr="009C7799" w:rsidRDefault="00921285" w:rsidP="006D6A80">
            <w:pPr>
              <w:pStyle w:val="TableParagraph"/>
              <w:spacing w:before="114"/>
              <w:ind w:left="110" w:right="318"/>
              <w:rPr>
                <w:rFonts w:asciiTheme="minorHAnsi" w:hAnsiTheme="minorHAnsi" w:cs="Arial"/>
                <w:sz w:val="20"/>
              </w:rPr>
            </w:pPr>
            <w:r w:rsidRPr="009C7799">
              <w:rPr>
                <w:rFonts w:asciiTheme="minorHAnsi" w:hAnsiTheme="minorHAnsi" w:cs="Arial"/>
                <w:sz w:val="20"/>
              </w:rPr>
              <w:t>Infectious aerosols</w:t>
            </w:r>
          </w:p>
        </w:tc>
        <w:tc>
          <w:tcPr>
            <w:tcW w:w="5241" w:type="dxa"/>
          </w:tcPr>
          <w:p w14:paraId="7EC75387" w14:textId="77777777" w:rsidR="00921285" w:rsidRPr="009C7799" w:rsidRDefault="00921285" w:rsidP="006D6A80">
            <w:pPr>
              <w:pStyle w:val="TableParagraph"/>
              <w:spacing w:before="114"/>
              <w:ind w:left="110" w:right="184"/>
              <w:rPr>
                <w:rFonts w:asciiTheme="minorHAnsi" w:hAnsiTheme="minorHAnsi" w:cs="Arial"/>
                <w:sz w:val="20"/>
              </w:rPr>
            </w:pPr>
            <w:r w:rsidRPr="009C7799">
              <w:rPr>
                <w:rFonts w:asciiTheme="minorHAnsi" w:hAnsiTheme="minorHAnsi" w:cs="Arial"/>
                <w:sz w:val="20"/>
              </w:rPr>
              <w:t>N95 respirator or a more protective respirator (such as a PAPR)</w:t>
            </w:r>
          </w:p>
        </w:tc>
      </w:tr>
      <w:tr w:rsidR="00921285" w:rsidRPr="009C7799" w14:paraId="5A49EAAB" w14:textId="77777777" w:rsidTr="00B50B22">
        <w:trPr>
          <w:trHeight w:hRule="exact" w:val="1646"/>
        </w:trPr>
        <w:tc>
          <w:tcPr>
            <w:tcW w:w="6435" w:type="dxa"/>
          </w:tcPr>
          <w:p w14:paraId="5466CD73" w14:textId="77777777" w:rsidR="00921285" w:rsidRPr="009C7799" w:rsidRDefault="00921285" w:rsidP="006D6A80">
            <w:pPr>
              <w:pStyle w:val="TableParagraph"/>
              <w:spacing w:before="114"/>
              <w:ind w:left="110" w:right="153"/>
              <w:rPr>
                <w:rFonts w:asciiTheme="minorHAnsi" w:hAnsiTheme="minorHAnsi" w:cs="Arial"/>
                <w:sz w:val="20"/>
              </w:rPr>
            </w:pPr>
            <w:r w:rsidRPr="009C7799">
              <w:rPr>
                <w:rFonts w:asciiTheme="minorHAnsi" w:hAnsiTheme="minorHAnsi" w:cs="Arial"/>
                <w:sz w:val="20"/>
              </w:rPr>
              <w:t>Cleaning/decontaminating an area occupied by a patient suspected or confirmed with a disease requiring Airborne Precautions, or cleaning/decontaminating such an area after a patient has left but before the space has been adequately ventilated.</w:t>
            </w:r>
          </w:p>
        </w:tc>
        <w:tc>
          <w:tcPr>
            <w:tcW w:w="2242" w:type="dxa"/>
          </w:tcPr>
          <w:p w14:paraId="06E49810" w14:textId="77777777" w:rsidR="00921285" w:rsidRPr="009C7799" w:rsidRDefault="00921285" w:rsidP="006D6A80">
            <w:pPr>
              <w:pStyle w:val="TableParagraph"/>
              <w:spacing w:before="114"/>
              <w:ind w:left="110" w:right="318"/>
              <w:rPr>
                <w:rFonts w:asciiTheme="minorHAnsi" w:hAnsiTheme="minorHAnsi" w:cs="Arial"/>
                <w:sz w:val="20"/>
              </w:rPr>
            </w:pPr>
            <w:r w:rsidRPr="009C7799">
              <w:rPr>
                <w:rFonts w:asciiTheme="minorHAnsi" w:hAnsiTheme="minorHAnsi" w:cs="Arial"/>
                <w:sz w:val="20"/>
              </w:rPr>
              <w:t>Infectious aerosols</w:t>
            </w:r>
          </w:p>
        </w:tc>
        <w:tc>
          <w:tcPr>
            <w:tcW w:w="5241" w:type="dxa"/>
          </w:tcPr>
          <w:p w14:paraId="0AAA5BC8" w14:textId="77777777" w:rsidR="00921285" w:rsidRPr="009C7799" w:rsidRDefault="00921285" w:rsidP="006D6A80">
            <w:pPr>
              <w:pStyle w:val="TableParagraph"/>
              <w:spacing w:before="114"/>
              <w:ind w:left="110" w:right="184"/>
              <w:rPr>
                <w:rFonts w:asciiTheme="minorHAnsi" w:hAnsiTheme="minorHAnsi" w:cs="Arial"/>
                <w:sz w:val="20"/>
              </w:rPr>
            </w:pPr>
            <w:r w:rsidRPr="009C7799">
              <w:rPr>
                <w:rFonts w:asciiTheme="minorHAnsi" w:hAnsiTheme="minorHAnsi" w:cs="Arial"/>
                <w:sz w:val="20"/>
              </w:rPr>
              <w:t>N95 respirator or a more protective respirator (such as a PAPR)</w:t>
            </w:r>
          </w:p>
        </w:tc>
      </w:tr>
      <w:tr w:rsidR="00921285" w:rsidRPr="009C7799" w14:paraId="04F8DD41" w14:textId="77777777" w:rsidTr="00B50B22">
        <w:trPr>
          <w:trHeight w:hRule="exact" w:val="1412"/>
        </w:trPr>
        <w:tc>
          <w:tcPr>
            <w:tcW w:w="6435" w:type="dxa"/>
          </w:tcPr>
          <w:p w14:paraId="60BC7E6E" w14:textId="77777777" w:rsidR="00921285" w:rsidRPr="009C7799" w:rsidRDefault="00921285" w:rsidP="006D6A80">
            <w:pPr>
              <w:pStyle w:val="TableParagraph"/>
              <w:spacing w:before="115"/>
              <w:ind w:left="110" w:right="131"/>
              <w:rPr>
                <w:rFonts w:asciiTheme="minorHAnsi" w:hAnsiTheme="minorHAnsi" w:cs="Arial"/>
                <w:b/>
                <w:i/>
                <w:sz w:val="20"/>
              </w:rPr>
            </w:pPr>
            <w:r w:rsidRPr="009C7799">
              <w:rPr>
                <w:rFonts w:asciiTheme="minorHAnsi" w:hAnsiTheme="minorHAnsi" w:cs="Arial"/>
                <w:sz w:val="20"/>
              </w:rPr>
              <w:t>Laboratory operations involving aerosol transmissible disease pathogens</w:t>
            </w:r>
            <w:r w:rsidRPr="009C7799">
              <w:rPr>
                <w:rFonts w:asciiTheme="minorHAnsi" w:hAnsiTheme="minorHAnsi" w:cs="Arial"/>
                <w:b/>
                <w:i/>
                <w:sz w:val="20"/>
              </w:rPr>
              <w:t xml:space="preserve"> </w:t>
            </w:r>
            <w:r w:rsidRPr="009C7799">
              <w:rPr>
                <w:rFonts w:asciiTheme="minorHAnsi" w:hAnsiTheme="minorHAnsi" w:cs="Arial"/>
                <w:sz w:val="20"/>
              </w:rPr>
              <w:t xml:space="preserve">for which the biosafety plan requires respiratory protection </w:t>
            </w:r>
          </w:p>
        </w:tc>
        <w:tc>
          <w:tcPr>
            <w:tcW w:w="2242" w:type="dxa"/>
          </w:tcPr>
          <w:p w14:paraId="3A4B39C6" w14:textId="77777777" w:rsidR="00921285" w:rsidRPr="009C7799" w:rsidRDefault="00921285" w:rsidP="006D6A80">
            <w:pPr>
              <w:pStyle w:val="TableParagraph"/>
              <w:spacing w:before="115"/>
              <w:ind w:left="110" w:right="318"/>
              <w:rPr>
                <w:rFonts w:asciiTheme="minorHAnsi" w:hAnsiTheme="minorHAnsi" w:cs="Arial"/>
                <w:sz w:val="20"/>
              </w:rPr>
            </w:pPr>
            <w:r w:rsidRPr="009C7799">
              <w:rPr>
                <w:rFonts w:asciiTheme="minorHAnsi" w:hAnsiTheme="minorHAnsi" w:cs="Arial"/>
                <w:sz w:val="20"/>
              </w:rPr>
              <w:t>Infectious aerosols</w:t>
            </w:r>
          </w:p>
        </w:tc>
        <w:tc>
          <w:tcPr>
            <w:tcW w:w="5241" w:type="dxa"/>
          </w:tcPr>
          <w:p w14:paraId="72F42569" w14:textId="77777777" w:rsidR="00921285" w:rsidRPr="009C7799" w:rsidRDefault="00921285" w:rsidP="006D6A80">
            <w:pPr>
              <w:pStyle w:val="TableParagraph"/>
              <w:spacing w:before="115"/>
              <w:ind w:left="110" w:right="395"/>
              <w:rPr>
                <w:rFonts w:asciiTheme="minorHAnsi" w:hAnsiTheme="minorHAnsi" w:cs="Arial"/>
                <w:sz w:val="20"/>
              </w:rPr>
            </w:pPr>
            <w:r w:rsidRPr="009C7799">
              <w:rPr>
                <w:rFonts w:asciiTheme="minorHAnsi" w:hAnsiTheme="minorHAnsi" w:cs="Arial"/>
                <w:sz w:val="20"/>
              </w:rPr>
              <w:t>As specified in biosafety plan</w:t>
            </w:r>
          </w:p>
        </w:tc>
      </w:tr>
    </w:tbl>
    <w:p w14:paraId="266F2BB1" w14:textId="77777777" w:rsidR="006D6A80" w:rsidRPr="009C7799" w:rsidRDefault="006D6A80" w:rsidP="006D6A80">
      <w:pPr>
        <w:rPr>
          <w:rFonts w:asciiTheme="minorHAnsi" w:hAnsiTheme="minorHAnsi"/>
        </w:rPr>
        <w:sectPr w:rsidR="006D6A80" w:rsidRPr="009C7799" w:rsidSect="006D6A80">
          <w:pgSz w:w="15840" w:h="12240" w:orient="landscape"/>
          <w:pgMar w:top="1440" w:right="1077" w:bottom="1440" w:left="1077" w:header="0" w:footer="726" w:gutter="0"/>
          <w:cols w:space="720"/>
          <w:docGrid w:linePitch="328"/>
        </w:sectPr>
      </w:pPr>
    </w:p>
    <w:p w14:paraId="11EBF2B4" w14:textId="3BE74D02" w:rsidR="006D6A80" w:rsidRDefault="00921285" w:rsidP="000C3852">
      <w:pPr>
        <w:pStyle w:val="Heading2"/>
      </w:pPr>
      <w:bookmarkStart w:id="224" w:name="RPP_Appendix_B:_Information_for_Voluntar"/>
      <w:bookmarkStart w:id="225" w:name="_bookmark77"/>
      <w:bookmarkStart w:id="226" w:name="_Toc82699662"/>
      <w:bookmarkEnd w:id="224"/>
      <w:bookmarkEnd w:id="225"/>
      <w:r w:rsidRPr="009C7799">
        <w:lastRenderedPageBreak/>
        <w:t>A</w:t>
      </w:r>
      <w:r w:rsidR="000C3852">
        <w:t>ttachment</w:t>
      </w:r>
      <w:r w:rsidRPr="009C7799">
        <w:t xml:space="preserve"> </w:t>
      </w:r>
      <w:r w:rsidR="00AD0F98">
        <w:t>2</w:t>
      </w:r>
      <w:r w:rsidR="006D6A80" w:rsidRPr="009C7799">
        <w:t xml:space="preserve"> </w:t>
      </w:r>
      <w:r>
        <w:t>–</w:t>
      </w:r>
      <w:r w:rsidR="006D6A80" w:rsidRPr="009C7799">
        <w:t xml:space="preserve"> </w:t>
      </w:r>
      <w:r>
        <w:t xml:space="preserve">Risk Assessment - </w:t>
      </w:r>
      <w:r w:rsidR="006D6A80" w:rsidRPr="009C7799">
        <w:t>Respiratory Assignments by task or location</w:t>
      </w:r>
      <w:bookmarkEnd w:id="226"/>
      <w:r w:rsidR="006D6A80" w:rsidRPr="009C7799">
        <w:t xml:space="preserve"> </w:t>
      </w:r>
    </w:p>
    <w:tbl>
      <w:tblPr>
        <w:tblpPr w:leftFromText="180" w:rightFromText="180" w:horzAnchor="margin" w:tblpY="559"/>
        <w:tblW w:w="10475" w:type="dxa"/>
        <w:tblLook w:val="04A0" w:firstRow="1" w:lastRow="0" w:firstColumn="1" w:lastColumn="0" w:noHBand="0" w:noVBand="1"/>
        <w:tblPrChange w:id="227" w:author="Kemister, Kendra (Health)" w:date="2021-09-20T14:40:00Z">
          <w:tblPr>
            <w:tblpPr w:leftFromText="180" w:rightFromText="180" w:horzAnchor="margin" w:tblpY="559"/>
            <w:tblW w:w="10203" w:type="dxa"/>
            <w:tblLook w:val="04A0" w:firstRow="1" w:lastRow="0" w:firstColumn="1" w:lastColumn="0" w:noHBand="0" w:noVBand="1"/>
          </w:tblPr>
        </w:tblPrChange>
      </w:tblPr>
      <w:tblGrid>
        <w:gridCol w:w="1686"/>
        <w:gridCol w:w="2835"/>
        <w:gridCol w:w="1560"/>
        <w:gridCol w:w="4394"/>
        <w:tblGridChange w:id="228">
          <w:tblGrid>
            <w:gridCol w:w="2976"/>
            <w:gridCol w:w="3981"/>
            <w:gridCol w:w="3246"/>
            <w:gridCol w:w="3246"/>
          </w:tblGrid>
        </w:tblGridChange>
      </w:tblGrid>
      <w:tr w:rsidR="00ED7FB0" w14:paraId="357DA45A" w14:textId="23665D41" w:rsidTr="00ED7FB0">
        <w:trPr>
          <w:trHeight w:val="91"/>
          <w:trPrChange w:id="229" w:author="Kemister, Kendra (Health)" w:date="2021-09-20T14:40:00Z">
            <w:trPr>
              <w:trHeight w:val="91"/>
            </w:trPr>
          </w:trPrChange>
        </w:trPr>
        <w:tc>
          <w:tcPr>
            <w:tcW w:w="1686"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Change w:id="230" w:author="Kemister, Kendra (Health)" w:date="2021-09-20T14:40:00Z">
              <w:tcPr>
                <w:tcW w:w="2976"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tcPrChange>
          </w:tcPr>
          <w:p w14:paraId="05B421D3" w14:textId="77777777" w:rsidR="00ED7FB0" w:rsidRDefault="00ED7FB0" w:rsidP="004408B3">
            <w:pPr>
              <w:spacing w:line="276" w:lineRule="auto"/>
              <w:rPr>
                <w:rFonts w:ascii="Helvetica" w:hAnsi="Helvetica" w:cs="Helvetica"/>
                <w:b/>
                <w:bCs/>
              </w:rPr>
            </w:pPr>
            <w:r>
              <w:rPr>
                <w:rFonts w:ascii="Helvetica" w:hAnsi="Helvetica" w:cs="Helvetica"/>
                <w:bCs/>
              </w:rPr>
              <w:t>Risk Category</w:t>
            </w:r>
          </w:p>
        </w:tc>
        <w:tc>
          <w:tcPr>
            <w:tcW w:w="2835"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Change w:id="231" w:author="Kemister, Kendra (Health)" w:date="2021-09-20T14:40:00Z">
              <w:tcPr>
                <w:tcW w:w="398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tcPrChange>
          </w:tcPr>
          <w:p w14:paraId="6A825904" w14:textId="77777777" w:rsidR="00ED7FB0" w:rsidRDefault="00ED7FB0" w:rsidP="004408B3">
            <w:pPr>
              <w:spacing w:line="276" w:lineRule="auto"/>
              <w:rPr>
                <w:rFonts w:ascii="Helvetica" w:hAnsi="Helvetica" w:cs="Helvetica"/>
                <w:b/>
                <w:bCs/>
              </w:rPr>
            </w:pPr>
            <w:r>
              <w:rPr>
                <w:rFonts w:ascii="Helvetica" w:hAnsi="Helvetica" w:cs="Helvetica"/>
                <w:bCs/>
              </w:rPr>
              <w:t>Staff Category</w:t>
            </w:r>
          </w:p>
        </w:tc>
        <w:tc>
          <w:tcPr>
            <w:tcW w:w="1560" w:type="dxa"/>
            <w:tcBorders>
              <w:top w:val="single" w:sz="12" w:space="0" w:color="auto"/>
              <w:left w:val="single" w:sz="12" w:space="0" w:color="auto"/>
              <w:bottom w:val="single" w:sz="12" w:space="0" w:color="auto"/>
              <w:right w:val="single" w:sz="12" w:space="0" w:color="auto"/>
            </w:tcBorders>
            <w:shd w:val="clear" w:color="auto" w:fill="EEECE1" w:themeFill="background2"/>
            <w:tcPrChange w:id="232"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EEECE1" w:themeFill="background2"/>
              </w:tcPr>
            </w:tcPrChange>
          </w:tcPr>
          <w:p w14:paraId="59AF29C2" w14:textId="77777777" w:rsidR="00ED7FB0" w:rsidRDefault="00ED7FB0" w:rsidP="004408B3">
            <w:pPr>
              <w:spacing w:line="276" w:lineRule="auto"/>
              <w:rPr>
                <w:ins w:id="233" w:author="Kemister, Kendra (Health)" w:date="2021-09-20T14:40:00Z"/>
                <w:rFonts w:ascii="Helvetica" w:hAnsi="Helvetica" w:cs="Helvetica"/>
                <w:bCs/>
              </w:rPr>
            </w:pPr>
          </w:p>
          <w:p w14:paraId="05C03B3F" w14:textId="77777777" w:rsidR="00ED7FB0" w:rsidRDefault="00ED7FB0" w:rsidP="004408B3">
            <w:pPr>
              <w:spacing w:line="276" w:lineRule="auto"/>
              <w:rPr>
                <w:ins w:id="234" w:author="Kemister, Kendra (Health)" w:date="2021-09-20T14:40:00Z"/>
                <w:rFonts w:ascii="Helvetica" w:hAnsi="Helvetica" w:cs="Helvetica"/>
                <w:bCs/>
              </w:rPr>
            </w:pPr>
          </w:p>
          <w:p w14:paraId="274FE906" w14:textId="3AAD9EAD" w:rsidR="00ED7FB0" w:rsidRDefault="00ED7FB0" w:rsidP="004408B3">
            <w:pPr>
              <w:spacing w:line="276" w:lineRule="auto"/>
              <w:rPr>
                <w:ins w:id="235" w:author="Kemister, Kendra (Health)" w:date="2021-09-20T14:38:00Z"/>
                <w:rFonts w:ascii="Helvetica" w:hAnsi="Helvetica" w:cs="Helvetica"/>
                <w:bCs/>
              </w:rPr>
            </w:pPr>
            <w:ins w:id="236" w:author="Kemister, Kendra (Health)" w:date="2021-09-20T14:38:00Z">
              <w:r>
                <w:rPr>
                  <w:rFonts w:ascii="Helvetica" w:hAnsi="Helvetica" w:cs="Helvetica"/>
                  <w:bCs/>
                </w:rPr>
                <w:t>Clinical area</w:t>
              </w:r>
            </w:ins>
          </w:p>
        </w:tc>
        <w:tc>
          <w:tcPr>
            <w:tcW w:w="4394" w:type="dxa"/>
            <w:tcBorders>
              <w:top w:val="single" w:sz="12" w:space="0" w:color="auto"/>
              <w:left w:val="single" w:sz="12" w:space="0" w:color="auto"/>
              <w:bottom w:val="single" w:sz="12" w:space="0" w:color="auto"/>
              <w:right w:val="single" w:sz="12" w:space="0" w:color="auto"/>
            </w:tcBorders>
            <w:shd w:val="clear" w:color="auto" w:fill="EEECE1" w:themeFill="background2"/>
            <w:tcPrChange w:id="237"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EEECE1" w:themeFill="background2"/>
              </w:tcPr>
            </w:tcPrChange>
          </w:tcPr>
          <w:p w14:paraId="29143A2A" w14:textId="1F634C10" w:rsidR="00ED7FB0" w:rsidRDefault="00ED7FB0" w:rsidP="004408B3">
            <w:pPr>
              <w:spacing w:line="276" w:lineRule="auto"/>
              <w:rPr>
                <w:ins w:id="238" w:author="Kemister, Kendra (Health)" w:date="2021-09-20T14:38:00Z"/>
                <w:rFonts w:ascii="Helvetica" w:hAnsi="Helvetica" w:cs="Helvetica"/>
                <w:bCs/>
              </w:rPr>
            </w:pPr>
            <w:ins w:id="239" w:author="Kemister, Kendra (Health)" w:date="2021-09-20T14:38:00Z">
              <w:r>
                <w:rPr>
                  <w:rFonts w:ascii="Helvetica" w:hAnsi="Helvetica" w:cs="Helvetica"/>
                  <w:bCs/>
                </w:rPr>
                <w:t xml:space="preserve">List </w:t>
              </w:r>
            </w:ins>
            <w:ins w:id="240" w:author="Kemister, Kendra (Health)" w:date="2021-09-20T14:39:00Z">
              <w:r>
                <w:rPr>
                  <w:rFonts w:ascii="Helvetica" w:hAnsi="Helvetica" w:cs="Helvetica"/>
                  <w:bCs/>
                </w:rPr>
                <w:t>i</w:t>
              </w:r>
            </w:ins>
            <w:ins w:id="241" w:author="Kemister, Kendra (Health)" w:date="2021-09-20T14:38:00Z">
              <w:r>
                <w:rPr>
                  <w:rFonts w:ascii="Helvetica" w:hAnsi="Helvetica" w:cs="Helvetica"/>
                  <w:bCs/>
                </w:rPr>
                <w:t>n</w:t>
              </w:r>
            </w:ins>
            <w:ins w:id="242" w:author="Kemister, Kendra (Health)" w:date="2021-09-20T14:39:00Z">
              <w:r>
                <w:rPr>
                  <w:rFonts w:ascii="Helvetica" w:hAnsi="Helvetica" w:cs="Helvetica"/>
                  <w:bCs/>
                </w:rPr>
                <w:t xml:space="preserve"> </w:t>
              </w:r>
            </w:ins>
            <w:ins w:id="243" w:author="Kemister, Kendra (Health)" w:date="2021-09-20T14:38:00Z">
              <w:r>
                <w:rPr>
                  <w:rFonts w:ascii="Helvetica" w:hAnsi="Helvetica" w:cs="Helvetica"/>
                  <w:bCs/>
                </w:rPr>
                <w:t>priority order which Workers are to be fit tested, e</w:t>
              </w:r>
            </w:ins>
            <w:ins w:id="244" w:author="Kemister, Kendra (Health)" w:date="2021-09-20T14:40:00Z">
              <w:r>
                <w:rPr>
                  <w:rFonts w:ascii="Helvetica" w:hAnsi="Helvetica" w:cs="Helvetica"/>
                  <w:bCs/>
                </w:rPr>
                <w:t>.</w:t>
              </w:r>
            </w:ins>
            <w:ins w:id="245" w:author="Kemister, Kendra (Health)" w:date="2021-09-20T14:39:00Z">
              <w:r>
                <w:rPr>
                  <w:rFonts w:ascii="Helvetica" w:hAnsi="Helvetica" w:cs="Helvetica"/>
                  <w:bCs/>
                </w:rPr>
                <w:t xml:space="preserve">g.: all medical, senior medical, JMO, nursing, physio, admin, etc. </w:t>
              </w:r>
              <w:proofErr w:type="gramStart"/>
              <w:r>
                <w:rPr>
                  <w:rFonts w:ascii="Helvetica" w:hAnsi="Helvetica" w:cs="Helvetica"/>
                  <w:bCs/>
                </w:rPr>
                <w:t>Taking into account</w:t>
              </w:r>
              <w:proofErr w:type="gramEnd"/>
              <w:r>
                <w:rPr>
                  <w:rFonts w:ascii="Helvetica" w:hAnsi="Helvetica" w:cs="Helvetica"/>
                  <w:bCs/>
                </w:rPr>
                <w:t xml:space="preserve"> the frequency of exposure, e.g.: Full time vs Casual.</w:t>
              </w:r>
            </w:ins>
          </w:p>
        </w:tc>
      </w:tr>
      <w:tr w:rsidR="00ED7FB0" w14:paraId="4AAEB146" w14:textId="080835E7" w:rsidTr="00ED7FB0">
        <w:trPr>
          <w:trHeight w:val="90"/>
          <w:trPrChange w:id="246" w:author="Kemister, Kendra (Health)" w:date="2021-09-20T14:40:00Z">
            <w:trPr>
              <w:trHeight w:val="90"/>
            </w:trPr>
          </w:trPrChange>
        </w:trPr>
        <w:tc>
          <w:tcPr>
            <w:tcW w:w="168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Change w:id="247" w:author="Kemister, Kendra (Health)" w:date="2021-09-20T14:40:00Z">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tcPrChange>
          </w:tcPr>
          <w:p w14:paraId="3016EA03" w14:textId="77777777" w:rsidR="00ED7FB0" w:rsidRPr="000628DB" w:rsidRDefault="00ED7FB0" w:rsidP="004408B3">
            <w:pPr>
              <w:spacing w:line="276" w:lineRule="auto"/>
              <w:rPr>
                <w:rFonts w:ascii="Helvetica" w:hAnsi="Helvetica" w:cs="Helvetica"/>
                <w:b/>
                <w:bCs/>
                <w:color w:val="FFFFFF" w:themeColor="background1"/>
              </w:rPr>
            </w:pPr>
            <w:r>
              <w:rPr>
                <w:rFonts w:ascii="Helvetica" w:hAnsi="Helvetica" w:cs="Helvetica"/>
                <w:bCs/>
                <w:color w:val="404040" w:themeColor="text1" w:themeTint="BF"/>
                <w:sz w:val="20"/>
              </w:rPr>
              <w:t>1</w:t>
            </w:r>
          </w:p>
        </w:tc>
        <w:tc>
          <w:tcPr>
            <w:tcW w:w="2835" w:type="dxa"/>
            <w:tcBorders>
              <w:top w:val="single" w:sz="12" w:space="0" w:color="auto"/>
              <w:left w:val="single" w:sz="12" w:space="0" w:color="auto"/>
              <w:bottom w:val="single" w:sz="12" w:space="0" w:color="auto"/>
              <w:right w:val="single" w:sz="12" w:space="0" w:color="auto"/>
            </w:tcBorders>
            <w:shd w:val="clear" w:color="auto" w:fill="FFC000"/>
            <w:vAlign w:val="center"/>
            <w:tcPrChange w:id="248" w:author="Kemister, Kendra (Health)" w:date="2021-09-20T14:40:00Z">
              <w:tcPr>
                <w:tcW w:w="3981" w:type="dxa"/>
                <w:tcBorders>
                  <w:top w:val="single" w:sz="12" w:space="0" w:color="auto"/>
                  <w:left w:val="single" w:sz="12" w:space="0" w:color="auto"/>
                  <w:bottom w:val="single" w:sz="12" w:space="0" w:color="auto"/>
                  <w:right w:val="single" w:sz="12" w:space="0" w:color="auto"/>
                </w:tcBorders>
                <w:shd w:val="clear" w:color="auto" w:fill="FFC000"/>
                <w:vAlign w:val="center"/>
              </w:tcPr>
            </w:tcPrChange>
          </w:tcPr>
          <w:p w14:paraId="7A1C3C58" w14:textId="77777777" w:rsidR="00ED7FB0" w:rsidRPr="009C7799" w:rsidRDefault="00ED7FB0" w:rsidP="004408B3">
            <w:pPr>
              <w:spacing w:line="288" w:lineRule="auto"/>
              <w:rPr>
                <w:rFonts w:eastAsia="Calibri" w:cs="Arial"/>
                <w:b/>
                <w:sz w:val="20"/>
              </w:rPr>
            </w:pPr>
            <w:r w:rsidRPr="009C7799">
              <w:rPr>
                <w:rFonts w:eastAsia="Calibri" w:cs="Arial"/>
                <w:sz w:val="20"/>
              </w:rPr>
              <w:t>Resuscitation / Intubation teams</w:t>
            </w:r>
            <w:r>
              <w:rPr>
                <w:rFonts w:eastAsia="Calibri" w:cs="Arial"/>
                <w:sz w:val="20"/>
              </w:rPr>
              <w:t>/MET Teams</w:t>
            </w:r>
            <w:r w:rsidRPr="009C7799">
              <w:rPr>
                <w:rFonts w:eastAsia="Calibri" w:cs="Arial"/>
                <w:sz w:val="20"/>
              </w:rPr>
              <w:t xml:space="preserve"> </w:t>
            </w:r>
          </w:p>
          <w:p w14:paraId="2843F235" w14:textId="77777777" w:rsidR="00ED7FB0" w:rsidRDefault="00ED7FB0" w:rsidP="004408B3">
            <w:pPr>
              <w:spacing w:line="276" w:lineRule="auto"/>
              <w:rPr>
                <w:rFonts w:ascii="Helvetica" w:hAnsi="Helvetica" w:cs="Helvetica"/>
                <w:b/>
                <w:bCs/>
              </w:rPr>
            </w:pPr>
            <w:r>
              <w:rPr>
                <w:rFonts w:eastAsia="Calibri" w:cs="Arial"/>
                <w:sz w:val="20"/>
              </w:rPr>
              <w:t xml:space="preserve">Performing </w:t>
            </w:r>
            <w:r w:rsidRPr="007B61EC">
              <w:rPr>
                <w:rFonts w:eastAsia="Calibri" w:cs="Arial"/>
                <w:bCs/>
                <w:sz w:val="20"/>
              </w:rPr>
              <w:t>aerosol generating procedures</w:t>
            </w:r>
            <w:r>
              <w:rPr>
                <w:rFonts w:eastAsia="Calibri" w:cs="Arial"/>
                <w:sz w:val="20"/>
              </w:rPr>
              <w:t xml:space="preserve"> (Intubation, Non-invasive positive pressure ventilation, Tracheotomy, CPR, Bronchoscopy and Sputum induction on patients suspected with a respiratory virus (COVID, Influenza, TB etc.) </w:t>
            </w:r>
          </w:p>
        </w:tc>
        <w:tc>
          <w:tcPr>
            <w:tcW w:w="1560" w:type="dxa"/>
            <w:tcBorders>
              <w:top w:val="single" w:sz="12" w:space="0" w:color="auto"/>
              <w:left w:val="single" w:sz="12" w:space="0" w:color="auto"/>
              <w:bottom w:val="single" w:sz="12" w:space="0" w:color="auto"/>
              <w:right w:val="single" w:sz="12" w:space="0" w:color="auto"/>
            </w:tcBorders>
            <w:shd w:val="clear" w:color="auto" w:fill="FFC000"/>
            <w:tcPrChange w:id="249"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FFC000"/>
              </w:tcPr>
            </w:tcPrChange>
          </w:tcPr>
          <w:p w14:paraId="28DA15D5" w14:textId="47C7206C" w:rsidR="00ED7FB0" w:rsidRPr="009C7799" w:rsidRDefault="00ED7FB0" w:rsidP="004408B3">
            <w:pPr>
              <w:spacing w:line="288" w:lineRule="auto"/>
              <w:rPr>
                <w:ins w:id="250" w:author="Kemister, Kendra (Health)" w:date="2021-09-20T14:38:00Z"/>
                <w:rFonts w:eastAsia="Calibri" w:cs="Arial"/>
                <w:sz w:val="20"/>
              </w:rPr>
            </w:pPr>
            <w:proofErr w:type="gramStart"/>
            <w:ins w:id="251" w:author="Kemister, Kendra (Health)" w:date="2021-09-20T14:40:00Z">
              <w:r>
                <w:rPr>
                  <w:rFonts w:eastAsia="Calibri" w:cs="Arial"/>
                  <w:sz w:val="20"/>
                </w:rPr>
                <w:t>E.g.</w:t>
              </w:r>
              <w:proofErr w:type="gramEnd"/>
              <w:r>
                <w:rPr>
                  <w:rFonts w:eastAsia="Calibri" w:cs="Arial"/>
                  <w:sz w:val="20"/>
                </w:rPr>
                <w:t xml:space="preserve"> ICU, ED</w:t>
              </w:r>
            </w:ins>
          </w:p>
        </w:tc>
        <w:tc>
          <w:tcPr>
            <w:tcW w:w="4394" w:type="dxa"/>
            <w:tcBorders>
              <w:top w:val="single" w:sz="12" w:space="0" w:color="auto"/>
              <w:left w:val="single" w:sz="12" w:space="0" w:color="auto"/>
              <w:bottom w:val="single" w:sz="12" w:space="0" w:color="auto"/>
              <w:right w:val="single" w:sz="12" w:space="0" w:color="auto"/>
            </w:tcBorders>
            <w:shd w:val="clear" w:color="auto" w:fill="FFC000"/>
            <w:tcPrChange w:id="252"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FFC000"/>
              </w:tcPr>
            </w:tcPrChange>
          </w:tcPr>
          <w:p w14:paraId="3E088DD3" w14:textId="77777777" w:rsidR="00ED7FB0" w:rsidRPr="009C7799" w:rsidRDefault="00ED7FB0" w:rsidP="004408B3">
            <w:pPr>
              <w:spacing w:line="288" w:lineRule="auto"/>
              <w:rPr>
                <w:ins w:id="253" w:author="Kemister, Kendra (Health)" w:date="2021-09-20T14:38:00Z"/>
                <w:rFonts w:eastAsia="Calibri" w:cs="Arial"/>
                <w:sz w:val="20"/>
              </w:rPr>
            </w:pPr>
          </w:p>
        </w:tc>
      </w:tr>
      <w:tr w:rsidR="00ED7FB0" w14:paraId="010DD806" w14:textId="6935A640" w:rsidTr="00ED7FB0">
        <w:trPr>
          <w:trHeight w:val="90"/>
          <w:trPrChange w:id="254" w:author="Kemister, Kendra (Health)" w:date="2021-09-20T14:40:00Z">
            <w:trPr>
              <w:trHeight w:val="90"/>
            </w:trPr>
          </w:trPrChange>
        </w:trPr>
        <w:tc>
          <w:tcPr>
            <w:tcW w:w="168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Change w:id="255" w:author="Kemister, Kendra (Health)" w:date="2021-09-20T14:40:00Z">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tcPrChange>
          </w:tcPr>
          <w:p w14:paraId="2AD39EF3" w14:textId="77777777" w:rsidR="00ED7FB0" w:rsidRPr="000628DB" w:rsidRDefault="00ED7FB0" w:rsidP="004408B3">
            <w:pPr>
              <w:spacing w:line="276" w:lineRule="auto"/>
              <w:rPr>
                <w:rFonts w:ascii="Helvetica" w:hAnsi="Helvetica" w:cs="Helvetica"/>
                <w:b/>
                <w:bCs/>
              </w:rPr>
            </w:pPr>
            <w:r w:rsidRPr="000628DB">
              <w:rPr>
                <w:rFonts w:ascii="Helvetica" w:hAnsi="Helvetica" w:cs="Helvetica"/>
                <w:bCs/>
              </w:rPr>
              <w:t>2</w:t>
            </w:r>
          </w:p>
        </w:tc>
        <w:tc>
          <w:tcPr>
            <w:tcW w:w="2835" w:type="dxa"/>
            <w:tcBorders>
              <w:top w:val="single" w:sz="12" w:space="0" w:color="auto"/>
              <w:left w:val="single" w:sz="12" w:space="0" w:color="auto"/>
              <w:bottom w:val="single" w:sz="12" w:space="0" w:color="auto"/>
              <w:right w:val="single" w:sz="12" w:space="0" w:color="auto"/>
            </w:tcBorders>
            <w:shd w:val="clear" w:color="auto" w:fill="92D050"/>
            <w:tcPrChange w:id="256" w:author="Kemister, Kendra (Health)" w:date="2021-09-20T14:40:00Z">
              <w:tcPr>
                <w:tcW w:w="3981" w:type="dxa"/>
                <w:tcBorders>
                  <w:top w:val="single" w:sz="12" w:space="0" w:color="auto"/>
                  <w:left w:val="single" w:sz="12" w:space="0" w:color="auto"/>
                  <w:bottom w:val="single" w:sz="12" w:space="0" w:color="auto"/>
                  <w:right w:val="single" w:sz="12" w:space="0" w:color="auto"/>
                </w:tcBorders>
                <w:shd w:val="clear" w:color="auto" w:fill="92D050"/>
              </w:tcPr>
            </w:tcPrChange>
          </w:tcPr>
          <w:p w14:paraId="1385A5EC" w14:textId="77777777" w:rsidR="00ED7FB0" w:rsidRPr="007B61EC" w:rsidRDefault="00ED7FB0" w:rsidP="004408B3">
            <w:pPr>
              <w:tabs>
                <w:tab w:val="left" w:pos="680"/>
              </w:tabs>
              <w:suppressAutoHyphens/>
              <w:spacing w:line="264" w:lineRule="auto"/>
              <w:rPr>
                <w:rFonts w:eastAsia="Calibri" w:cs="Arial"/>
                <w:b/>
                <w:sz w:val="20"/>
              </w:rPr>
            </w:pPr>
            <w:r w:rsidRPr="007B61EC">
              <w:rPr>
                <w:rFonts w:eastAsia="Calibri" w:cs="Arial"/>
                <w:bCs/>
                <w:sz w:val="20"/>
              </w:rPr>
              <w:t xml:space="preserve">HCWs allocated to </w:t>
            </w:r>
            <w:r w:rsidRPr="007B61EC">
              <w:rPr>
                <w:rFonts w:eastAsia="Calibri" w:cs="Arial"/>
                <w:sz w:val="20"/>
              </w:rPr>
              <w:t>C</w:t>
            </w:r>
            <w:r>
              <w:rPr>
                <w:rFonts w:eastAsia="Calibri" w:cs="Arial"/>
                <w:sz w:val="20"/>
              </w:rPr>
              <w:t>O</w:t>
            </w:r>
            <w:r w:rsidRPr="007B61EC">
              <w:rPr>
                <w:rFonts w:eastAsia="Calibri" w:cs="Arial"/>
                <w:sz w:val="20"/>
              </w:rPr>
              <w:t>VID 19 units</w:t>
            </w:r>
            <w:r>
              <w:rPr>
                <w:rFonts w:eastAsia="Calibri" w:cs="Arial"/>
                <w:sz w:val="20"/>
              </w:rPr>
              <w:t>/ward/pathology staff</w:t>
            </w:r>
            <w:r w:rsidRPr="007B61EC">
              <w:rPr>
                <w:rFonts w:eastAsia="Calibri" w:cs="Arial"/>
                <w:bCs/>
                <w:sz w:val="20"/>
              </w:rPr>
              <w:t xml:space="preserve"> and </w:t>
            </w:r>
            <w:r w:rsidRPr="007B61EC">
              <w:rPr>
                <w:rFonts w:eastAsia="Calibri" w:cs="Arial"/>
                <w:sz w:val="20"/>
              </w:rPr>
              <w:t>CoVID-19 testing centres</w:t>
            </w:r>
          </w:p>
          <w:p w14:paraId="093B19D1" w14:textId="77777777" w:rsidR="00ED7FB0" w:rsidRPr="009C7799" w:rsidRDefault="00ED7FB0" w:rsidP="004408B3">
            <w:pPr>
              <w:tabs>
                <w:tab w:val="left" w:pos="680"/>
              </w:tabs>
              <w:suppressAutoHyphens/>
              <w:spacing w:line="264" w:lineRule="auto"/>
              <w:rPr>
                <w:rFonts w:eastAsia="Calibri" w:cs="Arial"/>
                <w:b/>
                <w:sz w:val="20"/>
              </w:rPr>
            </w:pPr>
          </w:p>
          <w:p w14:paraId="3B5A1A8D" w14:textId="77777777" w:rsidR="00ED7FB0" w:rsidRDefault="00ED7FB0" w:rsidP="004408B3">
            <w:pPr>
              <w:spacing w:line="276" w:lineRule="auto"/>
              <w:rPr>
                <w:rFonts w:ascii="Helvetica" w:hAnsi="Helvetica" w:cs="Helvetica"/>
                <w:b/>
                <w:bCs/>
              </w:rPr>
            </w:pPr>
          </w:p>
        </w:tc>
        <w:tc>
          <w:tcPr>
            <w:tcW w:w="1560" w:type="dxa"/>
            <w:tcBorders>
              <w:top w:val="single" w:sz="12" w:space="0" w:color="auto"/>
              <w:left w:val="single" w:sz="12" w:space="0" w:color="auto"/>
              <w:bottom w:val="single" w:sz="12" w:space="0" w:color="auto"/>
              <w:right w:val="single" w:sz="12" w:space="0" w:color="auto"/>
            </w:tcBorders>
            <w:shd w:val="clear" w:color="auto" w:fill="92D050"/>
            <w:tcPrChange w:id="257"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92D050"/>
              </w:tcPr>
            </w:tcPrChange>
          </w:tcPr>
          <w:p w14:paraId="5D38BC33" w14:textId="53728AD3" w:rsidR="00ED7FB0" w:rsidRPr="007B61EC" w:rsidRDefault="00ED7FB0" w:rsidP="004408B3">
            <w:pPr>
              <w:tabs>
                <w:tab w:val="left" w:pos="680"/>
              </w:tabs>
              <w:suppressAutoHyphens/>
              <w:spacing w:line="264" w:lineRule="auto"/>
              <w:rPr>
                <w:ins w:id="258" w:author="Kemister, Kendra (Health)" w:date="2021-09-20T14:38:00Z"/>
                <w:rFonts w:eastAsia="Calibri" w:cs="Arial"/>
                <w:bCs/>
                <w:sz w:val="20"/>
              </w:rPr>
            </w:pPr>
            <w:proofErr w:type="gramStart"/>
            <w:ins w:id="259" w:author="Kemister, Kendra (Health)" w:date="2021-09-20T14:40:00Z">
              <w:r>
                <w:rPr>
                  <w:rFonts w:eastAsia="Calibri" w:cs="Arial"/>
                  <w:bCs/>
                  <w:sz w:val="20"/>
                </w:rPr>
                <w:t>E.g.</w:t>
              </w:r>
              <w:proofErr w:type="gramEnd"/>
              <w:r>
                <w:rPr>
                  <w:rFonts w:eastAsia="Calibri" w:cs="Arial"/>
                  <w:bCs/>
                  <w:sz w:val="20"/>
                </w:rPr>
                <w:t xml:space="preserve"> Covid-19 Units, Testing Sites</w:t>
              </w:r>
            </w:ins>
          </w:p>
        </w:tc>
        <w:tc>
          <w:tcPr>
            <w:tcW w:w="4394" w:type="dxa"/>
            <w:tcBorders>
              <w:top w:val="single" w:sz="12" w:space="0" w:color="auto"/>
              <w:left w:val="single" w:sz="12" w:space="0" w:color="auto"/>
              <w:bottom w:val="single" w:sz="12" w:space="0" w:color="auto"/>
              <w:right w:val="single" w:sz="12" w:space="0" w:color="auto"/>
            </w:tcBorders>
            <w:shd w:val="clear" w:color="auto" w:fill="92D050"/>
            <w:tcPrChange w:id="260"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92D050"/>
              </w:tcPr>
            </w:tcPrChange>
          </w:tcPr>
          <w:p w14:paraId="4A37D3D8" w14:textId="77777777" w:rsidR="00ED7FB0" w:rsidRPr="007B61EC" w:rsidRDefault="00ED7FB0" w:rsidP="004408B3">
            <w:pPr>
              <w:tabs>
                <w:tab w:val="left" w:pos="680"/>
              </w:tabs>
              <w:suppressAutoHyphens/>
              <w:spacing w:line="264" w:lineRule="auto"/>
              <w:rPr>
                <w:ins w:id="261" w:author="Kemister, Kendra (Health)" w:date="2021-09-20T14:38:00Z"/>
                <w:rFonts w:eastAsia="Calibri" w:cs="Arial"/>
                <w:bCs/>
                <w:sz w:val="20"/>
              </w:rPr>
            </w:pPr>
          </w:p>
        </w:tc>
      </w:tr>
      <w:tr w:rsidR="00ED7FB0" w:rsidRPr="00EF26EC" w14:paraId="77C5411E" w14:textId="5AC6E334" w:rsidTr="00ED7FB0">
        <w:trPr>
          <w:trHeight w:val="90"/>
          <w:trPrChange w:id="262" w:author="Kemister, Kendra (Health)" w:date="2021-09-20T14:40:00Z">
            <w:trPr>
              <w:trHeight w:val="90"/>
            </w:trPr>
          </w:trPrChange>
        </w:trPr>
        <w:tc>
          <w:tcPr>
            <w:tcW w:w="168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Change w:id="263" w:author="Kemister, Kendra (Health)" w:date="2021-09-20T14:40:00Z">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tcPrChange>
          </w:tcPr>
          <w:p w14:paraId="0B24FC87" w14:textId="77777777" w:rsidR="00ED7FB0" w:rsidRPr="000628DB" w:rsidRDefault="00ED7FB0" w:rsidP="004408B3">
            <w:pPr>
              <w:spacing w:line="276" w:lineRule="auto"/>
              <w:rPr>
                <w:rFonts w:ascii="Helvetica" w:hAnsi="Helvetica" w:cs="Helvetica"/>
                <w:b/>
                <w:bCs/>
              </w:rPr>
            </w:pPr>
            <w:r w:rsidRPr="000628DB">
              <w:rPr>
                <w:rFonts w:ascii="Helvetica" w:hAnsi="Helvetica" w:cs="Helvetica"/>
                <w:bCs/>
              </w:rPr>
              <w:t>3</w:t>
            </w:r>
          </w:p>
        </w:tc>
        <w:tc>
          <w:tcPr>
            <w:tcW w:w="2835" w:type="dxa"/>
            <w:tcBorders>
              <w:top w:val="single" w:sz="12" w:space="0" w:color="auto"/>
              <w:left w:val="single" w:sz="12" w:space="0" w:color="auto"/>
              <w:bottom w:val="single" w:sz="12" w:space="0" w:color="auto"/>
              <w:right w:val="single" w:sz="12" w:space="0" w:color="auto"/>
            </w:tcBorders>
            <w:shd w:val="clear" w:color="auto" w:fill="92D050"/>
            <w:tcPrChange w:id="264" w:author="Kemister, Kendra (Health)" w:date="2021-09-20T14:40:00Z">
              <w:tcPr>
                <w:tcW w:w="3981" w:type="dxa"/>
                <w:tcBorders>
                  <w:top w:val="single" w:sz="12" w:space="0" w:color="auto"/>
                  <w:left w:val="single" w:sz="12" w:space="0" w:color="auto"/>
                  <w:bottom w:val="single" w:sz="12" w:space="0" w:color="auto"/>
                  <w:right w:val="single" w:sz="12" w:space="0" w:color="auto"/>
                </w:tcBorders>
                <w:shd w:val="clear" w:color="auto" w:fill="92D050"/>
              </w:tcPr>
            </w:tcPrChange>
          </w:tcPr>
          <w:p w14:paraId="24F8902D" w14:textId="77777777" w:rsidR="00ED7FB0" w:rsidRPr="00EF26EC" w:rsidRDefault="00ED7FB0" w:rsidP="004408B3">
            <w:pPr>
              <w:tabs>
                <w:tab w:val="left" w:pos="680"/>
              </w:tabs>
              <w:suppressAutoHyphens/>
              <w:spacing w:line="264" w:lineRule="auto"/>
              <w:rPr>
                <w:rFonts w:eastAsia="Calibri" w:cs="Arial"/>
                <w:sz w:val="20"/>
              </w:rPr>
            </w:pPr>
            <w:r>
              <w:rPr>
                <w:rFonts w:eastAsia="Calibri" w:cs="Arial"/>
                <w:sz w:val="20"/>
              </w:rPr>
              <w:t>HCWs who</w:t>
            </w:r>
            <w:r w:rsidRPr="009C7799">
              <w:rPr>
                <w:rFonts w:eastAsia="Calibri" w:cs="Arial"/>
                <w:sz w:val="20"/>
              </w:rPr>
              <w:t xml:space="preserve"> provid</w:t>
            </w:r>
            <w:r>
              <w:rPr>
                <w:rFonts w:eastAsia="Calibri" w:cs="Arial"/>
                <w:sz w:val="20"/>
              </w:rPr>
              <w:t>e</w:t>
            </w:r>
            <w:r w:rsidRPr="009C7799">
              <w:rPr>
                <w:rFonts w:eastAsia="Calibri" w:cs="Arial"/>
                <w:sz w:val="20"/>
              </w:rPr>
              <w:t xml:space="preserve"> </w:t>
            </w:r>
            <w:r w:rsidRPr="007B61EC">
              <w:rPr>
                <w:rFonts w:eastAsia="Calibri" w:cs="Arial"/>
                <w:bCs/>
                <w:sz w:val="20"/>
              </w:rPr>
              <w:t>direct care</w:t>
            </w:r>
            <w:r w:rsidRPr="009C7799">
              <w:rPr>
                <w:rFonts w:eastAsia="Calibri" w:cs="Arial"/>
                <w:sz w:val="20"/>
              </w:rPr>
              <w:t xml:space="preserve"> to patients </w:t>
            </w:r>
            <w:r>
              <w:rPr>
                <w:rFonts w:eastAsia="Calibri" w:cs="Arial"/>
                <w:sz w:val="20"/>
              </w:rPr>
              <w:t xml:space="preserve">cared for </w:t>
            </w:r>
            <w:r w:rsidRPr="009C7799">
              <w:rPr>
                <w:rFonts w:eastAsia="Calibri" w:cs="Arial"/>
                <w:sz w:val="20"/>
              </w:rPr>
              <w:t xml:space="preserve">in </w:t>
            </w:r>
            <w:r w:rsidRPr="007B61EC">
              <w:rPr>
                <w:rFonts w:eastAsia="Calibri" w:cs="Arial"/>
                <w:bCs/>
                <w:sz w:val="20"/>
              </w:rPr>
              <w:t>Airborne precautions</w:t>
            </w:r>
            <w:r>
              <w:rPr>
                <w:rFonts w:eastAsia="Calibri" w:cs="Arial"/>
                <w:bCs/>
                <w:sz w:val="20"/>
              </w:rPr>
              <w:t xml:space="preserve"> (</w:t>
            </w:r>
            <w:proofErr w:type="gramStart"/>
            <w:r>
              <w:rPr>
                <w:rFonts w:eastAsia="Calibri" w:cs="Arial"/>
                <w:bCs/>
                <w:sz w:val="20"/>
              </w:rPr>
              <w:t>e.g.</w:t>
            </w:r>
            <w:proofErr w:type="gramEnd"/>
            <w:r>
              <w:rPr>
                <w:rFonts w:eastAsia="Calibri" w:cs="Arial"/>
                <w:bCs/>
                <w:sz w:val="20"/>
              </w:rPr>
              <w:t xml:space="preserve"> TB, Measles, Varicella, </w:t>
            </w:r>
            <w:r w:rsidRPr="00EF26EC">
              <w:rPr>
                <w:rFonts w:eastAsia="Calibri" w:cs="Arial"/>
                <w:sz w:val="20"/>
              </w:rPr>
              <w:t xml:space="preserve">or any other emerging pathogen </w:t>
            </w:r>
            <w:r>
              <w:rPr>
                <w:rFonts w:eastAsia="Calibri" w:cs="Arial"/>
                <w:sz w:val="20"/>
              </w:rPr>
              <w:t xml:space="preserve">as </w:t>
            </w:r>
            <w:r w:rsidRPr="00EF26EC">
              <w:rPr>
                <w:rFonts w:eastAsia="Calibri" w:cs="Arial"/>
                <w:sz w:val="20"/>
              </w:rPr>
              <w:t>recommended by public health guideline</w:t>
            </w:r>
            <w:r>
              <w:rPr>
                <w:rFonts w:eastAsia="Calibri" w:cs="Arial"/>
                <w:sz w:val="20"/>
              </w:rPr>
              <w:t>)</w:t>
            </w:r>
            <w:r w:rsidRPr="00EF26EC">
              <w:rPr>
                <w:rFonts w:eastAsia="Calibri" w:cs="Arial"/>
                <w:sz w:val="20"/>
              </w:rPr>
              <w:t>.</w:t>
            </w:r>
          </w:p>
          <w:p w14:paraId="6EBFD81D" w14:textId="77777777" w:rsidR="00ED7FB0" w:rsidRDefault="00ED7FB0" w:rsidP="004408B3">
            <w:pPr>
              <w:tabs>
                <w:tab w:val="left" w:pos="680"/>
              </w:tabs>
              <w:suppressAutoHyphens/>
              <w:spacing w:line="264" w:lineRule="auto"/>
              <w:rPr>
                <w:rFonts w:eastAsia="Calibri" w:cs="Arial"/>
                <w:sz w:val="20"/>
              </w:rPr>
            </w:pPr>
          </w:p>
          <w:p w14:paraId="50D2B6D9" w14:textId="77777777" w:rsidR="00ED7FB0" w:rsidRPr="007B61EC" w:rsidRDefault="00ED7FB0" w:rsidP="004408B3">
            <w:pPr>
              <w:tabs>
                <w:tab w:val="left" w:pos="680"/>
              </w:tabs>
              <w:suppressAutoHyphens/>
              <w:spacing w:line="264" w:lineRule="auto"/>
              <w:rPr>
                <w:rFonts w:eastAsia="Calibri" w:cs="Arial"/>
                <w:b/>
                <w:sz w:val="20"/>
              </w:rPr>
            </w:pPr>
            <w:r w:rsidRPr="007B61EC">
              <w:rPr>
                <w:rFonts w:eastAsia="Calibri" w:cs="Arial"/>
                <w:bCs/>
                <w:sz w:val="20"/>
              </w:rPr>
              <w:t xml:space="preserve">HCWs who work in a ward/unit with a </w:t>
            </w:r>
            <w:r w:rsidRPr="007B61EC">
              <w:rPr>
                <w:rFonts w:eastAsia="Calibri" w:cs="Arial"/>
                <w:sz w:val="20"/>
              </w:rPr>
              <w:t>negative pressure room</w:t>
            </w:r>
            <w:r>
              <w:rPr>
                <w:rFonts w:eastAsia="Calibri" w:cs="Arial"/>
                <w:sz w:val="20"/>
              </w:rPr>
              <w:t xml:space="preserve"> (e.g.</w:t>
            </w:r>
            <w:r w:rsidRPr="00C10F0E">
              <w:rPr>
                <w:rFonts w:eastAsia="Calibri" w:cs="Arial"/>
                <w:sz w:val="20"/>
              </w:rPr>
              <w:t>, Physiotherapists</w:t>
            </w:r>
            <w:r>
              <w:rPr>
                <w:rFonts w:eastAsia="Calibri" w:cs="Arial"/>
                <w:sz w:val="20"/>
              </w:rPr>
              <w:t>)</w:t>
            </w:r>
            <w:r w:rsidRPr="007B61EC">
              <w:rPr>
                <w:rFonts w:eastAsia="Calibri" w:cs="Arial"/>
                <w:sz w:val="20"/>
              </w:rPr>
              <w:t>.</w:t>
            </w:r>
          </w:p>
          <w:p w14:paraId="3EBD910D" w14:textId="77777777" w:rsidR="00ED7FB0" w:rsidRPr="007B61EC" w:rsidRDefault="00ED7FB0" w:rsidP="004408B3">
            <w:pPr>
              <w:tabs>
                <w:tab w:val="left" w:pos="680"/>
              </w:tabs>
              <w:suppressAutoHyphens/>
              <w:spacing w:line="264" w:lineRule="auto"/>
              <w:rPr>
                <w:rFonts w:eastAsia="Calibri" w:cs="Arial"/>
                <w:bCs/>
                <w:sz w:val="20"/>
              </w:rPr>
            </w:pPr>
          </w:p>
          <w:p w14:paraId="097280FC" w14:textId="77777777" w:rsidR="00ED7FB0" w:rsidRPr="009C7799" w:rsidRDefault="00ED7FB0" w:rsidP="004408B3">
            <w:pPr>
              <w:tabs>
                <w:tab w:val="left" w:pos="680"/>
              </w:tabs>
              <w:suppressAutoHyphens/>
              <w:spacing w:line="264" w:lineRule="auto"/>
              <w:rPr>
                <w:rFonts w:eastAsia="Calibri" w:cs="Arial"/>
                <w:b/>
                <w:sz w:val="20"/>
              </w:rPr>
            </w:pPr>
            <w:r w:rsidRPr="007B61EC">
              <w:rPr>
                <w:rFonts w:eastAsia="Calibri" w:cs="Arial"/>
                <w:bCs/>
                <w:sz w:val="20"/>
              </w:rPr>
              <w:t xml:space="preserve">HCWs who prepare or administer </w:t>
            </w:r>
            <w:r w:rsidRPr="007B61EC">
              <w:rPr>
                <w:rFonts w:eastAsia="Calibri" w:cs="Arial"/>
                <w:sz w:val="20"/>
              </w:rPr>
              <w:t>chemotherapy</w:t>
            </w:r>
            <w:r>
              <w:rPr>
                <w:rFonts w:eastAsia="Calibri" w:cs="Arial"/>
                <w:sz w:val="20"/>
              </w:rPr>
              <w:t>.</w:t>
            </w:r>
          </w:p>
          <w:p w14:paraId="08CAEE2F" w14:textId="77777777" w:rsidR="00ED7FB0" w:rsidRDefault="00ED7FB0" w:rsidP="004408B3">
            <w:pPr>
              <w:spacing w:line="276" w:lineRule="auto"/>
              <w:rPr>
                <w:rFonts w:ascii="Helvetica" w:hAnsi="Helvetica" w:cs="Helvetica"/>
                <w:b/>
                <w:bCs/>
              </w:rPr>
            </w:pPr>
          </w:p>
        </w:tc>
        <w:tc>
          <w:tcPr>
            <w:tcW w:w="1560" w:type="dxa"/>
            <w:tcBorders>
              <w:top w:val="single" w:sz="12" w:space="0" w:color="auto"/>
              <w:left w:val="single" w:sz="12" w:space="0" w:color="auto"/>
              <w:bottom w:val="single" w:sz="12" w:space="0" w:color="auto"/>
              <w:right w:val="single" w:sz="12" w:space="0" w:color="auto"/>
            </w:tcBorders>
            <w:shd w:val="clear" w:color="auto" w:fill="92D050"/>
            <w:tcPrChange w:id="265"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92D050"/>
              </w:tcPr>
            </w:tcPrChange>
          </w:tcPr>
          <w:p w14:paraId="550864C7" w14:textId="1BDD8D29" w:rsidR="00ED7FB0" w:rsidRDefault="00ED7FB0" w:rsidP="004408B3">
            <w:pPr>
              <w:tabs>
                <w:tab w:val="left" w:pos="680"/>
              </w:tabs>
              <w:suppressAutoHyphens/>
              <w:spacing w:line="264" w:lineRule="auto"/>
              <w:rPr>
                <w:ins w:id="266" w:author="Kemister, Kendra (Health)" w:date="2021-09-20T14:38:00Z"/>
                <w:rFonts w:eastAsia="Calibri" w:cs="Arial"/>
                <w:sz w:val="20"/>
              </w:rPr>
            </w:pPr>
            <w:proofErr w:type="gramStart"/>
            <w:ins w:id="267" w:author="Kemister, Kendra (Health)" w:date="2021-09-20T14:42:00Z">
              <w:r>
                <w:rPr>
                  <w:rFonts w:eastAsia="Calibri" w:cs="Arial"/>
                  <w:sz w:val="20"/>
                </w:rPr>
                <w:t>E.g.</w:t>
              </w:r>
              <w:proofErr w:type="gramEnd"/>
              <w:r>
                <w:rPr>
                  <w:rFonts w:eastAsia="Calibri" w:cs="Arial"/>
                  <w:sz w:val="20"/>
                </w:rPr>
                <w:t xml:space="preserve"> </w:t>
              </w:r>
            </w:ins>
            <w:ins w:id="268" w:author="Kemister, Kendra (Health)" w:date="2021-09-20T14:43:00Z">
              <w:r>
                <w:rPr>
                  <w:rFonts w:eastAsia="Calibri" w:cs="Arial"/>
                  <w:sz w:val="20"/>
                </w:rPr>
                <w:t>Oncology</w:t>
              </w:r>
            </w:ins>
          </w:p>
        </w:tc>
        <w:tc>
          <w:tcPr>
            <w:tcW w:w="4394" w:type="dxa"/>
            <w:tcBorders>
              <w:top w:val="single" w:sz="12" w:space="0" w:color="auto"/>
              <w:left w:val="single" w:sz="12" w:space="0" w:color="auto"/>
              <w:bottom w:val="single" w:sz="12" w:space="0" w:color="auto"/>
              <w:right w:val="single" w:sz="12" w:space="0" w:color="auto"/>
            </w:tcBorders>
            <w:shd w:val="clear" w:color="auto" w:fill="92D050"/>
            <w:tcPrChange w:id="269"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92D050"/>
              </w:tcPr>
            </w:tcPrChange>
          </w:tcPr>
          <w:p w14:paraId="1B0724A6" w14:textId="77777777" w:rsidR="00ED7FB0" w:rsidRDefault="00ED7FB0" w:rsidP="004408B3">
            <w:pPr>
              <w:tabs>
                <w:tab w:val="left" w:pos="680"/>
              </w:tabs>
              <w:suppressAutoHyphens/>
              <w:spacing w:line="264" w:lineRule="auto"/>
              <w:rPr>
                <w:ins w:id="270" w:author="Kemister, Kendra (Health)" w:date="2021-09-20T14:38:00Z"/>
                <w:rFonts w:eastAsia="Calibri" w:cs="Arial"/>
                <w:sz w:val="20"/>
              </w:rPr>
            </w:pPr>
          </w:p>
        </w:tc>
      </w:tr>
      <w:tr w:rsidR="00ED7FB0" w:rsidRPr="00C10F0E" w14:paraId="3E5EDF42" w14:textId="7C15B736" w:rsidTr="00ED7FB0">
        <w:trPr>
          <w:trHeight w:val="90"/>
          <w:trPrChange w:id="271" w:author="Kemister, Kendra (Health)" w:date="2021-09-20T14:40:00Z">
            <w:trPr>
              <w:trHeight w:val="90"/>
            </w:trPr>
          </w:trPrChange>
        </w:trPr>
        <w:tc>
          <w:tcPr>
            <w:tcW w:w="168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Change w:id="272" w:author="Kemister, Kendra (Health)" w:date="2021-09-20T14:40:00Z">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tcPrChange>
          </w:tcPr>
          <w:p w14:paraId="6560265D" w14:textId="77777777" w:rsidR="00ED7FB0" w:rsidRPr="000628DB" w:rsidRDefault="00ED7FB0" w:rsidP="004408B3">
            <w:pPr>
              <w:spacing w:line="276" w:lineRule="auto"/>
              <w:rPr>
                <w:rFonts w:ascii="Helvetica" w:hAnsi="Helvetica" w:cs="Helvetica"/>
                <w:b/>
                <w:bCs/>
              </w:rPr>
            </w:pPr>
            <w:r w:rsidRPr="000628DB">
              <w:rPr>
                <w:rFonts w:ascii="Helvetica" w:hAnsi="Helvetica" w:cs="Helvetica"/>
                <w:bCs/>
              </w:rPr>
              <w:t>4</w:t>
            </w:r>
          </w:p>
        </w:tc>
        <w:tc>
          <w:tcPr>
            <w:tcW w:w="2835" w:type="dxa"/>
            <w:tcBorders>
              <w:top w:val="single" w:sz="12" w:space="0" w:color="auto"/>
              <w:left w:val="single" w:sz="12" w:space="0" w:color="auto"/>
              <w:bottom w:val="single" w:sz="12" w:space="0" w:color="auto"/>
              <w:right w:val="single" w:sz="12" w:space="0" w:color="auto"/>
            </w:tcBorders>
            <w:shd w:val="clear" w:color="auto" w:fill="92D050"/>
            <w:tcPrChange w:id="273" w:author="Kemister, Kendra (Health)" w:date="2021-09-20T14:40:00Z">
              <w:tcPr>
                <w:tcW w:w="3981" w:type="dxa"/>
                <w:tcBorders>
                  <w:top w:val="single" w:sz="12" w:space="0" w:color="auto"/>
                  <w:left w:val="single" w:sz="12" w:space="0" w:color="auto"/>
                  <w:bottom w:val="single" w:sz="12" w:space="0" w:color="auto"/>
                  <w:right w:val="single" w:sz="12" w:space="0" w:color="auto"/>
                </w:tcBorders>
                <w:shd w:val="clear" w:color="auto" w:fill="92D050"/>
              </w:tcPr>
            </w:tcPrChange>
          </w:tcPr>
          <w:p w14:paraId="34ACB167" w14:textId="77777777" w:rsidR="00ED7FB0" w:rsidRDefault="00ED7FB0" w:rsidP="004408B3">
            <w:pPr>
              <w:spacing w:line="276" w:lineRule="auto"/>
              <w:rPr>
                <w:rFonts w:eastAsia="Calibri" w:cs="Arial"/>
                <w:sz w:val="20"/>
              </w:rPr>
            </w:pPr>
            <w:r w:rsidRPr="009C7799">
              <w:rPr>
                <w:rFonts w:eastAsia="Calibri" w:cs="Arial"/>
                <w:sz w:val="20"/>
              </w:rPr>
              <w:t xml:space="preserve">Support staff </w:t>
            </w:r>
            <w:r>
              <w:rPr>
                <w:rFonts w:eastAsia="Calibri" w:cs="Arial"/>
                <w:sz w:val="20"/>
              </w:rPr>
              <w:t>who work in any of the above-mentioned areas.</w:t>
            </w:r>
          </w:p>
          <w:p w14:paraId="601E7A4F" w14:textId="77777777" w:rsidR="00ED7FB0" w:rsidRPr="00C10F0E" w:rsidRDefault="00ED7FB0" w:rsidP="004408B3">
            <w:pPr>
              <w:spacing w:line="276" w:lineRule="auto"/>
              <w:rPr>
                <w:rFonts w:ascii="Helvetica" w:hAnsi="Helvetica" w:cs="Helvetica"/>
                <w:sz w:val="20"/>
              </w:rPr>
            </w:pPr>
            <w:r w:rsidRPr="00C10F0E">
              <w:rPr>
                <w:rFonts w:eastAsia="Calibri" w:cs="Arial"/>
                <w:sz w:val="20"/>
              </w:rPr>
              <w:t>Maintenance staff who may be exposed to inhalation of dangerous particulates and gases in the course of their work</w:t>
            </w:r>
          </w:p>
        </w:tc>
        <w:tc>
          <w:tcPr>
            <w:tcW w:w="1560" w:type="dxa"/>
            <w:tcBorders>
              <w:top w:val="single" w:sz="12" w:space="0" w:color="auto"/>
              <w:left w:val="single" w:sz="12" w:space="0" w:color="auto"/>
              <w:bottom w:val="single" w:sz="12" w:space="0" w:color="auto"/>
              <w:right w:val="single" w:sz="12" w:space="0" w:color="auto"/>
            </w:tcBorders>
            <w:shd w:val="clear" w:color="auto" w:fill="92D050"/>
            <w:tcPrChange w:id="274"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92D050"/>
              </w:tcPr>
            </w:tcPrChange>
          </w:tcPr>
          <w:p w14:paraId="5F5CD758" w14:textId="0643D3D4" w:rsidR="00ED7FB0" w:rsidRPr="009C7799" w:rsidRDefault="00ED7FB0" w:rsidP="004408B3">
            <w:pPr>
              <w:spacing w:line="276" w:lineRule="auto"/>
              <w:rPr>
                <w:ins w:id="275" w:author="Kemister, Kendra (Health)" w:date="2021-09-20T14:38:00Z"/>
                <w:rFonts w:eastAsia="Calibri" w:cs="Arial"/>
                <w:sz w:val="20"/>
              </w:rPr>
            </w:pPr>
          </w:p>
        </w:tc>
        <w:tc>
          <w:tcPr>
            <w:tcW w:w="4394" w:type="dxa"/>
            <w:tcBorders>
              <w:top w:val="single" w:sz="12" w:space="0" w:color="auto"/>
              <w:left w:val="single" w:sz="12" w:space="0" w:color="auto"/>
              <w:bottom w:val="single" w:sz="12" w:space="0" w:color="auto"/>
              <w:right w:val="single" w:sz="12" w:space="0" w:color="auto"/>
            </w:tcBorders>
            <w:shd w:val="clear" w:color="auto" w:fill="92D050"/>
            <w:tcPrChange w:id="276" w:author="Kemister, Kendra (Health)" w:date="2021-09-20T14:40:00Z">
              <w:tcPr>
                <w:tcW w:w="3246" w:type="dxa"/>
                <w:tcBorders>
                  <w:top w:val="single" w:sz="12" w:space="0" w:color="auto"/>
                  <w:left w:val="single" w:sz="12" w:space="0" w:color="auto"/>
                  <w:bottom w:val="single" w:sz="12" w:space="0" w:color="auto"/>
                  <w:right w:val="single" w:sz="12" w:space="0" w:color="auto"/>
                </w:tcBorders>
                <w:shd w:val="clear" w:color="auto" w:fill="92D050"/>
              </w:tcPr>
            </w:tcPrChange>
          </w:tcPr>
          <w:p w14:paraId="68229AAF" w14:textId="77777777" w:rsidR="00ED7FB0" w:rsidRPr="009C7799" w:rsidRDefault="00ED7FB0" w:rsidP="004408B3">
            <w:pPr>
              <w:spacing w:line="276" w:lineRule="auto"/>
              <w:rPr>
                <w:ins w:id="277" w:author="Kemister, Kendra (Health)" w:date="2021-09-20T14:38:00Z"/>
                <w:rFonts w:eastAsia="Calibri" w:cs="Arial"/>
                <w:sz w:val="20"/>
              </w:rPr>
            </w:pPr>
          </w:p>
        </w:tc>
      </w:tr>
    </w:tbl>
    <w:p w14:paraId="33822842" w14:textId="234F4059" w:rsidR="004A1743" w:rsidRDefault="004A1743">
      <w:pPr>
        <w:spacing w:after="200" w:line="276" w:lineRule="auto"/>
      </w:pPr>
      <w:r>
        <w:br w:type="page"/>
      </w:r>
    </w:p>
    <w:p w14:paraId="32645E0A" w14:textId="4F7878F4" w:rsidR="004A1743" w:rsidRPr="004A1743" w:rsidDel="004A1743" w:rsidRDefault="004A1743" w:rsidP="000C7E5A">
      <w:pPr>
        <w:pStyle w:val="Heading2"/>
        <w:rPr>
          <w:del w:id="278" w:author="Kemister, Kendra (Health)" w:date="2021-09-20T14:00:00Z"/>
        </w:rPr>
        <w:pPrChange w:id="279" w:author="Kemister, Kendra (Health)" w:date="2021-09-20T14:36:00Z">
          <w:pPr/>
        </w:pPrChange>
      </w:pPr>
    </w:p>
    <w:p w14:paraId="58CBC9F9" w14:textId="2FE5FB64" w:rsidR="006D6A80" w:rsidDel="004A1743" w:rsidRDefault="00471837" w:rsidP="000C7E5A">
      <w:pPr>
        <w:pStyle w:val="Heading2"/>
        <w:rPr>
          <w:del w:id="280" w:author="Kemister, Kendra (Health)" w:date="2021-09-20T14:00:00Z"/>
          <w:rFonts w:asciiTheme="minorHAnsi" w:hAnsiTheme="minorHAnsi"/>
          <w:sz w:val="27"/>
        </w:rPr>
        <w:pPrChange w:id="281" w:author="Kemister, Kendra (Health)" w:date="2021-09-20T14:36:00Z">
          <w:pPr>
            <w:pStyle w:val="ListParagraph"/>
            <w:widowControl w:val="0"/>
            <w:tabs>
              <w:tab w:val="left" w:pos="341"/>
            </w:tabs>
            <w:autoSpaceDE w:val="0"/>
            <w:autoSpaceDN w:val="0"/>
            <w:ind w:left="0"/>
            <w:contextualSpacing w:val="0"/>
          </w:pPr>
        </w:pPrChange>
      </w:pPr>
      <w:commentRangeStart w:id="282"/>
      <w:commentRangeStart w:id="283"/>
      <w:del w:id="284" w:author="Kemister, Kendra (Health)" w:date="2021-09-20T13:59:00Z">
        <w:r w:rsidRPr="00471837" w:rsidDel="004A1743">
          <w:rPr>
            <w:rFonts w:asciiTheme="minorHAnsi" w:hAnsiTheme="minorHAnsi"/>
            <w:noProof/>
            <w:sz w:val="27"/>
          </w:rPr>
          <w:drawing>
            <wp:inline distT="0" distB="0" distL="0" distR="0" wp14:anchorId="25A5EE0D" wp14:editId="14B6DF86">
              <wp:extent cx="6951781" cy="7753910"/>
              <wp:effectExtent l="723900" t="647700" r="744855" b="647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66444" cy="7770265"/>
                      </a:xfrm>
                      <a:prstGeom prst="rect">
                        <a:avLst/>
                      </a:prstGeom>
                    </pic:spPr>
                  </pic:pic>
                </a:graphicData>
              </a:graphic>
            </wp:inline>
          </w:drawing>
        </w:r>
      </w:del>
      <w:commentRangeEnd w:id="282"/>
      <w:del w:id="285" w:author="Kemister, Kendra (Health)" w:date="2021-09-20T14:00:00Z">
        <w:r w:rsidR="00D162EA" w:rsidDel="004A1743">
          <w:rPr>
            <w:rStyle w:val="CommentReference"/>
          </w:rPr>
          <w:commentReference w:id="282"/>
        </w:r>
      </w:del>
      <w:commentRangeEnd w:id="283"/>
      <w:r w:rsidR="000C7E5A">
        <w:rPr>
          <w:rStyle w:val="CommentReference"/>
        </w:rPr>
        <w:commentReference w:id="283"/>
      </w:r>
    </w:p>
    <w:p w14:paraId="5313A7C6" w14:textId="24E9FF53" w:rsidR="006D6A80" w:rsidRPr="009C7799" w:rsidDel="004A1743" w:rsidRDefault="006D6A80" w:rsidP="000C7E5A">
      <w:pPr>
        <w:pStyle w:val="Heading2"/>
        <w:rPr>
          <w:del w:id="286" w:author="Kemister, Kendra (Health)" w:date="2021-09-20T14:00:00Z"/>
          <w:rFonts w:asciiTheme="minorHAnsi" w:hAnsiTheme="minorHAnsi" w:cs="Arial"/>
          <w:szCs w:val="24"/>
        </w:rPr>
        <w:pPrChange w:id="287" w:author="Kemister, Kendra (Health)" w:date="2021-09-20T14:36:00Z">
          <w:pPr>
            <w:pStyle w:val="Heading2"/>
          </w:pPr>
        </w:pPrChange>
      </w:pPr>
      <w:bookmarkStart w:id="288" w:name="RPP_Appendix_C:_Medical_Clearance_Questi"/>
      <w:bookmarkStart w:id="289" w:name="_bookmark78"/>
      <w:bookmarkEnd w:id="288"/>
      <w:bookmarkEnd w:id="289"/>
    </w:p>
    <w:p w14:paraId="341833EB" w14:textId="0A0D5A8F" w:rsidR="006D6A80" w:rsidRPr="009C7799" w:rsidDel="000C7E5A" w:rsidRDefault="006D6A80" w:rsidP="000C7E5A">
      <w:pPr>
        <w:pStyle w:val="Heading2"/>
        <w:rPr>
          <w:del w:id="290" w:author="Kemister, Kendra (Health)" w:date="2021-09-20T14:35:00Z"/>
          <w:rFonts w:asciiTheme="minorHAnsi" w:hAnsiTheme="minorHAnsi"/>
          <w:color w:val="243F60" w:themeColor="accent1" w:themeShade="7F"/>
        </w:rPr>
        <w:pPrChange w:id="291" w:author="Kemister, Kendra (Health)" w:date="2021-09-20T14:36:00Z">
          <w:pPr/>
        </w:pPrChange>
      </w:pPr>
      <w:bookmarkStart w:id="292" w:name="RPP_Appendix_F:_Respirator_Cleaning_Proc"/>
      <w:bookmarkStart w:id="293" w:name="_bookmark81"/>
      <w:bookmarkEnd w:id="292"/>
      <w:bookmarkEnd w:id="293"/>
      <w:del w:id="294" w:author="Kemister, Kendra (Health)" w:date="2021-09-20T14:35:00Z">
        <w:r w:rsidRPr="009C7799" w:rsidDel="000C7E5A">
          <w:rPr>
            <w:rFonts w:asciiTheme="minorHAnsi" w:hAnsiTheme="minorHAnsi"/>
          </w:rPr>
          <w:br w:type="page"/>
        </w:r>
      </w:del>
    </w:p>
    <w:p w14:paraId="77A9F68B" w14:textId="77777777" w:rsidR="000A6CE1" w:rsidRPr="00471837" w:rsidRDefault="000A6CE1" w:rsidP="000C7E5A">
      <w:pPr>
        <w:pStyle w:val="Heading2"/>
        <w:pPrChange w:id="295" w:author="Kemister, Kendra (Health)" w:date="2021-09-20T14:36:00Z">
          <w:pPr>
            <w:pStyle w:val="Heading2"/>
          </w:pPr>
        </w:pPrChange>
      </w:pPr>
      <w:bookmarkStart w:id="296" w:name="_Toc82699663"/>
      <w:r w:rsidRPr="00B50B22">
        <w:t>A</w:t>
      </w:r>
      <w:r>
        <w:t>ttachment</w:t>
      </w:r>
      <w:r w:rsidRPr="00B50B22">
        <w:t xml:space="preserve"> </w:t>
      </w:r>
      <w:r>
        <w:t>3</w:t>
      </w:r>
      <w:r w:rsidRPr="00B50B22">
        <w:t xml:space="preserve"> – Information Sheet: Fit Testing</w:t>
      </w:r>
      <w:bookmarkEnd w:id="296"/>
      <w:r w:rsidRPr="00B50B22">
        <w:t xml:space="preserve"> </w:t>
      </w:r>
    </w:p>
    <w:p w14:paraId="4E641C5F" w14:textId="77777777" w:rsidR="000A6CE1" w:rsidRPr="009C7799" w:rsidRDefault="000A6CE1" w:rsidP="000A6CE1">
      <w:pPr>
        <w:pStyle w:val="Default"/>
        <w:jc w:val="both"/>
        <w:rPr>
          <w:rFonts w:asciiTheme="minorHAnsi" w:hAnsiTheme="minorHAnsi"/>
          <w:color w:val="1F497D" w:themeColor="text2"/>
          <w:sz w:val="32"/>
          <w:szCs w:val="32"/>
        </w:rPr>
      </w:pPr>
      <w:r w:rsidRPr="009C7799">
        <w:rPr>
          <w:rFonts w:asciiTheme="minorHAnsi" w:hAnsiTheme="minorHAnsi"/>
          <w:color w:val="1F497D" w:themeColor="text2"/>
          <w:sz w:val="32"/>
          <w:szCs w:val="32"/>
        </w:rPr>
        <w:t xml:space="preserve">What is fit testing? </w:t>
      </w:r>
    </w:p>
    <w:p w14:paraId="71A1354F" w14:textId="77777777" w:rsidR="000A6CE1" w:rsidRDefault="000A6CE1" w:rsidP="000A6CE1">
      <w:pPr>
        <w:pStyle w:val="Default"/>
        <w:jc w:val="both"/>
        <w:rPr>
          <w:rFonts w:asciiTheme="minorHAnsi" w:hAnsiTheme="minorHAnsi"/>
        </w:rPr>
      </w:pPr>
      <w:r w:rsidRPr="009C7799">
        <w:rPr>
          <w:rFonts w:asciiTheme="minorHAnsi" w:hAnsiTheme="minorHAnsi"/>
        </w:rPr>
        <w:t xml:space="preserve">Fit testing is a validated method that determines whether the type of respirator being used by a person provides an adequate seal on that person’s face, thereby providing the level of protection required against airborne infectious particles. </w:t>
      </w:r>
    </w:p>
    <w:p w14:paraId="50871EDF" w14:textId="77777777" w:rsidR="000A6CE1" w:rsidRPr="009C7799" w:rsidRDefault="000A6CE1" w:rsidP="000A6CE1">
      <w:pPr>
        <w:pStyle w:val="Default"/>
        <w:jc w:val="both"/>
        <w:rPr>
          <w:rFonts w:asciiTheme="minorHAnsi" w:hAnsiTheme="minorHAnsi"/>
        </w:rPr>
      </w:pPr>
    </w:p>
    <w:p w14:paraId="6AB81E8F" w14:textId="77777777" w:rsidR="000A6CE1" w:rsidRPr="009C7799" w:rsidRDefault="000A6CE1" w:rsidP="000A6CE1">
      <w:pPr>
        <w:pStyle w:val="Default"/>
        <w:jc w:val="both"/>
        <w:rPr>
          <w:rFonts w:asciiTheme="minorHAnsi" w:hAnsiTheme="minorHAnsi"/>
        </w:rPr>
      </w:pPr>
      <w:r w:rsidRPr="009C7799">
        <w:rPr>
          <w:rFonts w:asciiTheme="minorHAnsi" w:hAnsiTheme="minorHAnsi"/>
        </w:rPr>
        <w:t xml:space="preserve">There are 2 types of fit testing, and in CHS we will be conducting Quantitative Fit Testing (QNFT) </w:t>
      </w:r>
    </w:p>
    <w:p w14:paraId="34795414" w14:textId="77777777" w:rsidR="000A6CE1" w:rsidRPr="009C7799" w:rsidRDefault="000A6CE1" w:rsidP="000A6CE1">
      <w:pPr>
        <w:pStyle w:val="Default"/>
        <w:jc w:val="both"/>
        <w:rPr>
          <w:rFonts w:asciiTheme="minorHAnsi" w:hAnsiTheme="minorHAnsi"/>
        </w:rPr>
      </w:pPr>
    </w:p>
    <w:p w14:paraId="2D9B4DF8" w14:textId="77777777" w:rsidR="000A6CE1" w:rsidRPr="009C7799" w:rsidRDefault="000A6CE1" w:rsidP="000A6CE1">
      <w:pPr>
        <w:pStyle w:val="Default"/>
        <w:jc w:val="both"/>
        <w:rPr>
          <w:rFonts w:asciiTheme="minorHAnsi" w:hAnsiTheme="minorHAnsi"/>
          <w:sz w:val="28"/>
          <w:szCs w:val="28"/>
        </w:rPr>
      </w:pPr>
      <w:r w:rsidRPr="009C7799">
        <w:rPr>
          <w:rFonts w:asciiTheme="minorHAnsi" w:hAnsiTheme="minorHAnsi"/>
          <w:color w:val="1F497D" w:themeColor="text2"/>
          <w:sz w:val="32"/>
          <w:szCs w:val="32"/>
        </w:rPr>
        <w:t>What does QNFT Measure?</w:t>
      </w:r>
      <w:r w:rsidRPr="009C7799">
        <w:rPr>
          <w:rFonts w:asciiTheme="minorHAnsi" w:hAnsiTheme="minorHAnsi"/>
          <w:sz w:val="28"/>
          <w:szCs w:val="28"/>
        </w:rPr>
        <w:t xml:space="preserve"> </w:t>
      </w:r>
    </w:p>
    <w:p w14:paraId="3A0B009B" w14:textId="77777777" w:rsidR="000A6CE1" w:rsidRDefault="000A6CE1" w:rsidP="000A6CE1">
      <w:pPr>
        <w:pStyle w:val="Default"/>
        <w:jc w:val="both"/>
        <w:rPr>
          <w:rFonts w:asciiTheme="minorHAnsi" w:hAnsiTheme="minorHAnsi"/>
        </w:rPr>
      </w:pPr>
      <w:r w:rsidRPr="009C7799">
        <w:rPr>
          <w:rFonts w:asciiTheme="minorHAnsi" w:hAnsiTheme="minorHAnsi"/>
        </w:rPr>
        <w:t xml:space="preserve">Quantitative Fit testing is an objective measurement of respirator fit, undertaken using a testing unit called a PortaCount. </w:t>
      </w:r>
    </w:p>
    <w:p w14:paraId="53230829" w14:textId="77777777" w:rsidR="000A6CE1" w:rsidRPr="009C7799" w:rsidRDefault="000A6CE1" w:rsidP="000A6CE1">
      <w:pPr>
        <w:pStyle w:val="Default"/>
        <w:jc w:val="both"/>
        <w:rPr>
          <w:rFonts w:asciiTheme="minorHAnsi" w:hAnsiTheme="minorHAnsi"/>
        </w:rPr>
      </w:pPr>
    </w:p>
    <w:p w14:paraId="01FCDC2C" w14:textId="77777777" w:rsidR="000A6CE1" w:rsidRPr="009C7799" w:rsidRDefault="000A6CE1" w:rsidP="000A6CE1">
      <w:pPr>
        <w:pStyle w:val="Default"/>
        <w:jc w:val="both"/>
        <w:rPr>
          <w:rFonts w:asciiTheme="minorHAnsi" w:hAnsiTheme="minorHAnsi"/>
        </w:rPr>
      </w:pPr>
      <w:r w:rsidRPr="009C7799">
        <w:rPr>
          <w:rFonts w:asciiTheme="minorHAnsi" w:hAnsiTheme="minorHAnsi"/>
        </w:rPr>
        <w:t xml:space="preserve">Fit testing works by measuring the concentration of microscopic particles in the ambient air and then measuring the concentration of those particles that leak into the respirator. The ratio of these two concentrations is called the </w:t>
      </w:r>
      <w:r w:rsidRPr="009C7799">
        <w:rPr>
          <w:rFonts w:asciiTheme="minorHAnsi" w:hAnsiTheme="minorHAnsi"/>
          <w:i/>
          <w:iCs/>
        </w:rPr>
        <w:t>fit factor</w:t>
      </w:r>
      <w:r w:rsidRPr="009C7799">
        <w:rPr>
          <w:rFonts w:asciiTheme="minorHAnsi" w:hAnsiTheme="minorHAnsi"/>
        </w:rPr>
        <w:t xml:space="preserve">. The testing is done while the person is wearing the respirator and attached to the testing unit, while carrying out </w:t>
      </w:r>
      <w:proofErr w:type="gramStart"/>
      <w:r w:rsidRPr="009C7799">
        <w:rPr>
          <w:rFonts w:asciiTheme="minorHAnsi" w:hAnsiTheme="minorHAnsi"/>
        </w:rPr>
        <w:t>a number of</w:t>
      </w:r>
      <w:proofErr w:type="gramEnd"/>
      <w:r w:rsidRPr="009C7799">
        <w:rPr>
          <w:rFonts w:asciiTheme="minorHAnsi" w:hAnsiTheme="minorHAnsi"/>
        </w:rPr>
        <w:t xml:space="preserve"> physical movements and actions. </w:t>
      </w:r>
    </w:p>
    <w:p w14:paraId="5C973E34" w14:textId="77777777" w:rsidR="000A6CE1" w:rsidRPr="009C7799" w:rsidRDefault="000A6CE1" w:rsidP="000A6CE1">
      <w:pPr>
        <w:pStyle w:val="Default"/>
        <w:jc w:val="both"/>
        <w:rPr>
          <w:rFonts w:asciiTheme="minorHAnsi" w:hAnsiTheme="minorHAnsi"/>
        </w:rPr>
      </w:pPr>
    </w:p>
    <w:p w14:paraId="313A2FE7" w14:textId="77777777" w:rsidR="000A6CE1" w:rsidRPr="009C7799" w:rsidRDefault="000A6CE1" w:rsidP="000A6CE1">
      <w:pPr>
        <w:pStyle w:val="Default"/>
        <w:jc w:val="both"/>
        <w:rPr>
          <w:rFonts w:asciiTheme="minorHAnsi" w:hAnsiTheme="minorHAnsi"/>
          <w:color w:val="1F497D" w:themeColor="text2"/>
          <w:sz w:val="32"/>
          <w:szCs w:val="32"/>
        </w:rPr>
      </w:pPr>
      <w:r w:rsidRPr="009C7799">
        <w:rPr>
          <w:rFonts w:asciiTheme="minorHAnsi" w:hAnsiTheme="minorHAnsi"/>
          <w:color w:val="1F497D" w:themeColor="text2"/>
          <w:sz w:val="32"/>
          <w:szCs w:val="32"/>
        </w:rPr>
        <w:t xml:space="preserve">What do the results tell us? </w:t>
      </w:r>
    </w:p>
    <w:p w14:paraId="204C87B0" w14:textId="77777777" w:rsidR="000A6CE1" w:rsidRPr="009C7799" w:rsidRDefault="000A6CE1" w:rsidP="000A6CE1">
      <w:pPr>
        <w:pStyle w:val="Default"/>
        <w:jc w:val="both"/>
        <w:rPr>
          <w:rFonts w:asciiTheme="minorHAnsi" w:hAnsiTheme="minorHAnsi"/>
          <w:color w:val="1F497D" w:themeColor="text2"/>
          <w:sz w:val="32"/>
          <w:szCs w:val="32"/>
        </w:rPr>
      </w:pPr>
      <w:r w:rsidRPr="009C7799">
        <w:rPr>
          <w:rFonts w:asciiTheme="minorHAnsi" w:hAnsiTheme="minorHAnsi"/>
        </w:rPr>
        <w:t xml:space="preserve">The results indicate the effectiveness of the seal against the face. While each physical movement done during the testing has a </w:t>
      </w:r>
      <w:r w:rsidRPr="009C7799">
        <w:rPr>
          <w:rFonts w:asciiTheme="minorHAnsi" w:hAnsiTheme="minorHAnsi"/>
          <w:i/>
          <w:iCs/>
        </w:rPr>
        <w:t xml:space="preserve">fit factor </w:t>
      </w:r>
      <w:r w:rsidRPr="009C7799">
        <w:rPr>
          <w:rFonts w:asciiTheme="minorHAnsi" w:hAnsiTheme="minorHAnsi"/>
        </w:rPr>
        <w:t xml:space="preserve">result, the overall </w:t>
      </w:r>
      <w:r w:rsidRPr="009C7799">
        <w:rPr>
          <w:rFonts w:asciiTheme="minorHAnsi" w:hAnsiTheme="minorHAnsi"/>
          <w:i/>
          <w:iCs/>
        </w:rPr>
        <w:t xml:space="preserve">fit factor </w:t>
      </w:r>
      <w:r w:rsidRPr="009C7799">
        <w:rPr>
          <w:rFonts w:asciiTheme="minorHAnsi" w:hAnsiTheme="minorHAnsi"/>
        </w:rPr>
        <w:t xml:space="preserve">from the combined scores is used to determine if the tested respirator provides the level of protection required. It is possible to have an overall pass </w:t>
      </w:r>
      <w:r w:rsidRPr="009C7799">
        <w:rPr>
          <w:rFonts w:asciiTheme="minorHAnsi" w:hAnsiTheme="minorHAnsi"/>
          <w:i/>
          <w:iCs/>
        </w:rPr>
        <w:t xml:space="preserve">fit factor </w:t>
      </w:r>
      <w:r w:rsidRPr="009C7799">
        <w:rPr>
          <w:rFonts w:asciiTheme="minorHAnsi" w:hAnsiTheme="minorHAnsi"/>
        </w:rPr>
        <w:t xml:space="preserve">even though one of the physical movements returned a negative </w:t>
      </w:r>
      <w:r w:rsidRPr="009C7799">
        <w:rPr>
          <w:rFonts w:asciiTheme="minorHAnsi" w:hAnsiTheme="minorHAnsi"/>
          <w:i/>
          <w:iCs/>
        </w:rPr>
        <w:t xml:space="preserve">fit factor </w:t>
      </w:r>
      <w:r w:rsidRPr="009C7799">
        <w:rPr>
          <w:rFonts w:asciiTheme="minorHAnsi" w:hAnsiTheme="minorHAnsi"/>
        </w:rPr>
        <w:t xml:space="preserve">result. </w:t>
      </w:r>
    </w:p>
    <w:p w14:paraId="32FE2B74" w14:textId="77777777" w:rsidR="000A6CE1" w:rsidRDefault="000A6CE1" w:rsidP="000A6CE1">
      <w:pPr>
        <w:pStyle w:val="Default"/>
        <w:jc w:val="both"/>
        <w:rPr>
          <w:rFonts w:asciiTheme="minorHAnsi" w:hAnsiTheme="minorHAnsi"/>
          <w:color w:val="1F497D" w:themeColor="text2"/>
          <w:sz w:val="32"/>
          <w:szCs w:val="32"/>
        </w:rPr>
      </w:pPr>
    </w:p>
    <w:p w14:paraId="5BD5C3AD" w14:textId="77777777" w:rsidR="000A6CE1" w:rsidRPr="009C7799" w:rsidRDefault="000A6CE1" w:rsidP="000A6CE1">
      <w:pPr>
        <w:pStyle w:val="Default"/>
        <w:jc w:val="both"/>
        <w:rPr>
          <w:rFonts w:asciiTheme="minorHAnsi" w:hAnsiTheme="minorHAnsi"/>
          <w:color w:val="1F497D" w:themeColor="text2"/>
          <w:sz w:val="32"/>
          <w:szCs w:val="32"/>
        </w:rPr>
      </w:pPr>
      <w:r w:rsidRPr="009C7799">
        <w:rPr>
          <w:rFonts w:asciiTheme="minorHAnsi" w:hAnsiTheme="minorHAnsi"/>
          <w:color w:val="1F497D" w:themeColor="text2"/>
          <w:sz w:val="32"/>
          <w:szCs w:val="32"/>
        </w:rPr>
        <w:t xml:space="preserve">What is a Respirator? </w:t>
      </w:r>
    </w:p>
    <w:p w14:paraId="32C0A914" w14:textId="77777777" w:rsidR="000A6CE1" w:rsidRPr="009C7799" w:rsidRDefault="000A6CE1" w:rsidP="000A6CE1">
      <w:pPr>
        <w:pStyle w:val="Default"/>
        <w:jc w:val="both"/>
        <w:rPr>
          <w:rFonts w:asciiTheme="minorHAnsi" w:hAnsiTheme="minorHAnsi"/>
        </w:rPr>
      </w:pPr>
      <w:r w:rsidRPr="009C7799">
        <w:rPr>
          <w:rFonts w:asciiTheme="minorHAnsi" w:hAnsiTheme="minorHAnsi"/>
        </w:rPr>
        <w:t xml:space="preserve">A respirator (also known as a P2 or N95 mask) is used by an individual to provide respiratory protection. The term respirator refers to masks used to protect health workers from airborne infectious particles. There are three main types of respirators </w:t>
      </w:r>
      <w:proofErr w:type="gramStart"/>
      <w:r w:rsidRPr="009C7799">
        <w:rPr>
          <w:rFonts w:asciiTheme="minorHAnsi" w:hAnsiTheme="minorHAnsi"/>
        </w:rPr>
        <w:t>available</w:t>
      </w:r>
      <w:proofErr w:type="gramEnd"/>
      <w:r w:rsidRPr="009C7799">
        <w:rPr>
          <w:rFonts w:asciiTheme="minorHAnsi" w:hAnsiTheme="minorHAnsi"/>
        </w:rPr>
        <w:t xml:space="preserve"> and these include: </w:t>
      </w:r>
    </w:p>
    <w:p w14:paraId="242326F4" w14:textId="77777777" w:rsidR="000A6CE1" w:rsidRPr="009C7799" w:rsidRDefault="000A6CE1" w:rsidP="000A6CE1">
      <w:pPr>
        <w:pStyle w:val="Default"/>
        <w:spacing w:after="67"/>
        <w:jc w:val="both"/>
        <w:rPr>
          <w:rFonts w:asciiTheme="minorHAnsi" w:hAnsiTheme="minorHAnsi" w:cs="Courier New"/>
          <w:sz w:val="23"/>
          <w:szCs w:val="23"/>
        </w:rPr>
      </w:pPr>
    </w:p>
    <w:p w14:paraId="739A2B70" w14:textId="77777777" w:rsidR="000A6CE1" w:rsidRPr="009C7799" w:rsidRDefault="000A6CE1" w:rsidP="0053381A">
      <w:pPr>
        <w:pStyle w:val="Default"/>
        <w:numPr>
          <w:ilvl w:val="0"/>
          <w:numId w:val="6"/>
        </w:numPr>
        <w:spacing w:after="67"/>
        <w:jc w:val="both"/>
        <w:rPr>
          <w:rFonts w:asciiTheme="minorHAnsi" w:hAnsiTheme="minorHAnsi"/>
        </w:rPr>
      </w:pPr>
      <w:r w:rsidRPr="009C7799">
        <w:rPr>
          <w:rFonts w:asciiTheme="minorHAnsi" w:hAnsiTheme="minorHAnsi"/>
        </w:rPr>
        <w:t xml:space="preserve">Disposable or filtering facepiece respirators (P2/N95 mask) where the respirator is discarded when it becomes unsuitable for further use due to completion of an episode of care, excessive resistance, physical damage or </w:t>
      </w:r>
      <w:proofErr w:type="gramStart"/>
      <w:r w:rsidRPr="009C7799">
        <w:rPr>
          <w:rFonts w:asciiTheme="minorHAnsi" w:hAnsiTheme="minorHAnsi"/>
        </w:rPr>
        <w:t>contamination;</w:t>
      </w:r>
      <w:proofErr w:type="gramEnd"/>
      <w:r w:rsidRPr="009C7799">
        <w:rPr>
          <w:rFonts w:asciiTheme="minorHAnsi" w:hAnsiTheme="minorHAnsi"/>
        </w:rPr>
        <w:t xml:space="preserve"> </w:t>
      </w:r>
    </w:p>
    <w:p w14:paraId="7C816EDB" w14:textId="77777777" w:rsidR="000A6CE1" w:rsidRPr="009C7799" w:rsidRDefault="000A6CE1" w:rsidP="0053381A">
      <w:pPr>
        <w:pStyle w:val="Default"/>
        <w:numPr>
          <w:ilvl w:val="0"/>
          <w:numId w:val="6"/>
        </w:numPr>
        <w:spacing w:after="67"/>
        <w:jc w:val="both"/>
        <w:rPr>
          <w:rFonts w:asciiTheme="minorHAnsi" w:hAnsiTheme="minorHAnsi"/>
        </w:rPr>
      </w:pPr>
      <w:r w:rsidRPr="009C7799">
        <w:rPr>
          <w:rFonts w:asciiTheme="minorHAnsi" w:hAnsiTheme="minorHAnsi"/>
        </w:rPr>
        <w:t xml:space="preserve">Reusable or elastomeric respirators, where the facepiece is cleaned and reused but the filter cartridges are replaced when they become unsuitable for further </w:t>
      </w:r>
      <w:proofErr w:type="gramStart"/>
      <w:r w:rsidRPr="009C7799">
        <w:rPr>
          <w:rFonts w:asciiTheme="minorHAnsi" w:hAnsiTheme="minorHAnsi"/>
        </w:rPr>
        <w:t>use;</w:t>
      </w:r>
      <w:proofErr w:type="gramEnd"/>
      <w:r w:rsidRPr="009C7799">
        <w:rPr>
          <w:rFonts w:asciiTheme="minorHAnsi" w:hAnsiTheme="minorHAnsi"/>
        </w:rPr>
        <w:t xml:space="preserve"> </w:t>
      </w:r>
    </w:p>
    <w:p w14:paraId="0C86BB7A" w14:textId="77777777" w:rsidR="000A6CE1" w:rsidRPr="009C7799" w:rsidRDefault="000A6CE1" w:rsidP="0053381A">
      <w:pPr>
        <w:pStyle w:val="Default"/>
        <w:numPr>
          <w:ilvl w:val="0"/>
          <w:numId w:val="6"/>
        </w:numPr>
        <w:jc w:val="both"/>
        <w:rPr>
          <w:rFonts w:asciiTheme="minorHAnsi" w:hAnsiTheme="minorHAnsi"/>
        </w:rPr>
      </w:pPr>
      <w:r w:rsidRPr="009C7799">
        <w:rPr>
          <w:rFonts w:asciiTheme="minorHAnsi" w:hAnsiTheme="minorHAnsi"/>
        </w:rPr>
        <w:t xml:space="preserve">Powered air purifying respirators (PAPRs), where a battery-powered blower moves the air flow through filters. </w:t>
      </w:r>
    </w:p>
    <w:p w14:paraId="27D2EACC" w14:textId="77777777" w:rsidR="000A6CE1" w:rsidRPr="009C7799" w:rsidRDefault="000A6CE1" w:rsidP="000A6CE1">
      <w:pPr>
        <w:pStyle w:val="Default"/>
        <w:jc w:val="both"/>
        <w:rPr>
          <w:rFonts w:asciiTheme="minorHAnsi" w:hAnsiTheme="minorHAnsi"/>
        </w:rPr>
      </w:pPr>
    </w:p>
    <w:p w14:paraId="618665C8" w14:textId="77777777" w:rsidR="000A6CE1" w:rsidRPr="009C7799" w:rsidRDefault="000A6CE1" w:rsidP="000A6CE1">
      <w:pPr>
        <w:pStyle w:val="Default"/>
        <w:jc w:val="both"/>
        <w:rPr>
          <w:rFonts w:asciiTheme="minorHAnsi" w:hAnsiTheme="minorHAnsi"/>
          <w:color w:val="1F497D" w:themeColor="text2"/>
          <w:sz w:val="32"/>
          <w:szCs w:val="32"/>
        </w:rPr>
      </w:pPr>
      <w:r w:rsidRPr="009C7799">
        <w:rPr>
          <w:rFonts w:asciiTheme="minorHAnsi" w:hAnsiTheme="minorHAnsi"/>
          <w:color w:val="1F497D" w:themeColor="text2"/>
          <w:sz w:val="32"/>
          <w:szCs w:val="32"/>
        </w:rPr>
        <w:t xml:space="preserve">CHS Respiratory Protection Program </w:t>
      </w:r>
    </w:p>
    <w:p w14:paraId="7BFB830B" w14:textId="77777777" w:rsidR="000A6CE1" w:rsidRPr="009C7799" w:rsidRDefault="000A6CE1" w:rsidP="000A6CE1">
      <w:pPr>
        <w:pStyle w:val="Default"/>
        <w:jc w:val="both"/>
        <w:rPr>
          <w:rFonts w:asciiTheme="minorHAnsi" w:hAnsiTheme="minorHAnsi"/>
        </w:rPr>
      </w:pPr>
      <w:r w:rsidRPr="009C7799">
        <w:rPr>
          <w:rFonts w:asciiTheme="minorHAnsi" w:hAnsiTheme="minorHAnsi"/>
        </w:rPr>
        <w:t xml:space="preserve">Fit testing is a part of CHS’s Respiratory Protection Program, complementing fit checking and education. All staff who need to wear a respirator will undergo a fit test under this program. </w:t>
      </w:r>
    </w:p>
    <w:p w14:paraId="7ADF3195" w14:textId="77777777" w:rsidR="000A6CE1" w:rsidRDefault="000A6CE1" w:rsidP="000A6CE1">
      <w:pPr>
        <w:pStyle w:val="BodyText"/>
        <w:spacing w:before="1"/>
        <w:jc w:val="both"/>
        <w:rPr>
          <w:rFonts w:asciiTheme="minorHAnsi" w:hAnsiTheme="minorHAnsi" w:cs="Arial"/>
          <w:sz w:val="24"/>
          <w:szCs w:val="24"/>
        </w:rPr>
      </w:pPr>
      <w:r w:rsidRPr="009C7799">
        <w:rPr>
          <w:rFonts w:asciiTheme="minorHAnsi" w:hAnsiTheme="minorHAnsi" w:cs="Arial"/>
          <w:sz w:val="24"/>
          <w:szCs w:val="24"/>
        </w:rPr>
        <w:t>Fit testing does not replace fit checking which needs to be done every time a respirator is used.</w:t>
      </w:r>
    </w:p>
    <w:p w14:paraId="5F7E133E" w14:textId="77777777" w:rsidR="000A6CE1" w:rsidRDefault="000A6CE1" w:rsidP="000A6CE1">
      <w:pPr>
        <w:rPr>
          <w:rFonts w:asciiTheme="minorHAnsi" w:eastAsia="Calibri" w:hAnsiTheme="minorHAnsi" w:cs="Arial"/>
          <w:b/>
          <w:szCs w:val="24"/>
          <w:lang w:val="en-US"/>
        </w:rPr>
      </w:pPr>
      <w:r>
        <w:rPr>
          <w:rFonts w:asciiTheme="minorHAnsi" w:hAnsiTheme="minorHAnsi" w:cs="Arial"/>
          <w:szCs w:val="24"/>
        </w:rPr>
        <w:br w:type="page"/>
      </w:r>
    </w:p>
    <w:p w14:paraId="1F8C81CF" w14:textId="5A488DA3" w:rsidR="006D6A80" w:rsidRPr="00E408A4" w:rsidRDefault="00D76284" w:rsidP="000C3852">
      <w:pPr>
        <w:pStyle w:val="Heading2"/>
      </w:pPr>
      <w:bookmarkStart w:id="297" w:name="_Toc82699664"/>
      <w:r>
        <w:rPr>
          <w:szCs w:val="24"/>
        </w:rPr>
        <w:lastRenderedPageBreak/>
        <w:t>A</w:t>
      </w:r>
      <w:r w:rsidR="000C3852">
        <w:rPr>
          <w:szCs w:val="24"/>
        </w:rPr>
        <w:t>ttachment</w:t>
      </w:r>
      <w:r w:rsidRPr="00E408A4">
        <w:t xml:space="preserve"> </w:t>
      </w:r>
      <w:r w:rsidR="000A6CE1">
        <w:t>4</w:t>
      </w:r>
      <w:r w:rsidR="006D6A80" w:rsidRPr="00E408A4">
        <w:t xml:space="preserve"> </w:t>
      </w:r>
      <w:r>
        <w:t>–</w:t>
      </w:r>
      <w:r w:rsidR="006D6A80" w:rsidRPr="00E408A4">
        <w:t xml:space="preserve"> </w:t>
      </w:r>
      <w:r>
        <w:t>Competency Assessment</w:t>
      </w:r>
      <w:bookmarkEnd w:id="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425"/>
        <w:gridCol w:w="782"/>
        <w:gridCol w:w="1770"/>
        <w:gridCol w:w="1417"/>
        <w:gridCol w:w="1559"/>
        <w:gridCol w:w="1921"/>
      </w:tblGrid>
      <w:tr w:rsidR="006D6A80" w:rsidRPr="009C7799" w14:paraId="39A43FF7" w14:textId="77777777" w:rsidTr="006D6A80">
        <w:trPr>
          <w:cantSplit/>
        </w:trPr>
        <w:tc>
          <w:tcPr>
            <w:tcW w:w="9854" w:type="dxa"/>
            <w:gridSpan w:val="8"/>
            <w:shd w:val="clear" w:color="auto" w:fill="DBE5F1" w:themeFill="accent1" w:themeFillTint="33"/>
          </w:tcPr>
          <w:p w14:paraId="6C5CA7F5" w14:textId="77777777" w:rsidR="006D6A80" w:rsidRPr="009C7799" w:rsidRDefault="006D6A80" w:rsidP="006D6A80">
            <w:pPr>
              <w:pStyle w:val="Header"/>
              <w:tabs>
                <w:tab w:val="clear" w:pos="4153"/>
                <w:tab w:val="clear" w:pos="8306"/>
              </w:tabs>
              <w:rPr>
                <w:rFonts w:asciiTheme="minorHAnsi" w:hAnsiTheme="minorHAnsi" w:cs="Arial"/>
                <w:b/>
                <w:szCs w:val="24"/>
              </w:rPr>
            </w:pPr>
            <w:r w:rsidRPr="009C7799">
              <w:rPr>
                <w:rFonts w:asciiTheme="minorHAnsi" w:hAnsiTheme="minorHAnsi" w:cs="Arial"/>
                <w:szCs w:val="24"/>
              </w:rPr>
              <w:t>Third Party Assessment Checklist</w:t>
            </w:r>
          </w:p>
        </w:tc>
      </w:tr>
      <w:tr w:rsidR="006D6A80" w:rsidRPr="009C7799" w14:paraId="67448131" w14:textId="77777777" w:rsidTr="006D6A80">
        <w:trPr>
          <w:cantSplit/>
        </w:trPr>
        <w:tc>
          <w:tcPr>
            <w:tcW w:w="9854" w:type="dxa"/>
            <w:gridSpan w:val="8"/>
            <w:shd w:val="clear" w:color="auto" w:fill="DBE5F1" w:themeFill="accent1" w:themeFillTint="33"/>
          </w:tcPr>
          <w:p w14:paraId="6D36B82D" w14:textId="77777777" w:rsidR="006D6A80" w:rsidRPr="009C7799" w:rsidRDefault="006D6A80" w:rsidP="006D6A80">
            <w:pPr>
              <w:pStyle w:val="Header"/>
              <w:tabs>
                <w:tab w:val="clear" w:pos="4153"/>
                <w:tab w:val="clear" w:pos="8306"/>
              </w:tabs>
              <w:rPr>
                <w:rFonts w:asciiTheme="minorHAnsi" w:hAnsiTheme="minorHAnsi" w:cs="Arial"/>
                <w:b/>
                <w:szCs w:val="24"/>
              </w:rPr>
            </w:pPr>
          </w:p>
        </w:tc>
      </w:tr>
      <w:tr w:rsidR="006D6A80" w:rsidRPr="009C7799" w14:paraId="52F0DE59" w14:textId="77777777" w:rsidTr="006D6A80">
        <w:trPr>
          <w:cantSplit/>
          <w:trHeight w:val="292"/>
        </w:trPr>
        <w:tc>
          <w:tcPr>
            <w:tcW w:w="2405" w:type="dxa"/>
            <w:gridSpan w:val="3"/>
            <w:tcBorders>
              <w:bottom w:val="single" w:sz="4" w:space="0" w:color="auto"/>
            </w:tcBorders>
          </w:tcPr>
          <w:p w14:paraId="4A1D35E7"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proofErr w:type="gramStart"/>
            <w:r w:rsidRPr="009C7799">
              <w:rPr>
                <w:rFonts w:asciiTheme="minorHAnsi" w:hAnsiTheme="minorHAnsi" w:cs="Arial"/>
                <w:sz w:val="22"/>
                <w:szCs w:val="22"/>
              </w:rPr>
              <w:t>Candidates</w:t>
            </w:r>
            <w:proofErr w:type="gramEnd"/>
            <w:r w:rsidRPr="009C7799">
              <w:rPr>
                <w:rFonts w:asciiTheme="minorHAnsi" w:hAnsiTheme="minorHAnsi" w:cs="Arial"/>
                <w:sz w:val="22"/>
                <w:szCs w:val="22"/>
              </w:rPr>
              <w:t xml:space="preserve"> name:</w:t>
            </w:r>
          </w:p>
        </w:tc>
        <w:tc>
          <w:tcPr>
            <w:tcW w:w="7449" w:type="dxa"/>
            <w:gridSpan w:val="5"/>
            <w:tcBorders>
              <w:bottom w:val="single" w:sz="4" w:space="0" w:color="auto"/>
            </w:tcBorders>
          </w:tcPr>
          <w:p w14:paraId="5DA9B77B" w14:textId="77777777" w:rsidR="006D6A80" w:rsidRPr="009C7799" w:rsidRDefault="006D6A80" w:rsidP="006D6A80">
            <w:pPr>
              <w:pStyle w:val="Header"/>
              <w:tabs>
                <w:tab w:val="clear" w:pos="4153"/>
                <w:tab w:val="clear" w:pos="8306"/>
              </w:tabs>
              <w:rPr>
                <w:rFonts w:asciiTheme="minorHAnsi" w:hAnsiTheme="minorHAnsi" w:cs="Arial"/>
                <w:szCs w:val="24"/>
              </w:rPr>
            </w:pPr>
          </w:p>
        </w:tc>
      </w:tr>
      <w:tr w:rsidR="006D6A80" w:rsidRPr="009C7799" w14:paraId="19CBE5E3" w14:textId="77777777" w:rsidTr="006D6A80">
        <w:trPr>
          <w:cantSplit/>
          <w:trHeight w:val="288"/>
        </w:trPr>
        <w:tc>
          <w:tcPr>
            <w:tcW w:w="2405" w:type="dxa"/>
            <w:gridSpan w:val="3"/>
            <w:tcBorders>
              <w:bottom w:val="single" w:sz="4" w:space="0" w:color="auto"/>
            </w:tcBorders>
          </w:tcPr>
          <w:p w14:paraId="7D8ECF0D"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Name of Observer:</w:t>
            </w:r>
          </w:p>
        </w:tc>
        <w:tc>
          <w:tcPr>
            <w:tcW w:w="7449" w:type="dxa"/>
            <w:gridSpan w:val="5"/>
            <w:tcBorders>
              <w:bottom w:val="single" w:sz="4" w:space="0" w:color="auto"/>
            </w:tcBorders>
          </w:tcPr>
          <w:p w14:paraId="6AAA13F1" w14:textId="77777777" w:rsidR="006D6A80" w:rsidRPr="009C7799" w:rsidRDefault="006D6A80" w:rsidP="006D6A80">
            <w:pPr>
              <w:pStyle w:val="Header"/>
              <w:tabs>
                <w:tab w:val="clear" w:pos="4153"/>
                <w:tab w:val="clear" w:pos="8306"/>
              </w:tabs>
              <w:rPr>
                <w:rFonts w:asciiTheme="minorHAnsi" w:hAnsiTheme="minorHAnsi" w:cs="Arial"/>
                <w:szCs w:val="24"/>
              </w:rPr>
            </w:pPr>
          </w:p>
        </w:tc>
      </w:tr>
      <w:tr w:rsidR="006D6A80" w:rsidRPr="009C7799" w14:paraId="632207D4" w14:textId="77777777" w:rsidTr="006D6A80">
        <w:trPr>
          <w:cantSplit/>
          <w:trHeight w:val="288"/>
        </w:trPr>
        <w:tc>
          <w:tcPr>
            <w:tcW w:w="2405" w:type="dxa"/>
            <w:gridSpan w:val="3"/>
            <w:tcBorders>
              <w:bottom w:val="single" w:sz="4" w:space="0" w:color="auto"/>
            </w:tcBorders>
          </w:tcPr>
          <w:p w14:paraId="3E3EE711"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Observers Position:</w:t>
            </w:r>
          </w:p>
        </w:tc>
        <w:tc>
          <w:tcPr>
            <w:tcW w:w="7449" w:type="dxa"/>
            <w:gridSpan w:val="5"/>
            <w:tcBorders>
              <w:bottom w:val="single" w:sz="4" w:space="0" w:color="auto"/>
            </w:tcBorders>
          </w:tcPr>
          <w:p w14:paraId="0E335A76" w14:textId="77777777" w:rsidR="006D6A80" w:rsidRPr="009C7799" w:rsidRDefault="006D6A80" w:rsidP="006D6A80">
            <w:pPr>
              <w:pStyle w:val="Header"/>
              <w:tabs>
                <w:tab w:val="clear" w:pos="4153"/>
                <w:tab w:val="clear" w:pos="8306"/>
              </w:tabs>
              <w:rPr>
                <w:rFonts w:asciiTheme="minorHAnsi" w:hAnsiTheme="minorHAnsi" w:cs="Arial"/>
                <w:szCs w:val="24"/>
              </w:rPr>
            </w:pPr>
          </w:p>
        </w:tc>
      </w:tr>
      <w:tr w:rsidR="006D6A80" w:rsidRPr="009C7799" w14:paraId="237C0F75" w14:textId="77777777" w:rsidTr="006D6A80">
        <w:trPr>
          <w:cantSplit/>
          <w:trHeight w:val="288"/>
        </w:trPr>
        <w:tc>
          <w:tcPr>
            <w:tcW w:w="2405" w:type="dxa"/>
            <w:gridSpan w:val="3"/>
            <w:tcBorders>
              <w:bottom w:val="single" w:sz="4" w:space="0" w:color="auto"/>
            </w:tcBorders>
          </w:tcPr>
          <w:p w14:paraId="2B933B3D"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Date of assessment:</w:t>
            </w:r>
          </w:p>
        </w:tc>
        <w:tc>
          <w:tcPr>
            <w:tcW w:w="7449" w:type="dxa"/>
            <w:gridSpan w:val="5"/>
            <w:tcBorders>
              <w:bottom w:val="single" w:sz="4" w:space="0" w:color="auto"/>
            </w:tcBorders>
          </w:tcPr>
          <w:p w14:paraId="4A546A3A" w14:textId="77777777" w:rsidR="006D6A80" w:rsidRPr="009C7799" w:rsidRDefault="006D6A80" w:rsidP="006D6A80">
            <w:pPr>
              <w:pStyle w:val="Header"/>
              <w:tabs>
                <w:tab w:val="clear" w:pos="4153"/>
                <w:tab w:val="clear" w:pos="8306"/>
              </w:tabs>
              <w:rPr>
                <w:rFonts w:asciiTheme="minorHAnsi" w:hAnsiTheme="minorHAnsi" w:cs="Arial"/>
                <w:szCs w:val="24"/>
              </w:rPr>
            </w:pPr>
          </w:p>
        </w:tc>
      </w:tr>
      <w:tr w:rsidR="006D6A80" w:rsidRPr="009C7799" w14:paraId="5DA1E79B" w14:textId="77777777" w:rsidTr="006D6A80">
        <w:trPr>
          <w:cantSplit/>
          <w:trHeight w:val="288"/>
        </w:trPr>
        <w:tc>
          <w:tcPr>
            <w:tcW w:w="2405" w:type="dxa"/>
            <w:gridSpan w:val="3"/>
            <w:tcBorders>
              <w:bottom w:val="single" w:sz="4" w:space="0" w:color="auto"/>
            </w:tcBorders>
          </w:tcPr>
          <w:p w14:paraId="6969D3EB"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Date of initial training:</w:t>
            </w:r>
          </w:p>
        </w:tc>
        <w:tc>
          <w:tcPr>
            <w:tcW w:w="2552" w:type="dxa"/>
            <w:gridSpan w:val="2"/>
            <w:tcBorders>
              <w:bottom w:val="single" w:sz="4" w:space="0" w:color="auto"/>
            </w:tcBorders>
          </w:tcPr>
          <w:p w14:paraId="1BF3C51A" w14:textId="77777777" w:rsidR="006D6A80" w:rsidRPr="009C7799" w:rsidRDefault="006D6A80" w:rsidP="006D6A80">
            <w:pPr>
              <w:pStyle w:val="Header"/>
              <w:tabs>
                <w:tab w:val="clear" w:pos="4153"/>
                <w:tab w:val="clear" w:pos="8306"/>
              </w:tabs>
              <w:rPr>
                <w:rFonts w:asciiTheme="minorHAnsi" w:hAnsiTheme="minorHAnsi" w:cs="Arial"/>
                <w:szCs w:val="24"/>
              </w:rPr>
            </w:pPr>
          </w:p>
        </w:tc>
        <w:tc>
          <w:tcPr>
            <w:tcW w:w="2976" w:type="dxa"/>
            <w:gridSpan w:val="2"/>
            <w:tcBorders>
              <w:bottom w:val="single" w:sz="4" w:space="0" w:color="auto"/>
            </w:tcBorders>
          </w:tcPr>
          <w:p w14:paraId="71DD2B0B" w14:textId="77777777" w:rsidR="006D6A80" w:rsidRPr="009C7799" w:rsidRDefault="006D6A80" w:rsidP="006D6A80">
            <w:pPr>
              <w:pStyle w:val="Header"/>
              <w:tabs>
                <w:tab w:val="clear" w:pos="4153"/>
                <w:tab w:val="clear" w:pos="8306"/>
              </w:tabs>
              <w:rPr>
                <w:rFonts w:asciiTheme="minorHAnsi" w:hAnsiTheme="minorHAnsi" w:cs="Arial"/>
                <w:b/>
                <w:szCs w:val="24"/>
              </w:rPr>
            </w:pPr>
            <w:r w:rsidRPr="009C7799">
              <w:rPr>
                <w:rFonts w:asciiTheme="minorHAnsi" w:hAnsiTheme="minorHAnsi" w:cs="Arial"/>
                <w:szCs w:val="24"/>
              </w:rPr>
              <w:t>Date of last competency assessment:</w:t>
            </w:r>
          </w:p>
        </w:tc>
        <w:tc>
          <w:tcPr>
            <w:tcW w:w="1921" w:type="dxa"/>
            <w:tcBorders>
              <w:bottom w:val="single" w:sz="4" w:space="0" w:color="auto"/>
            </w:tcBorders>
          </w:tcPr>
          <w:p w14:paraId="4CC93277" w14:textId="77777777" w:rsidR="006D6A80" w:rsidRPr="009C7799" w:rsidRDefault="006D6A80" w:rsidP="006D6A80">
            <w:pPr>
              <w:pStyle w:val="Header"/>
              <w:tabs>
                <w:tab w:val="clear" w:pos="4153"/>
                <w:tab w:val="clear" w:pos="8306"/>
              </w:tabs>
              <w:rPr>
                <w:rFonts w:asciiTheme="minorHAnsi" w:hAnsiTheme="minorHAnsi" w:cs="Arial"/>
                <w:szCs w:val="24"/>
              </w:rPr>
            </w:pPr>
          </w:p>
        </w:tc>
      </w:tr>
      <w:tr w:rsidR="006D6A80" w:rsidRPr="009C7799" w14:paraId="36F484CC" w14:textId="77777777" w:rsidTr="006D6A80">
        <w:trPr>
          <w:cantSplit/>
          <w:trHeight w:val="288"/>
        </w:trPr>
        <w:tc>
          <w:tcPr>
            <w:tcW w:w="9854" w:type="dxa"/>
            <w:gridSpan w:val="8"/>
            <w:tcBorders>
              <w:bottom w:val="single" w:sz="4" w:space="0" w:color="auto"/>
            </w:tcBorders>
            <w:shd w:val="clear" w:color="auto" w:fill="DBE5F1" w:themeFill="accent1" w:themeFillTint="33"/>
          </w:tcPr>
          <w:p w14:paraId="273F0020" w14:textId="77777777" w:rsidR="006D6A80" w:rsidRPr="009C7799" w:rsidRDefault="006D6A80" w:rsidP="006D6A80">
            <w:pPr>
              <w:pStyle w:val="Header"/>
              <w:tabs>
                <w:tab w:val="clear" w:pos="4153"/>
                <w:tab w:val="clear" w:pos="8306"/>
              </w:tabs>
              <w:rPr>
                <w:rFonts w:asciiTheme="minorHAnsi" w:hAnsiTheme="minorHAnsi" w:cs="Arial"/>
                <w:szCs w:val="24"/>
              </w:rPr>
            </w:pPr>
          </w:p>
        </w:tc>
      </w:tr>
      <w:tr w:rsidR="006D6A80" w:rsidRPr="009C7799" w14:paraId="10EFF9FB" w14:textId="77777777" w:rsidTr="006D6A80">
        <w:trPr>
          <w:cantSplit/>
        </w:trPr>
        <w:tc>
          <w:tcPr>
            <w:tcW w:w="9854" w:type="dxa"/>
            <w:gridSpan w:val="8"/>
          </w:tcPr>
          <w:p w14:paraId="5D975049" w14:textId="77777777" w:rsidR="006D6A80" w:rsidRPr="009C7799" w:rsidRDefault="006D6A80" w:rsidP="006D6A80">
            <w:pPr>
              <w:pStyle w:val="Header"/>
              <w:tabs>
                <w:tab w:val="clear" w:pos="4153"/>
                <w:tab w:val="clear" w:pos="8306"/>
              </w:tabs>
              <w:rPr>
                <w:rFonts w:asciiTheme="minorHAnsi" w:hAnsiTheme="minorHAnsi" w:cs="Arial"/>
                <w:b/>
                <w:sz w:val="22"/>
                <w:szCs w:val="22"/>
              </w:rPr>
            </w:pPr>
            <w:r w:rsidRPr="009C7799">
              <w:rPr>
                <w:rFonts w:asciiTheme="minorHAnsi" w:hAnsiTheme="minorHAnsi" w:cs="Arial"/>
                <w:sz w:val="22"/>
                <w:szCs w:val="22"/>
              </w:rPr>
              <w:t>When fit testing a worker, did the candidate demonstrate the following (tick the correct response):</w:t>
            </w:r>
          </w:p>
        </w:tc>
      </w:tr>
      <w:tr w:rsidR="006D6A80" w:rsidRPr="009C7799" w14:paraId="7BA39D85" w14:textId="77777777" w:rsidTr="006D6A80">
        <w:trPr>
          <w:cantSplit/>
        </w:trPr>
        <w:tc>
          <w:tcPr>
            <w:tcW w:w="1129" w:type="dxa"/>
          </w:tcPr>
          <w:p w14:paraId="6155D684"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351378F8"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Pr>
          <w:p w14:paraId="471494F7"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Set up PortaCount correctly – including completing the daily checklist</w:t>
            </w:r>
          </w:p>
        </w:tc>
      </w:tr>
      <w:tr w:rsidR="006D6A80" w:rsidRPr="009C7799" w14:paraId="2C3F86F8" w14:textId="77777777" w:rsidTr="006D6A80">
        <w:trPr>
          <w:cantSplit/>
        </w:trPr>
        <w:tc>
          <w:tcPr>
            <w:tcW w:w="1129" w:type="dxa"/>
          </w:tcPr>
          <w:p w14:paraId="4EDEF6B2"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5AAADC69"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Pr>
          <w:p w14:paraId="67D68880"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Followed the process for infection control – hand hygiene, social distancing, cleaning equipment in-between fit tests</w:t>
            </w:r>
          </w:p>
        </w:tc>
      </w:tr>
      <w:tr w:rsidR="006D6A80" w:rsidRPr="009C7799" w14:paraId="76701829" w14:textId="77777777" w:rsidTr="006D6A80">
        <w:trPr>
          <w:cantSplit/>
        </w:trPr>
        <w:tc>
          <w:tcPr>
            <w:tcW w:w="1129" w:type="dxa"/>
          </w:tcPr>
          <w:p w14:paraId="1C29A439"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048DE72B"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Pr>
          <w:p w14:paraId="52EA0289"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Was a fit check undertaken prior to the fit test commencing</w:t>
            </w:r>
          </w:p>
        </w:tc>
      </w:tr>
      <w:tr w:rsidR="006D6A80" w:rsidRPr="009C7799" w14:paraId="1D8FEA3C" w14:textId="77777777" w:rsidTr="006D6A80">
        <w:trPr>
          <w:cantSplit/>
        </w:trPr>
        <w:tc>
          <w:tcPr>
            <w:tcW w:w="1129" w:type="dxa"/>
          </w:tcPr>
          <w:p w14:paraId="455BC74B"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6CF95F63"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Pr>
          <w:p w14:paraId="35CD3C52" w14:textId="1C44FC7F"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 xml:space="preserve">Was the testing process explained to the worker prior to commencing, and had the respirator been worn for </w:t>
            </w:r>
            <w:proofErr w:type="spellStart"/>
            <w:r w:rsidRPr="009C7799">
              <w:rPr>
                <w:rFonts w:asciiTheme="minorHAnsi" w:hAnsiTheme="minorHAnsi" w:cs="Arial"/>
                <w:sz w:val="22"/>
                <w:szCs w:val="22"/>
              </w:rPr>
              <w:t>a</w:t>
            </w:r>
            <w:proofErr w:type="spellEnd"/>
            <w:r w:rsidRPr="009C7799">
              <w:rPr>
                <w:rFonts w:asciiTheme="minorHAnsi" w:hAnsiTheme="minorHAnsi" w:cs="Arial"/>
                <w:sz w:val="22"/>
                <w:szCs w:val="22"/>
              </w:rPr>
              <w:t xml:space="preserve"> </w:t>
            </w:r>
            <w:del w:id="298" w:author="Kemister, Kendra (Health)" w:date="2021-09-20T13:14:00Z">
              <w:r w:rsidRPr="009C7799" w:rsidDel="00DA7CD1">
                <w:rPr>
                  <w:rFonts w:asciiTheme="minorHAnsi" w:hAnsiTheme="minorHAnsi" w:cs="Arial"/>
                  <w:sz w:val="22"/>
                  <w:szCs w:val="22"/>
                </w:rPr>
                <w:delText xml:space="preserve">minimum </w:delText>
              </w:r>
            </w:del>
            <w:ins w:id="299" w:author="Kemister, Kendra (Health)" w:date="2021-09-20T13:14:00Z">
              <w:r w:rsidR="00DA7CD1">
                <w:rPr>
                  <w:rFonts w:asciiTheme="minorHAnsi" w:hAnsiTheme="minorHAnsi" w:cs="Arial"/>
                  <w:sz w:val="22"/>
                  <w:szCs w:val="22"/>
                </w:rPr>
                <w:t>approximat</w:t>
              </w:r>
            </w:ins>
            <w:ins w:id="300" w:author="Kemister, Kendra (Health)" w:date="2021-09-20T13:15:00Z">
              <w:r w:rsidR="00DA7CD1">
                <w:rPr>
                  <w:rFonts w:asciiTheme="minorHAnsi" w:hAnsiTheme="minorHAnsi" w:cs="Arial"/>
                  <w:sz w:val="22"/>
                  <w:szCs w:val="22"/>
                </w:rPr>
                <w:t>ely</w:t>
              </w:r>
            </w:ins>
            <w:ins w:id="301" w:author="Kemister, Kendra (Health)" w:date="2021-09-20T13:14:00Z">
              <w:r w:rsidR="00DA7CD1" w:rsidRPr="009C7799">
                <w:rPr>
                  <w:rFonts w:asciiTheme="minorHAnsi" w:hAnsiTheme="minorHAnsi" w:cs="Arial"/>
                  <w:sz w:val="22"/>
                  <w:szCs w:val="22"/>
                </w:rPr>
                <w:t xml:space="preserve"> </w:t>
              </w:r>
            </w:ins>
            <w:r w:rsidRPr="009C7799">
              <w:rPr>
                <w:rFonts w:asciiTheme="minorHAnsi" w:hAnsiTheme="minorHAnsi" w:cs="Arial"/>
                <w:sz w:val="22"/>
                <w:szCs w:val="22"/>
              </w:rPr>
              <w:t>of 5 minutes prior to fit test commencing</w:t>
            </w:r>
          </w:p>
        </w:tc>
      </w:tr>
      <w:tr w:rsidR="006D6A80" w:rsidRPr="009C7799" w14:paraId="2BA42593" w14:textId="77777777" w:rsidTr="006D6A80">
        <w:trPr>
          <w:cantSplit/>
        </w:trPr>
        <w:tc>
          <w:tcPr>
            <w:tcW w:w="1129" w:type="dxa"/>
          </w:tcPr>
          <w:p w14:paraId="3519CE79"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3A12C728"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Pr>
          <w:p w14:paraId="7D6F2324"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 xml:space="preserve">Was the worker </w:t>
            </w:r>
            <w:proofErr w:type="gramStart"/>
            <w:r w:rsidRPr="009C7799">
              <w:rPr>
                <w:rFonts w:asciiTheme="minorHAnsi" w:hAnsiTheme="minorHAnsi" w:cs="Arial"/>
                <w:sz w:val="22"/>
                <w:szCs w:val="22"/>
              </w:rPr>
              <w:t>supervised at all times</w:t>
            </w:r>
            <w:proofErr w:type="gramEnd"/>
            <w:r w:rsidRPr="009C7799">
              <w:rPr>
                <w:rFonts w:asciiTheme="minorHAnsi" w:hAnsiTheme="minorHAnsi" w:cs="Arial"/>
                <w:sz w:val="22"/>
                <w:szCs w:val="22"/>
              </w:rPr>
              <w:t xml:space="preserve"> during the fit test</w:t>
            </w:r>
          </w:p>
        </w:tc>
      </w:tr>
      <w:tr w:rsidR="006D6A80" w:rsidRPr="009C7799" w14:paraId="6EE4FF6F" w14:textId="77777777" w:rsidTr="006D6A80">
        <w:trPr>
          <w:cantSplit/>
        </w:trPr>
        <w:tc>
          <w:tcPr>
            <w:tcW w:w="1129" w:type="dxa"/>
          </w:tcPr>
          <w:p w14:paraId="534237DE"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2E6613B8"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Pr>
          <w:p w14:paraId="1D0F4C0B"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Were the results of the fit test explained correctly to the worker</w:t>
            </w:r>
          </w:p>
        </w:tc>
      </w:tr>
      <w:tr w:rsidR="006D6A80" w:rsidRPr="009C7799" w14:paraId="6B7AB373" w14:textId="77777777" w:rsidTr="006D6A80">
        <w:trPr>
          <w:cantSplit/>
        </w:trPr>
        <w:tc>
          <w:tcPr>
            <w:tcW w:w="1129" w:type="dxa"/>
          </w:tcPr>
          <w:p w14:paraId="6228436D"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3DAFA169"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Pr>
          <w:p w14:paraId="15D019CE"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Were the result recorded as per current process</w:t>
            </w:r>
          </w:p>
        </w:tc>
      </w:tr>
      <w:tr w:rsidR="006D6A80" w:rsidRPr="009C7799" w14:paraId="7C9060EF" w14:textId="77777777" w:rsidTr="006D6A80">
        <w:trPr>
          <w:cantSplit/>
        </w:trPr>
        <w:tc>
          <w:tcPr>
            <w:tcW w:w="1129" w:type="dxa"/>
          </w:tcPr>
          <w:p w14:paraId="5D4324C8" w14:textId="77777777" w:rsidR="006D6A80" w:rsidRPr="009C7799" w:rsidRDefault="006D6A80" w:rsidP="006D6A80">
            <w:pPr>
              <w:rPr>
                <w:rFonts w:asciiTheme="minorHAnsi" w:hAnsiTheme="minorHAnsi"/>
                <w:sz w:val="20"/>
              </w:rPr>
            </w:pPr>
            <w:r w:rsidRPr="009C7799">
              <w:rPr>
                <w:rFonts w:asciiTheme="minorHAnsi" w:hAnsiTheme="minorHAnsi" w:cs="Arial"/>
                <w:sz w:val="20"/>
              </w:rPr>
              <w:t xml:space="preserve">       Yes</w:t>
            </w:r>
          </w:p>
        </w:tc>
        <w:tc>
          <w:tcPr>
            <w:tcW w:w="851" w:type="dxa"/>
          </w:tcPr>
          <w:p w14:paraId="73E6FCF9" w14:textId="77777777" w:rsidR="006D6A80" w:rsidRPr="009C7799" w:rsidRDefault="006D6A80" w:rsidP="006D6A80">
            <w:pPr>
              <w:rPr>
                <w:rFonts w:asciiTheme="minorHAnsi" w:hAnsiTheme="minorHAnsi"/>
                <w:sz w:val="20"/>
              </w:rPr>
            </w:pPr>
            <w:r w:rsidRPr="009C7799">
              <w:rPr>
                <w:rFonts w:asciiTheme="minorHAnsi" w:eastAsia="MS Gothic" w:hAnsiTheme="minorHAnsi" w:cs="Arial"/>
                <w:sz w:val="20"/>
              </w:rPr>
              <w:t xml:space="preserve">   </w:t>
            </w:r>
            <w:r w:rsidRPr="009C7799">
              <w:rPr>
                <w:rFonts w:asciiTheme="minorHAnsi" w:hAnsiTheme="minorHAnsi" w:cs="Arial"/>
                <w:sz w:val="20"/>
              </w:rPr>
              <w:t>No</w:t>
            </w:r>
          </w:p>
        </w:tc>
        <w:tc>
          <w:tcPr>
            <w:tcW w:w="7874" w:type="dxa"/>
            <w:gridSpan w:val="6"/>
            <w:tcBorders>
              <w:bottom w:val="single" w:sz="4" w:space="0" w:color="auto"/>
            </w:tcBorders>
          </w:tcPr>
          <w:p w14:paraId="7F83C102"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r w:rsidRPr="009C7799">
              <w:rPr>
                <w:rFonts w:asciiTheme="minorHAnsi" w:hAnsiTheme="minorHAnsi" w:cs="Arial"/>
                <w:sz w:val="22"/>
                <w:szCs w:val="22"/>
              </w:rPr>
              <w:t>Were the NIOSH Protocols practiced as per the checklist</w:t>
            </w:r>
          </w:p>
        </w:tc>
      </w:tr>
      <w:tr w:rsidR="006D6A80" w:rsidRPr="009C7799" w14:paraId="47C751D1" w14:textId="77777777" w:rsidTr="006D6A80">
        <w:trPr>
          <w:cantSplit/>
        </w:trPr>
        <w:tc>
          <w:tcPr>
            <w:tcW w:w="1129" w:type="dxa"/>
          </w:tcPr>
          <w:p w14:paraId="49E3B0BA" w14:textId="77777777" w:rsidR="006D6A80" w:rsidRPr="009C7799" w:rsidRDefault="006D6A80" w:rsidP="006D6A80">
            <w:pPr>
              <w:rPr>
                <w:rFonts w:asciiTheme="minorHAnsi" w:hAnsiTheme="minorHAnsi" w:cs="Arial"/>
                <w:b/>
                <w:sz w:val="20"/>
              </w:rPr>
            </w:pPr>
            <w:r w:rsidRPr="009C7799">
              <w:rPr>
                <w:rFonts w:asciiTheme="minorHAnsi" w:hAnsiTheme="minorHAnsi" w:cs="Arial"/>
                <w:sz w:val="20"/>
              </w:rPr>
              <w:t>Yes</w:t>
            </w:r>
          </w:p>
        </w:tc>
        <w:tc>
          <w:tcPr>
            <w:tcW w:w="851" w:type="dxa"/>
          </w:tcPr>
          <w:p w14:paraId="3EFFABCF" w14:textId="77777777" w:rsidR="006D6A80" w:rsidRPr="009C7799" w:rsidRDefault="006D6A80" w:rsidP="006D6A80">
            <w:pPr>
              <w:rPr>
                <w:rFonts w:asciiTheme="minorHAnsi" w:hAnsiTheme="minorHAnsi" w:cs="Arial"/>
                <w:b/>
                <w:sz w:val="20"/>
              </w:rPr>
            </w:pPr>
            <w:r w:rsidRPr="009C7799">
              <w:rPr>
                <w:rFonts w:asciiTheme="minorHAnsi" w:hAnsiTheme="minorHAnsi" w:cs="Arial"/>
                <w:sz w:val="20"/>
              </w:rPr>
              <w:t>No</w:t>
            </w:r>
          </w:p>
        </w:tc>
        <w:tc>
          <w:tcPr>
            <w:tcW w:w="7874" w:type="dxa"/>
            <w:gridSpan w:val="6"/>
            <w:tcBorders>
              <w:bottom w:val="single" w:sz="4" w:space="0" w:color="auto"/>
            </w:tcBorders>
          </w:tcPr>
          <w:p w14:paraId="716EEEAD" w14:textId="77777777" w:rsidR="006D6A80" w:rsidRPr="009C7799" w:rsidRDefault="006D6A80" w:rsidP="006D6A80">
            <w:pPr>
              <w:pStyle w:val="Header"/>
              <w:tabs>
                <w:tab w:val="clear" w:pos="4153"/>
                <w:tab w:val="clear" w:pos="8306"/>
              </w:tabs>
              <w:spacing w:before="80" w:after="80"/>
              <w:rPr>
                <w:rFonts w:asciiTheme="minorHAnsi" w:hAnsiTheme="minorHAnsi" w:cs="Arial"/>
                <w:b/>
                <w:sz w:val="22"/>
                <w:szCs w:val="22"/>
              </w:rPr>
            </w:pPr>
          </w:p>
        </w:tc>
      </w:tr>
      <w:tr w:rsidR="006D6A80" w:rsidRPr="009C7799" w14:paraId="21E138B9" w14:textId="77777777" w:rsidTr="006D6A80">
        <w:trPr>
          <w:cantSplit/>
        </w:trPr>
        <w:tc>
          <w:tcPr>
            <w:tcW w:w="3187" w:type="dxa"/>
            <w:gridSpan w:val="4"/>
            <w:shd w:val="clear" w:color="auto" w:fill="DBE5F1" w:themeFill="accent1" w:themeFillTint="33"/>
          </w:tcPr>
          <w:p w14:paraId="449A9937" w14:textId="77777777" w:rsidR="006D6A80" w:rsidRPr="009C7799" w:rsidRDefault="006D6A80" w:rsidP="006D6A80">
            <w:pPr>
              <w:pStyle w:val="Header"/>
              <w:tabs>
                <w:tab w:val="clear" w:pos="4153"/>
                <w:tab w:val="clear" w:pos="8306"/>
              </w:tabs>
              <w:rPr>
                <w:rFonts w:asciiTheme="minorHAnsi" w:hAnsiTheme="minorHAnsi" w:cs="Arial"/>
                <w:b/>
                <w:szCs w:val="24"/>
              </w:rPr>
            </w:pPr>
            <w:r w:rsidRPr="009C7799">
              <w:rPr>
                <w:rFonts w:asciiTheme="minorHAnsi" w:hAnsiTheme="minorHAnsi" w:cs="Arial"/>
                <w:szCs w:val="24"/>
              </w:rPr>
              <w:t xml:space="preserve">Overall Rating: </w:t>
            </w:r>
          </w:p>
        </w:tc>
        <w:tc>
          <w:tcPr>
            <w:tcW w:w="3187" w:type="dxa"/>
            <w:gridSpan w:val="2"/>
            <w:shd w:val="clear" w:color="auto" w:fill="DBE5F1" w:themeFill="accent1" w:themeFillTint="33"/>
          </w:tcPr>
          <w:p w14:paraId="79F4A819" w14:textId="77777777" w:rsidR="006D6A80" w:rsidRPr="009C7799" w:rsidRDefault="00042ED2" w:rsidP="006D6A80">
            <w:pPr>
              <w:pStyle w:val="Header"/>
              <w:tabs>
                <w:tab w:val="clear" w:pos="4153"/>
                <w:tab w:val="clear" w:pos="8306"/>
              </w:tabs>
              <w:rPr>
                <w:rFonts w:asciiTheme="minorHAnsi" w:hAnsiTheme="minorHAnsi" w:cs="Arial"/>
                <w:b/>
                <w:szCs w:val="24"/>
              </w:rPr>
            </w:pPr>
            <w:sdt>
              <w:sdtPr>
                <w:rPr>
                  <w:rFonts w:asciiTheme="minorHAnsi" w:hAnsiTheme="minorHAnsi" w:cs="Arial"/>
                  <w:b/>
                  <w:szCs w:val="24"/>
                </w:rPr>
                <w:id w:val="-273403580"/>
                <w14:checkbox>
                  <w14:checked w14:val="0"/>
                  <w14:checkedState w14:val="2612" w14:font="MS Gothic"/>
                  <w14:uncheckedState w14:val="2610" w14:font="MS Gothic"/>
                </w14:checkbox>
              </w:sdtPr>
              <w:sdtContent>
                <w:r w:rsidR="006D6A80" w:rsidRPr="009C7799">
                  <w:rPr>
                    <w:rFonts w:ascii="Segoe UI Symbol" w:eastAsia="MS Gothic" w:hAnsi="Segoe UI Symbol" w:cs="Segoe UI Symbol"/>
                    <w:szCs w:val="24"/>
                  </w:rPr>
                  <w:t>☐</w:t>
                </w:r>
              </w:sdtContent>
            </w:sdt>
            <w:r w:rsidR="006D6A80" w:rsidRPr="009C7799">
              <w:rPr>
                <w:rFonts w:asciiTheme="minorHAnsi" w:hAnsiTheme="minorHAnsi" w:cs="Arial"/>
                <w:szCs w:val="24"/>
              </w:rPr>
              <w:t xml:space="preserve">  Satisfactory </w:t>
            </w:r>
          </w:p>
        </w:tc>
        <w:tc>
          <w:tcPr>
            <w:tcW w:w="3480" w:type="dxa"/>
            <w:gridSpan w:val="2"/>
            <w:shd w:val="clear" w:color="auto" w:fill="DBE5F1" w:themeFill="accent1" w:themeFillTint="33"/>
          </w:tcPr>
          <w:p w14:paraId="39E1AE1C" w14:textId="77777777" w:rsidR="006D6A80" w:rsidRPr="009C7799" w:rsidRDefault="00042ED2" w:rsidP="006D6A80">
            <w:pPr>
              <w:pStyle w:val="Header"/>
              <w:tabs>
                <w:tab w:val="clear" w:pos="4153"/>
                <w:tab w:val="clear" w:pos="8306"/>
              </w:tabs>
              <w:rPr>
                <w:rFonts w:asciiTheme="minorHAnsi" w:hAnsiTheme="minorHAnsi" w:cs="Arial"/>
                <w:b/>
              </w:rPr>
            </w:pPr>
            <w:sdt>
              <w:sdtPr>
                <w:rPr>
                  <w:rFonts w:asciiTheme="minorHAnsi" w:hAnsiTheme="minorHAnsi" w:cs="Arial"/>
                  <w:b/>
                  <w:szCs w:val="24"/>
                </w:rPr>
                <w:id w:val="1550193438"/>
                <w14:checkbox>
                  <w14:checked w14:val="0"/>
                  <w14:checkedState w14:val="2612" w14:font="MS Gothic"/>
                  <w14:uncheckedState w14:val="2610" w14:font="MS Gothic"/>
                </w14:checkbox>
              </w:sdtPr>
              <w:sdtContent>
                <w:r w:rsidR="006D6A80" w:rsidRPr="009C7799">
                  <w:rPr>
                    <w:rFonts w:ascii="Segoe UI Symbol" w:eastAsia="MS Gothic" w:hAnsi="Segoe UI Symbol" w:cs="Segoe UI Symbol"/>
                    <w:szCs w:val="24"/>
                  </w:rPr>
                  <w:t>☐</w:t>
                </w:r>
              </w:sdtContent>
            </w:sdt>
            <w:r w:rsidR="006D6A80" w:rsidRPr="009C7799">
              <w:rPr>
                <w:rFonts w:asciiTheme="minorHAnsi" w:hAnsiTheme="minorHAnsi" w:cs="Arial"/>
                <w:szCs w:val="24"/>
              </w:rPr>
              <w:t xml:space="preserve">  Unsatisfactory </w:t>
            </w:r>
          </w:p>
        </w:tc>
      </w:tr>
      <w:tr w:rsidR="006D6A80" w:rsidRPr="009C7799" w14:paraId="3EC21664" w14:textId="77777777" w:rsidTr="006D6A80">
        <w:trPr>
          <w:cantSplit/>
          <w:trHeight w:val="2349"/>
        </w:trPr>
        <w:tc>
          <w:tcPr>
            <w:tcW w:w="9854" w:type="dxa"/>
            <w:gridSpan w:val="8"/>
            <w:shd w:val="clear" w:color="auto" w:fill="auto"/>
          </w:tcPr>
          <w:p w14:paraId="5849CECC" w14:textId="77777777" w:rsidR="006D6A80" w:rsidRPr="009C7799" w:rsidRDefault="006D6A80" w:rsidP="006D6A80">
            <w:pPr>
              <w:pStyle w:val="Header"/>
              <w:tabs>
                <w:tab w:val="clear" w:pos="4153"/>
                <w:tab w:val="clear" w:pos="8306"/>
              </w:tabs>
              <w:rPr>
                <w:rFonts w:asciiTheme="minorHAnsi" w:hAnsiTheme="minorHAnsi" w:cs="Arial"/>
                <w:b/>
                <w:szCs w:val="24"/>
              </w:rPr>
            </w:pPr>
            <w:r w:rsidRPr="009C7799">
              <w:rPr>
                <w:rFonts w:asciiTheme="minorHAnsi" w:hAnsiTheme="minorHAnsi" w:cs="Arial"/>
                <w:szCs w:val="24"/>
              </w:rPr>
              <w:t>Comments:</w:t>
            </w:r>
          </w:p>
          <w:p w14:paraId="228F4DCA" w14:textId="77777777" w:rsidR="006D6A80" w:rsidRPr="009C7799" w:rsidRDefault="006D6A80" w:rsidP="006D6A80">
            <w:pPr>
              <w:pStyle w:val="Header"/>
              <w:tabs>
                <w:tab w:val="clear" w:pos="4153"/>
                <w:tab w:val="clear" w:pos="8306"/>
              </w:tabs>
              <w:rPr>
                <w:rFonts w:asciiTheme="minorHAnsi" w:hAnsiTheme="minorHAnsi" w:cs="Arial"/>
                <w:b/>
                <w:szCs w:val="24"/>
              </w:rPr>
            </w:pPr>
          </w:p>
          <w:p w14:paraId="6EA80483" w14:textId="77777777" w:rsidR="006D6A80" w:rsidRPr="009C7799" w:rsidRDefault="006D6A80" w:rsidP="006D6A80">
            <w:pPr>
              <w:pStyle w:val="Header"/>
              <w:tabs>
                <w:tab w:val="clear" w:pos="4153"/>
                <w:tab w:val="clear" w:pos="8306"/>
              </w:tabs>
              <w:rPr>
                <w:rFonts w:asciiTheme="minorHAnsi" w:hAnsiTheme="minorHAnsi" w:cs="Arial"/>
                <w:b/>
                <w:szCs w:val="24"/>
              </w:rPr>
            </w:pPr>
          </w:p>
        </w:tc>
      </w:tr>
    </w:tbl>
    <w:bookmarkStart w:id="302" w:name="_Toc56779246"/>
    <w:bookmarkStart w:id="303" w:name="_Toc56775710"/>
    <w:p w14:paraId="415BD60D" w14:textId="67AAED0F" w:rsidR="00FC0CEF" w:rsidRPr="00FC0CEF" w:rsidRDefault="006D6A80" w:rsidP="00A52199">
      <w:r w:rsidRPr="009C7799">
        <w:rPr>
          <w:noProof/>
          <w:lang w:eastAsia="en-AU"/>
        </w:rPr>
        <mc:AlternateContent>
          <mc:Choice Requires="wps">
            <w:drawing>
              <wp:anchor distT="0" distB="0" distL="0" distR="0" simplePos="0" relativeHeight="251661312" behindDoc="0" locked="0" layoutInCell="1" allowOverlap="1" wp14:anchorId="558A5EBE" wp14:editId="386184C7">
                <wp:simplePos x="0" y="0"/>
                <wp:positionH relativeFrom="page">
                  <wp:posOffset>486410</wp:posOffset>
                </wp:positionH>
                <wp:positionV relativeFrom="paragraph">
                  <wp:posOffset>407670</wp:posOffset>
                </wp:positionV>
                <wp:extent cx="6517640" cy="0"/>
                <wp:effectExtent l="10160" t="9525" r="6350" b="9525"/>
                <wp:wrapTopAndBottom/>
                <wp:docPr id="6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640" cy="0"/>
                        </a:xfrm>
                        <a:prstGeom prst="line">
                          <a:avLst/>
                        </a:prstGeom>
                        <a:noFill/>
                        <a:ln w="9144">
                          <a:solidFill>
                            <a:srgbClr val="7878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406A" id="Line 10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pt,32.1pt" to="55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" strokecolor="#787878" strokeweight=".72pt">
                <w10:wrap type="topAndBottom" anchorx="page"/>
              </v:line>
            </w:pict>
          </mc:Fallback>
        </mc:AlternateContent>
      </w:r>
      <w:bookmarkEnd w:id="302"/>
    </w:p>
    <w:p w14:paraId="697C0CA3" w14:textId="77777777" w:rsidR="00FC0CEF" w:rsidRPr="00EC0E18" w:rsidRDefault="00FC0CEF" w:rsidP="00A52199"/>
    <w:p w14:paraId="6055E8DA" w14:textId="29039893" w:rsidR="00FC0CEF" w:rsidRPr="00FC0CEF" w:rsidRDefault="00FC0CEF" w:rsidP="00A52199">
      <w:pPr>
        <w:tabs>
          <w:tab w:val="left" w:pos="3900"/>
        </w:tabs>
      </w:pPr>
      <w:r>
        <w:tab/>
      </w:r>
    </w:p>
    <w:p w14:paraId="68383417" w14:textId="77777777" w:rsidR="00FC0CEF" w:rsidRPr="00FC0CEF" w:rsidRDefault="00FC0CEF" w:rsidP="00A52199"/>
    <w:bookmarkEnd w:id="303"/>
    <w:p w14:paraId="25C070ED" w14:textId="77777777" w:rsidR="000A6CE1" w:rsidRDefault="000A6CE1" w:rsidP="006D6A80">
      <w:pPr>
        <w:rPr>
          <w:rFonts w:cs="Arial"/>
          <w:bCs/>
          <w:szCs w:val="32"/>
        </w:rPr>
        <w:sectPr w:rsidR="000A6CE1" w:rsidSect="00471837">
          <w:headerReference w:type="even" r:id="rId20"/>
          <w:headerReference w:type="default" r:id="rId21"/>
          <w:footerReference w:type="even" r:id="rId22"/>
          <w:footerReference w:type="default" r:id="rId23"/>
          <w:headerReference w:type="first" r:id="rId24"/>
          <w:footerReference w:type="first" r:id="rId25"/>
          <w:pgSz w:w="11906" w:h="16838" w:code="9"/>
          <w:pgMar w:top="1701" w:right="771" w:bottom="902" w:left="902" w:header="284" w:footer="284" w:gutter="0"/>
          <w:cols w:space="708"/>
          <w:docGrid w:linePitch="360"/>
        </w:sectPr>
      </w:pPr>
    </w:p>
    <w:p w14:paraId="4CA7377B" w14:textId="5B0D3BEA" w:rsidR="006D6A80" w:rsidRDefault="006D6A80" w:rsidP="006D6A80">
      <w:pPr>
        <w:rPr>
          <w:rFonts w:cs="Arial"/>
          <w:bCs/>
          <w:szCs w:val="32"/>
        </w:rPr>
      </w:pPr>
    </w:p>
    <w:p w14:paraId="39F352E4" w14:textId="77777777" w:rsidR="000A6CE1" w:rsidRDefault="000A6CE1" w:rsidP="000A6CE1">
      <w:pPr>
        <w:pStyle w:val="Heading2"/>
        <w:rPr>
          <w:lang w:val="en-US"/>
        </w:rPr>
      </w:pPr>
      <w:bookmarkStart w:id="304" w:name="_Toc82699665"/>
      <w:r>
        <w:t>Attachment</w:t>
      </w:r>
      <w:r w:rsidRPr="00994B08">
        <w:t xml:space="preserve"> </w:t>
      </w:r>
      <w:r>
        <w:t>5</w:t>
      </w:r>
      <w:r>
        <w:rPr>
          <w:lang w:val="en-US"/>
        </w:rPr>
        <w:t xml:space="preserve"> – Fit Testing Checklist</w:t>
      </w:r>
      <w:bookmarkEnd w:id="304"/>
    </w:p>
    <w:p w14:paraId="46BFD363" w14:textId="77777777" w:rsidR="000A6CE1" w:rsidRPr="004448B4" w:rsidRDefault="000A6CE1" w:rsidP="000A6CE1">
      <w:pPr>
        <w:rPr>
          <w:lang w:val="en-US"/>
        </w:rPr>
      </w:pPr>
    </w:p>
    <w:tbl>
      <w:tblPr>
        <w:tblpPr w:leftFromText="180" w:rightFromText="180" w:vertAnchor="text" w:horzAnchor="margin" w:tblpY="-53"/>
        <w:tblOverlap w:val="neve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734"/>
        <w:gridCol w:w="733"/>
        <w:gridCol w:w="570"/>
        <w:gridCol w:w="713"/>
        <w:gridCol w:w="713"/>
        <w:gridCol w:w="570"/>
        <w:gridCol w:w="570"/>
        <w:gridCol w:w="713"/>
        <w:gridCol w:w="712"/>
        <w:gridCol w:w="715"/>
        <w:gridCol w:w="570"/>
        <w:gridCol w:w="713"/>
        <w:gridCol w:w="570"/>
        <w:gridCol w:w="713"/>
        <w:gridCol w:w="713"/>
        <w:gridCol w:w="713"/>
        <w:gridCol w:w="713"/>
      </w:tblGrid>
      <w:tr w:rsidR="000A6CE1" w:rsidRPr="009C7799" w14:paraId="6D18546B" w14:textId="77777777" w:rsidTr="00EF2E3E">
        <w:trPr>
          <w:cantSplit/>
          <w:trHeight w:val="567"/>
        </w:trPr>
        <w:tc>
          <w:tcPr>
            <w:tcW w:w="4395" w:type="dxa"/>
            <w:gridSpan w:val="2"/>
          </w:tcPr>
          <w:p w14:paraId="481D5FA5" w14:textId="77777777" w:rsidR="000A6CE1" w:rsidRPr="009C7799" w:rsidRDefault="000A6CE1" w:rsidP="00EF2E3E">
            <w:pPr>
              <w:rPr>
                <w:rFonts w:asciiTheme="minorHAnsi" w:hAnsiTheme="minorHAnsi" w:cs="Arial"/>
                <w:bCs/>
                <w:lang w:val="en-US"/>
              </w:rPr>
            </w:pPr>
          </w:p>
        </w:tc>
        <w:tc>
          <w:tcPr>
            <w:tcW w:w="6009" w:type="dxa"/>
            <w:gridSpan w:val="9"/>
            <w:shd w:val="clear" w:color="auto" w:fill="DBE5F1" w:themeFill="accent1" w:themeFillTint="33"/>
          </w:tcPr>
          <w:p w14:paraId="29EB1F40" w14:textId="77777777" w:rsidR="000A6CE1" w:rsidRPr="009C7799" w:rsidRDefault="000A6CE1" w:rsidP="00EF2E3E">
            <w:pPr>
              <w:jc w:val="center"/>
              <w:rPr>
                <w:rFonts w:asciiTheme="minorHAnsi" w:hAnsiTheme="minorHAnsi" w:cs="Arial"/>
                <w:bCs/>
                <w:lang w:val="en-US"/>
              </w:rPr>
            </w:pPr>
            <w:r w:rsidRPr="009C7799">
              <w:rPr>
                <w:rFonts w:asciiTheme="minorHAnsi" w:hAnsiTheme="minorHAnsi" w:cs="Arial"/>
                <w:bCs/>
                <w:lang w:val="en-US"/>
              </w:rPr>
              <w:t>Pre</w:t>
            </w:r>
            <w:r>
              <w:rPr>
                <w:rFonts w:asciiTheme="minorHAnsi" w:hAnsiTheme="minorHAnsi" w:cs="Arial"/>
                <w:bCs/>
                <w:lang w:val="en-US"/>
              </w:rPr>
              <w:t>-</w:t>
            </w:r>
            <w:r w:rsidRPr="009C7799">
              <w:rPr>
                <w:rFonts w:asciiTheme="minorHAnsi" w:hAnsiTheme="minorHAnsi" w:cs="Arial"/>
                <w:bCs/>
                <w:lang w:val="en-US"/>
              </w:rPr>
              <w:t>Test</w:t>
            </w:r>
          </w:p>
        </w:tc>
        <w:tc>
          <w:tcPr>
            <w:tcW w:w="3279" w:type="dxa"/>
            <w:gridSpan w:val="5"/>
            <w:shd w:val="clear" w:color="auto" w:fill="95B3D7" w:themeFill="accent1" w:themeFillTint="99"/>
          </w:tcPr>
          <w:p w14:paraId="3C1A99B7" w14:textId="77777777" w:rsidR="000A6CE1" w:rsidRPr="009C7799" w:rsidRDefault="000A6CE1" w:rsidP="00EF2E3E">
            <w:pPr>
              <w:jc w:val="center"/>
              <w:rPr>
                <w:rFonts w:asciiTheme="minorHAnsi" w:hAnsiTheme="minorHAnsi"/>
              </w:rPr>
            </w:pPr>
            <w:r w:rsidRPr="009C7799">
              <w:rPr>
                <w:rFonts w:asciiTheme="minorHAnsi" w:hAnsiTheme="minorHAnsi"/>
              </w:rPr>
              <w:t>Test</w:t>
            </w:r>
          </w:p>
        </w:tc>
        <w:tc>
          <w:tcPr>
            <w:tcW w:w="1426" w:type="dxa"/>
            <w:gridSpan w:val="2"/>
            <w:shd w:val="clear" w:color="auto" w:fill="31849B" w:themeFill="accent5" w:themeFillShade="BF"/>
          </w:tcPr>
          <w:p w14:paraId="6387D58C" w14:textId="77777777" w:rsidR="000A6CE1" w:rsidRPr="009C7799" w:rsidRDefault="000A6CE1" w:rsidP="00EF2E3E">
            <w:pPr>
              <w:rPr>
                <w:rFonts w:asciiTheme="minorHAnsi" w:hAnsiTheme="minorHAnsi"/>
              </w:rPr>
            </w:pPr>
            <w:r w:rsidRPr="009C7799">
              <w:rPr>
                <w:rFonts w:asciiTheme="minorHAnsi" w:hAnsiTheme="minorHAnsi"/>
              </w:rPr>
              <w:t>Post-Test</w:t>
            </w:r>
          </w:p>
        </w:tc>
      </w:tr>
      <w:tr w:rsidR="000A6CE1" w:rsidRPr="009C7799" w14:paraId="019A67C6" w14:textId="77777777" w:rsidTr="00EF2E3E">
        <w:trPr>
          <w:cantSplit/>
          <w:trHeight w:val="2642"/>
        </w:trPr>
        <w:tc>
          <w:tcPr>
            <w:tcW w:w="3661" w:type="dxa"/>
          </w:tcPr>
          <w:p w14:paraId="596B70AD" w14:textId="77777777" w:rsidR="000A6CE1" w:rsidRPr="009C7799" w:rsidRDefault="000A6CE1" w:rsidP="00EF2E3E">
            <w:pPr>
              <w:jc w:val="center"/>
              <w:rPr>
                <w:rFonts w:asciiTheme="minorHAnsi" w:hAnsiTheme="minorHAnsi" w:cs="Arial"/>
                <w:bCs/>
                <w:lang w:val="en-US"/>
              </w:rPr>
            </w:pPr>
            <w:r w:rsidRPr="009C7799">
              <w:rPr>
                <w:rFonts w:asciiTheme="minorHAnsi" w:hAnsiTheme="minorHAnsi" w:cs="Arial"/>
                <w:bCs/>
                <w:lang w:val="en-US"/>
              </w:rPr>
              <w:br/>
            </w:r>
            <w:r w:rsidRPr="009C7799">
              <w:rPr>
                <w:rFonts w:asciiTheme="minorHAnsi" w:hAnsiTheme="minorHAnsi" w:cs="Arial"/>
                <w:bCs/>
                <w:lang w:val="en-US"/>
              </w:rPr>
              <w:br/>
            </w:r>
            <w:r w:rsidRPr="009C7799">
              <w:rPr>
                <w:rFonts w:asciiTheme="minorHAnsi" w:hAnsiTheme="minorHAnsi" w:cs="Arial"/>
                <w:bCs/>
                <w:lang w:val="en-US"/>
              </w:rPr>
              <w:br/>
            </w:r>
            <w:r w:rsidRPr="009C7799">
              <w:rPr>
                <w:rFonts w:asciiTheme="minorHAnsi" w:hAnsiTheme="minorHAnsi" w:cs="Arial"/>
                <w:bCs/>
                <w:lang w:val="en-US"/>
              </w:rPr>
              <w:br/>
            </w:r>
            <w:r w:rsidRPr="009C7799">
              <w:rPr>
                <w:rFonts w:asciiTheme="minorHAnsi" w:hAnsiTheme="minorHAnsi" w:cs="Arial"/>
                <w:bCs/>
                <w:lang w:val="en-US"/>
              </w:rPr>
              <w:br/>
              <w:t>Name</w:t>
            </w:r>
          </w:p>
        </w:tc>
        <w:tc>
          <w:tcPr>
            <w:tcW w:w="733" w:type="dxa"/>
            <w:textDirection w:val="btLr"/>
          </w:tcPr>
          <w:p w14:paraId="09CE7498"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Operator Initials</w:t>
            </w:r>
          </w:p>
        </w:tc>
        <w:tc>
          <w:tcPr>
            <w:tcW w:w="733" w:type="dxa"/>
            <w:shd w:val="clear" w:color="auto" w:fill="DBE5F1" w:themeFill="accent1" w:themeFillTint="33"/>
            <w:textDirection w:val="btLr"/>
            <w:vAlign w:val="center"/>
          </w:tcPr>
          <w:p w14:paraId="505B933B"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Medically Fit/ Consent checked</w:t>
            </w:r>
          </w:p>
        </w:tc>
        <w:tc>
          <w:tcPr>
            <w:tcW w:w="570" w:type="dxa"/>
            <w:shd w:val="clear" w:color="auto" w:fill="DBE5F1" w:themeFill="accent1" w:themeFillTint="33"/>
            <w:textDirection w:val="btLr"/>
            <w:vAlign w:val="center"/>
          </w:tcPr>
          <w:p w14:paraId="642C181F"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Deemed Clean shaven</w:t>
            </w:r>
          </w:p>
        </w:tc>
        <w:tc>
          <w:tcPr>
            <w:tcW w:w="713" w:type="dxa"/>
            <w:shd w:val="clear" w:color="auto" w:fill="DBE5F1" w:themeFill="accent1" w:themeFillTint="33"/>
            <w:textDirection w:val="btLr"/>
            <w:vAlign w:val="center"/>
          </w:tcPr>
          <w:p w14:paraId="0AA6475D"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Has not eaten/smoked for 30 mins</w:t>
            </w:r>
          </w:p>
        </w:tc>
        <w:tc>
          <w:tcPr>
            <w:tcW w:w="713" w:type="dxa"/>
            <w:shd w:val="clear" w:color="auto" w:fill="DBE5F1" w:themeFill="accent1" w:themeFillTint="33"/>
            <w:textDirection w:val="btLr"/>
            <w:vAlign w:val="center"/>
          </w:tcPr>
          <w:p w14:paraId="280C760E"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Education on why we fit test</w:t>
            </w:r>
          </w:p>
        </w:tc>
        <w:tc>
          <w:tcPr>
            <w:tcW w:w="570" w:type="dxa"/>
            <w:shd w:val="clear" w:color="auto" w:fill="DBE5F1" w:themeFill="accent1" w:themeFillTint="33"/>
            <w:textDirection w:val="btLr"/>
            <w:vAlign w:val="center"/>
          </w:tcPr>
          <w:p w14:paraId="0119C491"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Selection and sizing</w:t>
            </w:r>
          </w:p>
        </w:tc>
        <w:tc>
          <w:tcPr>
            <w:tcW w:w="570" w:type="dxa"/>
            <w:shd w:val="clear" w:color="auto" w:fill="DBE5F1" w:themeFill="accent1" w:themeFillTint="33"/>
            <w:textDirection w:val="btLr"/>
            <w:vAlign w:val="center"/>
          </w:tcPr>
          <w:p w14:paraId="54969B1B"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 xml:space="preserve"> Training in Fit Checking</w:t>
            </w:r>
          </w:p>
        </w:tc>
        <w:tc>
          <w:tcPr>
            <w:tcW w:w="713" w:type="dxa"/>
            <w:shd w:val="clear" w:color="auto" w:fill="DBE5F1" w:themeFill="accent1" w:themeFillTint="33"/>
            <w:textDirection w:val="btLr"/>
            <w:vAlign w:val="center"/>
          </w:tcPr>
          <w:p w14:paraId="30C95000"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Strap Tension, chin + nose placement Suitable</w:t>
            </w:r>
          </w:p>
        </w:tc>
        <w:tc>
          <w:tcPr>
            <w:tcW w:w="712" w:type="dxa"/>
            <w:shd w:val="clear" w:color="auto" w:fill="DBE5F1" w:themeFill="accent1" w:themeFillTint="33"/>
            <w:textDirection w:val="btLr"/>
            <w:vAlign w:val="center"/>
          </w:tcPr>
          <w:p w14:paraId="360ED23D"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Position is suitable and comfortable</w:t>
            </w:r>
          </w:p>
        </w:tc>
        <w:tc>
          <w:tcPr>
            <w:tcW w:w="713" w:type="dxa"/>
            <w:shd w:val="clear" w:color="auto" w:fill="DBE5F1" w:themeFill="accent1" w:themeFillTint="33"/>
            <w:textDirection w:val="btLr"/>
            <w:vAlign w:val="center"/>
          </w:tcPr>
          <w:p w14:paraId="71A43783"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Explained Fit Test Process and Exercises</w:t>
            </w:r>
          </w:p>
        </w:tc>
        <w:tc>
          <w:tcPr>
            <w:tcW w:w="570" w:type="dxa"/>
            <w:shd w:val="clear" w:color="auto" w:fill="DBE5F1" w:themeFill="accent1" w:themeFillTint="33"/>
            <w:textDirection w:val="btLr"/>
            <w:vAlign w:val="center"/>
          </w:tcPr>
          <w:p w14:paraId="43F29620"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Probe Location Suitable</w:t>
            </w:r>
          </w:p>
        </w:tc>
        <w:tc>
          <w:tcPr>
            <w:tcW w:w="713" w:type="dxa"/>
            <w:shd w:val="clear" w:color="auto" w:fill="DBE5F1" w:themeFill="accent1" w:themeFillTint="33"/>
            <w:textDirection w:val="btLr"/>
            <w:vAlign w:val="center"/>
          </w:tcPr>
          <w:p w14:paraId="7FB68CAA" w14:textId="682B3F33" w:rsidR="00DA7CD1" w:rsidRDefault="00DA7CD1" w:rsidP="00DA7CD1">
            <w:pPr>
              <w:rPr>
                <w:ins w:id="305" w:author="Kemister, Kendra (Health)" w:date="2021-09-20T13:17:00Z"/>
              </w:rPr>
            </w:pPr>
            <w:ins w:id="306" w:author="Kemister, Kendra (Health)" w:date="2021-09-20T13:17:00Z">
              <w:r>
                <w:rPr>
                  <w:rFonts w:asciiTheme="minorHAnsi" w:hAnsiTheme="minorHAnsi" w:cs="Arial"/>
                  <w:bCs/>
                  <w:sz w:val="20"/>
                  <w:lang w:val="en-US"/>
                </w:rPr>
                <w:t xml:space="preserve">    </w:t>
              </w:r>
            </w:ins>
            <w:r w:rsidR="000A6CE1" w:rsidRPr="009C7799">
              <w:rPr>
                <w:rFonts w:asciiTheme="minorHAnsi" w:hAnsiTheme="minorHAnsi" w:cs="Arial"/>
                <w:bCs/>
                <w:sz w:val="20"/>
                <w:lang w:val="en-US"/>
              </w:rPr>
              <w:t>Donned for</w:t>
            </w:r>
            <w:ins w:id="307" w:author="Kemister, Kendra (Health)" w:date="2021-09-20T13:16:00Z">
              <w:r>
                <w:rPr>
                  <w:rFonts w:asciiTheme="minorHAnsi" w:hAnsiTheme="minorHAnsi" w:cs="Arial"/>
                  <w:bCs/>
                  <w:sz w:val="20"/>
                  <w:lang w:val="en-US"/>
                </w:rPr>
                <w:t xml:space="preserve"> </w:t>
              </w:r>
            </w:ins>
            <w:ins w:id="308" w:author="Kemister, Kendra (Health)" w:date="2021-09-20T13:17:00Z">
              <w:r>
                <w:rPr>
                  <w:rFonts w:cs="Arial"/>
                  <w:bCs/>
                  <w:sz w:val="20"/>
                  <w:lang w:val="en-US"/>
                </w:rPr>
                <w:t>approximately</w:t>
              </w:r>
            </w:ins>
          </w:p>
          <w:p w14:paraId="4C761514" w14:textId="193F5C2F" w:rsidR="000A6CE1" w:rsidRPr="009C7799" w:rsidRDefault="000A6CE1" w:rsidP="00EF2E3E">
            <w:pPr>
              <w:ind w:left="113" w:right="113"/>
              <w:jc w:val="center"/>
              <w:rPr>
                <w:rFonts w:asciiTheme="minorHAnsi" w:hAnsiTheme="minorHAnsi" w:cs="Arial"/>
                <w:bCs/>
                <w:sz w:val="20"/>
                <w:lang w:val="en-US"/>
              </w:rPr>
            </w:pPr>
            <w:del w:id="309" w:author="Kemister, Kendra (Health)" w:date="2021-09-20T13:16:00Z">
              <w:r w:rsidRPr="009C7799" w:rsidDel="00DA7CD1">
                <w:rPr>
                  <w:rFonts w:asciiTheme="minorHAnsi" w:hAnsiTheme="minorHAnsi" w:cs="Arial"/>
                  <w:bCs/>
                  <w:sz w:val="20"/>
                  <w:lang w:val="en-US"/>
                </w:rPr>
                <w:delText xml:space="preserve"> </w:delText>
              </w:r>
            </w:del>
            <w:r w:rsidRPr="009C7799">
              <w:rPr>
                <w:rFonts w:asciiTheme="minorHAnsi" w:hAnsiTheme="minorHAnsi" w:cs="Arial"/>
                <w:bCs/>
                <w:sz w:val="20"/>
                <w:lang w:val="en-US"/>
              </w:rPr>
              <w:t>5 minutes prior to test</w:t>
            </w:r>
          </w:p>
        </w:tc>
        <w:tc>
          <w:tcPr>
            <w:tcW w:w="570" w:type="dxa"/>
            <w:shd w:val="clear" w:color="auto" w:fill="DBE5F1" w:themeFill="accent1" w:themeFillTint="33"/>
            <w:textDirection w:val="btLr"/>
            <w:vAlign w:val="center"/>
          </w:tcPr>
          <w:p w14:paraId="691376BB"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Confirm Comfort</w:t>
            </w:r>
          </w:p>
        </w:tc>
        <w:tc>
          <w:tcPr>
            <w:tcW w:w="713" w:type="dxa"/>
            <w:shd w:val="clear" w:color="auto" w:fill="DBE5F1" w:themeFill="accent1" w:themeFillTint="33"/>
            <w:textDirection w:val="btLr"/>
            <w:vAlign w:val="center"/>
          </w:tcPr>
          <w:p w14:paraId="2ABED54D"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User Seal Check after head movement</w:t>
            </w:r>
          </w:p>
        </w:tc>
        <w:tc>
          <w:tcPr>
            <w:tcW w:w="712" w:type="dxa"/>
            <w:shd w:val="clear" w:color="auto" w:fill="DBE5F1" w:themeFill="accent1" w:themeFillTint="33"/>
            <w:textDirection w:val="btLr"/>
            <w:vAlign w:val="center"/>
          </w:tcPr>
          <w:p w14:paraId="7609BDFD"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Confirm Comfort + do not touch mask during test</w:t>
            </w:r>
          </w:p>
        </w:tc>
        <w:tc>
          <w:tcPr>
            <w:tcW w:w="713" w:type="dxa"/>
            <w:shd w:val="clear" w:color="auto" w:fill="B8CCE4" w:themeFill="accent1" w:themeFillTint="66"/>
            <w:textDirection w:val="btLr"/>
            <w:vAlign w:val="center"/>
          </w:tcPr>
          <w:p w14:paraId="6ECA9D00"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Confirm Comfort</w:t>
            </w:r>
          </w:p>
        </w:tc>
        <w:tc>
          <w:tcPr>
            <w:tcW w:w="713" w:type="dxa"/>
            <w:shd w:val="clear" w:color="auto" w:fill="B8CCE4" w:themeFill="accent1" w:themeFillTint="66"/>
            <w:textDirection w:val="btLr"/>
            <w:vAlign w:val="center"/>
          </w:tcPr>
          <w:p w14:paraId="6DF60035" w14:textId="77777777" w:rsidR="000A6CE1" w:rsidRPr="009C7799" w:rsidRDefault="000A6CE1" w:rsidP="00EF2E3E">
            <w:pPr>
              <w:ind w:left="113" w:right="113"/>
              <w:jc w:val="center"/>
              <w:rPr>
                <w:rFonts w:asciiTheme="minorHAnsi" w:hAnsiTheme="minorHAnsi" w:cs="Arial"/>
                <w:bCs/>
                <w:sz w:val="20"/>
                <w:lang w:val="en-US"/>
              </w:rPr>
            </w:pPr>
            <w:r w:rsidRPr="009C7799">
              <w:rPr>
                <w:rFonts w:asciiTheme="minorHAnsi" w:hAnsiTheme="minorHAnsi" w:cs="Arial"/>
                <w:bCs/>
                <w:sz w:val="20"/>
                <w:lang w:val="en-US"/>
              </w:rPr>
              <w:t>Equipment Disinfected</w:t>
            </w:r>
          </w:p>
          <w:p w14:paraId="1172F129" w14:textId="77777777" w:rsidR="000A6CE1" w:rsidRPr="009C7799" w:rsidRDefault="000A6CE1" w:rsidP="00EF2E3E">
            <w:pPr>
              <w:ind w:left="113" w:right="113"/>
              <w:jc w:val="center"/>
              <w:rPr>
                <w:rFonts w:asciiTheme="minorHAnsi" w:hAnsiTheme="minorHAnsi" w:cs="Arial"/>
                <w:bCs/>
                <w:sz w:val="20"/>
                <w:lang w:val="en-US"/>
              </w:rPr>
            </w:pPr>
          </w:p>
        </w:tc>
      </w:tr>
      <w:tr w:rsidR="000A6CE1" w:rsidRPr="009C7799" w14:paraId="297DC4C7" w14:textId="77777777" w:rsidTr="00EF2E3E">
        <w:trPr>
          <w:trHeight w:val="302"/>
        </w:trPr>
        <w:tc>
          <w:tcPr>
            <w:tcW w:w="3661" w:type="dxa"/>
          </w:tcPr>
          <w:p w14:paraId="1B8BBB0C" w14:textId="77777777" w:rsidR="000A6CE1" w:rsidRPr="009C7799" w:rsidRDefault="000A6CE1" w:rsidP="00EF2E3E">
            <w:pPr>
              <w:rPr>
                <w:rFonts w:asciiTheme="minorHAnsi" w:hAnsiTheme="minorHAnsi" w:cs="Arial"/>
                <w:lang w:val="en-US"/>
              </w:rPr>
            </w:pPr>
          </w:p>
        </w:tc>
        <w:tc>
          <w:tcPr>
            <w:tcW w:w="733" w:type="dxa"/>
          </w:tcPr>
          <w:p w14:paraId="5A9383F7" w14:textId="77777777" w:rsidR="000A6CE1" w:rsidRPr="009C7799" w:rsidRDefault="000A6CE1" w:rsidP="00EF2E3E">
            <w:pPr>
              <w:rPr>
                <w:rFonts w:asciiTheme="minorHAnsi" w:hAnsiTheme="minorHAnsi" w:cs="Arial"/>
                <w:lang w:val="en-US"/>
              </w:rPr>
            </w:pPr>
          </w:p>
        </w:tc>
        <w:tc>
          <w:tcPr>
            <w:tcW w:w="733" w:type="dxa"/>
          </w:tcPr>
          <w:p w14:paraId="683A8072" w14:textId="77777777" w:rsidR="000A6CE1" w:rsidRPr="009C7799" w:rsidRDefault="000A6CE1" w:rsidP="00EF2E3E">
            <w:pPr>
              <w:rPr>
                <w:rFonts w:asciiTheme="minorHAnsi" w:hAnsiTheme="minorHAnsi" w:cs="Arial"/>
                <w:lang w:val="en-US"/>
              </w:rPr>
            </w:pPr>
          </w:p>
        </w:tc>
        <w:tc>
          <w:tcPr>
            <w:tcW w:w="570" w:type="dxa"/>
          </w:tcPr>
          <w:p w14:paraId="275E722D" w14:textId="77777777" w:rsidR="000A6CE1" w:rsidRPr="009C7799" w:rsidRDefault="000A6CE1" w:rsidP="00EF2E3E">
            <w:pPr>
              <w:rPr>
                <w:rFonts w:asciiTheme="minorHAnsi" w:hAnsiTheme="minorHAnsi" w:cs="Arial"/>
                <w:lang w:val="en-US"/>
              </w:rPr>
            </w:pPr>
          </w:p>
        </w:tc>
        <w:tc>
          <w:tcPr>
            <w:tcW w:w="713" w:type="dxa"/>
          </w:tcPr>
          <w:p w14:paraId="6D4EFD3D" w14:textId="77777777" w:rsidR="000A6CE1" w:rsidRPr="009C7799" w:rsidRDefault="000A6CE1" w:rsidP="00EF2E3E">
            <w:pPr>
              <w:rPr>
                <w:rFonts w:asciiTheme="minorHAnsi" w:hAnsiTheme="minorHAnsi" w:cs="Arial"/>
                <w:lang w:val="en-US"/>
              </w:rPr>
            </w:pPr>
          </w:p>
        </w:tc>
        <w:tc>
          <w:tcPr>
            <w:tcW w:w="713" w:type="dxa"/>
          </w:tcPr>
          <w:p w14:paraId="0A5605A6" w14:textId="77777777" w:rsidR="000A6CE1" w:rsidRPr="009C7799" w:rsidRDefault="000A6CE1" w:rsidP="00EF2E3E">
            <w:pPr>
              <w:rPr>
                <w:rFonts w:asciiTheme="minorHAnsi" w:hAnsiTheme="minorHAnsi" w:cs="Arial"/>
                <w:lang w:val="en-US"/>
              </w:rPr>
            </w:pPr>
          </w:p>
        </w:tc>
        <w:tc>
          <w:tcPr>
            <w:tcW w:w="570" w:type="dxa"/>
          </w:tcPr>
          <w:p w14:paraId="212367C8" w14:textId="77777777" w:rsidR="000A6CE1" w:rsidRPr="009C7799" w:rsidRDefault="000A6CE1" w:rsidP="00EF2E3E">
            <w:pPr>
              <w:rPr>
                <w:rFonts w:asciiTheme="minorHAnsi" w:hAnsiTheme="minorHAnsi" w:cs="Arial"/>
                <w:lang w:val="en-US"/>
              </w:rPr>
            </w:pPr>
          </w:p>
        </w:tc>
        <w:tc>
          <w:tcPr>
            <w:tcW w:w="570" w:type="dxa"/>
          </w:tcPr>
          <w:p w14:paraId="66511927" w14:textId="77777777" w:rsidR="000A6CE1" w:rsidRPr="009C7799" w:rsidRDefault="000A6CE1" w:rsidP="00EF2E3E">
            <w:pPr>
              <w:rPr>
                <w:rFonts w:asciiTheme="minorHAnsi" w:hAnsiTheme="minorHAnsi" w:cs="Arial"/>
                <w:lang w:val="en-US"/>
              </w:rPr>
            </w:pPr>
          </w:p>
        </w:tc>
        <w:tc>
          <w:tcPr>
            <w:tcW w:w="713" w:type="dxa"/>
          </w:tcPr>
          <w:p w14:paraId="503EE188" w14:textId="77777777" w:rsidR="000A6CE1" w:rsidRPr="009C7799" w:rsidRDefault="000A6CE1" w:rsidP="00EF2E3E">
            <w:pPr>
              <w:rPr>
                <w:rFonts w:asciiTheme="minorHAnsi" w:hAnsiTheme="minorHAnsi" w:cs="Arial"/>
                <w:lang w:val="en-US"/>
              </w:rPr>
            </w:pPr>
          </w:p>
        </w:tc>
        <w:tc>
          <w:tcPr>
            <w:tcW w:w="712" w:type="dxa"/>
          </w:tcPr>
          <w:p w14:paraId="175EFB9F" w14:textId="77777777" w:rsidR="000A6CE1" w:rsidRPr="009C7799" w:rsidRDefault="000A6CE1" w:rsidP="00EF2E3E">
            <w:pPr>
              <w:rPr>
                <w:rFonts w:asciiTheme="minorHAnsi" w:hAnsiTheme="minorHAnsi" w:cs="Arial"/>
                <w:lang w:val="en-US"/>
              </w:rPr>
            </w:pPr>
          </w:p>
        </w:tc>
        <w:tc>
          <w:tcPr>
            <w:tcW w:w="713" w:type="dxa"/>
          </w:tcPr>
          <w:p w14:paraId="31E7B4BD" w14:textId="77777777" w:rsidR="000A6CE1" w:rsidRPr="009C7799" w:rsidRDefault="000A6CE1" w:rsidP="00EF2E3E">
            <w:pPr>
              <w:rPr>
                <w:rFonts w:asciiTheme="minorHAnsi" w:hAnsiTheme="minorHAnsi" w:cs="Arial"/>
                <w:lang w:val="en-US"/>
              </w:rPr>
            </w:pPr>
          </w:p>
        </w:tc>
        <w:tc>
          <w:tcPr>
            <w:tcW w:w="570" w:type="dxa"/>
          </w:tcPr>
          <w:p w14:paraId="210D966C" w14:textId="77777777" w:rsidR="000A6CE1" w:rsidRPr="009C7799" w:rsidRDefault="000A6CE1" w:rsidP="00EF2E3E">
            <w:pPr>
              <w:rPr>
                <w:rFonts w:asciiTheme="minorHAnsi" w:hAnsiTheme="minorHAnsi" w:cs="Arial"/>
                <w:lang w:val="en-US"/>
              </w:rPr>
            </w:pPr>
          </w:p>
        </w:tc>
        <w:tc>
          <w:tcPr>
            <w:tcW w:w="713" w:type="dxa"/>
          </w:tcPr>
          <w:p w14:paraId="215065F5" w14:textId="77777777" w:rsidR="000A6CE1" w:rsidRPr="009C7799" w:rsidRDefault="000A6CE1" w:rsidP="00EF2E3E">
            <w:pPr>
              <w:rPr>
                <w:rFonts w:asciiTheme="minorHAnsi" w:hAnsiTheme="minorHAnsi" w:cs="Arial"/>
                <w:lang w:val="en-US"/>
              </w:rPr>
            </w:pPr>
          </w:p>
        </w:tc>
        <w:tc>
          <w:tcPr>
            <w:tcW w:w="570" w:type="dxa"/>
          </w:tcPr>
          <w:p w14:paraId="24642EBD" w14:textId="77777777" w:rsidR="000A6CE1" w:rsidRPr="009C7799" w:rsidRDefault="000A6CE1" w:rsidP="00EF2E3E">
            <w:pPr>
              <w:rPr>
                <w:rFonts w:asciiTheme="minorHAnsi" w:hAnsiTheme="minorHAnsi" w:cs="Arial"/>
                <w:lang w:val="en-US"/>
              </w:rPr>
            </w:pPr>
          </w:p>
        </w:tc>
        <w:tc>
          <w:tcPr>
            <w:tcW w:w="713" w:type="dxa"/>
          </w:tcPr>
          <w:p w14:paraId="3261CE1F" w14:textId="77777777" w:rsidR="000A6CE1" w:rsidRPr="009C7799" w:rsidRDefault="000A6CE1" w:rsidP="00EF2E3E">
            <w:pPr>
              <w:rPr>
                <w:rFonts w:asciiTheme="minorHAnsi" w:hAnsiTheme="minorHAnsi" w:cs="Arial"/>
                <w:lang w:val="en-US"/>
              </w:rPr>
            </w:pPr>
          </w:p>
        </w:tc>
        <w:tc>
          <w:tcPr>
            <w:tcW w:w="712" w:type="dxa"/>
          </w:tcPr>
          <w:p w14:paraId="6D2D3D59" w14:textId="77777777" w:rsidR="000A6CE1" w:rsidRPr="009C7799" w:rsidRDefault="000A6CE1" w:rsidP="00EF2E3E">
            <w:pPr>
              <w:rPr>
                <w:rFonts w:asciiTheme="minorHAnsi" w:hAnsiTheme="minorHAnsi" w:cs="Arial"/>
                <w:lang w:val="en-US"/>
              </w:rPr>
            </w:pPr>
          </w:p>
        </w:tc>
        <w:tc>
          <w:tcPr>
            <w:tcW w:w="713" w:type="dxa"/>
          </w:tcPr>
          <w:p w14:paraId="7B97611C" w14:textId="77777777" w:rsidR="000A6CE1" w:rsidRPr="009C7799" w:rsidRDefault="000A6CE1" w:rsidP="00EF2E3E">
            <w:pPr>
              <w:rPr>
                <w:rFonts w:asciiTheme="minorHAnsi" w:hAnsiTheme="minorHAnsi" w:cs="Arial"/>
                <w:lang w:val="en-US"/>
              </w:rPr>
            </w:pPr>
          </w:p>
        </w:tc>
        <w:tc>
          <w:tcPr>
            <w:tcW w:w="713" w:type="dxa"/>
          </w:tcPr>
          <w:p w14:paraId="79757105" w14:textId="77777777" w:rsidR="000A6CE1" w:rsidRPr="009C7799" w:rsidRDefault="000A6CE1" w:rsidP="00EF2E3E">
            <w:pPr>
              <w:rPr>
                <w:rFonts w:asciiTheme="minorHAnsi" w:hAnsiTheme="minorHAnsi" w:cs="Arial"/>
                <w:lang w:val="en-US"/>
              </w:rPr>
            </w:pPr>
          </w:p>
        </w:tc>
      </w:tr>
      <w:tr w:rsidR="000A6CE1" w:rsidRPr="009C7799" w14:paraId="17388354" w14:textId="77777777" w:rsidTr="00EF2E3E">
        <w:trPr>
          <w:trHeight w:val="302"/>
        </w:trPr>
        <w:tc>
          <w:tcPr>
            <w:tcW w:w="3661" w:type="dxa"/>
          </w:tcPr>
          <w:p w14:paraId="58F2D8CA" w14:textId="77777777" w:rsidR="000A6CE1" w:rsidRPr="009C7799" w:rsidRDefault="000A6CE1" w:rsidP="00EF2E3E">
            <w:pPr>
              <w:rPr>
                <w:rFonts w:asciiTheme="minorHAnsi" w:hAnsiTheme="minorHAnsi" w:cs="Arial"/>
                <w:lang w:val="en-US"/>
              </w:rPr>
            </w:pPr>
          </w:p>
        </w:tc>
        <w:tc>
          <w:tcPr>
            <w:tcW w:w="733" w:type="dxa"/>
          </w:tcPr>
          <w:p w14:paraId="777396B2" w14:textId="77777777" w:rsidR="000A6CE1" w:rsidRPr="009C7799" w:rsidRDefault="000A6CE1" w:rsidP="00EF2E3E">
            <w:pPr>
              <w:rPr>
                <w:rFonts w:asciiTheme="minorHAnsi" w:hAnsiTheme="minorHAnsi" w:cs="Arial"/>
                <w:lang w:val="en-US"/>
              </w:rPr>
            </w:pPr>
          </w:p>
        </w:tc>
        <w:tc>
          <w:tcPr>
            <w:tcW w:w="733" w:type="dxa"/>
          </w:tcPr>
          <w:p w14:paraId="28691849" w14:textId="77777777" w:rsidR="000A6CE1" w:rsidRPr="009C7799" w:rsidRDefault="000A6CE1" w:rsidP="00EF2E3E">
            <w:pPr>
              <w:rPr>
                <w:rFonts w:asciiTheme="minorHAnsi" w:hAnsiTheme="minorHAnsi" w:cs="Arial"/>
                <w:lang w:val="en-US"/>
              </w:rPr>
            </w:pPr>
          </w:p>
        </w:tc>
        <w:tc>
          <w:tcPr>
            <w:tcW w:w="570" w:type="dxa"/>
          </w:tcPr>
          <w:p w14:paraId="62D57877" w14:textId="77777777" w:rsidR="000A6CE1" w:rsidRPr="009C7799" w:rsidRDefault="000A6CE1" w:rsidP="00EF2E3E">
            <w:pPr>
              <w:rPr>
                <w:rFonts w:asciiTheme="minorHAnsi" w:hAnsiTheme="minorHAnsi" w:cs="Arial"/>
                <w:lang w:val="en-US"/>
              </w:rPr>
            </w:pPr>
          </w:p>
        </w:tc>
        <w:tc>
          <w:tcPr>
            <w:tcW w:w="713" w:type="dxa"/>
          </w:tcPr>
          <w:p w14:paraId="327B662A" w14:textId="77777777" w:rsidR="000A6CE1" w:rsidRPr="009C7799" w:rsidRDefault="000A6CE1" w:rsidP="00EF2E3E">
            <w:pPr>
              <w:rPr>
                <w:rFonts w:asciiTheme="minorHAnsi" w:hAnsiTheme="minorHAnsi" w:cs="Arial"/>
                <w:lang w:val="en-US"/>
              </w:rPr>
            </w:pPr>
          </w:p>
        </w:tc>
        <w:tc>
          <w:tcPr>
            <w:tcW w:w="713" w:type="dxa"/>
          </w:tcPr>
          <w:p w14:paraId="430B398A" w14:textId="77777777" w:rsidR="000A6CE1" w:rsidRPr="009C7799" w:rsidRDefault="000A6CE1" w:rsidP="00EF2E3E">
            <w:pPr>
              <w:rPr>
                <w:rFonts w:asciiTheme="minorHAnsi" w:hAnsiTheme="minorHAnsi" w:cs="Arial"/>
                <w:lang w:val="en-US"/>
              </w:rPr>
            </w:pPr>
          </w:p>
        </w:tc>
        <w:tc>
          <w:tcPr>
            <w:tcW w:w="570" w:type="dxa"/>
          </w:tcPr>
          <w:p w14:paraId="20AB4CA2" w14:textId="77777777" w:rsidR="000A6CE1" w:rsidRPr="009C7799" w:rsidRDefault="000A6CE1" w:rsidP="00EF2E3E">
            <w:pPr>
              <w:rPr>
                <w:rFonts w:asciiTheme="minorHAnsi" w:hAnsiTheme="minorHAnsi" w:cs="Arial"/>
                <w:lang w:val="en-US"/>
              </w:rPr>
            </w:pPr>
          </w:p>
        </w:tc>
        <w:tc>
          <w:tcPr>
            <w:tcW w:w="570" w:type="dxa"/>
          </w:tcPr>
          <w:p w14:paraId="66A7B319" w14:textId="77777777" w:rsidR="000A6CE1" w:rsidRPr="009C7799" w:rsidRDefault="000A6CE1" w:rsidP="00EF2E3E">
            <w:pPr>
              <w:rPr>
                <w:rFonts w:asciiTheme="minorHAnsi" w:hAnsiTheme="minorHAnsi" w:cs="Arial"/>
                <w:lang w:val="en-US"/>
              </w:rPr>
            </w:pPr>
          </w:p>
        </w:tc>
        <w:tc>
          <w:tcPr>
            <w:tcW w:w="713" w:type="dxa"/>
          </w:tcPr>
          <w:p w14:paraId="4A8EB487" w14:textId="77777777" w:rsidR="000A6CE1" w:rsidRPr="009C7799" w:rsidRDefault="000A6CE1" w:rsidP="00EF2E3E">
            <w:pPr>
              <w:rPr>
                <w:rFonts w:asciiTheme="minorHAnsi" w:hAnsiTheme="minorHAnsi" w:cs="Arial"/>
                <w:lang w:val="en-US"/>
              </w:rPr>
            </w:pPr>
          </w:p>
        </w:tc>
        <w:tc>
          <w:tcPr>
            <w:tcW w:w="712" w:type="dxa"/>
          </w:tcPr>
          <w:p w14:paraId="5FB06ED7" w14:textId="77777777" w:rsidR="000A6CE1" w:rsidRPr="009C7799" w:rsidRDefault="000A6CE1" w:rsidP="00EF2E3E">
            <w:pPr>
              <w:rPr>
                <w:rFonts w:asciiTheme="minorHAnsi" w:hAnsiTheme="minorHAnsi" w:cs="Arial"/>
                <w:lang w:val="en-US"/>
              </w:rPr>
            </w:pPr>
          </w:p>
        </w:tc>
        <w:tc>
          <w:tcPr>
            <w:tcW w:w="713" w:type="dxa"/>
          </w:tcPr>
          <w:p w14:paraId="0E99191B" w14:textId="77777777" w:rsidR="000A6CE1" w:rsidRPr="009C7799" w:rsidRDefault="000A6CE1" w:rsidP="00EF2E3E">
            <w:pPr>
              <w:rPr>
                <w:rFonts w:asciiTheme="minorHAnsi" w:hAnsiTheme="minorHAnsi" w:cs="Arial"/>
                <w:lang w:val="en-US"/>
              </w:rPr>
            </w:pPr>
          </w:p>
        </w:tc>
        <w:tc>
          <w:tcPr>
            <w:tcW w:w="570" w:type="dxa"/>
          </w:tcPr>
          <w:p w14:paraId="2264E2F9" w14:textId="77777777" w:rsidR="000A6CE1" w:rsidRPr="009C7799" w:rsidRDefault="000A6CE1" w:rsidP="00EF2E3E">
            <w:pPr>
              <w:rPr>
                <w:rFonts w:asciiTheme="minorHAnsi" w:hAnsiTheme="minorHAnsi" w:cs="Arial"/>
                <w:lang w:val="en-US"/>
              </w:rPr>
            </w:pPr>
          </w:p>
        </w:tc>
        <w:tc>
          <w:tcPr>
            <w:tcW w:w="713" w:type="dxa"/>
          </w:tcPr>
          <w:p w14:paraId="13642CD9" w14:textId="77777777" w:rsidR="000A6CE1" w:rsidRPr="009C7799" w:rsidRDefault="000A6CE1" w:rsidP="00EF2E3E">
            <w:pPr>
              <w:rPr>
                <w:rFonts w:asciiTheme="minorHAnsi" w:hAnsiTheme="minorHAnsi" w:cs="Arial"/>
                <w:lang w:val="en-US"/>
              </w:rPr>
            </w:pPr>
          </w:p>
        </w:tc>
        <w:tc>
          <w:tcPr>
            <w:tcW w:w="570" w:type="dxa"/>
          </w:tcPr>
          <w:p w14:paraId="051931C4" w14:textId="77777777" w:rsidR="000A6CE1" w:rsidRPr="009C7799" w:rsidRDefault="000A6CE1" w:rsidP="00EF2E3E">
            <w:pPr>
              <w:rPr>
                <w:rFonts w:asciiTheme="minorHAnsi" w:hAnsiTheme="minorHAnsi" w:cs="Arial"/>
                <w:lang w:val="en-US"/>
              </w:rPr>
            </w:pPr>
          </w:p>
        </w:tc>
        <w:tc>
          <w:tcPr>
            <w:tcW w:w="713" w:type="dxa"/>
          </w:tcPr>
          <w:p w14:paraId="3296D0C5" w14:textId="77777777" w:rsidR="000A6CE1" w:rsidRPr="009C7799" w:rsidRDefault="000A6CE1" w:rsidP="00EF2E3E">
            <w:pPr>
              <w:rPr>
                <w:rFonts w:asciiTheme="minorHAnsi" w:hAnsiTheme="minorHAnsi" w:cs="Arial"/>
                <w:lang w:val="en-US"/>
              </w:rPr>
            </w:pPr>
          </w:p>
        </w:tc>
        <w:tc>
          <w:tcPr>
            <w:tcW w:w="712" w:type="dxa"/>
          </w:tcPr>
          <w:p w14:paraId="5ED3E19E" w14:textId="77777777" w:rsidR="000A6CE1" w:rsidRPr="009C7799" w:rsidRDefault="000A6CE1" w:rsidP="00EF2E3E">
            <w:pPr>
              <w:rPr>
                <w:rFonts w:asciiTheme="minorHAnsi" w:hAnsiTheme="minorHAnsi" w:cs="Arial"/>
                <w:lang w:val="en-US"/>
              </w:rPr>
            </w:pPr>
          </w:p>
        </w:tc>
        <w:tc>
          <w:tcPr>
            <w:tcW w:w="713" w:type="dxa"/>
          </w:tcPr>
          <w:p w14:paraId="01835241" w14:textId="77777777" w:rsidR="000A6CE1" w:rsidRPr="009C7799" w:rsidRDefault="000A6CE1" w:rsidP="00EF2E3E">
            <w:pPr>
              <w:rPr>
                <w:rFonts w:asciiTheme="minorHAnsi" w:hAnsiTheme="minorHAnsi" w:cs="Arial"/>
                <w:lang w:val="en-US"/>
              </w:rPr>
            </w:pPr>
          </w:p>
        </w:tc>
        <w:tc>
          <w:tcPr>
            <w:tcW w:w="713" w:type="dxa"/>
          </w:tcPr>
          <w:p w14:paraId="25F731A6" w14:textId="77777777" w:rsidR="000A6CE1" w:rsidRPr="009C7799" w:rsidRDefault="000A6CE1" w:rsidP="00EF2E3E">
            <w:pPr>
              <w:rPr>
                <w:rFonts w:asciiTheme="minorHAnsi" w:hAnsiTheme="minorHAnsi" w:cs="Arial"/>
                <w:lang w:val="en-US"/>
              </w:rPr>
            </w:pPr>
          </w:p>
        </w:tc>
      </w:tr>
      <w:tr w:rsidR="000A6CE1" w:rsidRPr="009C7799" w14:paraId="73A5E973" w14:textId="77777777" w:rsidTr="00EF2E3E">
        <w:trPr>
          <w:trHeight w:val="302"/>
        </w:trPr>
        <w:tc>
          <w:tcPr>
            <w:tcW w:w="3661" w:type="dxa"/>
          </w:tcPr>
          <w:p w14:paraId="6E12DA35" w14:textId="77777777" w:rsidR="000A6CE1" w:rsidRPr="009C7799" w:rsidRDefault="000A6CE1" w:rsidP="00EF2E3E">
            <w:pPr>
              <w:rPr>
                <w:rFonts w:asciiTheme="minorHAnsi" w:hAnsiTheme="minorHAnsi" w:cs="Arial"/>
                <w:lang w:val="en-US"/>
              </w:rPr>
            </w:pPr>
          </w:p>
        </w:tc>
        <w:tc>
          <w:tcPr>
            <w:tcW w:w="733" w:type="dxa"/>
          </w:tcPr>
          <w:p w14:paraId="644A1DA6" w14:textId="77777777" w:rsidR="000A6CE1" w:rsidRPr="009C7799" w:rsidRDefault="000A6CE1" w:rsidP="00EF2E3E">
            <w:pPr>
              <w:rPr>
                <w:rFonts w:asciiTheme="minorHAnsi" w:hAnsiTheme="minorHAnsi" w:cs="Arial"/>
                <w:lang w:val="en-US"/>
              </w:rPr>
            </w:pPr>
          </w:p>
        </w:tc>
        <w:tc>
          <w:tcPr>
            <w:tcW w:w="733" w:type="dxa"/>
          </w:tcPr>
          <w:p w14:paraId="0A604B3D" w14:textId="77777777" w:rsidR="000A6CE1" w:rsidRPr="009C7799" w:rsidRDefault="000A6CE1" w:rsidP="00EF2E3E">
            <w:pPr>
              <w:rPr>
                <w:rFonts w:asciiTheme="minorHAnsi" w:hAnsiTheme="minorHAnsi" w:cs="Arial"/>
                <w:lang w:val="en-US"/>
              </w:rPr>
            </w:pPr>
          </w:p>
        </w:tc>
        <w:tc>
          <w:tcPr>
            <w:tcW w:w="570" w:type="dxa"/>
          </w:tcPr>
          <w:p w14:paraId="2B332626" w14:textId="77777777" w:rsidR="000A6CE1" w:rsidRPr="009C7799" w:rsidRDefault="000A6CE1" w:rsidP="00EF2E3E">
            <w:pPr>
              <w:rPr>
                <w:rFonts w:asciiTheme="minorHAnsi" w:hAnsiTheme="minorHAnsi" w:cs="Arial"/>
                <w:lang w:val="en-US"/>
              </w:rPr>
            </w:pPr>
          </w:p>
        </w:tc>
        <w:tc>
          <w:tcPr>
            <w:tcW w:w="713" w:type="dxa"/>
          </w:tcPr>
          <w:p w14:paraId="644B421D" w14:textId="77777777" w:rsidR="000A6CE1" w:rsidRPr="009C7799" w:rsidRDefault="000A6CE1" w:rsidP="00EF2E3E">
            <w:pPr>
              <w:rPr>
                <w:rFonts w:asciiTheme="minorHAnsi" w:hAnsiTheme="minorHAnsi" w:cs="Arial"/>
                <w:lang w:val="en-US"/>
              </w:rPr>
            </w:pPr>
          </w:p>
        </w:tc>
        <w:tc>
          <w:tcPr>
            <w:tcW w:w="713" w:type="dxa"/>
          </w:tcPr>
          <w:p w14:paraId="36344939" w14:textId="77777777" w:rsidR="000A6CE1" w:rsidRPr="009C7799" w:rsidRDefault="000A6CE1" w:rsidP="00EF2E3E">
            <w:pPr>
              <w:rPr>
                <w:rFonts w:asciiTheme="minorHAnsi" w:hAnsiTheme="minorHAnsi" w:cs="Arial"/>
                <w:lang w:val="en-US"/>
              </w:rPr>
            </w:pPr>
          </w:p>
        </w:tc>
        <w:tc>
          <w:tcPr>
            <w:tcW w:w="570" w:type="dxa"/>
          </w:tcPr>
          <w:p w14:paraId="0EE9DEC2" w14:textId="77777777" w:rsidR="000A6CE1" w:rsidRPr="009C7799" w:rsidRDefault="000A6CE1" w:rsidP="00EF2E3E">
            <w:pPr>
              <w:rPr>
                <w:rFonts w:asciiTheme="minorHAnsi" w:hAnsiTheme="minorHAnsi" w:cs="Arial"/>
                <w:lang w:val="en-US"/>
              </w:rPr>
            </w:pPr>
          </w:p>
        </w:tc>
        <w:tc>
          <w:tcPr>
            <w:tcW w:w="570" w:type="dxa"/>
          </w:tcPr>
          <w:p w14:paraId="3D138428" w14:textId="77777777" w:rsidR="000A6CE1" w:rsidRPr="009C7799" w:rsidRDefault="000A6CE1" w:rsidP="00EF2E3E">
            <w:pPr>
              <w:rPr>
                <w:rFonts w:asciiTheme="minorHAnsi" w:hAnsiTheme="minorHAnsi" w:cs="Arial"/>
                <w:lang w:val="en-US"/>
              </w:rPr>
            </w:pPr>
          </w:p>
        </w:tc>
        <w:tc>
          <w:tcPr>
            <w:tcW w:w="713" w:type="dxa"/>
          </w:tcPr>
          <w:p w14:paraId="30C1B78B" w14:textId="77777777" w:rsidR="000A6CE1" w:rsidRPr="009C7799" w:rsidRDefault="000A6CE1" w:rsidP="00EF2E3E">
            <w:pPr>
              <w:rPr>
                <w:rFonts w:asciiTheme="minorHAnsi" w:hAnsiTheme="minorHAnsi" w:cs="Arial"/>
                <w:lang w:val="en-US"/>
              </w:rPr>
            </w:pPr>
          </w:p>
        </w:tc>
        <w:tc>
          <w:tcPr>
            <w:tcW w:w="712" w:type="dxa"/>
          </w:tcPr>
          <w:p w14:paraId="12AB0E24" w14:textId="77777777" w:rsidR="000A6CE1" w:rsidRPr="009C7799" w:rsidRDefault="000A6CE1" w:rsidP="00EF2E3E">
            <w:pPr>
              <w:rPr>
                <w:rFonts w:asciiTheme="minorHAnsi" w:hAnsiTheme="minorHAnsi" w:cs="Arial"/>
                <w:lang w:val="en-US"/>
              </w:rPr>
            </w:pPr>
          </w:p>
        </w:tc>
        <w:tc>
          <w:tcPr>
            <w:tcW w:w="713" w:type="dxa"/>
          </w:tcPr>
          <w:p w14:paraId="474A28DC" w14:textId="77777777" w:rsidR="000A6CE1" w:rsidRPr="009C7799" w:rsidRDefault="000A6CE1" w:rsidP="00EF2E3E">
            <w:pPr>
              <w:rPr>
                <w:rFonts w:asciiTheme="minorHAnsi" w:hAnsiTheme="minorHAnsi" w:cs="Arial"/>
                <w:lang w:val="en-US"/>
              </w:rPr>
            </w:pPr>
          </w:p>
        </w:tc>
        <w:tc>
          <w:tcPr>
            <w:tcW w:w="570" w:type="dxa"/>
          </w:tcPr>
          <w:p w14:paraId="030E5917" w14:textId="77777777" w:rsidR="000A6CE1" w:rsidRPr="009C7799" w:rsidRDefault="000A6CE1" w:rsidP="00EF2E3E">
            <w:pPr>
              <w:rPr>
                <w:rFonts w:asciiTheme="minorHAnsi" w:hAnsiTheme="minorHAnsi" w:cs="Arial"/>
                <w:lang w:val="en-US"/>
              </w:rPr>
            </w:pPr>
          </w:p>
        </w:tc>
        <w:tc>
          <w:tcPr>
            <w:tcW w:w="713" w:type="dxa"/>
          </w:tcPr>
          <w:p w14:paraId="587C80AD" w14:textId="77777777" w:rsidR="000A6CE1" w:rsidRPr="009C7799" w:rsidRDefault="000A6CE1" w:rsidP="00EF2E3E">
            <w:pPr>
              <w:rPr>
                <w:rFonts w:asciiTheme="minorHAnsi" w:hAnsiTheme="minorHAnsi" w:cs="Arial"/>
                <w:lang w:val="en-US"/>
              </w:rPr>
            </w:pPr>
          </w:p>
        </w:tc>
        <w:tc>
          <w:tcPr>
            <w:tcW w:w="570" w:type="dxa"/>
          </w:tcPr>
          <w:p w14:paraId="3B6144F7" w14:textId="77777777" w:rsidR="000A6CE1" w:rsidRPr="009C7799" w:rsidRDefault="000A6CE1" w:rsidP="00EF2E3E">
            <w:pPr>
              <w:rPr>
                <w:rFonts w:asciiTheme="minorHAnsi" w:hAnsiTheme="minorHAnsi" w:cs="Arial"/>
                <w:lang w:val="en-US"/>
              </w:rPr>
            </w:pPr>
          </w:p>
        </w:tc>
        <w:tc>
          <w:tcPr>
            <w:tcW w:w="713" w:type="dxa"/>
          </w:tcPr>
          <w:p w14:paraId="1D9F9997" w14:textId="77777777" w:rsidR="000A6CE1" w:rsidRPr="009C7799" w:rsidRDefault="000A6CE1" w:rsidP="00EF2E3E">
            <w:pPr>
              <w:rPr>
                <w:rFonts w:asciiTheme="minorHAnsi" w:hAnsiTheme="minorHAnsi" w:cs="Arial"/>
                <w:lang w:val="en-US"/>
              </w:rPr>
            </w:pPr>
          </w:p>
        </w:tc>
        <w:tc>
          <w:tcPr>
            <w:tcW w:w="712" w:type="dxa"/>
          </w:tcPr>
          <w:p w14:paraId="0ED3F1E0" w14:textId="77777777" w:rsidR="000A6CE1" w:rsidRPr="009C7799" w:rsidRDefault="000A6CE1" w:rsidP="00EF2E3E">
            <w:pPr>
              <w:rPr>
                <w:rFonts w:asciiTheme="minorHAnsi" w:hAnsiTheme="minorHAnsi" w:cs="Arial"/>
                <w:lang w:val="en-US"/>
              </w:rPr>
            </w:pPr>
          </w:p>
        </w:tc>
        <w:tc>
          <w:tcPr>
            <w:tcW w:w="713" w:type="dxa"/>
          </w:tcPr>
          <w:p w14:paraId="73F2E4CE" w14:textId="77777777" w:rsidR="000A6CE1" w:rsidRPr="009C7799" w:rsidRDefault="000A6CE1" w:rsidP="00EF2E3E">
            <w:pPr>
              <w:rPr>
                <w:rFonts w:asciiTheme="minorHAnsi" w:hAnsiTheme="minorHAnsi" w:cs="Arial"/>
                <w:lang w:val="en-US"/>
              </w:rPr>
            </w:pPr>
          </w:p>
        </w:tc>
        <w:tc>
          <w:tcPr>
            <w:tcW w:w="713" w:type="dxa"/>
          </w:tcPr>
          <w:p w14:paraId="4840A926" w14:textId="77777777" w:rsidR="000A6CE1" w:rsidRPr="009C7799" w:rsidRDefault="000A6CE1" w:rsidP="00EF2E3E">
            <w:pPr>
              <w:rPr>
                <w:rFonts w:asciiTheme="minorHAnsi" w:hAnsiTheme="minorHAnsi" w:cs="Arial"/>
                <w:lang w:val="en-US"/>
              </w:rPr>
            </w:pPr>
          </w:p>
        </w:tc>
      </w:tr>
      <w:tr w:rsidR="000A6CE1" w:rsidRPr="009C7799" w14:paraId="4500F696" w14:textId="77777777" w:rsidTr="00EF2E3E">
        <w:trPr>
          <w:trHeight w:val="290"/>
        </w:trPr>
        <w:tc>
          <w:tcPr>
            <w:tcW w:w="3661" w:type="dxa"/>
          </w:tcPr>
          <w:p w14:paraId="3EF9C807" w14:textId="77777777" w:rsidR="000A6CE1" w:rsidRPr="009C7799" w:rsidRDefault="000A6CE1" w:rsidP="00EF2E3E">
            <w:pPr>
              <w:rPr>
                <w:rFonts w:asciiTheme="minorHAnsi" w:hAnsiTheme="minorHAnsi" w:cs="Arial"/>
                <w:lang w:val="en-US"/>
              </w:rPr>
            </w:pPr>
          </w:p>
        </w:tc>
        <w:tc>
          <w:tcPr>
            <w:tcW w:w="733" w:type="dxa"/>
          </w:tcPr>
          <w:p w14:paraId="0F7B9A13" w14:textId="77777777" w:rsidR="000A6CE1" w:rsidRPr="009C7799" w:rsidRDefault="000A6CE1" w:rsidP="00EF2E3E">
            <w:pPr>
              <w:rPr>
                <w:rFonts w:asciiTheme="minorHAnsi" w:hAnsiTheme="minorHAnsi" w:cs="Arial"/>
                <w:lang w:val="en-US"/>
              </w:rPr>
            </w:pPr>
          </w:p>
        </w:tc>
        <w:tc>
          <w:tcPr>
            <w:tcW w:w="733" w:type="dxa"/>
          </w:tcPr>
          <w:p w14:paraId="13D2831A" w14:textId="77777777" w:rsidR="000A6CE1" w:rsidRPr="009C7799" w:rsidRDefault="000A6CE1" w:rsidP="00EF2E3E">
            <w:pPr>
              <w:rPr>
                <w:rFonts w:asciiTheme="minorHAnsi" w:hAnsiTheme="minorHAnsi" w:cs="Arial"/>
                <w:lang w:val="en-US"/>
              </w:rPr>
            </w:pPr>
          </w:p>
        </w:tc>
        <w:tc>
          <w:tcPr>
            <w:tcW w:w="570" w:type="dxa"/>
          </w:tcPr>
          <w:p w14:paraId="0DFC38C4" w14:textId="77777777" w:rsidR="000A6CE1" w:rsidRPr="009C7799" w:rsidRDefault="000A6CE1" w:rsidP="00EF2E3E">
            <w:pPr>
              <w:rPr>
                <w:rFonts w:asciiTheme="minorHAnsi" w:hAnsiTheme="minorHAnsi" w:cs="Arial"/>
                <w:lang w:val="en-US"/>
              </w:rPr>
            </w:pPr>
          </w:p>
        </w:tc>
        <w:tc>
          <w:tcPr>
            <w:tcW w:w="713" w:type="dxa"/>
          </w:tcPr>
          <w:p w14:paraId="201A7326" w14:textId="77777777" w:rsidR="000A6CE1" w:rsidRPr="009C7799" w:rsidRDefault="000A6CE1" w:rsidP="00EF2E3E">
            <w:pPr>
              <w:rPr>
                <w:rFonts w:asciiTheme="minorHAnsi" w:hAnsiTheme="minorHAnsi" w:cs="Arial"/>
                <w:lang w:val="en-US"/>
              </w:rPr>
            </w:pPr>
          </w:p>
        </w:tc>
        <w:tc>
          <w:tcPr>
            <w:tcW w:w="713" w:type="dxa"/>
          </w:tcPr>
          <w:p w14:paraId="31C03845" w14:textId="77777777" w:rsidR="000A6CE1" w:rsidRPr="009C7799" w:rsidRDefault="000A6CE1" w:rsidP="00EF2E3E">
            <w:pPr>
              <w:rPr>
                <w:rFonts w:asciiTheme="minorHAnsi" w:hAnsiTheme="minorHAnsi" w:cs="Arial"/>
                <w:lang w:val="en-US"/>
              </w:rPr>
            </w:pPr>
          </w:p>
        </w:tc>
        <w:tc>
          <w:tcPr>
            <w:tcW w:w="570" w:type="dxa"/>
          </w:tcPr>
          <w:p w14:paraId="363B8323" w14:textId="77777777" w:rsidR="000A6CE1" w:rsidRPr="009C7799" w:rsidRDefault="000A6CE1" w:rsidP="00EF2E3E">
            <w:pPr>
              <w:rPr>
                <w:rFonts w:asciiTheme="minorHAnsi" w:hAnsiTheme="minorHAnsi" w:cs="Arial"/>
                <w:lang w:val="en-US"/>
              </w:rPr>
            </w:pPr>
          </w:p>
        </w:tc>
        <w:tc>
          <w:tcPr>
            <w:tcW w:w="570" w:type="dxa"/>
          </w:tcPr>
          <w:p w14:paraId="2422A7EA" w14:textId="77777777" w:rsidR="000A6CE1" w:rsidRPr="009C7799" w:rsidRDefault="000A6CE1" w:rsidP="00EF2E3E">
            <w:pPr>
              <w:rPr>
                <w:rFonts w:asciiTheme="minorHAnsi" w:hAnsiTheme="minorHAnsi" w:cs="Arial"/>
                <w:lang w:val="en-US"/>
              </w:rPr>
            </w:pPr>
          </w:p>
        </w:tc>
        <w:tc>
          <w:tcPr>
            <w:tcW w:w="713" w:type="dxa"/>
          </w:tcPr>
          <w:p w14:paraId="60907973" w14:textId="77777777" w:rsidR="000A6CE1" w:rsidRPr="009C7799" w:rsidRDefault="000A6CE1" w:rsidP="00EF2E3E">
            <w:pPr>
              <w:rPr>
                <w:rFonts w:asciiTheme="minorHAnsi" w:hAnsiTheme="minorHAnsi" w:cs="Arial"/>
                <w:lang w:val="en-US"/>
              </w:rPr>
            </w:pPr>
          </w:p>
        </w:tc>
        <w:tc>
          <w:tcPr>
            <w:tcW w:w="712" w:type="dxa"/>
          </w:tcPr>
          <w:p w14:paraId="21900885" w14:textId="77777777" w:rsidR="000A6CE1" w:rsidRPr="009C7799" w:rsidRDefault="000A6CE1" w:rsidP="00EF2E3E">
            <w:pPr>
              <w:rPr>
                <w:rFonts w:asciiTheme="minorHAnsi" w:hAnsiTheme="minorHAnsi" w:cs="Arial"/>
                <w:lang w:val="en-US"/>
              </w:rPr>
            </w:pPr>
          </w:p>
        </w:tc>
        <w:tc>
          <w:tcPr>
            <w:tcW w:w="713" w:type="dxa"/>
          </w:tcPr>
          <w:p w14:paraId="2DA3A4B1" w14:textId="77777777" w:rsidR="000A6CE1" w:rsidRPr="009C7799" w:rsidRDefault="000A6CE1" w:rsidP="00EF2E3E">
            <w:pPr>
              <w:rPr>
                <w:rFonts w:asciiTheme="minorHAnsi" w:hAnsiTheme="minorHAnsi" w:cs="Arial"/>
                <w:lang w:val="en-US"/>
              </w:rPr>
            </w:pPr>
          </w:p>
        </w:tc>
        <w:tc>
          <w:tcPr>
            <w:tcW w:w="570" w:type="dxa"/>
          </w:tcPr>
          <w:p w14:paraId="79F1F3FD" w14:textId="77777777" w:rsidR="000A6CE1" w:rsidRPr="009C7799" w:rsidRDefault="000A6CE1" w:rsidP="00EF2E3E">
            <w:pPr>
              <w:rPr>
                <w:rFonts w:asciiTheme="minorHAnsi" w:hAnsiTheme="minorHAnsi" w:cs="Arial"/>
                <w:lang w:val="en-US"/>
              </w:rPr>
            </w:pPr>
          </w:p>
        </w:tc>
        <w:tc>
          <w:tcPr>
            <w:tcW w:w="713" w:type="dxa"/>
          </w:tcPr>
          <w:p w14:paraId="522A1B02" w14:textId="77777777" w:rsidR="000A6CE1" w:rsidRPr="009C7799" w:rsidRDefault="000A6CE1" w:rsidP="00EF2E3E">
            <w:pPr>
              <w:rPr>
                <w:rFonts w:asciiTheme="minorHAnsi" w:hAnsiTheme="minorHAnsi" w:cs="Arial"/>
                <w:lang w:val="en-US"/>
              </w:rPr>
            </w:pPr>
          </w:p>
        </w:tc>
        <w:tc>
          <w:tcPr>
            <w:tcW w:w="570" w:type="dxa"/>
          </w:tcPr>
          <w:p w14:paraId="345AFD5C" w14:textId="77777777" w:rsidR="000A6CE1" w:rsidRPr="009C7799" w:rsidRDefault="000A6CE1" w:rsidP="00EF2E3E">
            <w:pPr>
              <w:rPr>
                <w:rFonts w:asciiTheme="minorHAnsi" w:hAnsiTheme="minorHAnsi" w:cs="Arial"/>
                <w:lang w:val="en-US"/>
              </w:rPr>
            </w:pPr>
          </w:p>
        </w:tc>
        <w:tc>
          <w:tcPr>
            <w:tcW w:w="713" w:type="dxa"/>
          </w:tcPr>
          <w:p w14:paraId="21B67FE6" w14:textId="77777777" w:rsidR="000A6CE1" w:rsidRPr="009C7799" w:rsidRDefault="000A6CE1" w:rsidP="00EF2E3E">
            <w:pPr>
              <w:rPr>
                <w:rFonts w:asciiTheme="minorHAnsi" w:hAnsiTheme="minorHAnsi" w:cs="Arial"/>
                <w:lang w:val="en-US"/>
              </w:rPr>
            </w:pPr>
          </w:p>
        </w:tc>
        <w:tc>
          <w:tcPr>
            <w:tcW w:w="712" w:type="dxa"/>
          </w:tcPr>
          <w:p w14:paraId="71556D59" w14:textId="77777777" w:rsidR="000A6CE1" w:rsidRPr="009C7799" w:rsidRDefault="000A6CE1" w:rsidP="00EF2E3E">
            <w:pPr>
              <w:rPr>
                <w:rFonts w:asciiTheme="minorHAnsi" w:hAnsiTheme="minorHAnsi" w:cs="Arial"/>
                <w:lang w:val="en-US"/>
              </w:rPr>
            </w:pPr>
          </w:p>
        </w:tc>
        <w:tc>
          <w:tcPr>
            <w:tcW w:w="713" w:type="dxa"/>
          </w:tcPr>
          <w:p w14:paraId="7550E484" w14:textId="77777777" w:rsidR="000A6CE1" w:rsidRPr="009C7799" w:rsidRDefault="000A6CE1" w:rsidP="00EF2E3E">
            <w:pPr>
              <w:rPr>
                <w:rFonts w:asciiTheme="minorHAnsi" w:hAnsiTheme="minorHAnsi" w:cs="Arial"/>
                <w:lang w:val="en-US"/>
              </w:rPr>
            </w:pPr>
          </w:p>
        </w:tc>
        <w:tc>
          <w:tcPr>
            <w:tcW w:w="713" w:type="dxa"/>
          </w:tcPr>
          <w:p w14:paraId="3B5B9F74" w14:textId="77777777" w:rsidR="000A6CE1" w:rsidRPr="009C7799" w:rsidRDefault="000A6CE1" w:rsidP="00EF2E3E">
            <w:pPr>
              <w:rPr>
                <w:rFonts w:asciiTheme="minorHAnsi" w:hAnsiTheme="minorHAnsi" w:cs="Arial"/>
                <w:lang w:val="en-US"/>
              </w:rPr>
            </w:pPr>
          </w:p>
        </w:tc>
      </w:tr>
      <w:tr w:rsidR="000A6CE1" w:rsidRPr="009C7799" w14:paraId="3DEF6536" w14:textId="77777777" w:rsidTr="00EF2E3E">
        <w:trPr>
          <w:trHeight w:val="302"/>
        </w:trPr>
        <w:tc>
          <w:tcPr>
            <w:tcW w:w="3661" w:type="dxa"/>
          </w:tcPr>
          <w:p w14:paraId="5100C357" w14:textId="77777777" w:rsidR="000A6CE1" w:rsidRPr="009C7799" w:rsidRDefault="000A6CE1" w:rsidP="00EF2E3E">
            <w:pPr>
              <w:rPr>
                <w:rFonts w:asciiTheme="minorHAnsi" w:hAnsiTheme="minorHAnsi" w:cs="Arial"/>
                <w:lang w:val="en-US"/>
              </w:rPr>
            </w:pPr>
          </w:p>
        </w:tc>
        <w:tc>
          <w:tcPr>
            <w:tcW w:w="733" w:type="dxa"/>
          </w:tcPr>
          <w:p w14:paraId="2552BB32" w14:textId="77777777" w:rsidR="000A6CE1" w:rsidRPr="009C7799" w:rsidRDefault="000A6CE1" w:rsidP="00EF2E3E">
            <w:pPr>
              <w:rPr>
                <w:rFonts w:asciiTheme="minorHAnsi" w:hAnsiTheme="minorHAnsi" w:cs="Arial"/>
                <w:lang w:val="en-US"/>
              </w:rPr>
            </w:pPr>
          </w:p>
        </w:tc>
        <w:tc>
          <w:tcPr>
            <w:tcW w:w="733" w:type="dxa"/>
          </w:tcPr>
          <w:p w14:paraId="71E437CA" w14:textId="77777777" w:rsidR="000A6CE1" w:rsidRPr="009C7799" w:rsidRDefault="000A6CE1" w:rsidP="00EF2E3E">
            <w:pPr>
              <w:rPr>
                <w:rFonts w:asciiTheme="minorHAnsi" w:hAnsiTheme="minorHAnsi" w:cs="Arial"/>
                <w:lang w:val="en-US"/>
              </w:rPr>
            </w:pPr>
          </w:p>
        </w:tc>
        <w:tc>
          <w:tcPr>
            <w:tcW w:w="570" w:type="dxa"/>
          </w:tcPr>
          <w:p w14:paraId="5B3D3D49" w14:textId="77777777" w:rsidR="000A6CE1" w:rsidRPr="009C7799" w:rsidRDefault="000A6CE1" w:rsidP="00EF2E3E">
            <w:pPr>
              <w:rPr>
                <w:rFonts w:asciiTheme="minorHAnsi" w:hAnsiTheme="minorHAnsi" w:cs="Arial"/>
                <w:lang w:val="en-US"/>
              </w:rPr>
            </w:pPr>
          </w:p>
        </w:tc>
        <w:tc>
          <w:tcPr>
            <w:tcW w:w="713" w:type="dxa"/>
          </w:tcPr>
          <w:p w14:paraId="576511EE" w14:textId="77777777" w:rsidR="000A6CE1" w:rsidRPr="009C7799" w:rsidRDefault="000A6CE1" w:rsidP="00EF2E3E">
            <w:pPr>
              <w:rPr>
                <w:rFonts w:asciiTheme="minorHAnsi" w:hAnsiTheme="minorHAnsi" w:cs="Arial"/>
                <w:lang w:val="en-US"/>
              </w:rPr>
            </w:pPr>
          </w:p>
        </w:tc>
        <w:tc>
          <w:tcPr>
            <w:tcW w:w="713" w:type="dxa"/>
          </w:tcPr>
          <w:p w14:paraId="5B6DAD54" w14:textId="77777777" w:rsidR="000A6CE1" w:rsidRPr="009C7799" w:rsidRDefault="000A6CE1" w:rsidP="00EF2E3E">
            <w:pPr>
              <w:rPr>
                <w:rFonts w:asciiTheme="minorHAnsi" w:hAnsiTheme="minorHAnsi" w:cs="Arial"/>
                <w:lang w:val="en-US"/>
              </w:rPr>
            </w:pPr>
          </w:p>
        </w:tc>
        <w:tc>
          <w:tcPr>
            <w:tcW w:w="570" w:type="dxa"/>
          </w:tcPr>
          <w:p w14:paraId="199F4F80" w14:textId="77777777" w:rsidR="000A6CE1" w:rsidRPr="009C7799" w:rsidRDefault="000A6CE1" w:rsidP="00EF2E3E">
            <w:pPr>
              <w:rPr>
                <w:rFonts w:asciiTheme="minorHAnsi" w:hAnsiTheme="minorHAnsi" w:cs="Arial"/>
                <w:lang w:val="en-US"/>
              </w:rPr>
            </w:pPr>
          </w:p>
        </w:tc>
        <w:tc>
          <w:tcPr>
            <w:tcW w:w="570" w:type="dxa"/>
          </w:tcPr>
          <w:p w14:paraId="0FB9AF21" w14:textId="77777777" w:rsidR="000A6CE1" w:rsidRPr="009C7799" w:rsidRDefault="000A6CE1" w:rsidP="00EF2E3E">
            <w:pPr>
              <w:rPr>
                <w:rFonts w:asciiTheme="minorHAnsi" w:hAnsiTheme="minorHAnsi" w:cs="Arial"/>
                <w:lang w:val="en-US"/>
              </w:rPr>
            </w:pPr>
          </w:p>
        </w:tc>
        <w:tc>
          <w:tcPr>
            <w:tcW w:w="713" w:type="dxa"/>
          </w:tcPr>
          <w:p w14:paraId="61803F5B" w14:textId="77777777" w:rsidR="000A6CE1" w:rsidRPr="009C7799" w:rsidRDefault="000A6CE1" w:rsidP="00EF2E3E">
            <w:pPr>
              <w:rPr>
                <w:rFonts w:asciiTheme="minorHAnsi" w:hAnsiTheme="minorHAnsi" w:cs="Arial"/>
                <w:lang w:val="en-US"/>
              </w:rPr>
            </w:pPr>
          </w:p>
        </w:tc>
        <w:tc>
          <w:tcPr>
            <w:tcW w:w="712" w:type="dxa"/>
          </w:tcPr>
          <w:p w14:paraId="100B7302" w14:textId="77777777" w:rsidR="000A6CE1" w:rsidRPr="009C7799" w:rsidRDefault="000A6CE1" w:rsidP="00EF2E3E">
            <w:pPr>
              <w:rPr>
                <w:rFonts w:asciiTheme="minorHAnsi" w:hAnsiTheme="minorHAnsi" w:cs="Arial"/>
                <w:lang w:val="en-US"/>
              </w:rPr>
            </w:pPr>
          </w:p>
        </w:tc>
        <w:tc>
          <w:tcPr>
            <w:tcW w:w="713" w:type="dxa"/>
          </w:tcPr>
          <w:p w14:paraId="2247CB40" w14:textId="77777777" w:rsidR="000A6CE1" w:rsidRPr="009C7799" w:rsidRDefault="000A6CE1" w:rsidP="00EF2E3E">
            <w:pPr>
              <w:rPr>
                <w:rFonts w:asciiTheme="minorHAnsi" w:hAnsiTheme="minorHAnsi" w:cs="Arial"/>
                <w:lang w:val="en-US"/>
              </w:rPr>
            </w:pPr>
          </w:p>
        </w:tc>
        <w:tc>
          <w:tcPr>
            <w:tcW w:w="570" w:type="dxa"/>
          </w:tcPr>
          <w:p w14:paraId="374D2094" w14:textId="77777777" w:rsidR="000A6CE1" w:rsidRPr="009C7799" w:rsidRDefault="000A6CE1" w:rsidP="00EF2E3E">
            <w:pPr>
              <w:rPr>
                <w:rFonts w:asciiTheme="minorHAnsi" w:hAnsiTheme="minorHAnsi" w:cs="Arial"/>
                <w:lang w:val="en-US"/>
              </w:rPr>
            </w:pPr>
          </w:p>
        </w:tc>
        <w:tc>
          <w:tcPr>
            <w:tcW w:w="713" w:type="dxa"/>
          </w:tcPr>
          <w:p w14:paraId="24E7AECD" w14:textId="77777777" w:rsidR="000A6CE1" w:rsidRPr="009C7799" w:rsidRDefault="000A6CE1" w:rsidP="00EF2E3E">
            <w:pPr>
              <w:rPr>
                <w:rFonts w:asciiTheme="minorHAnsi" w:hAnsiTheme="minorHAnsi" w:cs="Arial"/>
                <w:lang w:val="en-US"/>
              </w:rPr>
            </w:pPr>
          </w:p>
        </w:tc>
        <w:tc>
          <w:tcPr>
            <w:tcW w:w="570" w:type="dxa"/>
          </w:tcPr>
          <w:p w14:paraId="6729AA90" w14:textId="77777777" w:rsidR="000A6CE1" w:rsidRPr="009C7799" w:rsidRDefault="000A6CE1" w:rsidP="00EF2E3E">
            <w:pPr>
              <w:rPr>
                <w:rFonts w:asciiTheme="minorHAnsi" w:hAnsiTheme="minorHAnsi" w:cs="Arial"/>
                <w:lang w:val="en-US"/>
              </w:rPr>
            </w:pPr>
          </w:p>
        </w:tc>
        <w:tc>
          <w:tcPr>
            <w:tcW w:w="713" w:type="dxa"/>
          </w:tcPr>
          <w:p w14:paraId="44814A14" w14:textId="77777777" w:rsidR="000A6CE1" w:rsidRPr="009C7799" w:rsidRDefault="000A6CE1" w:rsidP="00EF2E3E">
            <w:pPr>
              <w:rPr>
                <w:rFonts w:asciiTheme="minorHAnsi" w:hAnsiTheme="minorHAnsi" w:cs="Arial"/>
                <w:lang w:val="en-US"/>
              </w:rPr>
            </w:pPr>
          </w:p>
        </w:tc>
        <w:tc>
          <w:tcPr>
            <w:tcW w:w="712" w:type="dxa"/>
          </w:tcPr>
          <w:p w14:paraId="2F03AD18" w14:textId="77777777" w:rsidR="000A6CE1" w:rsidRPr="009C7799" w:rsidRDefault="000A6CE1" w:rsidP="00EF2E3E">
            <w:pPr>
              <w:rPr>
                <w:rFonts w:asciiTheme="minorHAnsi" w:hAnsiTheme="minorHAnsi" w:cs="Arial"/>
                <w:lang w:val="en-US"/>
              </w:rPr>
            </w:pPr>
          </w:p>
        </w:tc>
        <w:tc>
          <w:tcPr>
            <w:tcW w:w="713" w:type="dxa"/>
          </w:tcPr>
          <w:p w14:paraId="3B1444AA" w14:textId="77777777" w:rsidR="000A6CE1" w:rsidRPr="009C7799" w:rsidRDefault="000A6CE1" w:rsidP="00EF2E3E">
            <w:pPr>
              <w:rPr>
                <w:rFonts w:asciiTheme="minorHAnsi" w:hAnsiTheme="minorHAnsi" w:cs="Arial"/>
                <w:lang w:val="en-US"/>
              </w:rPr>
            </w:pPr>
          </w:p>
        </w:tc>
        <w:tc>
          <w:tcPr>
            <w:tcW w:w="713" w:type="dxa"/>
          </w:tcPr>
          <w:p w14:paraId="139B0A86" w14:textId="77777777" w:rsidR="000A6CE1" w:rsidRPr="009C7799" w:rsidRDefault="000A6CE1" w:rsidP="00EF2E3E">
            <w:pPr>
              <w:rPr>
                <w:rFonts w:asciiTheme="minorHAnsi" w:hAnsiTheme="minorHAnsi" w:cs="Arial"/>
                <w:lang w:val="en-US"/>
              </w:rPr>
            </w:pPr>
          </w:p>
        </w:tc>
      </w:tr>
      <w:tr w:rsidR="000A6CE1" w:rsidRPr="009C7799" w14:paraId="06C5A9C4" w14:textId="77777777" w:rsidTr="00EF2E3E">
        <w:trPr>
          <w:trHeight w:val="302"/>
        </w:trPr>
        <w:tc>
          <w:tcPr>
            <w:tcW w:w="3661" w:type="dxa"/>
          </w:tcPr>
          <w:p w14:paraId="240A9ABE" w14:textId="77777777" w:rsidR="000A6CE1" w:rsidRPr="009C7799" w:rsidRDefault="000A6CE1" w:rsidP="00EF2E3E">
            <w:pPr>
              <w:rPr>
                <w:rFonts w:asciiTheme="minorHAnsi" w:hAnsiTheme="minorHAnsi" w:cs="Arial"/>
                <w:lang w:val="en-US"/>
              </w:rPr>
            </w:pPr>
          </w:p>
        </w:tc>
        <w:tc>
          <w:tcPr>
            <w:tcW w:w="733" w:type="dxa"/>
          </w:tcPr>
          <w:p w14:paraId="45DF217F" w14:textId="77777777" w:rsidR="000A6CE1" w:rsidRPr="009C7799" w:rsidRDefault="000A6CE1" w:rsidP="00EF2E3E">
            <w:pPr>
              <w:rPr>
                <w:rFonts w:asciiTheme="minorHAnsi" w:hAnsiTheme="minorHAnsi" w:cs="Arial"/>
                <w:lang w:val="en-US"/>
              </w:rPr>
            </w:pPr>
          </w:p>
        </w:tc>
        <w:tc>
          <w:tcPr>
            <w:tcW w:w="733" w:type="dxa"/>
          </w:tcPr>
          <w:p w14:paraId="1C14E100" w14:textId="77777777" w:rsidR="000A6CE1" w:rsidRPr="009C7799" w:rsidRDefault="000A6CE1" w:rsidP="00EF2E3E">
            <w:pPr>
              <w:rPr>
                <w:rFonts w:asciiTheme="minorHAnsi" w:hAnsiTheme="minorHAnsi" w:cs="Arial"/>
                <w:lang w:val="en-US"/>
              </w:rPr>
            </w:pPr>
          </w:p>
        </w:tc>
        <w:tc>
          <w:tcPr>
            <w:tcW w:w="570" w:type="dxa"/>
          </w:tcPr>
          <w:p w14:paraId="68088B00" w14:textId="77777777" w:rsidR="000A6CE1" w:rsidRPr="009C7799" w:rsidRDefault="000A6CE1" w:rsidP="00EF2E3E">
            <w:pPr>
              <w:rPr>
                <w:rFonts w:asciiTheme="minorHAnsi" w:hAnsiTheme="minorHAnsi" w:cs="Arial"/>
                <w:lang w:val="en-US"/>
              </w:rPr>
            </w:pPr>
          </w:p>
        </w:tc>
        <w:tc>
          <w:tcPr>
            <w:tcW w:w="713" w:type="dxa"/>
          </w:tcPr>
          <w:p w14:paraId="2AC95C36" w14:textId="77777777" w:rsidR="000A6CE1" w:rsidRPr="009C7799" w:rsidRDefault="000A6CE1" w:rsidP="00EF2E3E">
            <w:pPr>
              <w:rPr>
                <w:rFonts w:asciiTheme="minorHAnsi" w:hAnsiTheme="minorHAnsi" w:cs="Arial"/>
                <w:lang w:val="en-US"/>
              </w:rPr>
            </w:pPr>
          </w:p>
        </w:tc>
        <w:tc>
          <w:tcPr>
            <w:tcW w:w="713" w:type="dxa"/>
          </w:tcPr>
          <w:p w14:paraId="09E35BF6" w14:textId="77777777" w:rsidR="000A6CE1" w:rsidRPr="009C7799" w:rsidRDefault="000A6CE1" w:rsidP="00EF2E3E">
            <w:pPr>
              <w:rPr>
                <w:rFonts w:asciiTheme="minorHAnsi" w:hAnsiTheme="minorHAnsi" w:cs="Arial"/>
                <w:lang w:val="en-US"/>
              </w:rPr>
            </w:pPr>
          </w:p>
        </w:tc>
        <w:tc>
          <w:tcPr>
            <w:tcW w:w="570" w:type="dxa"/>
          </w:tcPr>
          <w:p w14:paraId="724BA5C2" w14:textId="77777777" w:rsidR="000A6CE1" w:rsidRPr="009C7799" w:rsidRDefault="000A6CE1" w:rsidP="00EF2E3E">
            <w:pPr>
              <w:rPr>
                <w:rFonts w:asciiTheme="minorHAnsi" w:hAnsiTheme="minorHAnsi" w:cs="Arial"/>
                <w:lang w:val="en-US"/>
              </w:rPr>
            </w:pPr>
          </w:p>
        </w:tc>
        <w:tc>
          <w:tcPr>
            <w:tcW w:w="570" w:type="dxa"/>
          </w:tcPr>
          <w:p w14:paraId="5B2308EC" w14:textId="77777777" w:rsidR="000A6CE1" w:rsidRPr="009C7799" w:rsidRDefault="000A6CE1" w:rsidP="00EF2E3E">
            <w:pPr>
              <w:rPr>
                <w:rFonts w:asciiTheme="minorHAnsi" w:hAnsiTheme="minorHAnsi" w:cs="Arial"/>
                <w:lang w:val="en-US"/>
              </w:rPr>
            </w:pPr>
          </w:p>
        </w:tc>
        <w:tc>
          <w:tcPr>
            <w:tcW w:w="713" w:type="dxa"/>
          </w:tcPr>
          <w:p w14:paraId="6A1A32E7" w14:textId="77777777" w:rsidR="000A6CE1" w:rsidRPr="009C7799" w:rsidRDefault="000A6CE1" w:rsidP="00EF2E3E">
            <w:pPr>
              <w:rPr>
                <w:rFonts w:asciiTheme="minorHAnsi" w:hAnsiTheme="minorHAnsi" w:cs="Arial"/>
                <w:lang w:val="en-US"/>
              </w:rPr>
            </w:pPr>
          </w:p>
        </w:tc>
        <w:tc>
          <w:tcPr>
            <w:tcW w:w="712" w:type="dxa"/>
          </w:tcPr>
          <w:p w14:paraId="0A1FBAB6" w14:textId="77777777" w:rsidR="000A6CE1" w:rsidRPr="009C7799" w:rsidRDefault="000A6CE1" w:rsidP="00EF2E3E">
            <w:pPr>
              <w:rPr>
                <w:rFonts w:asciiTheme="minorHAnsi" w:hAnsiTheme="minorHAnsi" w:cs="Arial"/>
                <w:lang w:val="en-US"/>
              </w:rPr>
            </w:pPr>
          </w:p>
        </w:tc>
        <w:tc>
          <w:tcPr>
            <w:tcW w:w="713" w:type="dxa"/>
          </w:tcPr>
          <w:p w14:paraId="7E4A9614" w14:textId="77777777" w:rsidR="000A6CE1" w:rsidRPr="009C7799" w:rsidRDefault="000A6CE1" w:rsidP="00EF2E3E">
            <w:pPr>
              <w:rPr>
                <w:rFonts w:asciiTheme="minorHAnsi" w:hAnsiTheme="minorHAnsi" w:cs="Arial"/>
                <w:lang w:val="en-US"/>
              </w:rPr>
            </w:pPr>
          </w:p>
        </w:tc>
        <w:tc>
          <w:tcPr>
            <w:tcW w:w="570" w:type="dxa"/>
          </w:tcPr>
          <w:p w14:paraId="0E6C85CA" w14:textId="77777777" w:rsidR="000A6CE1" w:rsidRPr="009C7799" w:rsidRDefault="000A6CE1" w:rsidP="00EF2E3E">
            <w:pPr>
              <w:rPr>
                <w:rFonts w:asciiTheme="minorHAnsi" w:hAnsiTheme="minorHAnsi" w:cs="Arial"/>
                <w:lang w:val="en-US"/>
              </w:rPr>
            </w:pPr>
          </w:p>
        </w:tc>
        <w:tc>
          <w:tcPr>
            <w:tcW w:w="713" w:type="dxa"/>
          </w:tcPr>
          <w:p w14:paraId="7455480F" w14:textId="77777777" w:rsidR="000A6CE1" w:rsidRPr="009C7799" w:rsidRDefault="000A6CE1" w:rsidP="00EF2E3E">
            <w:pPr>
              <w:rPr>
                <w:rFonts w:asciiTheme="minorHAnsi" w:hAnsiTheme="minorHAnsi" w:cs="Arial"/>
                <w:lang w:val="en-US"/>
              </w:rPr>
            </w:pPr>
          </w:p>
        </w:tc>
        <w:tc>
          <w:tcPr>
            <w:tcW w:w="570" w:type="dxa"/>
          </w:tcPr>
          <w:p w14:paraId="06BA51B4" w14:textId="77777777" w:rsidR="000A6CE1" w:rsidRPr="009C7799" w:rsidRDefault="000A6CE1" w:rsidP="00EF2E3E">
            <w:pPr>
              <w:rPr>
                <w:rFonts w:asciiTheme="minorHAnsi" w:hAnsiTheme="minorHAnsi" w:cs="Arial"/>
                <w:lang w:val="en-US"/>
              </w:rPr>
            </w:pPr>
          </w:p>
        </w:tc>
        <w:tc>
          <w:tcPr>
            <w:tcW w:w="713" w:type="dxa"/>
          </w:tcPr>
          <w:p w14:paraId="34DD0962" w14:textId="77777777" w:rsidR="000A6CE1" w:rsidRPr="009C7799" w:rsidRDefault="000A6CE1" w:rsidP="00EF2E3E">
            <w:pPr>
              <w:rPr>
                <w:rFonts w:asciiTheme="minorHAnsi" w:hAnsiTheme="minorHAnsi" w:cs="Arial"/>
                <w:lang w:val="en-US"/>
              </w:rPr>
            </w:pPr>
          </w:p>
        </w:tc>
        <w:tc>
          <w:tcPr>
            <w:tcW w:w="712" w:type="dxa"/>
          </w:tcPr>
          <w:p w14:paraId="1EBDC7C6" w14:textId="77777777" w:rsidR="000A6CE1" w:rsidRPr="009C7799" w:rsidRDefault="000A6CE1" w:rsidP="00EF2E3E">
            <w:pPr>
              <w:rPr>
                <w:rFonts w:asciiTheme="minorHAnsi" w:hAnsiTheme="minorHAnsi" w:cs="Arial"/>
                <w:lang w:val="en-US"/>
              </w:rPr>
            </w:pPr>
          </w:p>
        </w:tc>
        <w:tc>
          <w:tcPr>
            <w:tcW w:w="713" w:type="dxa"/>
          </w:tcPr>
          <w:p w14:paraId="71A5C23B" w14:textId="77777777" w:rsidR="000A6CE1" w:rsidRPr="009C7799" w:rsidRDefault="000A6CE1" w:rsidP="00EF2E3E">
            <w:pPr>
              <w:rPr>
                <w:rFonts w:asciiTheme="minorHAnsi" w:hAnsiTheme="minorHAnsi" w:cs="Arial"/>
                <w:lang w:val="en-US"/>
              </w:rPr>
            </w:pPr>
          </w:p>
        </w:tc>
        <w:tc>
          <w:tcPr>
            <w:tcW w:w="713" w:type="dxa"/>
          </w:tcPr>
          <w:p w14:paraId="7F194053" w14:textId="77777777" w:rsidR="000A6CE1" w:rsidRPr="009C7799" w:rsidRDefault="000A6CE1" w:rsidP="00EF2E3E">
            <w:pPr>
              <w:rPr>
                <w:rFonts w:asciiTheme="minorHAnsi" w:hAnsiTheme="minorHAnsi" w:cs="Arial"/>
                <w:lang w:val="en-US"/>
              </w:rPr>
            </w:pPr>
          </w:p>
        </w:tc>
      </w:tr>
      <w:tr w:rsidR="000A6CE1" w:rsidRPr="009C7799" w14:paraId="29B58C1A" w14:textId="77777777" w:rsidTr="00EF2E3E">
        <w:trPr>
          <w:trHeight w:val="302"/>
        </w:trPr>
        <w:tc>
          <w:tcPr>
            <w:tcW w:w="3661" w:type="dxa"/>
          </w:tcPr>
          <w:p w14:paraId="680E702F" w14:textId="77777777" w:rsidR="000A6CE1" w:rsidRPr="009C7799" w:rsidRDefault="000A6CE1" w:rsidP="00EF2E3E">
            <w:pPr>
              <w:rPr>
                <w:rFonts w:asciiTheme="minorHAnsi" w:hAnsiTheme="minorHAnsi" w:cs="Arial"/>
                <w:lang w:val="en-US"/>
              </w:rPr>
            </w:pPr>
          </w:p>
        </w:tc>
        <w:tc>
          <w:tcPr>
            <w:tcW w:w="733" w:type="dxa"/>
          </w:tcPr>
          <w:p w14:paraId="0CF2ACD2" w14:textId="77777777" w:rsidR="000A6CE1" w:rsidRPr="009C7799" w:rsidRDefault="000A6CE1" w:rsidP="00EF2E3E">
            <w:pPr>
              <w:rPr>
                <w:rFonts w:asciiTheme="minorHAnsi" w:hAnsiTheme="minorHAnsi" w:cs="Arial"/>
                <w:lang w:val="en-US"/>
              </w:rPr>
            </w:pPr>
          </w:p>
        </w:tc>
        <w:tc>
          <w:tcPr>
            <w:tcW w:w="733" w:type="dxa"/>
          </w:tcPr>
          <w:p w14:paraId="54DC9D6C" w14:textId="77777777" w:rsidR="000A6CE1" w:rsidRPr="009C7799" w:rsidRDefault="000A6CE1" w:rsidP="00EF2E3E">
            <w:pPr>
              <w:rPr>
                <w:rFonts w:asciiTheme="minorHAnsi" w:hAnsiTheme="minorHAnsi" w:cs="Arial"/>
                <w:lang w:val="en-US"/>
              </w:rPr>
            </w:pPr>
          </w:p>
        </w:tc>
        <w:tc>
          <w:tcPr>
            <w:tcW w:w="570" w:type="dxa"/>
          </w:tcPr>
          <w:p w14:paraId="2E902DB9" w14:textId="77777777" w:rsidR="000A6CE1" w:rsidRPr="009C7799" w:rsidRDefault="000A6CE1" w:rsidP="00EF2E3E">
            <w:pPr>
              <w:rPr>
                <w:rFonts w:asciiTheme="minorHAnsi" w:hAnsiTheme="minorHAnsi" w:cs="Arial"/>
                <w:lang w:val="en-US"/>
              </w:rPr>
            </w:pPr>
          </w:p>
        </w:tc>
        <w:tc>
          <w:tcPr>
            <w:tcW w:w="713" w:type="dxa"/>
          </w:tcPr>
          <w:p w14:paraId="6C36E4DA" w14:textId="77777777" w:rsidR="000A6CE1" w:rsidRPr="009C7799" w:rsidRDefault="000A6CE1" w:rsidP="00EF2E3E">
            <w:pPr>
              <w:rPr>
                <w:rFonts w:asciiTheme="minorHAnsi" w:hAnsiTheme="minorHAnsi" w:cs="Arial"/>
                <w:lang w:val="en-US"/>
              </w:rPr>
            </w:pPr>
          </w:p>
        </w:tc>
        <w:tc>
          <w:tcPr>
            <w:tcW w:w="713" w:type="dxa"/>
          </w:tcPr>
          <w:p w14:paraId="10F66673" w14:textId="77777777" w:rsidR="000A6CE1" w:rsidRPr="009C7799" w:rsidRDefault="000A6CE1" w:rsidP="00EF2E3E">
            <w:pPr>
              <w:rPr>
                <w:rFonts w:asciiTheme="minorHAnsi" w:hAnsiTheme="minorHAnsi" w:cs="Arial"/>
                <w:lang w:val="en-US"/>
              </w:rPr>
            </w:pPr>
          </w:p>
        </w:tc>
        <w:tc>
          <w:tcPr>
            <w:tcW w:w="570" w:type="dxa"/>
          </w:tcPr>
          <w:p w14:paraId="57C508F1" w14:textId="77777777" w:rsidR="000A6CE1" w:rsidRPr="009C7799" w:rsidRDefault="000A6CE1" w:rsidP="00EF2E3E">
            <w:pPr>
              <w:rPr>
                <w:rFonts w:asciiTheme="minorHAnsi" w:hAnsiTheme="minorHAnsi" w:cs="Arial"/>
                <w:lang w:val="en-US"/>
              </w:rPr>
            </w:pPr>
          </w:p>
        </w:tc>
        <w:tc>
          <w:tcPr>
            <w:tcW w:w="570" w:type="dxa"/>
          </w:tcPr>
          <w:p w14:paraId="3CF4E41C" w14:textId="77777777" w:rsidR="000A6CE1" w:rsidRPr="009C7799" w:rsidRDefault="000A6CE1" w:rsidP="00EF2E3E">
            <w:pPr>
              <w:rPr>
                <w:rFonts w:asciiTheme="minorHAnsi" w:hAnsiTheme="minorHAnsi" w:cs="Arial"/>
                <w:lang w:val="en-US"/>
              </w:rPr>
            </w:pPr>
          </w:p>
        </w:tc>
        <w:tc>
          <w:tcPr>
            <w:tcW w:w="713" w:type="dxa"/>
          </w:tcPr>
          <w:p w14:paraId="19DFE8DB" w14:textId="77777777" w:rsidR="000A6CE1" w:rsidRPr="009C7799" w:rsidRDefault="000A6CE1" w:rsidP="00EF2E3E">
            <w:pPr>
              <w:rPr>
                <w:rFonts w:asciiTheme="minorHAnsi" w:hAnsiTheme="minorHAnsi" w:cs="Arial"/>
                <w:lang w:val="en-US"/>
              </w:rPr>
            </w:pPr>
          </w:p>
        </w:tc>
        <w:tc>
          <w:tcPr>
            <w:tcW w:w="712" w:type="dxa"/>
          </w:tcPr>
          <w:p w14:paraId="3DF4D580" w14:textId="77777777" w:rsidR="000A6CE1" w:rsidRPr="009C7799" w:rsidRDefault="000A6CE1" w:rsidP="00EF2E3E">
            <w:pPr>
              <w:rPr>
                <w:rFonts w:asciiTheme="minorHAnsi" w:hAnsiTheme="minorHAnsi" w:cs="Arial"/>
                <w:lang w:val="en-US"/>
              </w:rPr>
            </w:pPr>
          </w:p>
        </w:tc>
        <w:tc>
          <w:tcPr>
            <w:tcW w:w="713" w:type="dxa"/>
          </w:tcPr>
          <w:p w14:paraId="74AF7553" w14:textId="77777777" w:rsidR="000A6CE1" w:rsidRPr="009C7799" w:rsidRDefault="000A6CE1" w:rsidP="00EF2E3E">
            <w:pPr>
              <w:rPr>
                <w:rFonts w:asciiTheme="minorHAnsi" w:hAnsiTheme="minorHAnsi" w:cs="Arial"/>
                <w:lang w:val="en-US"/>
              </w:rPr>
            </w:pPr>
          </w:p>
        </w:tc>
        <w:tc>
          <w:tcPr>
            <w:tcW w:w="570" w:type="dxa"/>
          </w:tcPr>
          <w:p w14:paraId="0A34EB97" w14:textId="77777777" w:rsidR="000A6CE1" w:rsidRPr="009C7799" w:rsidRDefault="000A6CE1" w:rsidP="00EF2E3E">
            <w:pPr>
              <w:rPr>
                <w:rFonts w:asciiTheme="minorHAnsi" w:hAnsiTheme="minorHAnsi" w:cs="Arial"/>
                <w:lang w:val="en-US"/>
              </w:rPr>
            </w:pPr>
          </w:p>
        </w:tc>
        <w:tc>
          <w:tcPr>
            <w:tcW w:w="713" w:type="dxa"/>
          </w:tcPr>
          <w:p w14:paraId="2B3EABD7" w14:textId="77777777" w:rsidR="000A6CE1" w:rsidRPr="009C7799" w:rsidRDefault="000A6CE1" w:rsidP="00EF2E3E">
            <w:pPr>
              <w:rPr>
                <w:rFonts w:asciiTheme="minorHAnsi" w:hAnsiTheme="minorHAnsi" w:cs="Arial"/>
                <w:lang w:val="en-US"/>
              </w:rPr>
            </w:pPr>
          </w:p>
        </w:tc>
        <w:tc>
          <w:tcPr>
            <w:tcW w:w="570" w:type="dxa"/>
          </w:tcPr>
          <w:p w14:paraId="1E53227C" w14:textId="77777777" w:rsidR="000A6CE1" w:rsidRPr="009C7799" w:rsidRDefault="000A6CE1" w:rsidP="00EF2E3E">
            <w:pPr>
              <w:rPr>
                <w:rFonts w:asciiTheme="minorHAnsi" w:hAnsiTheme="minorHAnsi" w:cs="Arial"/>
                <w:lang w:val="en-US"/>
              </w:rPr>
            </w:pPr>
          </w:p>
        </w:tc>
        <w:tc>
          <w:tcPr>
            <w:tcW w:w="713" w:type="dxa"/>
          </w:tcPr>
          <w:p w14:paraId="765EBE8B" w14:textId="77777777" w:rsidR="000A6CE1" w:rsidRPr="009C7799" w:rsidRDefault="000A6CE1" w:rsidP="00EF2E3E">
            <w:pPr>
              <w:rPr>
                <w:rFonts w:asciiTheme="minorHAnsi" w:hAnsiTheme="minorHAnsi" w:cs="Arial"/>
                <w:lang w:val="en-US"/>
              </w:rPr>
            </w:pPr>
          </w:p>
        </w:tc>
        <w:tc>
          <w:tcPr>
            <w:tcW w:w="712" w:type="dxa"/>
          </w:tcPr>
          <w:p w14:paraId="2BC0CFFC" w14:textId="77777777" w:rsidR="000A6CE1" w:rsidRPr="009C7799" w:rsidRDefault="000A6CE1" w:rsidP="00EF2E3E">
            <w:pPr>
              <w:rPr>
                <w:rFonts w:asciiTheme="minorHAnsi" w:hAnsiTheme="minorHAnsi" w:cs="Arial"/>
                <w:lang w:val="en-US"/>
              </w:rPr>
            </w:pPr>
          </w:p>
        </w:tc>
        <w:tc>
          <w:tcPr>
            <w:tcW w:w="713" w:type="dxa"/>
          </w:tcPr>
          <w:p w14:paraId="1EF7C932" w14:textId="77777777" w:rsidR="000A6CE1" w:rsidRPr="009C7799" w:rsidRDefault="000A6CE1" w:rsidP="00EF2E3E">
            <w:pPr>
              <w:rPr>
                <w:rFonts w:asciiTheme="minorHAnsi" w:hAnsiTheme="minorHAnsi" w:cs="Arial"/>
                <w:lang w:val="en-US"/>
              </w:rPr>
            </w:pPr>
          </w:p>
        </w:tc>
        <w:tc>
          <w:tcPr>
            <w:tcW w:w="713" w:type="dxa"/>
          </w:tcPr>
          <w:p w14:paraId="22EE440E" w14:textId="77777777" w:rsidR="000A6CE1" w:rsidRPr="009C7799" w:rsidRDefault="000A6CE1" w:rsidP="00EF2E3E">
            <w:pPr>
              <w:rPr>
                <w:rFonts w:asciiTheme="minorHAnsi" w:hAnsiTheme="minorHAnsi" w:cs="Arial"/>
                <w:lang w:val="en-US"/>
              </w:rPr>
            </w:pPr>
          </w:p>
        </w:tc>
      </w:tr>
      <w:tr w:rsidR="000A6CE1" w:rsidRPr="009C7799" w14:paraId="60192A6F" w14:textId="77777777" w:rsidTr="00EF2E3E">
        <w:trPr>
          <w:trHeight w:val="302"/>
        </w:trPr>
        <w:tc>
          <w:tcPr>
            <w:tcW w:w="3661" w:type="dxa"/>
          </w:tcPr>
          <w:p w14:paraId="34CC9212" w14:textId="77777777" w:rsidR="000A6CE1" w:rsidRPr="009C7799" w:rsidRDefault="000A6CE1" w:rsidP="00EF2E3E">
            <w:pPr>
              <w:rPr>
                <w:rFonts w:asciiTheme="minorHAnsi" w:hAnsiTheme="minorHAnsi" w:cs="Arial"/>
                <w:lang w:val="en-US"/>
              </w:rPr>
            </w:pPr>
          </w:p>
        </w:tc>
        <w:tc>
          <w:tcPr>
            <w:tcW w:w="733" w:type="dxa"/>
          </w:tcPr>
          <w:p w14:paraId="270C811A" w14:textId="77777777" w:rsidR="000A6CE1" w:rsidRPr="009C7799" w:rsidRDefault="000A6CE1" w:rsidP="00EF2E3E">
            <w:pPr>
              <w:rPr>
                <w:rFonts w:asciiTheme="minorHAnsi" w:hAnsiTheme="minorHAnsi" w:cs="Arial"/>
                <w:lang w:val="en-US"/>
              </w:rPr>
            </w:pPr>
          </w:p>
        </w:tc>
        <w:tc>
          <w:tcPr>
            <w:tcW w:w="733" w:type="dxa"/>
          </w:tcPr>
          <w:p w14:paraId="25C17DA4" w14:textId="77777777" w:rsidR="000A6CE1" w:rsidRPr="009C7799" w:rsidRDefault="000A6CE1" w:rsidP="00EF2E3E">
            <w:pPr>
              <w:rPr>
                <w:rFonts w:asciiTheme="minorHAnsi" w:hAnsiTheme="minorHAnsi" w:cs="Arial"/>
                <w:lang w:val="en-US"/>
              </w:rPr>
            </w:pPr>
          </w:p>
        </w:tc>
        <w:tc>
          <w:tcPr>
            <w:tcW w:w="570" w:type="dxa"/>
          </w:tcPr>
          <w:p w14:paraId="0AFDC317" w14:textId="77777777" w:rsidR="000A6CE1" w:rsidRPr="009C7799" w:rsidRDefault="000A6CE1" w:rsidP="00EF2E3E">
            <w:pPr>
              <w:rPr>
                <w:rFonts w:asciiTheme="minorHAnsi" w:hAnsiTheme="minorHAnsi" w:cs="Arial"/>
                <w:lang w:val="en-US"/>
              </w:rPr>
            </w:pPr>
          </w:p>
        </w:tc>
        <w:tc>
          <w:tcPr>
            <w:tcW w:w="713" w:type="dxa"/>
          </w:tcPr>
          <w:p w14:paraId="4431F9E9" w14:textId="77777777" w:rsidR="000A6CE1" w:rsidRPr="009C7799" w:rsidRDefault="000A6CE1" w:rsidP="00EF2E3E">
            <w:pPr>
              <w:rPr>
                <w:rFonts w:asciiTheme="minorHAnsi" w:hAnsiTheme="minorHAnsi" w:cs="Arial"/>
                <w:lang w:val="en-US"/>
              </w:rPr>
            </w:pPr>
          </w:p>
        </w:tc>
        <w:tc>
          <w:tcPr>
            <w:tcW w:w="713" w:type="dxa"/>
          </w:tcPr>
          <w:p w14:paraId="4C4D2E18" w14:textId="77777777" w:rsidR="000A6CE1" w:rsidRPr="009C7799" w:rsidRDefault="000A6CE1" w:rsidP="00EF2E3E">
            <w:pPr>
              <w:rPr>
                <w:rFonts w:asciiTheme="minorHAnsi" w:hAnsiTheme="minorHAnsi" w:cs="Arial"/>
                <w:lang w:val="en-US"/>
              </w:rPr>
            </w:pPr>
          </w:p>
        </w:tc>
        <w:tc>
          <w:tcPr>
            <w:tcW w:w="570" w:type="dxa"/>
          </w:tcPr>
          <w:p w14:paraId="47EE2F60" w14:textId="77777777" w:rsidR="000A6CE1" w:rsidRPr="009C7799" w:rsidRDefault="000A6CE1" w:rsidP="00EF2E3E">
            <w:pPr>
              <w:rPr>
                <w:rFonts w:asciiTheme="minorHAnsi" w:hAnsiTheme="minorHAnsi" w:cs="Arial"/>
                <w:lang w:val="en-US"/>
              </w:rPr>
            </w:pPr>
          </w:p>
        </w:tc>
        <w:tc>
          <w:tcPr>
            <w:tcW w:w="570" w:type="dxa"/>
          </w:tcPr>
          <w:p w14:paraId="179C5BDB" w14:textId="77777777" w:rsidR="000A6CE1" w:rsidRPr="009C7799" w:rsidRDefault="000A6CE1" w:rsidP="00EF2E3E">
            <w:pPr>
              <w:rPr>
                <w:rFonts w:asciiTheme="minorHAnsi" w:hAnsiTheme="minorHAnsi" w:cs="Arial"/>
                <w:lang w:val="en-US"/>
              </w:rPr>
            </w:pPr>
          </w:p>
        </w:tc>
        <w:tc>
          <w:tcPr>
            <w:tcW w:w="713" w:type="dxa"/>
          </w:tcPr>
          <w:p w14:paraId="647C9C33" w14:textId="77777777" w:rsidR="000A6CE1" w:rsidRPr="009C7799" w:rsidRDefault="000A6CE1" w:rsidP="00EF2E3E">
            <w:pPr>
              <w:rPr>
                <w:rFonts w:asciiTheme="minorHAnsi" w:hAnsiTheme="minorHAnsi" w:cs="Arial"/>
                <w:lang w:val="en-US"/>
              </w:rPr>
            </w:pPr>
          </w:p>
        </w:tc>
        <w:tc>
          <w:tcPr>
            <w:tcW w:w="712" w:type="dxa"/>
          </w:tcPr>
          <w:p w14:paraId="1B8140D9" w14:textId="77777777" w:rsidR="000A6CE1" w:rsidRPr="009C7799" w:rsidRDefault="000A6CE1" w:rsidP="00EF2E3E">
            <w:pPr>
              <w:rPr>
                <w:rFonts w:asciiTheme="minorHAnsi" w:hAnsiTheme="minorHAnsi" w:cs="Arial"/>
                <w:lang w:val="en-US"/>
              </w:rPr>
            </w:pPr>
          </w:p>
        </w:tc>
        <w:tc>
          <w:tcPr>
            <w:tcW w:w="713" w:type="dxa"/>
          </w:tcPr>
          <w:p w14:paraId="48A18306" w14:textId="77777777" w:rsidR="000A6CE1" w:rsidRPr="009C7799" w:rsidRDefault="000A6CE1" w:rsidP="00EF2E3E">
            <w:pPr>
              <w:rPr>
                <w:rFonts w:asciiTheme="minorHAnsi" w:hAnsiTheme="minorHAnsi" w:cs="Arial"/>
                <w:lang w:val="en-US"/>
              </w:rPr>
            </w:pPr>
          </w:p>
        </w:tc>
        <w:tc>
          <w:tcPr>
            <w:tcW w:w="570" w:type="dxa"/>
          </w:tcPr>
          <w:p w14:paraId="772C4DE0" w14:textId="77777777" w:rsidR="000A6CE1" w:rsidRPr="009C7799" w:rsidRDefault="000A6CE1" w:rsidP="00EF2E3E">
            <w:pPr>
              <w:rPr>
                <w:rFonts w:asciiTheme="minorHAnsi" w:hAnsiTheme="minorHAnsi" w:cs="Arial"/>
                <w:lang w:val="en-US"/>
              </w:rPr>
            </w:pPr>
          </w:p>
        </w:tc>
        <w:tc>
          <w:tcPr>
            <w:tcW w:w="713" w:type="dxa"/>
          </w:tcPr>
          <w:p w14:paraId="79B47C43" w14:textId="77777777" w:rsidR="000A6CE1" w:rsidRPr="009C7799" w:rsidRDefault="000A6CE1" w:rsidP="00EF2E3E">
            <w:pPr>
              <w:rPr>
                <w:rFonts w:asciiTheme="minorHAnsi" w:hAnsiTheme="minorHAnsi" w:cs="Arial"/>
                <w:lang w:val="en-US"/>
              </w:rPr>
            </w:pPr>
          </w:p>
        </w:tc>
        <w:tc>
          <w:tcPr>
            <w:tcW w:w="570" w:type="dxa"/>
          </w:tcPr>
          <w:p w14:paraId="1C101A24" w14:textId="77777777" w:rsidR="000A6CE1" w:rsidRPr="009C7799" w:rsidRDefault="000A6CE1" w:rsidP="00EF2E3E">
            <w:pPr>
              <w:rPr>
                <w:rFonts w:asciiTheme="minorHAnsi" w:hAnsiTheme="minorHAnsi" w:cs="Arial"/>
                <w:lang w:val="en-US"/>
              </w:rPr>
            </w:pPr>
          </w:p>
        </w:tc>
        <w:tc>
          <w:tcPr>
            <w:tcW w:w="713" w:type="dxa"/>
          </w:tcPr>
          <w:p w14:paraId="30C79E09" w14:textId="77777777" w:rsidR="000A6CE1" w:rsidRPr="009C7799" w:rsidRDefault="000A6CE1" w:rsidP="00EF2E3E">
            <w:pPr>
              <w:rPr>
                <w:rFonts w:asciiTheme="minorHAnsi" w:hAnsiTheme="minorHAnsi" w:cs="Arial"/>
                <w:lang w:val="en-US"/>
              </w:rPr>
            </w:pPr>
          </w:p>
        </w:tc>
        <w:tc>
          <w:tcPr>
            <w:tcW w:w="712" w:type="dxa"/>
          </w:tcPr>
          <w:p w14:paraId="750699A1" w14:textId="77777777" w:rsidR="000A6CE1" w:rsidRPr="009C7799" w:rsidRDefault="000A6CE1" w:rsidP="00EF2E3E">
            <w:pPr>
              <w:rPr>
                <w:rFonts w:asciiTheme="minorHAnsi" w:hAnsiTheme="minorHAnsi" w:cs="Arial"/>
                <w:lang w:val="en-US"/>
              </w:rPr>
            </w:pPr>
          </w:p>
        </w:tc>
        <w:tc>
          <w:tcPr>
            <w:tcW w:w="713" w:type="dxa"/>
          </w:tcPr>
          <w:p w14:paraId="1940B7F1" w14:textId="77777777" w:rsidR="000A6CE1" w:rsidRPr="009C7799" w:rsidRDefault="000A6CE1" w:rsidP="00EF2E3E">
            <w:pPr>
              <w:rPr>
                <w:rFonts w:asciiTheme="minorHAnsi" w:hAnsiTheme="minorHAnsi" w:cs="Arial"/>
                <w:lang w:val="en-US"/>
              </w:rPr>
            </w:pPr>
          </w:p>
        </w:tc>
        <w:tc>
          <w:tcPr>
            <w:tcW w:w="713" w:type="dxa"/>
          </w:tcPr>
          <w:p w14:paraId="62DD552A" w14:textId="77777777" w:rsidR="000A6CE1" w:rsidRPr="009C7799" w:rsidRDefault="000A6CE1" w:rsidP="00EF2E3E">
            <w:pPr>
              <w:rPr>
                <w:rFonts w:asciiTheme="minorHAnsi" w:hAnsiTheme="minorHAnsi" w:cs="Arial"/>
                <w:lang w:val="en-US"/>
              </w:rPr>
            </w:pPr>
          </w:p>
        </w:tc>
      </w:tr>
      <w:tr w:rsidR="000A6CE1" w:rsidRPr="009C7799" w14:paraId="394D36B7" w14:textId="77777777" w:rsidTr="00EF2E3E">
        <w:trPr>
          <w:trHeight w:val="302"/>
        </w:trPr>
        <w:tc>
          <w:tcPr>
            <w:tcW w:w="3661" w:type="dxa"/>
          </w:tcPr>
          <w:p w14:paraId="407DE008" w14:textId="77777777" w:rsidR="000A6CE1" w:rsidRPr="009C7799" w:rsidRDefault="000A6CE1" w:rsidP="00EF2E3E">
            <w:pPr>
              <w:rPr>
                <w:rFonts w:asciiTheme="minorHAnsi" w:hAnsiTheme="minorHAnsi" w:cs="Arial"/>
                <w:lang w:val="en-US"/>
              </w:rPr>
            </w:pPr>
          </w:p>
        </w:tc>
        <w:tc>
          <w:tcPr>
            <w:tcW w:w="733" w:type="dxa"/>
          </w:tcPr>
          <w:p w14:paraId="3808687A" w14:textId="77777777" w:rsidR="000A6CE1" w:rsidRPr="009C7799" w:rsidRDefault="000A6CE1" w:rsidP="00EF2E3E">
            <w:pPr>
              <w:rPr>
                <w:rFonts w:asciiTheme="minorHAnsi" w:hAnsiTheme="minorHAnsi" w:cs="Arial"/>
                <w:lang w:val="en-US"/>
              </w:rPr>
            </w:pPr>
          </w:p>
        </w:tc>
        <w:tc>
          <w:tcPr>
            <w:tcW w:w="733" w:type="dxa"/>
          </w:tcPr>
          <w:p w14:paraId="359CD46E" w14:textId="77777777" w:rsidR="000A6CE1" w:rsidRPr="009C7799" w:rsidRDefault="000A6CE1" w:rsidP="00EF2E3E">
            <w:pPr>
              <w:rPr>
                <w:rFonts w:asciiTheme="minorHAnsi" w:hAnsiTheme="minorHAnsi" w:cs="Arial"/>
                <w:lang w:val="en-US"/>
              </w:rPr>
            </w:pPr>
          </w:p>
        </w:tc>
        <w:tc>
          <w:tcPr>
            <w:tcW w:w="570" w:type="dxa"/>
          </w:tcPr>
          <w:p w14:paraId="5C8E5E12" w14:textId="77777777" w:rsidR="000A6CE1" w:rsidRPr="009C7799" w:rsidRDefault="000A6CE1" w:rsidP="00EF2E3E">
            <w:pPr>
              <w:rPr>
                <w:rFonts w:asciiTheme="minorHAnsi" w:hAnsiTheme="minorHAnsi" w:cs="Arial"/>
                <w:lang w:val="en-US"/>
              </w:rPr>
            </w:pPr>
          </w:p>
        </w:tc>
        <w:tc>
          <w:tcPr>
            <w:tcW w:w="713" w:type="dxa"/>
          </w:tcPr>
          <w:p w14:paraId="5CBBB7C6" w14:textId="77777777" w:rsidR="000A6CE1" w:rsidRPr="009C7799" w:rsidRDefault="000A6CE1" w:rsidP="00EF2E3E">
            <w:pPr>
              <w:rPr>
                <w:rFonts w:asciiTheme="minorHAnsi" w:hAnsiTheme="minorHAnsi" w:cs="Arial"/>
                <w:lang w:val="en-US"/>
              </w:rPr>
            </w:pPr>
          </w:p>
        </w:tc>
        <w:tc>
          <w:tcPr>
            <w:tcW w:w="713" w:type="dxa"/>
          </w:tcPr>
          <w:p w14:paraId="2885FB9A" w14:textId="77777777" w:rsidR="000A6CE1" w:rsidRPr="009C7799" w:rsidRDefault="000A6CE1" w:rsidP="00EF2E3E">
            <w:pPr>
              <w:rPr>
                <w:rFonts w:asciiTheme="minorHAnsi" w:hAnsiTheme="minorHAnsi" w:cs="Arial"/>
                <w:lang w:val="en-US"/>
              </w:rPr>
            </w:pPr>
          </w:p>
        </w:tc>
        <w:tc>
          <w:tcPr>
            <w:tcW w:w="570" w:type="dxa"/>
          </w:tcPr>
          <w:p w14:paraId="3712002A" w14:textId="77777777" w:rsidR="000A6CE1" w:rsidRPr="009C7799" w:rsidRDefault="000A6CE1" w:rsidP="00EF2E3E">
            <w:pPr>
              <w:rPr>
                <w:rFonts w:asciiTheme="minorHAnsi" w:hAnsiTheme="minorHAnsi" w:cs="Arial"/>
                <w:lang w:val="en-US"/>
              </w:rPr>
            </w:pPr>
          </w:p>
        </w:tc>
        <w:tc>
          <w:tcPr>
            <w:tcW w:w="570" w:type="dxa"/>
          </w:tcPr>
          <w:p w14:paraId="489D0E18" w14:textId="77777777" w:rsidR="000A6CE1" w:rsidRPr="009C7799" w:rsidRDefault="000A6CE1" w:rsidP="00EF2E3E">
            <w:pPr>
              <w:rPr>
                <w:rFonts w:asciiTheme="minorHAnsi" w:hAnsiTheme="minorHAnsi" w:cs="Arial"/>
                <w:lang w:val="en-US"/>
              </w:rPr>
            </w:pPr>
          </w:p>
        </w:tc>
        <w:tc>
          <w:tcPr>
            <w:tcW w:w="713" w:type="dxa"/>
          </w:tcPr>
          <w:p w14:paraId="4C328975" w14:textId="77777777" w:rsidR="000A6CE1" w:rsidRPr="009C7799" w:rsidRDefault="000A6CE1" w:rsidP="00EF2E3E">
            <w:pPr>
              <w:rPr>
                <w:rFonts w:asciiTheme="minorHAnsi" w:hAnsiTheme="minorHAnsi" w:cs="Arial"/>
                <w:lang w:val="en-US"/>
              </w:rPr>
            </w:pPr>
          </w:p>
        </w:tc>
        <w:tc>
          <w:tcPr>
            <w:tcW w:w="712" w:type="dxa"/>
          </w:tcPr>
          <w:p w14:paraId="49D02612" w14:textId="77777777" w:rsidR="000A6CE1" w:rsidRPr="009C7799" w:rsidRDefault="000A6CE1" w:rsidP="00EF2E3E">
            <w:pPr>
              <w:rPr>
                <w:rFonts w:asciiTheme="minorHAnsi" w:hAnsiTheme="minorHAnsi" w:cs="Arial"/>
                <w:lang w:val="en-US"/>
              </w:rPr>
            </w:pPr>
          </w:p>
        </w:tc>
        <w:tc>
          <w:tcPr>
            <w:tcW w:w="713" w:type="dxa"/>
          </w:tcPr>
          <w:p w14:paraId="51514ED7" w14:textId="77777777" w:rsidR="000A6CE1" w:rsidRPr="009C7799" w:rsidRDefault="000A6CE1" w:rsidP="00EF2E3E">
            <w:pPr>
              <w:rPr>
                <w:rFonts w:asciiTheme="minorHAnsi" w:hAnsiTheme="minorHAnsi" w:cs="Arial"/>
                <w:lang w:val="en-US"/>
              </w:rPr>
            </w:pPr>
          </w:p>
        </w:tc>
        <w:tc>
          <w:tcPr>
            <w:tcW w:w="570" w:type="dxa"/>
          </w:tcPr>
          <w:p w14:paraId="374A60D4" w14:textId="77777777" w:rsidR="000A6CE1" w:rsidRPr="009C7799" w:rsidRDefault="000A6CE1" w:rsidP="00EF2E3E">
            <w:pPr>
              <w:rPr>
                <w:rFonts w:asciiTheme="minorHAnsi" w:hAnsiTheme="minorHAnsi" w:cs="Arial"/>
                <w:lang w:val="en-US"/>
              </w:rPr>
            </w:pPr>
          </w:p>
        </w:tc>
        <w:tc>
          <w:tcPr>
            <w:tcW w:w="713" w:type="dxa"/>
          </w:tcPr>
          <w:p w14:paraId="3B716CDF" w14:textId="77777777" w:rsidR="000A6CE1" w:rsidRPr="009C7799" w:rsidRDefault="000A6CE1" w:rsidP="00EF2E3E">
            <w:pPr>
              <w:rPr>
                <w:rFonts w:asciiTheme="minorHAnsi" w:hAnsiTheme="minorHAnsi" w:cs="Arial"/>
                <w:lang w:val="en-US"/>
              </w:rPr>
            </w:pPr>
          </w:p>
        </w:tc>
        <w:tc>
          <w:tcPr>
            <w:tcW w:w="570" w:type="dxa"/>
          </w:tcPr>
          <w:p w14:paraId="096A8846" w14:textId="77777777" w:rsidR="000A6CE1" w:rsidRPr="009C7799" w:rsidRDefault="000A6CE1" w:rsidP="00EF2E3E">
            <w:pPr>
              <w:rPr>
                <w:rFonts w:asciiTheme="minorHAnsi" w:hAnsiTheme="minorHAnsi" w:cs="Arial"/>
                <w:lang w:val="en-US"/>
              </w:rPr>
            </w:pPr>
          </w:p>
        </w:tc>
        <w:tc>
          <w:tcPr>
            <w:tcW w:w="713" w:type="dxa"/>
          </w:tcPr>
          <w:p w14:paraId="56FA9010" w14:textId="77777777" w:rsidR="000A6CE1" w:rsidRPr="009C7799" w:rsidRDefault="000A6CE1" w:rsidP="00EF2E3E">
            <w:pPr>
              <w:rPr>
                <w:rFonts w:asciiTheme="minorHAnsi" w:hAnsiTheme="minorHAnsi" w:cs="Arial"/>
                <w:lang w:val="en-US"/>
              </w:rPr>
            </w:pPr>
          </w:p>
        </w:tc>
        <w:tc>
          <w:tcPr>
            <w:tcW w:w="712" w:type="dxa"/>
          </w:tcPr>
          <w:p w14:paraId="65759D36" w14:textId="77777777" w:rsidR="000A6CE1" w:rsidRPr="009C7799" w:rsidRDefault="000A6CE1" w:rsidP="00EF2E3E">
            <w:pPr>
              <w:rPr>
                <w:rFonts w:asciiTheme="minorHAnsi" w:hAnsiTheme="minorHAnsi" w:cs="Arial"/>
                <w:lang w:val="en-US"/>
              </w:rPr>
            </w:pPr>
          </w:p>
        </w:tc>
        <w:tc>
          <w:tcPr>
            <w:tcW w:w="713" w:type="dxa"/>
          </w:tcPr>
          <w:p w14:paraId="6C1D13EE" w14:textId="77777777" w:rsidR="000A6CE1" w:rsidRPr="009C7799" w:rsidRDefault="000A6CE1" w:rsidP="00EF2E3E">
            <w:pPr>
              <w:rPr>
                <w:rFonts w:asciiTheme="minorHAnsi" w:hAnsiTheme="minorHAnsi" w:cs="Arial"/>
                <w:lang w:val="en-US"/>
              </w:rPr>
            </w:pPr>
          </w:p>
        </w:tc>
        <w:tc>
          <w:tcPr>
            <w:tcW w:w="713" w:type="dxa"/>
          </w:tcPr>
          <w:p w14:paraId="32928035" w14:textId="77777777" w:rsidR="000A6CE1" w:rsidRPr="009C7799" w:rsidRDefault="000A6CE1" w:rsidP="00EF2E3E">
            <w:pPr>
              <w:rPr>
                <w:rFonts w:asciiTheme="minorHAnsi" w:hAnsiTheme="minorHAnsi" w:cs="Arial"/>
                <w:lang w:val="en-US"/>
              </w:rPr>
            </w:pPr>
          </w:p>
        </w:tc>
      </w:tr>
    </w:tbl>
    <w:p w14:paraId="6ECEB393" w14:textId="77777777" w:rsidR="000A6CE1" w:rsidRDefault="000A6CE1" w:rsidP="000A6CE1">
      <w:pPr>
        <w:pStyle w:val="Heading1"/>
        <w:rPr>
          <w:rFonts w:asciiTheme="minorHAnsi" w:hAnsiTheme="minorHAnsi"/>
          <w:bCs/>
        </w:rPr>
        <w:sectPr w:rsidR="000A6CE1" w:rsidSect="000A6CE1">
          <w:pgSz w:w="16838" w:h="11906" w:orient="landscape" w:code="9"/>
          <w:pgMar w:top="902" w:right="1701" w:bottom="771" w:left="902" w:header="284" w:footer="284" w:gutter="0"/>
          <w:cols w:space="708"/>
          <w:docGrid w:linePitch="360"/>
        </w:sectPr>
      </w:pPr>
    </w:p>
    <w:p w14:paraId="460836C9" w14:textId="14FEA97E" w:rsidR="006D6A80" w:rsidRPr="00B50B22" w:rsidRDefault="00D76284" w:rsidP="000C3852">
      <w:pPr>
        <w:pStyle w:val="Heading2"/>
      </w:pPr>
      <w:bookmarkStart w:id="310" w:name="_Toc82699666"/>
      <w:r>
        <w:lastRenderedPageBreak/>
        <w:t>A</w:t>
      </w:r>
      <w:r w:rsidR="000C3852">
        <w:t>ttachment</w:t>
      </w:r>
      <w:r w:rsidRPr="00E408A4">
        <w:t xml:space="preserve"> </w:t>
      </w:r>
      <w:r w:rsidR="000A6CE1">
        <w:t>6</w:t>
      </w:r>
      <w:r w:rsidR="006D6A80">
        <w:t xml:space="preserve"> - </w:t>
      </w:r>
      <w:r w:rsidR="006D6A80" w:rsidRPr="00B50B22">
        <w:t>Canberra Health Services (CHS) Respiratory Protection Program Fit Testing Information Sheet</w:t>
      </w:r>
      <w:bookmarkEnd w:id="310"/>
      <w:r w:rsidR="006D6A80" w:rsidRPr="00B50B22">
        <w:t xml:space="preserve"> </w:t>
      </w:r>
    </w:p>
    <w:p w14:paraId="442A9356" w14:textId="77777777" w:rsidR="006D6A80" w:rsidRPr="003E3375"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color w:val="002060"/>
        </w:rPr>
      </w:pPr>
      <w:r w:rsidRPr="003E3375">
        <w:rPr>
          <w:rFonts w:cs="Arial"/>
          <w:color w:val="002060"/>
        </w:rPr>
        <w:t>Personal Information</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7594"/>
      </w:tblGrid>
      <w:tr w:rsidR="006D6A80" w:rsidRPr="00B50B22" w14:paraId="7D2F545D" w14:textId="77777777" w:rsidTr="00B50B22">
        <w:trPr>
          <w:trHeight w:val="54"/>
        </w:trPr>
        <w:tc>
          <w:tcPr>
            <w:tcW w:w="2762" w:type="dxa"/>
            <w:shd w:val="clear" w:color="auto" w:fill="002060"/>
          </w:tcPr>
          <w:p w14:paraId="30632DAC"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Staff AGS</w:t>
            </w:r>
          </w:p>
        </w:tc>
        <w:tc>
          <w:tcPr>
            <w:tcW w:w="7594" w:type="dxa"/>
          </w:tcPr>
          <w:p w14:paraId="67DBFABF"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r w:rsidR="006D6A80" w:rsidRPr="00B50B22" w14:paraId="060B3C79" w14:textId="77777777" w:rsidTr="00B50B22">
        <w:trPr>
          <w:trHeight w:val="54"/>
        </w:trPr>
        <w:tc>
          <w:tcPr>
            <w:tcW w:w="2762" w:type="dxa"/>
            <w:shd w:val="clear" w:color="auto" w:fill="002060"/>
          </w:tcPr>
          <w:p w14:paraId="1BC471F8"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 xml:space="preserve">Given name/s </w:t>
            </w:r>
          </w:p>
        </w:tc>
        <w:tc>
          <w:tcPr>
            <w:tcW w:w="7594" w:type="dxa"/>
          </w:tcPr>
          <w:p w14:paraId="5A54E613"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r w:rsidR="006D6A80" w:rsidRPr="00B50B22" w14:paraId="479613C1" w14:textId="77777777" w:rsidTr="00B50B22">
        <w:trPr>
          <w:trHeight w:val="54"/>
        </w:trPr>
        <w:tc>
          <w:tcPr>
            <w:tcW w:w="2762" w:type="dxa"/>
            <w:shd w:val="clear" w:color="auto" w:fill="002060"/>
          </w:tcPr>
          <w:p w14:paraId="781BB210"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Surname</w:t>
            </w:r>
          </w:p>
        </w:tc>
        <w:tc>
          <w:tcPr>
            <w:tcW w:w="7594" w:type="dxa"/>
          </w:tcPr>
          <w:p w14:paraId="598B1449"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r w:rsidR="006D6A80" w:rsidRPr="00B50B22" w14:paraId="0A9DF200" w14:textId="77777777" w:rsidTr="00B50B22">
        <w:trPr>
          <w:trHeight w:val="54"/>
        </w:trPr>
        <w:tc>
          <w:tcPr>
            <w:tcW w:w="2762" w:type="dxa"/>
            <w:shd w:val="clear" w:color="auto" w:fill="002060"/>
          </w:tcPr>
          <w:p w14:paraId="6380A7C8"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Work Area</w:t>
            </w:r>
          </w:p>
        </w:tc>
        <w:tc>
          <w:tcPr>
            <w:tcW w:w="7594" w:type="dxa"/>
          </w:tcPr>
          <w:p w14:paraId="59B1873C"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r w:rsidR="006D6A80" w:rsidRPr="00B50B22" w14:paraId="78C73A59" w14:textId="77777777" w:rsidTr="00B50B22">
        <w:trPr>
          <w:trHeight w:val="54"/>
        </w:trPr>
        <w:tc>
          <w:tcPr>
            <w:tcW w:w="2762" w:type="dxa"/>
            <w:shd w:val="clear" w:color="auto" w:fill="002060"/>
          </w:tcPr>
          <w:p w14:paraId="68599E5F"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Occupation</w:t>
            </w:r>
          </w:p>
        </w:tc>
        <w:tc>
          <w:tcPr>
            <w:tcW w:w="7594" w:type="dxa"/>
          </w:tcPr>
          <w:p w14:paraId="511DA171"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r w:rsidR="006D6A80" w:rsidRPr="00B50B22" w14:paraId="2FAF79D4" w14:textId="77777777" w:rsidTr="00B50B22">
        <w:trPr>
          <w:trHeight w:val="54"/>
        </w:trPr>
        <w:tc>
          <w:tcPr>
            <w:tcW w:w="2762" w:type="dxa"/>
            <w:shd w:val="clear" w:color="auto" w:fill="002060"/>
          </w:tcPr>
          <w:p w14:paraId="0E16616B"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Mobile Number</w:t>
            </w:r>
          </w:p>
        </w:tc>
        <w:tc>
          <w:tcPr>
            <w:tcW w:w="7594" w:type="dxa"/>
          </w:tcPr>
          <w:p w14:paraId="0BA40DBB"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r w:rsidR="006D6A80" w:rsidRPr="00B50B22" w14:paraId="550A83B9" w14:textId="77777777" w:rsidTr="00B50B22">
        <w:trPr>
          <w:trHeight w:val="54"/>
        </w:trPr>
        <w:tc>
          <w:tcPr>
            <w:tcW w:w="2762" w:type="dxa"/>
            <w:shd w:val="clear" w:color="auto" w:fill="002060"/>
          </w:tcPr>
          <w:p w14:paraId="79E18B03"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D.O.B</w:t>
            </w:r>
          </w:p>
        </w:tc>
        <w:tc>
          <w:tcPr>
            <w:tcW w:w="7594" w:type="dxa"/>
          </w:tcPr>
          <w:p w14:paraId="5C9ED97D"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r w:rsidR="006D6A80" w:rsidRPr="00B50B22" w14:paraId="167DD3CB" w14:textId="77777777" w:rsidTr="00B50B22">
        <w:trPr>
          <w:trHeight w:val="54"/>
        </w:trPr>
        <w:tc>
          <w:tcPr>
            <w:tcW w:w="2762" w:type="dxa"/>
            <w:shd w:val="clear" w:color="auto" w:fill="002060"/>
          </w:tcPr>
          <w:p w14:paraId="0F6C3EF4"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2"/>
                <w:szCs w:val="22"/>
              </w:rPr>
            </w:pPr>
            <w:r w:rsidRPr="00B50B22">
              <w:rPr>
                <w:rFonts w:cs="Arial"/>
                <w:sz w:val="22"/>
                <w:szCs w:val="22"/>
              </w:rPr>
              <w:t>Address</w:t>
            </w:r>
          </w:p>
        </w:tc>
        <w:tc>
          <w:tcPr>
            <w:tcW w:w="7594" w:type="dxa"/>
          </w:tcPr>
          <w:p w14:paraId="46B7DBF3" w14:textId="77777777" w:rsidR="006D6A80" w:rsidRPr="00B50B22" w:rsidRDefault="006D6A80" w:rsidP="00B50B22">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2"/>
                <w:szCs w:val="22"/>
              </w:rPr>
            </w:pPr>
          </w:p>
        </w:tc>
      </w:tr>
    </w:tbl>
    <w:p w14:paraId="7432D667" w14:textId="77777777" w:rsidR="006D6A80" w:rsidRDefault="006D6A80" w:rsidP="006D6A80">
      <w:pPr>
        <w:rPr>
          <w:rFonts w:cs="Arial"/>
          <w:b/>
          <w:color w:val="002060"/>
        </w:rPr>
      </w:pPr>
    </w:p>
    <w:p w14:paraId="5D582E71" w14:textId="77777777" w:rsidR="006D6A80" w:rsidRDefault="006D6A80" w:rsidP="006D6A80">
      <w:pPr>
        <w:rPr>
          <w:rFonts w:cs="Arial"/>
          <w:sz w:val="20"/>
        </w:rPr>
      </w:pPr>
      <w:r>
        <w:rPr>
          <w:rFonts w:cs="Arial"/>
          <w:color w:val="002060"/>
        </w:rPr>
        <w:t>What is the CHS</w:t>
      </w:r>
      <w:r w:rsidRPr="00D60692">
        <w:rPr>
          <w:rFonts w:cs="Arial"/>
          <w:color w:val="002060"/>
        </w:rPr>
        <w:t xml:space="preserve"> Respiratory Protection Program </w:t>
      </w:r>
      <w:r>
        <w:rPr>
          <w:rFonts w:cs="Arial"/>
          <w:color w:val="002060"/>
        </w:rPr>
        <w:t>(RPP)?</w:t>
      </w:r>
      <w:r w:rsidRPr="00D60692">
        <w:rPr>
          <w:rFonts w:cs="Arial"/>
          <w:color w:val="002060"/>
        </w:rPr>
        <w:t xml:space="preserve">                                                                                        </w:t>
      </w:r>
      <w:r w:rsidRPr="003E3375">
        <w:rPr>
          <w:rFonts w:cs="Arial"/>
        </w:rPr>
        <w:t xml:space="preserve">                                                                                                                               </w:t>
      </w:r>
      <w:r>
        <w:rPr>
          <w:rFonts w:cs="Arial"/>
          <w:sz w:val="20"/>
        </w:rPr>
        <w:t>The Canberra Health Services</w:t>
      </w:r>
      <w:r w:rsidRPr="0038069E">
        <w:rPr>
          <w:rFonts w:cs="Arial"/>
          <w:sz w:val="20"/>
        </w:rPr>
        <w:t xml:space="preserve"> Respiratory Protection Program (RPP) has been developed to establish a process for the selection, control, issue and maintenance of Respiratory Protective Equipment and fit testing req</w:t>
      </w:r>
      <w:r>
        <w:rPr>
          <w:rFonts w:cs="Arial"/>
          <w:sz w:val="20"/>
        </w:rPr>
        <w:t>uirements for users across CHS</w:t>
      </w:r>
      <w:r w:rsidRPr="0038069E">
        <w:rPr>
          <w:rFonts w:cs="Arial"/>
          <w:sz w:val="20"/>
        </w:rPr>
        <w:t xml:space="preserve">. </w:t>
      </w:r>
    </w:p>
    <w:p w14:paraId="1AFA9D2A" w14:textId="77777777" w:rsidR="006D6A80" w:rsidRDefault="006D6A80" w:rsidP="006D6A80">
      <w:pPr>
        <w:rPr>
          <w:rFonts w:cs="Arial"/>
          <w:sz w:val="20"/>
        </w:rPr>
      </w:pPr>
      <w:r w:rsidRPr="0038069E">
        <w:rPr>
          <w:rFonts w:cs="Arial"/>
          <w:sz w:val="20"/>
        </w:rPr>
        <w:t xml:space="preserve">The </w:t>
      </w:r>
      <w:r>
        <w:rPr>
          <w:rFonts w:cs="Arial"/>
          <w:sz w:val="20"/>
        </w:rPr>
        <w:t>CHS</w:t>
      </w:r>
      <w:r w:rsidRPr="0038069E">
        <w:rPr>
          <w:rFonts w:cs="Arial"/>
          <w:sz w:val="20"/>
        </w:rPr>
        <w:t xml:space="preserve"> RPP has been developed in accordance with AS/NZS 1715:2009, ISO 16975-3 and OSHA 1910.134 protocols.</w:t>
      </w:r>
      <w:r>
        <w:rPr>
          <w:rFonts w:cs="Arial"/>
          <w:sz w:val="20"/>
        </w:rPr>
        <w:t xml:space="preserve"> The CHS</w:t>
      </w:r>
      <w:r w:rsidRPr="0038069E">
        <w:rPr>
          <w:rFonts w:cs="Arial"/>
          <w:sz w:val="20"/>
        </w:rPr>
        <w:t xml:space="preserve"> RP</w:t>
      </w:r>
      <w:r>
        <w:rPr>
          <w:rFonts w:cs="Arial"/>
          <w:sz w:val="20"/>
        </w:rPr>
        <w:t xml:space="preserve">P consists of compliance with four elements: </w:t>
      </w:r>
    </w:p>
    <w:p w14:paraId="1B6C0E41" w14:textId="77777777" w:rsidR="006D6A80" w:rsidRPr="003976D1" w:rsidRDefault="006D6A80" w:rsidP="0053381A">
      <w:pPr>
        <w:pStyle w:val="ListParagraph"/>
        <w:numPr>
          <w:ilvl w:val="0"/>
          <w:numId w:val="5"/>
        </w:numPr>
        <w:spacing w:after="160" w:line="259" w:lineRule="auto"/>
        <w:rPr>
          <w:rFonts w:ascii="Arial" w:hAnsi="Arial" w:cs="Arial"/>
          <w:sz w:val="20"/>
        </w:rPr>
      </w:pPr>
      <w:r>
        <w:rPr>
          <w:rFonts w:ascii="Arial" w:hAnsi="Arial" w:cs="Arial"/>
          <w:sz w:val="20"/>
        </w:rPr>
        <w:t>I</w:t>
      </w:r>
      <w:r w:rsidRPr="003976D1">
        <w:rPr>
          <w:rFonts w:ascii="Arial" w:hAnsi="Arial" w:cs="Arial"/>
          <w:sz w:val="20"/>
        </w:rPr>
        <w:t xml:space="preserve">nfection prevention and control measures, </w:t>
      </w:r>
    </w:p>
    <w:p w14:paraId="1B6B9DB8" w14:textId="77777777" w:rsidR="006D6A80" w:rsidRDefault="006D6A80" w:rsidP="0053381A">
      <w:pPr>
        <w:pStyle w:val="ListParagraph"/>
        <w:numPr>
          <w:ilvl w:val="0"/>
          <w:numId w:val="5"/>
        </w:numPr>
        <w:spacing w:after="160" w:line="259" w:lineRule="auto"/>
        <w:rPr>
          <w:rFonts w:ascii="Arial" w:hAnsi="Arial" w:cs="Arial"/>
          <w:sz w:val="20"/>
        </w:rPr>
      </w:pPr>
      <w:r>
        <w:rPr>
          <w:rFonts w:ascii="Arial" w:hAnsi="Arial" w:cs="Arial"/>
          <w:sz w:val="20"/>
        </w:rPr>
        <w:t>OMU v</w:t>
      </w:r>
      <w:r w:rsidRPr="003976D1">
        <w:rPr>
          <w:rFonts w:ascii="Arial" w:hAnsi="Arial" w:cs="Arial"/>
          <w:sz w:val="20"/>
        </w:rPr>
        <w:t>accination program</w:t>
      </w:r>
      <w:r>
        <w:rPr>
          <w:rFonts w:ascii="Arial" w:hAnsi="Arial" w:cs="Arial"/>
          <w:sz w:val="20"/>
        </w:rPr>
        <w:t>s</w:t>
      </w:r>
      <w:r w:rsidRPr="003976D1">
        <w:rPr>
          <w:rFonts w:ascii="Arial" w:hAnsi="Arial" w:cs="Arial"/>
          <w:sz w:val="20"/>
        </w:rPr>
        <w:t xml:space="preserve">, </w:t>
      </w:r>
    </w:p>
    <w:p w14:paraId="0A8E67F9" w14:textId="77777777" w:rsidR="006D6A80" w:rsidRDefault="006D6A80" w:rsidP="0053381A">
      <w:pPr>
        <w:pStyle w:val="ListParagraph"/>
        <w:numPr>
          <w:ilvl w:val="0"/>
          <w:numId w:val="5"/>
        </w:numPr>
        <w:spacing w:after="160" w:line="259" w:lineRule="auto"/>
        <w:rPr>
          <w:rFonts w:ascii="Arial" w:hAnsi="Arial" w:cs="Arial"/>
          <w:sz w:val="20"/>
        </w:rPr>
      </w:pPr>
      <w:r>
        <w:rPr>
          <w:rFonts w:ascii="Arial" w:hAnsi="Arial" w:cs="Arial"/>
          <w:sz w:val="20"/>
        </w:rPr>
        <w:t>E</w:t>
      </w:r>
      <w:r w:rsidRPr="003976D1">
        <w:rPr>
          <w:rFonts w:ascii="Arial" w:hAnsi="Arial" w:cs="Arial"/>
          <w:sz w:val="20"/>
        </w:rPr>
        <w:t xml:space="preserve">ye protection, and </w:t>
      </w:r>
    </w:p>
    <w:p w14:paraId="143783EA" w14:textId="77777777" w:rsidR="006D6A80" w:rsidRPr="000F533D" w:rsidRDefault="006D6A80" w:rsidP="0053381A">
      <w:pPr>
        <w:pStyle w:val="ListParagraph"/>
        <w:numPr>
          <w:ilvl w:val="0"/>
          <w:numId w:val="5"/>
        </w:numPr>
        <w:spacing w:after="160" w:line="259" w:lineRule="auto"/>
        <w:rPr>
          <w:rFonts w:ascii="Arial" w:hAnsi="Arial" w:cs="Arial"/>
          <w:sz w:val="20"/>
        </w:rPr>
      </w:pPr>
      <w:r>
        <w:rPr>
          <w:rFonts w:ascii="Arial" w:hAnsi="Arial" w:cs="Arial"/>
          <w:sz w:val="20"/>
        </w:rPr>
        <w:t>M</w:t>
      </w:r>
      <w:r w:rsidRPr="000F533D">
        <w:rPr>
          <w:rFonts w:ascii="Arial" w:hAnsi="Arial" w:cs="Arial"/>
          <w:sz w:val="20"/>
        </w:rPr>
        <w:t xml:space="preserve">asks and respirators (fit checking, fit testing). </w:t>
      </w:r>
    </w:p>
    <w:p w14:paraId="30CC7449" w14:textId="77777777" w:rsidR="006D6A80" w:rsidRPr="00D60692" w:rsidRDefault="006D6A80" w:rsidP="006D6A80">
      <w:pPr>
        <w:rPr>
          <w:rFonts w:cs="Arial"/>
          <w:b/>
          <w:color w:val="002060"/>
        </w:rPr>
      </w:pPr>
      <w:r w:rsidRPr="0038069E">
        <w:rPr>
          <w:rFonts w:cs="Arial"/>
          <w:sz w:val="20"/>
        </w:rPr>
        <w:t>All staff who need to wear a respirator will</w:t>
      </w:r>
      <w:r>
        <w:rPr>
          <w:rFonts w:cs="Arial"/>
          <w:sz w:val="20"/>
        </w:rPr>
        <w:t xml:space="preserve"> need to complete the CHS RPP on an</w:t>
      </w:r>
      <w:r w:rsidRPr="0038069E">
        <w:rPr>
          <w:rFonts w:cs="Arial"/>
          <w:sz w:val="20"/>
        </w:rPr>
        <w:t xml:space="preserve"> annual basis. </w:t>
      </w:r>
    </w:p>
    <w:p w14:paraId="2E95EAEA" w14:textId="77777777" w:rsidR="006D6A80" w:rsidRDefault="006D6A80" w:rsidP="006D6A80">
      <w:pPr>
        <w:rPr>
          <w:rFonts w:cs="Arial"/>
          <w:color w:val="002060"/>
        </w:rPr>
      </w:pPr>
    </w:p>
    <w:p w14:paraId="4861D70B" w14:textId="77777777" w:rsidR="006D6A80" w:rsidRDefault="006D6A80" w:rsidP="006D6A80">
      <w:pPr>
        <w:rPr>
          <w:rFonts w:cs="Arial"/>
          <w:color w:val="002060"/>
        </w:rPr>
      </w:pPr>
      <w:r w:rsidRPr="00D60692">
        <w:rPr>
          <w:rFonts w:cs="Arial"/>
          <w:color w:val="002060"/>
        </w:rPr>
        <w:t xml:space="preserve">What is fit testing?  </w:t>
      </w:r>
    </w:p>
    <w:p w14:paraId="6C839823" w14:textId="77777777" w:rsidR="006D6A80" w:rsidRPr="0038069E" w:rsidRDefault="006D6A80" w:rsidP="006D6A80">
      <w:pPr>
        <w:rPr>
          <w:rFonts w:cs="Arial"/>
          <w:sz w:val="20"/>
        </w:rPr>
      </w:pPr>
      <w:r w:rsidRPr="0038069E">
        <w:rPr>
          <w:rFonts w:cs="Arial"/>
          <w:sz w:val="20"/>
        </w:rPr>
        <w:t>Fit testing is a validated method that determines whether the type of respirator being used by a person provides an adequate seal on that person’s face, thereby providing the level of protection required against airborne infectious particles. A respirator (also known as a P2 or N95 mask) is used by an individual to provide respiratory protection. The term respirator refers to masks used to protect health workers from airborne infectious particles.</w:t>
      </w:r>
      <w:r>
        <w:rPr>
          <w:rFonts w:cs="Arial"/>
          <w:sz w:val="20"/>
        </w:rPr>
        <w:t xml:space="preserve"> </w:t>
      </w:r>
      <w:r w:rsidRPr="0038069E">
        <w:rPr>
          <w:rFonts w:cs="Arial"/>
          <w:sz w:val="20"/>
        </w:rPr>
        <w:t xml:space="preserve">There are three main types of respirators </w:t>
      </w:r>
      <w:proofErr w:type="gramStart"/>
      <w:r w:rsidRPr="0038069E">
        <w:rPr>
          <w:rFonts w:cs="Arial"/>
          <w:sz w:val="20"/>
        </w:rPr>
        <w:t>available</w:t>
      </w:r>
      <w:proofErr w:type="gramEnd"/>
      <w:r w:rsidRPr="0038069E">
        <w:rPr>
          <w:rFonts w:cs="Arial"/>
          <w:sz w:val="20"/>
        </w:rPr>
        <w:t xml:space="preserve"> and these include: </w:t>
      </w:r>
    </w:p>
    <w:p w14:paraId="0F705A13" w14:textId="60238642" w:rsidR="006D6A80" w:rsidRDefault="006D6A80" w:rsidP="006D6A80">
      <w:pPr>
        <w:rPr>
          <w:rFonts w:eastAsia="Calibri" w:cs="Calibri"/>
          <w:b/>
          <w:spacing w:val="-5"/>
          <w:sz w:val="20"/>
          <w:lang w:val="en-US"/>
        </w:rPr>
      </w:pPr>
    </w:p>
    <w:p w14:paraId="643C38FB" w14:textId="77777777" w:rsidR="006D6A80" w:rsidRPr="00CA73AA" w:rsidRDefault="006D6A80" w:rsidP="0053381A">
      <w:pPr>
        <w:pStyle w:val="BodyText"/>
        <w:numPr>
          <w:ilvl w:val="0"/>
          <w:numId w:val="4"/>
        </w:numPr>
        <w:tabs>
          <w:tab w:val="left" w:pos="7532"/>
        </w:tabs>
        <w:ind w:left="714" w:hanging="357"/>
        <w:rPr>
          <w:spacing w:val="-5"/>
          <w:sz w:val="20"/>
          <w:szCs w:val="20"/>
        </w:rPr>
      </w:pPr>
      <w:r w:rsidRPr="00CA73AA">
        <w:rPr>
          <w:spacing w:val="-5"/>
          <w:sz w:val="20"/>
          <w:szCs w:val="20"/>
        </w:rPr>
        <w:t xml:space="preserve">Disposable or filtering facepiece respirators (P2/N95 mask) where the respirator is discarded when it becomes unsuitable for further use due to completion of an episode of care, excessive resistance, physical </w:t>
      </w:r>
      <w:proofErr w:type="gramStart"/>
      <w:r w:rsidRPr="00CA73AA">
        <w:rPr>
          <w:spacing w:val="-5"/>
          <w:sz w:val="20"/>
          <w:szCs w:val="20"/>
        </w:rPr>
        <w:t>damage</w:t>
      </w:r>
      <w:proofErr w:type="gramEnd"/>
      <w:r w:rsidRPr="00CA73AA">
        <w:rPr>
          <w:spacing w:val="-5"/>
          <w:sz w:val="20"/>
          <w:szCs w:val="20"/>
        </w:rPr>
        <w:t xml:space="preserve"> or contamination. </w:t>
      </w:r>
    </w:p>
    <w:p w14:paraId="7562EA38" w14:textId="77777777" w:rsidR="006D6A80" w:rsidRPr="00CA73AA" w:rsidRDefault="006D6A80" w:rsidP="0053381A">
      <w:pPr>
        <w:pStyle w:val="BodyText"/>
        <w:numPr>
          <w:ilvl w:val="0"/>
          <w:numId w:val="4"/>
        </w:numPr>
        <w:tabs>
          <w:tab w:val="left" w:pos="7532"/>
        </w:tabs>
        <w:ind w:left="714" w:hanging="357"/>
        <w:rPr>
          <w:spacing w:val="-5"/>
          <w:sz w:val="20"/>
          <w:szCs w:val="20"/>
        </w:rPr>
      </w:pPr>
      <w:r w:rsidRPr="00CA73AA">
        <w:rPr>
          <w:spacing w:val="-5"/>
          <w:sz w:val="20"/>
          <w:szCs w:val="20"/>
        </w:rPr>
        <w:t>Reusable or elastomeric respirators, where the facepiece is cleaned and reused but the filter cartridges are replaced when they become unsuitable for further use</w:t>
      </w:r>
      <w:r>
        <w:rPr>
          <w:spacing w:val="-5"/>
          <w:sz w:val="20"/>
          <w:szCs w:val="20"/>
        </w:rPr>
        <w:t>.</w:t>
      </w:r>
      <w:r w:rsidRPr="00CA73AA">
        <w:rPr>
          <w:spacing w:val="-5"/>
          <w:sz w:val="20"/>
          <w:szCs w:val="20"/>
        </w:rPr>
        <w:t xml:space="preserve"> </w:t>
      </w:r>
    </w:p>
    <w:p w14:paraId="6EC05BE7" w14:textId="77777777" w:rsidR="006D6A80" w:rsidRPr="00CA73AA" w:rsidRDefault="006D6A80" w:rsidP="0053381A">
      <w:pPr>
        <w:pStyle w:val="BodyText"/>
        <w:numPr>
          <w:ilvl w:val="0"/>
          <w:numId w:val="4"/>
        </w:numPr>
        <w:tabs>
          <w:tab w:val="left" w:pos="7532"/>
        </w:tabs>
        <w:ind w:left="714" w:hanging="357"/>
        <w:rPr>
          <w:spacing w:val="-5"/>
          <w:sz w:val="20"/>
          <w:szCs w:val="20"/>
        </w:rPr>
      </w:pPr>
      <w:r w:rsidRPr="00CA73AA">
        <w:rPr>
          <w:spacing w:val="-5"/>
          <w:sz w:val="20"/>
          <w:szCs w:val="20"/>
        </w:rPr>
        <w:t xml:space="preserve">Powered air purifying respirators (PAPRs), where a battery-powered blower moves the air flow through filters. </w:t>
      </w:r>
    </w:p>
    <w:p w14:paraId="6492ACF8" w14:textId="77777777" w:rsidR="006D6A80" w:rsidRDefault="006D6A80" w:rsidP="006D6A80">
      <w:pPr>
        <w:rPr>
          <w:rFonts w:cs="Arial"/>
          <w:sz w:val="20"/>
        </w:rPr>
      </w:pPr>
    </w:p>
    <w:p w14:paraId="6A029044" w14:textId="77777777" w:rsidR="006D6A80" w:rsidRPr="00D60692" w:rsidRDefault="006D6A80" w:rsidP="006D6A80">
      <w:pPr>
        <w:rPr>
          <w:rFonts w:cs="Arial"/>
        </w:rPr>
      </w:pPr>
      <w:r>
        <w:rPr>
          <w:rFonts w:cs="Arial"/>
          <w:sz w:val="20"/>
        </w:rPr>
        <w:t>CHS</w:t>
      </w:r>
      <w:r w:rsidRPr="0038069E">
        <w:rPr>
          <w:rFonts w:cs="Arial"/>
          <w:sz w:val="20"/>
        </w:rPr>
        <w:t xml:space="preserve"> is conducting Quantitative Fit Testing (QNFT).</w:t>
      </w:r>
      <w:r w:rsidRPr="00D60692">
        <w:rPr>
          <w:rFonts w:cs="Arial"/>
        </w:rPr>
        <w:t xml:space="preserve"> </w:t>
      </w:r>
    </w:p>
    <w:p w14:paraId="0CD6C834" w14:textId="77777777" w:rsidR="00FC0CEF" w:rsidRDefault="00FC0CEF" w:rsidP="006D6A80">
      <w:pPr>
        <w:rPr>
          <w:rFonts w:cs="Arial"/>
          <w:color w:val="002060"/>
        </w:rPr>
      </w:pPr>
    </w:p>
    <w:p w14:paraId="7F65694D" w14:textId="4C55A639" w:rsidR="006D6A80" w:rsidRDefault="006D6A80" w:rsidP="006D6A80">
      <w:pPr>
        <w:rPr>
          <w:rFonts w:cs="Arial"/>
        </w:rPr>
      </w:pPr>
      <w:r w:rsidRPr="00D60692">
        <w:rPr>
          <w:rFonts w:cs="Arial"/>
          <w:color w:val="002060"/>
        </w:rPr>
        <w:t xml:space="preserve">What does Quantitative Fit Testing </w:t>
      </w:r>
      <w:r>
        <w:rPr>
          <w:rFonts w:cs="Arial"/>
          <w:color w:val="002060"/>
        </w:rPr>
        <w:t>m</w:t>
      </w:r>
      <w:r w:rsidRPr="00D60692">
        <w:rPr>
          <w:rFonts w:cs="Arial"/>
          <w:color w:val="002060"/>
        </w:rPr>
        <w:t xml:space="preserve">easure?                                                                                                      </w:t>
      </w:r>
      <w:r w:rsidRPr="0038069E">
        <w:rPr>
          <w:rFonts w:cs="Arial"/>
          <w:sz w:val="20"/>
        </w:rPr>
        <w:t xml:space="preserve">QNFT is an objective measurement of respirator fit, undertaken using a testing unit called a PortaCount or </w:t>
      </w:r>
      <w:proofErr w:type="spellStart"/>
      <w:r w:rsidRPr="0038069E">
        <w:rPr>
          <w:rFonts w:cs="Arial"/>
          <w:sz w:val="20"/>
        </w:rPr>
        <w:t>Accufit</w:t>
      </w:r>
      <w:proofErr w:type="spellEnd"/>
      <w:r w:rsidRPr="0038069E">
        <w:rPr>
          <w:rFonts w:cs="Arial"/>
          <w:sz w:val="20"/>
        </w:rPr>
        <w:t xml:space="preserve">. Fit testing works by measuring the concentration of microscopic particles in the ambient air and then measuring the concentration of those particles that leak into the respirator. The ratio of these two </w:t>
      </w:r>
      <w:r w:rsidRPr="0038069E">
        <w:rPr>
          <w:rFonts w:cs="Arial"/>
          <w:sz w:val="20"/>
        </w:rPr>
        <w:lastRenderedPageBreak/>
        <w:t xml:space="preserve">concentrations is called the fit factor. The testing is done while the person is wearing the respirator and attached to the testing unit, while carrying out </w:t>
      </w:r>
      <w:proofErr w:type="gramStart"/>
      <w:r w:rsidRPr="0038069E">
        <w:rPr>
          <w:rFonts w:cs="Arial"/>
          <w:sz w:val="20"/>
        </w:rPr>
        <w:t>a number of</w:t>
      </w:r>
      <w:proofErr w:type="gramEnd"/>
      <w:r w:rsidRPr="0038069E">
        <w:rPr>
          <w:rFonts w:cs="Arial"/>
          <w:sz w:val="20"/>
        </w:rPr>
        <w:t xml:space="preserve"> physical movements and actions.</w:t>
      </w:r>
      <w:r w:rsidRPr="00D60692">
        <w:rPr>
          <w:rFonts w:cs="Arial"/>
        </w:rPr>
        <w:t xml:space="preserve"> </w:t>
      </w:r>
    </w:p>
    <w:p w14:paraId="5C29A332" w14:textId="77777777" w:rsidR="00FC0CEF" w:rsidRDefault="00FC0CEF" w:rsidP="006D6A80">
      <w:pPr>
        <w:rPr>
          <w:rFonts w:cs="Arial"/>
          <w:sz w:val="20"/>
        </w:rPr>
      </w:pPr>
    </w:p>
    <w:p w14:paraId="70859EB0" w14:textId="26CB3128" w:rsidR="006D6A80" w:rsidRDefault="006D6A80" w:rsidP="006D6A80">
      <w:pPr>
        <w:rPr>
          <w:rFonts w:cs="Arial"/>
          <w:sz w:val="20"/>
        </w:rPr>
      </w:pPr>
      <w:r w:rsidRPr="0038069E">
        <w:rPr>
          <w:rFonts w:cs="Arial"/>
          <w:sz w:val="20"/>
        </w:rPr>
        <w:t>The respirator fit test performed on this day under testing conditions does not determine whether the chosen respirator is appropriate for the environment/conditions under which it may be worn in the future. This test will determine if a suitable fit is obtained based on today’s circumstances. Future use will be reliant on using the same respirator as tested today and fit checking</w:t>
      </w:r>
      <w:r>
        <w:rPr>
          <w:rFonts w:cs="Arial"/>
          <w:sz w:val="20"/>
        </w:rPr>
        <w:t xml:space="preserve"> every time you use the respirator</w:t>
      </w:r>
      <w:r w:rsidRPr="0038069E">
        <w:rPr>
          <w:rFonts w:cs="Arial"/>
          <w:sz w:val="20"/>
        </w:rPr>
        <w:t xml:space="preserve">. Respirator fit testing is not recommended in the presence of facial hair between the sealing edge of the respirator and the face. A pass in this circumstance cannot be relied upon. </w:t>
      </w:r>
    </w:p>
    <w:p w14:paraId="308588A3" w14:textId="77777777" w:rsidR="00FC0CEF" w:rsidRDefault="00FC0CEF" w:rsidP="006D6A80">
      <w:pPr>
        <w:rPr>
          <w:rFonts w:cs="Arial"/>
          <w:color w:val="002060"/>
        </w:rPr>
      </w:pPr>
    </w:p>
    <w:p w14:paraId="2305248F" w14:textId="77777777" w:rsidR="00FC0CEF" w:rsidRDefault="006D6A80" w:rsidP="006D6A80">
      <w:pPr>
        <w:rPr>
          <w:rFonts w:cs="Arial"/>
          <w:color w:val="002060"/>
        </w:rPr>
      </w:pPr>
      <w:r w:rsidRPr="00D60692">
        <w:rPr>
          <w:rFonts w:cs="Arial"/>
          <w:color w:val="002060"/>
        </w:rPr>
        <w:t xml:space="preserve">What do the results tell us?                                                                                                              </w:t>
      </w:r>
    </w:p>
    <w:p w14:paraId="5125BF8C" w14:textId="17583DAB" w:rsidR="006D6A80" w:rsidRDefault="006D6A80" w:rsidP="006D6A80">
      <w:pPr>
        <w:rPr>
          <w:rFonts w:cs="Arial"/>
          <w:sz w:val="20"/>
        </w:rPr>
      </w:pPr>
      <w:r w:rsidRPr="0038069E">
        <w:rPr>
          <w:rFonts w:cs="Arial"/>
          <w:sz w:val="20"/>
        </w:rPr>
        <w:t>The results indicate the effectiveness of the seal against the face. While each physical movement done during the testing has a fit factor result, the overall fit factor from the combined scores is used to determine if the tested respirator provides the level of protection required.</w:t>
      </w:r>
    </w:p>
    <w:p w14:paraId="2F429A0C" w14:textId="77777777" w:rsidR="00FC0CEF" w:rsidRPr="0038069E" w:rsidRDefault="00FC0CEF" w:rsidP="006D6A80">
      <w:pPr>
        <w:rPr>
          <w:rFonts w:cs="Arial"/>
          <w:sz w:val="20"/>
        </w:rPr>
      </w:pPr>
    </w:p>
    <w:p w14:paraId="30323035" w14:textId="77777777" w:rsidR="006D6A80" w:rsidRPr="0038069E" w:rsidRDefault="006D6A80" w:rsidP="006D6A80">
      <w:pPr>
        <w:rPr>
          <w:rFonts w:cs="Arial"/>
          <w:sz w:val="20"/>
        </w:rPr>
      </w:pPr>
      <w:r w:rsidRPr="0038069E">
        <w:rPr>
          <w:rFonts w:cs="Arial"/>
          <w:sz w:val="20"/>
        </w:rPr>
        <w:t>It is possible to have an overall pass fit factor even though one of the physical movements return</w:t>
      </w:r>
      <w:r>
        <w:rPr>
          <w:rFonts w:cs="Arial"/>
          <w:sz w:val="20"/>
        </w:rPr>
        <w:t>s</w:t>
      </w:r>
      <w:r w:rsidRPr="0038069E">
        <w:rPr>
          <w:rFonts w:cs="Arial"/>
          <w:sz w:val="20"/>
        </w:rPr>
        <w:t xml:space="preserve"> a negative fit factor result. </w:t>
      </w:r>
    </w:p>
    <w:p w14:paraId="68E57FE3" w14:textId="77777777" w:rsidR="00FC0CEF" w:rsidRDefault="00FC0CEF" w:rsidP="006D6A80">
      <w:pPr>
        <w:rPr>
          <w:rFonts w:cs="Arial"/>
          <w:color w:val="002060"/>
        </w:rPr>
      </w:pPr>
    </w:p>
    <w:p w14:paraId="4444E509" w14:textId="1F6460E2" w:rsidR="00FC0CEF" w:rsidRDefault="006D6A80" w:rsidP="006D6A80">
      <w:pPr>
        <w:rPr>
          <w:rFonts w:cs="Arial"/>
          <w:color w:val="002060"/>
        </w:rPr>
      </w:pPr>
      <w:r w:rsidRPr="003E3375">
        <w:rPr>
          <w:rFonts w:cs="Arial"/>
          <w:color w:val="002060"/>
        </w:rPr>
        <w:t xml:space="preserve">On </w:t>
      </w:r>
      <w:r>
        <w:rPr>
          <w:rFonts w:cs="Arial"/>
          <w:color w:val="002060"/>
        </w:rPr>
        <w:t xml:space="preserve">the </w:t>
      </w:r>
      <w:r w:rsidRPr="003E3375">
        <w:rPr>
          <w:rFonts w:cs="Arial"/>
          <w:color w:val="002060"/>
        </w:rPr>
        <w:t xml:space="preserve">day of fit testing                                                                                                                                 </w:t>
      </w:r>
    </w:p>
    <w:p w14:paraId="10702CA3" w14:textId="741AEE61" w:rsidR="006D6A80" w:rsidRPr="003E3375" w:rsidRDefault="006D6A80" w:rsidP="006D6A80">
      <w:pPr>
        <w:rPr>
          <w:rFonts w:cs="Arial"/>
          <w:b/>
          <w:color w:val="002060"/>
        </w:rPr>
      </w:pPr>
      <w:r w:rsidRPr="00EC2625">
        <w:rPr>
          <w:rFonts w:cs="Arial"/>
          <w:color w:val="FF0000"/>
          <w:sz w:val="20"/>
        </w:rPr>
        <w:t>Please ensure that you</w:t>
      </w:r>
      <w:r>
        <w:rPr>
          <w:rFonts w:cs="Arial"/>
          <w:color w:val="FF0000"/>
          <w:sz w:val="20"/>
        </w:rPr>
        <w:t>r face is hair-free a</w:t>
      </w:r>
      <w:r w:rsidRPr="00EC2625">
        <w:rPr>
          <w:rFonts w:cs="Arial"/>
          <w:color w:val="FF0000"/>
          <w:sz w:val="20"/>
        </w:rPr>
        <w:t>round the mask seal area and have not eaten or smoked 30 minutes prior to testing.</w:t>
      </w:r>
    </w:p>
    <w:p w14:paraId="6D7C72BA" w14:textId="77777777" w:rsidR="006D6A80" w:rsidRDefault="006D6A80" w:rsidP="006D6A80">
      <w:pPr>
        <w:pStyle w:val="BodyText"/>
        <w:tabs>
          <w:tab w:val="left" w:pos="7532"/>
        </w:tabs>
        <w:spacing w:before="40"/>
        <w:ind w:left="1434"/>
        <w:rPr>
          <w:spacing w:val="-5"/>
          <w:sz w:val="20"/>
          <w:szCs w:val="20"/>
        </w:rPr>
      </w:pPr>
    </w:p>
    <w:tbl>
      <w:tblPr>
        <w:tblW w:w="9341" w:type="dxa"/>
        <w:tblInd w:w="-5" w:type="dxa"/>
        <w:tblLayout w:type="fixed"/>
        <w:tblLook w:val="04A0" w:firstRow="1" w:lastRow="0" w:firstColumn="1" w:lastColumn="0" w:noHBand="0" w:noVBand="1"/>
      </w:tblPr>
      <w:tblGrid>
        <w:gridCol w:w="1774"/>
        <w:gridCol w:w="955"/>
        <w:gridCol w:w="1365"/>
        <w:gridCol w:w="5247"/>
      </w:tblGrid>
      <w:tr w:rsidR="006D6A80" w:rsidRPr="009572CB" w14:paraId="544E55BD" w14:textId="77777777" w:rsidTr="00B50B22">
        <w:trPr>
          <w:trHeight w:val="302"/>
        </w:trPr>
        <w:tc>
          <w:tcPr>
            <w:tcW w:w="9341" w:type="dxa"/>
            <w:gridSpan w:val="4"/>
            <w:shd w:val="clear" w:color="auto" w:fill="D9D9D9" w:themeFill="background1" w:themeFillShade="D9"/>
            <w:vAlign w:val="center"/>
          </w:tcPr>
          <w:p w14:paraId="3DF0A748" w14:textId="19F2322E" w:rsidR="006D6A80" w:rsidRPr="009572CB" w:rsidRDefault="006D6A80" w:rsidP="006D6A80">
            <w:pPr>
              <w:rPr>
                <w:rFonts w:cs="Arial"/>
                <w:b/>
                <w:sz w:val="20"/>
                <w:szCs w:val="24"/>
              </w:rPr>
            </w:pPr>
            <w:r w:rsidRPr="000F533D">
              <w:rPr>
                <w:rFonts w:cs="Arial"/>
                <w:sz w:val="20"/>
              </w:rPr>
              <w:t xml:space="preserve"> </w:t>
            </w:r>
            <w:r>
              <w:rPr>
                <w:rFonts w:cs="Arial"/>
                <w:sz w:val="20"/>
                <w:szCs w:val="24"/>
              </w:rPr>
              <w:t xml:space="preserve">Respirator Fit Test Result(s) </w:t>
            </w:r>
          </w:p>
        </w:tc>
      </w:tr>
      <w:tr w:rsidR="006D6A80" w:rsidRPr="009572CB" w14:paraId="5023E0A8" w14:textId="77777777" w:rsidTr="00B50B22">
        <w:trPr>
          <w:trHeight w:val="342"/>
        </w:trPr>
        <w:tc>
          <w:tcPr>
            <w:tcW w:w="1774" w:type="dxa"/>
            <w:tcBorders>
              <w:bottom w:val="single" w:sz="4" w:space="0" w:color="auto"/>
            </w:tcBorders>
            <w:shd w:val="clear" w:color="auto" w:fill="548DD4" w:themeFill="text2" w:themeFillTint="99"/>
            <w:vAlign w:val="center"/>
          </w:tcPr>
          <w:p w14:paraId="5C3C12AB" w14:textId="77777777" w:rsidR="006D6A80" w:rsidRPr="00EC7FC0" w:rsidRDefault="006D6A80" w:rsidP="006D6A80">
            <w:pPr>
              <w:rPr>
                <w:rFonts w:cs="Arial"/>
                <w:b/>
                <w:sz w:val="20"/>
                <w:szCs w:val="24"/>
              </w:rPr>
            </w:pPr>
            <w:r>
              <w:rPr>
                <w:rFonts w:cs="Arial"/>
                <w:sz w:val="20"/>
                <w:szCs w:val="24"/>
              </w:rPr>
              <w:t>Model</w:t>
            </w:r>
          </w:p>
        </w:tc>
        <w:tc>
          <w:tcPr>
            <w:tcW w:w="955" w:type="dxa"/>
            <w:tcBorders>
              <w:bottom w:val="single" w:sz="4" w:space="0" w:color="auto"/>
            </w:tcBorders>
            <w:shd w:val="clear" w:color="auto" w:fill="548DD4" w:themeFill="text2" w:themeFillTint="99"/>
            <w:vAlign w:val="center"/>
          </w:tcPr>
          <w:p w14:paraId="07A51041" w14:textId="77777777" w:rsidR="006D6A80" w:rsidRPr="00EC7FC0" w:rsidRDefault="006D6A80" w:rsidP="006D6A80">
            <w:pPr>
              <w:rPr>
                <w:rFonts w:cs="Arial"/>
                <w:b/>
                <w:sz w:val="20"/>
              </w:rPr>
            </w:pPr>
            <w:r>
              <w:rPr>
                <w:rFonts w:cs="Arial"/>
                <w:sz w:val="20"/>
              </w:rPr>
              <w:t>Size</w:t>
            </w:r>
          </w:p>
        </w:tc>
        <w:tc>
          <w:tcPr>
            <w:tcW w:w="1365" w:type="dxa"/>
            <w:tcBorders>
              <w:bottom w:val="single" w:sz="4" w:space="0" w:color="auto"/>
            </w:tcBorders>
            <w:shd w:val="clear" w:color="auto" w:fill="548DD4" w:themeFill="text2" w:themeFillTint="99"/>
            <w:vAlign w:val="center"/>
          </w:tcPr>
          <w:p w14:paraId="626D30D4" w14:textId="77777777" w:rsidR="006D6A80" w:rsidRPr="009572CB" w:rsidRDefault="006D6A80" w:rsidP="006D6A80">
            <w:pPr>
              <w:rPr>
                <w:rFonts w:cs="Arial"/>
                <w:b/>
                <w:sz w:val="20"/>
                <w:szCs w:val="24"/>
              </w:rPr>
            </w:pPr>
            <w:r>
              <w:rPr>
                <w:rFonts w:cs="Arial"/>
                <w:sz w:val="20"/>
                <w:szCs w:val="24"/>
              </w:rPr>
              <w:t>Pass Rate</w:t>
            </w:r>
          </w:p>
        </w:tc>
        <w:tc>
          <w:tcPr>
            <w:tcW w:w="5246" w:type="dxa"/>
            <w:tcBorders>
              <w:bottom w:val="single" w:sz="4" w:space="0" w:color="auto"/>
            </w:tcBorders>
            <w:shd w:val="clear" w:color="auto" w:fill="548DD4" w:themeFill="text2" w:themeFillTint="99"/>
            <w:vAlign w:val="center"/>
          </w:tcPr>
          <w:p w14:paraId="11F71D18" w14:textId="77777777" w:rsidR="006D6A80" w:rsidRPr="009572CB" w:rsidRDefault="006D6A80" w:rsidP="006D6A80">
            <w:pPr>
              <w:rPr>
                <w:rFonts w:cs="Arial"/>
                <w:b/>
                <w:sz w:val="20"/>
                <w:szCs w:val="24"/>
              </w:rPr>
            </w:pPr>
            <w:r>
              <w:rPr>
                <w:rFonts w:cs="Arial"/>
                <w:sz w:val="20"/>
                <w:szCs w:val="24"/>
              </w:rPr>
              <w:t>Notes</w:t>
            </w:r>
          </w:p>
        </w:tc>
      </w:tr>
      <w:tr w:rsidR="006D6A80" w:rsidRPr="009572CB" w14:paraId="3E3308FB"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E7D0D" w14:textId="77777777" w:rsidR="006D6A80" w:rsidRPr="00C212B7" w:rsidRDefault="006D6A80" w:rsidP="006D6A80">
            <w:pPr>
              <w:rPr>
                <w:rFonts w:cs="Arial"/>
                <w:b/>
                <w:sz w:val="20"/>
                <w:szCs w:val="24"/>
              </w:rPr>
            </w:pPr>
            <w:r w:rsidRPr="00C212B7">
              <w:rPr>
                <w:rFonts w:cs="Arial"/>
                <w:sz w:val="20"/>
                <w:szCs w:val="24"/>
              </w:rPr>
              <w:t>BYD</w:t>
            </w:r>
            <w:r>
              <w:rPr>
                <w:rFonts w:cs="Arial"/>
                <w:sz w:val="20"/>
                <w:szCs w:val="24"/>
              </w:rPr>
              <w:t xml:space="preserve"> </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02468" w14:textId="77777777" w:rsidR="006D6A80" w:rsidRPr="000B72A4" w:rsidRDefault="006D6A80" w:rsidP="006D6A80">
            <w:pPr>
              <w:rPr>
                <w:rFonts w:cs="Arial"/>
                <w:sz w:val="20"/>
              </w:rPr>
            </w:pPr>
            <w:r>
              <w:rPr>
                <w:rFonts w:cs="Arial"/>
                <w:sz w:val="20"/>
              </w:rPr>
              <w:t>OS</w:t>
            </w:r>
          </w:p>
        </w:tc>
        <w:tc>
          <w:tcPr>
            <w:tcW w:w="1365" w:type="dxa"/>
            <w:tcBorders>
              <w:top w:val="single" w:sz="4" w:space="0" w:color="auto"/>
              <w:left w:val="single" w:sz="4" w:space="0" w:color="auto"/>
              <w:bottom w:val="single" w:sz="4" w:space="0" w:color="auto"/>
              <w:right w:val="single" w:sz="4" w:space="0" w:color="auto"/>
            </w:tcBorders>
          </w:tcPr>
          <w:p w14:paraId="6E416499"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5DBD31F9" w14:textId="77777777" w:rsidR="006D6A80" w:rsidRPr="009572CB" w:rsidRDefault="006D6A80" w:rsidP="006D6A80">
            <w:pPr>
              <w:rPr>
                <w:rFonts w:cs="Arial"/>
                <w:b/>
                <w:sz w:val="20"/>
                <w:szCs w:val="24"/>
              </w:rPr>
            </w:pPr>
          </w:p>
        </w:tc>
      </w:tr>
      <w:tr w:rsidR="006D6A80" w:rsidRPr="009572CB" w14:paraId="0014644A"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C51C3" w14:textId="77777777" w:rsidR="006D6A80" w:rsidRPr="00C212B7" w:rsidRDefault="006D6A80" w:rsidP="006D6A80">
            <w:pPr>
              <w:rPr>
                <w:rFonts w:cs="Arial"/>
                <w:b/>
                <w:sz w:val="20"/>
                <w:szCs w:val="24"/>
              </w:rPr>
            </w:pPr>
            <w:r>
              <w:rPr>
                <w:rFonts w:cs="Arial"/>
                <w:sz w:val="20"/>
                <w:szCs w:val="24"/>
              </w:rPr>
              <w:t>CARE ESSENTIALS</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971BD" w14:textId="77777777" w:rsidR="006D6A80" w:rsidRDefault="006D6A80" w:rsidP="006D6A80">
            <w:pPr>
              <w:rPr>
                <w:rFonts w:cs="Arial"/>
                <w:sz w:val="20"/>
              </w:rPr>
            </w:pPr>
            <w:r>
              <w:rPr>
                <w:rFonts w:cs="Arial"/>
                <w:sz w:val="20"/>
              </w:rPr>
              <w:t>Small</w:t>
            </w:r>
          </w:p>
        </w:tc>
        <w:tc>
          <w:tcPr>
            <w:tcW w:w="1365" w:type="dxa"/>
            <w:tcBorders>
              <w:top w:val="single" w:sz="4" w:space="0" w:color="auto"/>
              <w:left w:val="single" w:sz="4" w:space="0" w:color="auto"/>
              <w:bottom w:val="single" w:sz="4" w:space="0" w:color="auto"/>
              <w:right w:val="single" w:sz="4" w:space="0" w:color="auto"/>
            </w:tcBorders>
          </w:tcPr>
          <w:p w14:paraId="4C5D5FF0"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353652D4" w14:textId="77777777" w:rsidR="006D6A80" w:rsidRPr="009572CB" w:rsidRDefault="006D6A80" w:rsidP="006D6A80">
            <w:pPr>
              <w:rPr>
                <w:rFonts w:cs="Arial"/>
                <w:b/>
                <w:sz w:val="20"/>
                <w:szCs w:val="24"/>
              </w:rPr>
            </w:pPr>
          </w:p>
        </w:tc>
      </w:tr>
      <w:tr w:rsidR="006D6A80" w:rsidRPr="009572CB" w14:paraId="72CD328E"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8131F" w14:textId="77777777" w:rsidR="006D6A80" w:rsidRDefault="006D6A80" w:rsidP="006D6A80">
            <w:pPr>
              <w:rPr>
                <w:rFonts w:cs="Arial"/>
                <w:sz w:val="20"/>
                <w:szCs w:val="24"/>
              </w:rPr>
            </w:pPr>
            <w:r>
              <w:rPr>
                <w:rFonts w:cs="Arial"/>
                <w:sz w:val="20"/>
                <w:szCs w:val="24"/>
              </w:rPr>
              <w:t>CARE ESSENTIALS</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2547F" w14:textId="77777777" w:rsidR="006D6A80" w:rsidRDefault="006D6A80" w:rsidP="006D6A80">
            <w:pPr>
              <w:rPr>
                <w:rFonts w:cs="Arial"/>
                <w:sz w:val="20"/>
              </w:rPr>
            </w:pPr>
            <w:r>
              <w:rPr>
                <w:rFonts w:cs="Arial"/>
                <w:sz w:val="20"/>
              </w:rPr>
              <w:t>Medium</w:t>
            </w:r>
          </w:p>
        </w:tc>
        <w:tc>
          <w:tcPr>
            <w:tcW w:w="1365" w:type="dxa"/>
            <w:tcBorders>
              <w:top w:val="single" w:sz="4" w:space="0" w:color="auto"/>
              <w:left w:val="single" w:sz="4" w:space="0" w:color="auto"/>
              <w:bottom w:val="single" w:sz="4" w:space="0" w:color="auto"/>
              <w:right w:val="single" w:sz="4" w:space="0" w:color="auto"/>
            </w:tcBorders>
          </w:tcPr>
          <w:p w14:paraId="2FD05126"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65C5DD71" w14:textId="77777777" w:rsidR="006D6A80" w:rsidRPr="009572CB" w:rsidRDefault="006D6A80" w:rsidP="006D6A80">
            <w:pPr>
              <w:rPr>
                <w:rFonts w:cs="Arial"/>
                <w:b/>
                <w:sz w:val="20"/>
                <w:szCs w:val="24"/>
              </w:rPr>
            </w:pPr>
          </w:p>
        </w:tc>
      </w:tr>
      <w:tr w:rsidR="006D6A80" w:rsidRPr="009572CB" w14:paraId="20194871"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9711D" w14:textId="234A5219" w:rsidR="006D6A80" w:rsidRDefault="00FC0CEF" w:rsidP="006D6A80">
            <w:pPr>
              <w:rPr>
                <w:rFonts w:cs="Arial"/>
                <w:b/>
                <w:sz w:val="20"/>
                <w:szCs w:val="24"/>
              </w:rPr>
            </w:pPr>
            <w:r>
              <w:rPr>
                <w:rFonts w:cs="Arial"/>
                <w:sz w:val="20"/>
                <w:szCs w:val="24"/>
              </w:rPr>
              <w:t>Halyard</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5455D" w14:textId="753C549B" w:rsidR="006D6A80" w:rsidRDefault="00FC0CEF" w:rsidP="006D6A80">
            <w:pPr>
              <w:rPr>
                <w:rFonts w:cs="Arial"/>
                <w:sz w:val="20"/>
              </w:rPr>
            </w:pPr>
            <w:r>
              <w:rPr>
                <w:rFonts w:cs="Arial"/>
                <w:sz w:val="20"/>
              </w:rPr>
              <w:t>Small</w:t>
            </w:r>
          </w:p>
        </w:tc>
        <w:tc>
          <w:tcPr>
            <w:tcW w:w="1365" w:type="dxa"/>
            <w:tcBorders>
              <w:top w:val="single" w:sz="4" w:space="0" w:color="auto"/>
              <w:left w:val="single" w:sz="4" w:space="0" w:color="auto"/>
              <w:bottom w:val="single" w:sz="4" w:space="0" w:color="auto"/>
              <w:right w:val="single" w:sz="4" w:space="0" w:color="auto"/>
            </w:tcBorders>
          </w:tcPr>
          <w:p w14:paraId="57130D33"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10EE46A8" w14:textId="77777777" w:rsidR="006D6A80" w:rsidRPr="009572CB" w:rsidRDefault="006D6A80" w:rsidP="006D6A80">
            <w:pPr>
              <w:rPr>
                <w:rFonts w:cs="Arial"/>
                <w:b/>
                <w:sz w:val="20"/>
                <w:szCs w:val="24"/>
              </w:rPr>
            </w:pPr>
          </w:p>
        </w:tc>
      </w:tr>
      <w:tr w:rsidR="006D6A80" w:rsidRPr="009572CB" w14:paraId="2074CFE2"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FCCD61" w14:textId="2686C21C" w:rsidR="006D6A80" w:rsidRDefault="00FC0CEF" w:rsidP="006D6A80">
            <w:pPr>
              <w:rPr>
                <w:rFonts w:cs="Arial"/>
                <w:b/>
                <w:sz w:val="20"/>
                <w:szCs w:val="24"/>
              </w:rPr>
            </w:pPr>
            <w:proofErr w:type="spellStart"/>
            <w:r>
              <w:rPr>
                <w:rFonts w:cs="Arial"/>
                <w:sz w:val="20"/>
                <w:szCs w:val="24"/>
              </w:rPr>
              <w:t>Haylard</w:t>
            </w:r>
            <w:proofErr w:type="spellEnd"/>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FA9CC" w14:textId="703A9359" w:rsidR="006D6A80" w:rsidRDefault="00FC0CEF" w:rsidP="006D6A80">
            <w:pPr>
              <w:rPr>
                <w:rFonts w:cs="Arial"/>
                <w:sz w:val="20"/>
              </w:rPr>
            </w:pPr>
            <w:r>
              <w:rPr>
                <w:rFonts w:cs="Arial"/>
                <w:sz w:val="20"/>
              </w:rPr>
              <w:t>Regular</w:t>
            </w:r>
          </w:p>
        </w:tc>
        <w:tc>
          <w:tcPr>
            <w:tcW w:w="1365" w:type="dxa"/>
            <w:tcBorders>
              <w:top w:val="single" w:sz="4" w:space="0" w:color="auto"/>
              <w:left w:val="single" w:sz="4" w:space="0" w:color="auto"/>
              <w:bottom w:val="single" w:sz="4" w:space="0" w:color="auto"/>
              <w:right w:val="single" w:sz="4" w:space="0" w:color="auto"/>
            </w:tcBorders>
          </w:tcPr>
          <w:p w14:paraId="7E01F3B6"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2BEF9005" w14:textId="77777777" w:rsidR="006D6A80" w:rsidRPr="009572CB" w:rsidRDefault="006D6A80" w:rsidP="006D6A80">
            <w:pPr>
              <w:rPr>
                <w:rFonts w:cs="Arial"/>
                <w:b/>
                <w:sz w:val="20"/>
                <w:szCs w:val="24"/>
              </w:rPr>
            </w:pPr>
          </w:p>
        </w:tc>
      </w:tr>
      <w:tr w:rsidR="006D6A80" w:rsidRPr="009572CB" w14:paraId="73F5BDB8"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7D031" w14:textId="77777777" w:rsidR="006D6A80" w:rsidRPr="00C212B7" w:rsidRDefault="006D6A80" w:rsidP="006D6A80">
            <w:pPr>
              <w:rPr>
                <w:rFonts w:cs="Arial"/>
                <w:b/>
                <w:sz w:val="20"/>
                <w:szCs w:val="24"/>
              </w:rPr>
            </w:pPr>
            <w:proofErr w:type="spellStart"/>
            <w:r w:rsidRPr="00C212B7">
              <w:rPr>
                <w:rFonts w:cs="Arial"/>
                <w:sz w:val="20"/>
                <w:szCs w:val="24"/>
              </w:rPr>
              <w:t>ProShield</w:t>
            </w:r>
            <w:proofErr w:type="spellEnd"/>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ABF65" w14:textId="77777777" w:rsidR="006D6A80" w:rsidRPr="000B72A4" w:rsidRDefault="006D6A80" w:rsidP="006D6A80">
            <w:pPr>
              <w:rPr>
                <w:rFonts w:cs="Arial"/>
                <w:sz w:val="20"/>
              </w:rPr>
            </w:pPr>
            <w:r>
              <w:rPr>
                <w:rFonts w:cs="Arial"/>
                <w:sz w:val="20"/>
              </w:rPr>
              <w:t>Medium</w:t>
            </w:r>
          </w:p>
        </w:tc>
        <w:tc>
          <w:tcPr>
            <w:tcW w:w="1365" w:type="dxa"/>
            <w:tcBorders>
              <w:top w:val="single" w:sz="4" w:space="0" w:color="auto"/>
              <w:left w:val="single" w:sz="4" w:space="0" w:color="auto"/>
              <w:bottom w:val="single" w:sz="4" w:space="0" w:color="auto"/>
              <w:right w:val="single" w:sz="4" w:space="0" w:color="auto"/>
            </w:tcBorders>
          </w:tcPr>
          <w:p w14:paraId="55ED4621"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0AA841EC" w14:textId="77777777" w:rsidR="006D6A80" w:rsidRPr="009572CB" w:rsidRDefault="006D6A80" w:rsidP="006D6A80">
            <w:pPr>
              <w:rPr>
                <w:rFonts w:cs="Arial"/>
                <w:b/>
                <w:sz w:val="20"/>
                <w:szCs w:val="24"/>
              </w:rPr>
            </w:pPr>
          </w:p>
        </w:tc>
      </w:tr>
      <w:tr w:rsidR="006D6A80" w:rsidRPr="009572CB" w14:paraId="506E4ED5"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C2485" w14:textId="77777777" w:rsidR="006D6A80" w:rsidRPr="00C212B7" w:rsidRDefault="006D6A80" w:rsidP="006D6A80">
            <w:pPr>
              <w:rPr>
                <w:rFonts w:cs="Arial"/>
                <w:b/>
                <w:sz w:val="20"/>
                <w:szCs w:val="24"/>
              </w:rPr>
            </w:pPr>
            <w:proofErr w:type="spellStart"/>
            <w:r>
              <w:rPr>
                <w:rFonts w:cs="Arial"/>
                <w:sz w:val="20"/>
                <w:szCs w:val="24"/>
              </w:rPr>
              <w:t>ProShield</w:t>
            </w:r>
            <w:proofErr w:type="spellEnd"/>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1D2B6" w14:textId="77777777" w:rsidR="006D6A80" w:rsidRPr="000B72A4" w:rsidRDefault="006D6A80" w:rsidP="006D6A80">
            <w:pPr>
              <w:rPr>
                <w:rFonts w:cs="Arial"/>
                <w:sz w:val="20"/>
              </w:rPr>
            </w:pPr>
            <w:r>
              <w:rPr>
                <w:rFonts w:cs="Arial"/>
                <w:sz w:val="20"/>
              </w:rPr>
              <w:t>Small</w:t>
            </w:r>
          </w:p>
        </w:tc>
        <w:tc>
          <w:tcPr>
            <w:tcW w:w="1365" w:type="dxa"/>
            <w:tcBorders>
              <w:top w:val="single" w:sz="4" w:space="0" w:color="auto"/>
              <w:left w:val="single" w:sz="4" w:space="0" w:color="auto"/>
              <w:bottom w:val="single" w:sz="4" w:space="0" w:color="auto"/>
              <w:right w:val="single" w:sz="4" w:space="0" w:color="auto"/>
            </w:tcBorders>
          </w:tcPr>
          <w:p w14:paraId="534D8C7F"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6113D20E" w14:textId="77777777" w:rsidR="006D6A80" w:rsidRPr="009572CB" w:rsidRDefault="006D6A80" w:rsidP="006D6A80">
            <w:pPr>
              <w:rPr>
                <w:rFonts w:cs="Arial"/>
                <w:b/>
                <w:sz w:val="20"/>
                <w:szCs w:val="24"/>
              </w:rPr>
            </w:pPr>
          </w:p>
        </w:tc>
      </w:tr>
      <w:tr w:rsidR="006D6A80" w:rsidRPr="009572CB" w14:paraId="75B6DF33"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322DD" w14:textId="77777777" w:rsidR="006D6A80" w:rsidRDefault="006D6A80" w:rsidP="006D6A80">
            <w:pPr>
              <w:rPr>
                <w:rFonts w:cs="Arial"/>
                <w:sz w:val="20"/>
                <w:szCs w:val="24"/>
              </w:rPr>
            </w:pPr>
            <w:r>
              <w:rPr>
                <w:rFonts w:cs="Arial"/>
                <w:sz w:val="20"/>
                <w:szCs w:val="24"/>
              </w:rPr>
              <w:t>3M 1870+</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D37D2" w14:textId="77777777" w:rsidR="006D6A80" w:rsidRDefault="006D6A80" w:rsidP="006D6A80">
            <w:pPr>
              <w:rPr>
                <w:rFonts w:cs="Arial"/>
                <w:sz w:val="20"/>
              </w:rPr>
            </w:pPr>
            <w:r>
              <w:rPr>
                <w:rFonts w:cs="Arial"/>
                <w:sz w:val="20"/>
              </w:rPr>
              <w:t>Small</w:t>
            </w:r>
          </w:p>
        </w:tc>
        <w:tc>
          <w:tcPr>
            <w:tcW w:w="1365" w:type="dxa"/>
            <w:tcBorders>
              <w:top w:val="single" w:sz="4" w:space="0" w:color="auto"/>
              <w:left w:val="single" w:sz="4" w:space="0" w:color="auto"/>
              <w:bottom w:val="single" w:sz="4" w:space="0" w:color="auto"/>
              <w:right w:val="single" w:sz="4" w:space="0" w:color="auto"/>
            </w:tcBorders>
          </w:tcPr>
          <w:p w14:paraId="6F8374B0"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21207861" w14:textId="77777777" w:rsidR="006D6A80" w:rsidRPr="009572CB" w:rsidRDefault="006D6A80" w:rsidP="006D6A80">
            <w:pPr>
              <w:rPr>
                <w:rFonts w:cs="Arial"/>
                <w:b/>
                <w:sz w:val="20"/>
                <w:szCs w:val="24"/>
              </w:rPr>
            </w:pPr>
          </w:p>
        </w:tc>
      </w:tr>
      <w:tr w:rsidR="006D6A80" w:rsidRPr="009572CB" w14:paraId="45BC7DBB" w14:textId="77777777" w:rsidTr="00B50B22">
        <w:trPr>
          <w:trHeight w:val="538"/>
        </w:trPr>
        <w:tc>
          <w:tcPr>
            <w:tcW w:w="1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DB00D" w14:textId="77777777" w:rsidR="006D6A80" w:rsidRDefault="006D6A80" w:rsidP="006D6A80">
            <w:pPr>
              <w:rPr>
                <w:rFonts w:cs="Arial"/>
                <w:sz w:val="20"/>
                <w:szCs w:val="24"/>
              </w:rPr>
            </w:pPr>
            <w:r>
              <w:rPr>
                <w:rFonts w:cs="Arial"/>
                <w:sz w:val="20"/>
                <w:szCs w:val="24"/>
              </w:rPr>
              <w:t>3M 1870+</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79466" w14:textId="77777777" w:rsidR="006D6A80" w:rsidRDefault="006D6A80" w:rsidP="006D6A80">
            <w:pPr>
              <w:rPr>
                <w:rFonts w:cs="Arial"/>
                <w:sz w:val="20"/>
              </w:rPr>
            </w:pPr>
            <w:r>
              <w:rPr>
                <w:rFonts w:cs="Arial"/>
                <w:sz w:val="20"/>
              </w:rPr>
              <w:t>Medium</w:t>
            </w:r>
          </w:p>
        </w:tc>
        <w:tc>
          <w:tcPr>
            <w:tcW w:w="1365" w:type="dxa"/>
            <w:tcBorders>
              <w:top w:val="single" w:sz="4" w:space="0" w:color="auto"/>
              <w:left w:val="single" w:sz="4" w:space="0" w:color="auto"/>
              <w:bottom w:val="single" w:sz="4" w:space="0" w:color="auto"/>
              <w:right w:val="single" w:sz="4" w:space="0" w:color="auto"/>
            </w:tcBorders>
          </w:tcPr>
          <w:p w14:paraId="2D84F74E" w14:textId="77777777" w:rsidR="006D6A80" w:rsidRPr="009572CB" w:rsidRDefault="006D6A80" w:rsidP="006D6A80">
            <w:pPr>
              <w:rPr>
                <w:rFonts w:cs="Arial"/>
                <w:b/>
                <w:sz w:val="20"/>
                <w:szCs w:val="24"/>
              </w:rPr>
            </w:pPr>
          </w:p>
        </w:tc>
        <w:tc>
          <w:tcPr>
            <w:tcW w:w="5246" w:type="dxa"/>
            <w:tcBorders>
              <w:top w:val="single" w:sz="4" w:space="0" w:color="auto"/>
              <w:left w:val="single" w:sz="4" w:space="0" w:color="auto"/>
              <w:bottom w:val="single" w:sz="4" w:space="0" w:color="auto"/>
              <w:right w:val="single" w:sz="4" w:space="0" w:color="auto"/>
            </w:tcBorders>
          </w:tcPr>
          <w:p w14:paraId="6110348A" w14:textId="77777777" w:rsidR="006D6A80" w:rsidRPr="009572CB" w:rsidRDefault="006D6A80" w:rsidP="006D6A80">
            <w:pPr>
              <w:rPr>
                <w:rFonts w:cs="Arial"/>
                <w:b/>
                <w:sz w:val="20"/>
                <w:szCs w:val="24"/>
              </w:rPr>
            </w:pPr>
          </w:p>
        </w:tc>
      </w:tr>
    </w:tbl>
    <w:p w14:paraId="22F26D9F" w14:textId="7E15DA78" w:rsidR="000B7355" w:rsidRDefault="000B7355" w:rsidP="000C3852">
      <w:pPr>
        <w:pStyle w:val="Heading2"/>
      </w:pPr>
      <w:bookmarkStart w:id="311" w:name="Introduction"/>
      <w:bookmarkEnd w:id="311"/>
    </w:p>
    <w:p w14:paraId="276B2136" w14:textId="77777777" w:rsidR="000B7355" w:rsidRDefault="000B7355">
      <w:pPr>
        <w:spacing w:after="200" w:line="276" w:lineRule="auto"/>
        <w:rPr>
          <w:rFonts w:eastAsiaTheme="majorEastAsia" w:cstheme="majorBidi"/>
          <w:b/>
          <w:bCs/>
          <w:szCs w:val="26"/>
        </w:rPr>
      </w:pPr>
      <w:r>
        <w:br w:type="page"/>
      </w:r>
    </w:p>
    <w:p w14:paraId="75D1B8F5" w14:textId="3AA1C3B7" w:rsidR="00471837" w:rsidRDefault="00D76284" w:rsidP="00471837">
      <w:pPr>
        <w:pStyle w:val="Heading2"/>
      </w:pPr>
      <w:bookmarkStart w:id="312" w:name="_Toc82699667"/>
      <w:r>
        <w:lastRenderedPageBreak/>
        <w:t>A</w:t>
      </w:r>
      <w:r w:rsidR="000C3852">
        <w:t>ttachment</w:t>
      </w:r>
      <w:r w:rsidRPr="00E408A4">
        <w:t xml:space="preserve"> </w:t>
      </w:r>
      <w:r w:rsidR="000A6CE1">
        <w:t>7</w:t>
      </w:r>
      <w:r w:rsidR="006D6A80">
        <w:t xml:space="preserve"> – Respirator Fit Testing Card</w:t>
      </w:r>
      <w:bookmarkEnd w:id="312"/>
    </w:p>
    <w:p w14:paraId="1F171FAC" w14:textId="41F52D25" w:rsidR="006D6A80" w:rsidRPr="00617766" w:rsidRDefault="006D6A80" w:rsidP="002866E9">
      <w:r>
        <w:rPr>
          <w:noProof/>
        </w:rPr>
        <w:drawing>
          <wp:anchor distT="0" distB="0" distL="114300" distR="114300" simplePos="0" relativeHeight="251664384" behindDoc="0" locked="0" layoutInCell="1" allowOverlap="1" wp14:anchorId="5F14B3BA" wp14:editId="383FBE63">
            <wp:simplePos x="0" y="0"/>
            <wp:positionH relativeFrom="page">
              <wp:posOffset>699580</wp:posOffset>
            </wp:positionH>
            <wp:positionV relativeFrom="paragraph">
              <wp:posOffset>213360</wp:posOffset>
            </wp:positionV>
            <wp:extent cx="2921000" cy="3977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000" cy="3977640"/>
                    </a:xfrm>
                    <a:prstGeom prst="rect">
                      <a:avLst/>
                    </a:prstGeom>
                    <a:noFill/>
                  </pic:spPr>
                </pic:pic>
              </a:graphicData>
            </a:graphic>
            <wp14:sizeRelH relativeFrom="margin">
              <wp14:pctWidth>0</wp14:pctWidth>
            </wp14:sizeRelH>
            <wp14:sizeRelV relativeFrom="margin">
              <wp14:pctHeight>0</wp14:pctHeight>
            </wp14:sizeRelV>
          </wp:anchor>
        </w:drawing>
      </w:r>
      <w:r w:rsidRPr="00D47E2B">
        <w:rPr>
          <w:noProof/>
        </w:rPr>
        <w:drawing>
          <wp:anchor distT="0" distB="0" distL="114300" distR="114300" simplePos="0" relativeHeight="251666432" behindDoc="0" locked="0" layoutInCell="1" allowOverlap="1" wp14:anchorId="0077B150" wp14:editId="0AD9F945">
            <wp:simplePos x="0" y="0"/>
            <wp:positionH relativeFrom="page">
              <wp:posOffset>3817620</wp:posOffset>
            </wp:positionH>
            <wp:positionV relativeFrom="paragraph">
              <wp:posOffset>216090</wp:posOffset>
            </wp:positionV>
            <wp:extent cx="2921000" cy="397764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000" cy="3977640"/>
                    </a:xfrm>
                    <a:prstGeom prst="rect">
                      <a:avLst/>
                    </a:prstGeom>
                    <a:noFill/>
                  </pic:spPr>
                </pic:pic>
              </a:graphicData>
            </a:graphic>
            <wp14:sizeRelH relativeFrom="margin">
              <wp14:pctWidth>0</wp14:pctWidth>
            </wp14:sizeRelH>
            <wp14:sizeRelV relativeFrom="margin">
              <wp14:pctHeight>0</wp14:pctHeight>
            </wp14:sizeRelV>
          </wp:anchor>
        </w:drawing>
      </w:r>
    </w:p>
    <w:p w14:paraId="1888A98C" w14:textId="67C6D10F" w:rsidR="006D6A80" w:rsidRDefault="006D6A80" w:rsidP="006D6A80">
      <w:r>
        <w:rPr>
          <w:noProof/>
        </w:rPr>
        <w:drawing>
          <wp:anchor distT="0" distB="0" distL="114300" distR="114300" simplePos="0" relativeHeight="251665408" behindDoc="0" locked="0" layoutInCell="1" allowOverlap="1" wp14:anchorId="673C902D" wp14:editId="1973F7F6">
            <wp:simplePos x="0" y="0"/>
            <wp:positionH relativeFrom="page">
              <wp:posOffset>695135</wp:posOffset>
            </wp:positionH>
            <wp:positionV relativeFrom="paragraph">
              <wp:posOffset>4091305</wp:posOffset>
            </wp:positionV>
            <wp:extent cx="2921000" cy="39776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000" cy="3977640"/>
                    </a:xfrm>
                    <a:prstGeom prst="rect">
                      <a:avLst/>
                    </a:prstGeom>
                    <a:noFill/>
                  </pic:spPr>
                </pic:pic>
              </a:graphicData>
            </a:graphic>
            <wp14:sizeRelH relativeFrom="margin">
              <wp14:pctWidth>0</wp14:pctWidth>
            </wp14:sizeRelH>
            <wp14:sizeRelV relativeFrom="margin">
              <wp14:pctHeight>0</wp14:pctHeight>
            </wp14:sizeRelV>
          </wp:anchor>
        </w:drawing>
      </w:r>
      <w:r w:rsidRPr="00D47E2B">
        <w:rPr>
          <w:noProof/>
        </w:rPr>
        <w:drawing>
          <wp:anchor distT="0" distB="0" distL="114300" distR="114300" simplePos="0" relativeHeight="251667456" behindDoc="0" locked="0" layoutInCell="1" allowOverlap="1" wp14:anchorId="10FC5FDA" wp14:editId="3CF5EC9C">
            <wp:simplePos x="0" y="0"/>
            <wp:positionH relativeFrom="page">
              <wp:posOffset>3813464</wp:posOffset>
            </wp:positionH>
            <wp:positionV relativeFrom="paragraph">
              <wp:posOffset>4094290</wp:posOffset>
            </wp:positionV>
            <wp:extent cx="2921150" cy="3978234"/>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150" cy="3978234"/>
                    </a:xfrm>
                    <a:prstGeom prst="rect">
                      <a:avLst/>
                    </a:prstGeom>
                    <a:noFill/>
                  </pic:spPr>
                </pic:pic>
              </a:graphicData>
            </a:graphic>
            <wp14:sizeRelH relativeFrom="margin">
              <wp14:pctWidth>0</wp14:pctWidth>
            </wp14:sizeRelH>
            <wp14:sizeRelV relativeFrom="margin">
              <wp14:pctHeight>0</wp14:pctHeight>
            </wp14:sizeRelV>
          </wp:anchor>
        </w:drawing>
      </w:r>
    </w:p>
    <w:p w14:paraId="657FF7C6" w14:textId="7FF8E992" w:rsidR="006D6A80" w:rsidRDefault="006D6A80" w:rsidP="000A6CE1">
      <w:pPr>
        <w:pStyle w:val="Heading2"/>
        <w:rPr>
          <w:rFonts w:asciiTheme="minorHAnsi" w:eastAsia="Calibri" w:hAnsiTheme="minorHAnsi" w:cs="Arial"/>
          <w:b w:val="0"/>
          <w:szCs w:val="24"/>
          <w:lang w:val="en-US"/>
        </w:rPr>
      </w:pPr>
      <w:r>
        <w:br w:type="page"/>
      </w:r>
    </w:p>
    <w:p w14:paraId="57CB1DB4" w14:textId="77777777" w:rsidR="00B05A44" w:rsidRDefault="00B05A44" w:rsidP="00B05A44">
      <w:pPr>
        <w:pStyle w:val="Heading2"/>
      </w:pPr>
      <w:bookmarkStart w:id="313" w:name="_Toc82699668"/>
      <w:r>
        <w:lastRenderedPageBreak/>
        <w:t>Attachment 8 Staff Fit Test Information and Results</w:t>
      </w:r>
      <w:bookmarkEnd w:id="313"/>
    </w:p>
    <w:p w14:paraId="7C3424AB" w14:textId="6A431843" w:rsidR="00B05A44" w:rsidRDefault="000A6CE1" w:rsidP="00905DF0">
      <w:pPr>
        <w:rPr>
          <w:rStyle w:val="Heading2Char"/>
          <w:b w:val="0"/>
          <w:bCs w:val="0"/>
        </w:rPr>
      </w:pPr>
      <w:r w:rsidRPr="002866E9">
        <w:rPr>
          <w:noProof/>
        </w:rPr>
        <w:drawing>
          <wp:inline distT="0" distB="0" distL="0" distR="0" wp14:anchorId="5ECA306E" wp14:editId="1A72C24D">
            <wp:extent cx="5447479" cy="7596823"/>
            <wp:effectExtent l="0" t="0" r="127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49575" cy="7599746"/>
                    </a:xfrm>
                    <a:prstGeom prst="rect">
                      <a:avLst/>
                    </a:prstGeom>
                  </pic:spPr>
                </pic:pic>
              </a:graphicData>
            </a:graphic>
          </wp:inline>
        </w:drawing>
      </w:r>
    </w:p>
    <w:p w14:paraId="32CC8049" w14:textId="1F2E26D6" w:rsidR="006D6A80" w:rsidRDefault="00B05A44" w:rsidP="00B05A44">
      <w:pPr>
        <w:pStyle w:val="Heading1"/>
        <w:rPr>
          <w:rFonts w:asciiTheme="minorHAnsi" w:hAnsiTheme="minorHAnsi"/>
          <w:bCs/>
          <w:lang w:val="en-US"/>
        </w:rPr>
      </w:pPr>
      <w:bookmarkStart w:id="314" w:name="_Toc82699669"/>
      <w:r w:rsidRPr="000C3852">
        <w:rPr>
          <w:rStyle w:val="Heading2Char"/>
          <w:b/>
          <w:bCs w:val="0"/>
          <w:noProof/>
        </w:rPr>
        <w:lastRenderedPageBreak/>
        <w:drawing>
          <wp:anchor distT="0" distB="0" distL="114300" distR="114300" simplePos="0" relativeHeight="251668480" behindDoc="0" locked="0" layoutInCell="1" allowOverlap="1" wp14:anchorId="41830246" wp14:editId="779515E8">
            <wp:simplePos x="0" y="0"/>
            <wp:positionH relativeFrom="margin">
              <wp:posOffset>156845</wp:posOffset>
            </wp:positionH>
            <wp:positionV relativeFrom="paragraph">
              <wp:posOffset>201930</wp:posOffset>
            </wp:positionV>
            <wp:extent cx="5767070" cy="7637145"/>
            <wp:effectExtent l="0" t="0" r="5080" b="1905"/>
            <wp:wrapTopAndBottom/>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767070" cy="7637145"/>
                    </a:xfrm>
                    <a:prstGeom prst="rect">
                      <a:avLst/>
                    </a:prstGeom>
                  </pic:spPr>
                </pic:pic>
              </a:graphicData>
            </a:graphic>
            <wp14:sizeRelH relativeFrom="margin">
              <wp14:pctWidth>0</wp14:pctWidth>
            </wp14:sizeRelH>
            <wp14:sizeRelV relativeFrom="margin">
              <wp14:pctHeight>0</wp14:pctHeight>
            </wp14:sizeRelV>
          </wp:anchor>
        </w:drawing>
      </w:r>
      <w:r w:rsidR="000C13F8" w:rsidRPr="000C3852">
        <w:rPr>
          <w:rStyle w:val="Heading2Char"/>
          <w:b/>
          <w:bCs w:val="0"/>
        </w:rPr>
        <w:t>A</w:t>
      </w:r>
      <w:r w:rsidR="000B7355">
        <w:rPr>
          <w:rStyle w:val="Heading2Char"/>
          <w:b/>
          <w:bCs w:val="0"/>
        </w:rPr>
        <w:t>ttachment</w:t>
      </w:r>
      <w:r w:rsidR="000C13F8" w:rsidRPr="000C3852">
        <w:rPr>
          <w:rStyle w:val="Heading2Char"/>
          <w:b/>
          <w:bCs w:val="0"/>
        </w:rPr>
        <w:t xml:space="preserve"> </w:t>
      </w:r>
      <w:r w:rsidR="006D6A80" w:rsidRPr="000C3852">
        <w:rPr>
          <w:rStyle w:val="Heading2Char"/>
          <w:b/>
          <w:bCs w:val="0"/>
        </w:rPr>
        <w:t>9 – Fit Testing Process Flow</w:t>
      </w:r>
      <w:bookmarkEnd w:id="314"/>
    </w:p>
    <w:p w14:paraId="485947F9" w14:textId="06E80E10" w:rsidR="00471837" w:rsidRPr="00471837" w:rsidRDefault="00471837" w:rsidP="00471837"/>
    <w:sectPr w:rsidR="00471837" w:rsidRPr="00471837">
      <w:headerReference w:type="default" r:id="rId29"/>
      <w:footerReference w:type="defaul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Clissold, Jacqui (Health)" w:date="2021-09-13T15:36:00Z" w:initials="CJ(">
    <w:p w14:paraId="68B13156" w14:textId="48102BF8" w:rsidR="00042ED2" w:rsidRDefault="00042ED2">
      <w:pPr>
        <w:pStyle w:val="CommentText"/>
      </w:pPr>
      <w:r>
        <w:rPr>
          <w:rStyle w:val="CommentReference"/>
        </w:rPr>
        <w:annotationRef/>
      </w:r>
      <w:r>
        <w:t>What about volunteers</w:t>
      </w:r>
    </w:p>
  </w:comment>
  <w:comment w:id="18" w:author="Kemister, Kendra (Health)" w:date="2021-09-20T12:00:00Z" w:initials="KK(">
    <w:p w14:paraId="7D688503" w14:textId="0F903344" w:rsidR="00042ED2" w:rsidRDefault="00042ED2">
      <w:pPr>
        <w:pStyle w:val="CommentText"/>
      </w:pPr>
      <w:r>
        <w:rPr>
          <w:rStyle w:val="CommentReference"/>
        </w:rPr>
        <w:annotationRef/>
      </w:r>
      <w:r>
        <w:t xml:space="preserve">Would suggest that if we include volunteers it would be for those that go to the designated Red Zones. </w:t>
      </w:r>
    </w:p>
  </w:comment>
  <w:comment w:id="20" w:author="Clissold, Jacqui (Health)" w:date="2021-09-15T13:17:00Z" w:initials="CJ(">
    <w:p w14:paraId="03AFB464" w14:textId="1C325A6E" w:rsidR="00042ED2" w:rsidRDefault="00042ED2">
      <w:pPr>
        <w:pStyle w:val="CommentText"/>
      </w:pPr>
      <w:r>
        <w:rPr>
          <w:rStyle w:val="CommentReference"/>
        </w:rPr>
        <w:annotationRef/>
      </w:r>
      <w:r>
        <w:t xml:space="preserve">Where do these reports go? WHS? ED NMPSS? CHECC? </w:t>
      </w:r>
    </w:p>
  </w:comment>
  <w:comment w:id="70" w:author="Clissold, Jacqui (Health)" w:date="2021-09-13T16:16:00Z" w:initials="CJ(">
    <w:p w14:paraId="0D65E90D" w14:textId="335E6010" w:rsidR="00042ED2" w:rsidRDefault="00042ED2">
      <w:pPr>
        <w:pStyle w:val="CommentText"/>
      </w:pPr>
      <w:r>
        <w:rPr>
          <w:rStyle w:val="CommentReference"/>
        </w:rPr>
        <w:annotationRef/>
      </w:r>
      <w:r>
        <w:t>This could be an attachement – up to you if you want in the body of the procedure.</w:t>
      </w:r>
    </w:p>
  </w:comment>
  <w:comment w:id="127" w:author="Clissold, Jacqui (Health)" w:date="2021-09-16T12:41:00Z" w:initials="CJ(">
    <w:p w14:paraId="187A44C5" w14:textId="249297D9" w:rsidR="00042ED2" w:rsidRDefault="00042ED2">
      <w:pPr>
        <w:pStyle w:val="CommentText"/>
      </w:pPr>
      <w:r>
        <w:rPr>
          <w:rStyle w:val="CommentReference"/>
        </w:rPr>
        <w:annotationRef/>
      </w:r>
      <w:r>
        <w:t xml:space="preserve">Where ? </w:t>
      </w:r>
    </w:p>
  </w:comment>
  <w:comment w:id="162" w:author="Clissold, Jacqui (Health)" w:date="2021-09-16T13:42:00Z" w:initials="CJ(">
    <w:p w14:paraId="2EE99044" w14:textId="573C8044" w:rsidR="00042ED2" w:rsidRDefault="00042ED2">
      <w:pPr>
        <w:pStyle w:val="CommentText"/>
      </w:pPr>
      <w:r>
        <w:rPr>
          <w:rStyle w:val="CommentReference"/>
        </w:rPr>
        <w:annotationRef/>
      </w:r>
      <w:r>
        <w:t>Is this happening/planning to happen? Update information to reflect current practice</w:t>
      </w:r>
    </w:p>
  </w:comment>
  <w:comment w:id="163" w:author="Kemister, Kendra (Health)" w:date="2021-09-20T13:12:00Z" w:initials="KK(">
    <w:p w14:paraId="5D825F37" w14:textId="48DA8F53" w:rsidR="00DA7CD1" w:rsidRDefault="00DA7CD1">
      <w:pPr>
        <w:pStyle w:val="CommentText"/>
      </w:pPr>
      <w:r>
        <w:rPr>
          <w:rStyle w:val="CommentReference"/>
        </w:rPr>
        <w:annotationRef/>
      </w:r>
      <w:r>
        <w:t xml:space="preserve">I am under the understanding that this will be an annual training for the fit check. </w:t>
      </w:r>
    </w:p>
  </w:comment>
  <w:comment w:id="171" w:author="Clissold, Jacqui (Health)" w:date="2021-09-16T13:49:00Z" w:initials="CJ(">
    <w:p w14:paraId="45C07BEB" w14:textId="391CC733" w:rsidR="00042ED2" w:rsidRDefault="00042ED2">
      <w:pPr>
        <w:pStyle w:val="CommentText"/>
      </w:pPr>
      <w:r>
        <w:rPr>
          <w:rStyle w:val="CommentReference"/>
        </w:rPr>
        <w:annotationRef/>
      </w:r>
      <w:r>
        <w:t xml:space="preserve">WHS team send </w:t>
      </w:r>
      <w:proofErr w:type="spellStart"/>
      <w:r>
        <w:t>riskman</w:t>
      </w:r>
      <w:proofErr w:type="spellEnd"/>
      <w:r>
        <w:t xml:space="preserve"> incident report to </w:t>
      </w:r>
    </w:p>
  </w:comment>
  <w:comment w:id="181" w:author="Clissold, Jacqui (Health)" w:date="2021-09-16T15:20:00Z" w:initials="CJ(">
    <w:p w14:paraId="67D946DC" w14:textId="5A123815" w:rsidR="00042ED2" w:rsidRDefault="00042ED2">
      <w:pPr>
        <w:pStyle w:val="CommentText"/>
      </w:pPr>
      <w:r>
        <w:rPr>
          <w:rStyle w:val="CommentReference"/>
        </w:rPr>
        <w:annotationRef/>
      </w:r>
      <w:r>
        <w:t>Where will this go??</w:t>
      </w:r>
    </w:p>
  </w:comment>
  <w:comment w:id="190" w:author="Clissold, Jacqui (Health)" w:date="2021-09-16T15:21:00Z" w:initials="CJ(">
    <w:p w14:paraId="4993CB91" w14:textId="77911E3B" w:rsidR="00042ED2" w:rsidRDefault="00042ED2">
      <w:pPr>
        <w:pStyle w:val="CommentText"/>
      </w:pPr>
      <w:r>
        <w:rPr>
          <w:rStyle w:val="CommentReference"/>
        </w:rPr>
        <w:annotationRef/>
      </w:r>
      <w:r>
        <w:t xml:space="preserve">These need to have more information – should have author, </w:t>
      </w:r>
      <w:proofErr w:type="gramStart"/>
      <w:r>
        <w:t>year</w:t>
      </w:r>
      <w:proofErr w:type="gramEnd"/>
      <w:r>
        <w:t xml:space="preserve"> and website they can be accessed via.</w:t>
      </w:r>
    </w:p>
  </w:comment>
  <w:comment w:id="221" w:author="Clissold, Jacqui (Health)" w:date="2021-09-16T15:23:00Z" w:initials="CJ(">
    <w:p w14:paraId="44CB9623" w14:textId="61020EF3" w:rsidR="00042ED2" w:rsidRDefault="00042ED2">
      <w:pPr>
        <w:pStyle w:val="CommentText"/>
      </w:pPr>
      <w:r>
        <w:rPr>
          <w:rStyle w:val="CommentReference"/>
        </w:rPr>
        <w:annotationRef/>
      </w:r>
      <w:r>
        <w:t xml:space="preserve">This does not match what you sent through from Kathryn Daveson. </w:t>
      </w:r>
    </w:p>
  </w:comment>
  <w:comment w:id="222" w:author="Clissold, Jacqui (Health)" w:date="2021-09-16T15:24:00Z" w:initials="CJ(">
    <w:p w14:paraId="0C2ADB04" w14:textId="3555E0E6" w:rsidR="00042ED2" w:rsidRDefault="00042ED2">
      <w:pPr>
        <w:pStyle w:val="CommentText"/>
      </w:pPr>
      <w:r>
        <w:rPr>
          <w:rStyle w:val="CommentReference"/>
        </w:rPr>
        <w:annotationRef/>
      </w:r>
      <w:r>
        <w:t>I still need to update this but will do once process is documented in full</w:t>
      </w:r>
    </w:p>
  </w:comment>
  <w:comment w:id="282" w:author="Clissold, Jacqui (Health)" w:date="2021-09-17T11:11:00Z" w:initials="CJ(">
    <w:p w14:paraId="77FBE78C" w14:textId="620762FC" w:rsidR="00042ED2" w:rsidRDefault="00042ED2">
      <w:pPr>
        <w:pStyle w:val="CommentText"/>
      </w:pPr>
      <w:r>
        <w:rPr>
          <w:rStyle w:val="CommentReference"/>
        </w:rPr>
        <w:annotationRef/>
      </w:r>
      <w:r>
        <w:t>Karen has requested removal of specific wards from list</w:t>
      </w:r>
    </w:p>
  </w:comment>
  <w:comment w:id="283" w:author="Kemister, Kendra (Health)" w:date="2021-09-20T14:35:00Z" w:initials="KK(">
    <w:p w14:paraId="46A9CA42" w14:textId="4BAF6799" w:rsidR="000C7E5A" w:rsidRDefault="000C7E5A">
      <w:pPr>
        <w:pStyle w:val="CommentText"/>
      </w:pPr>
      <w:r>
        <w:rPr>
          <w:rStyle w:val="CommentReference"/>
        </w:rPr>
        <w:annotationRef/>
      </w:r>
      <w:r>
        <w:t xml:space="preserve">I am unable to delete this picture within the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B13156" w15:done="0"/>
  <w15:commentEx w15:paraId="7D688503" w15:paraIdParent="68B13156" w15:done="0"/>
  <w15:commentEx w15:paraId="03AFB464" w15:done="0"/>
  <w15:commentEx w15:paraId="0D65E90D" w15:done="0"/>
  <w15:commentEx w15:paraId="187A44C5" w15:done="0"/>
  <w15:commentEx w15:paraId="2EE99044" w15:done="0"/>
  <w15:commentEx w15:paraId="5D825F37" w15:paraIdParent="2EE99044" w15:done="0"/>
  <w15:commentEx w15:paraId="45C07BEB" w15:done="0"/>
  <w15:commentEx w15:paraId="67D946DC" w15:done="0"/>
  <w15:commentEx w15:paraId="4993CB91" w15:done="1"/>
  <w15:commentEx w15:paraId="44CB9623" w15:done="0"/>
  <w15:commentEx w15:paraId="0C2ADB04" w15:done="0"/>
  <w15:commentEx w15:paraId="77FBE78C" w15:done="0"/>
  <w15:commentEx w15:paraId="46A9CA42" w15:paraIdParent="77FBE7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EE82" w16cex:dateUtc="2021-09-13T05:36:00Z"/>
  <w16cex:commentExtensible w16cex:durableId="24F2F65B" w16cex:dateUtc="2021-09-20T02:00:00Z"/>
  <w16cex:commentExtensible w16cex:durableId="24EC70D4" w16cex:dateUtc="2021-09-15T03:17:00Z"/>
  <w16cex:commentExtensible w16cex:durableId="24E9F7DF" w16cex:dateUtc="2021-09-13T06:16:00Z"/>
  <w16cex:commentExtensible w16cex:durableId="24EDB9F2" w16cex:dateUtc="2021-09-16T02:41:00Z"/>
  <w16cex:commentExtensible w16cex:durableId="24EDC839" w16cex:dateUtc="2021-09-16T03:42:00Z"/>
  <w16cex:commentExtensible w16cex:durableId="24F30721" w16cex:dateUtc="2021-09-20T03:12:00Z"/>
  <w16cex:commentExtensible w16cex:durableId="24EDC9F5" w16cex:dateUtc="2021-09-16T03:49:00Z"/>
  <w16cex:commentExtensible w16cex:durableId="24EDDF27" w16cex:dateUtc="2021-09-16T05:20:00Z"/>
  <w16cex:commentExtensible w16cex:durableId="24EDDF6C" w16cex:dateUtc="2021-09-16T05:21:00Z"/>
  <w16cex:commentExtensible w16cex:durableId="24EDDFF8" w16cex:dateUtc="2021-09-16T05:23:00Z"/>
  <w16cex:commentExtensible w16cex:durableId="24EDE044" w16cex:dateUtc="2021-09-16T05:24:00Z"/>
  <w16cex:commentExtensible w16cex:durableId="24EEF665" w16cex:dateUtc="2021-09-17T01:11:00Z"/>
  <w16cex:commentExtensible w16cex:durableId="24F31AB0" w16cex:dateUtc="2021-09-20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13156" w16cid:durableId="24E9EE82"/>
  <w16cid:commentId w16cid:paraId="7D688503" w16cid:durableId="24F2F65B"/>
  <w16cid:commentId w16cid:paraId="03AFB464" w16cid:durableId="24EC70D4"/>
  <w16cid:commentId w16cid:paraId="0D65E90D" w16cid:durableId="24E9F7DF"/>
  <w16cid:commentId w16cid:paraId="187A44C5" w16cid:durableId="24EDB9F2"/>
  <w16cid:commentId w16cid:paraId="2EE99044" w16cid:durableId="24EDC839"/>
  <w16cid:commentId w16cid:paraId="5D825F37" w16cid:durableId="24F30721"/>
  <w16cid:commentId w16cid:paraId="45C07BEB" w16cid:durableId="24EDC9F5"/>
  <w16cid:commentId w16cid:paraId="67D946DC" w16cid:durableId="24EDDF27"/>
  <w16cid:commentId w16cid:paraId="4993CB91" w16cid:durableId="24EDDF6C"/>
  <w16cid:commentId w16cid:paraId="44CB9623" w16cid:durableId="24EDDFF8"/>
  <w16cid:commentId w16cid:paraId="0C2ADB04" w16cid:durableId="24EDE044"/>
  <w16cid:commentId w16cid:paraId="77FBE78C" w16cid:durableId="24EEF665"/>
  <w16cid:commentId w16cid:paraId="46A9CA42" w16cid:durableId="24F31A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E965" w14:textId="77777777" w:rsidR="00772218" w:rsidRDefault="00772218" w:rsidP="00F66CB0">
      <w:r>
        <w:separator/>
      </w:r>
    </w:p>
  </w:endnote>
  <w:endnote w:type="continuationSeparator" w:id="0">
    <w:p w14:paraId="668201CF" w14:textId="77777777" w:rsidR="00772218" w:rsidRDefault="00772218"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48E6" w14:textId="6CC52EF9" w:rsidR="00042ED2" w:rsidRDefault="00042ED2" w:rsidP="00EE7989">
    <w:pPr>
      <w:pStyle w:val="Footer"/>
      <w:pBdr>
        <w:top w:val="single" w:sz="4" w:space="1" w:color="D9D9D9" w:themeColor="background1" w:themeShade="D9"/>
      </w:pBdr>
      <w:rPr>
        <w:color w:val="7F7F7F" w:themeColor="background1" w:themeShade="7F"/>
        <w:spacing w:val="60"/>
      </w:rPr>
    </w:pPr>
  </w:p>
  <w:tbl>
    <w:tblPr>
      <w:tblW w:w="0" w:type="auto"/>
      <w:tblBorders>
        <w:insideH w:val="single" w:sz="4" w:space="0" w:color="auto"/>
      </w:tblBorders>
      <w:tblLook w:val="00A0" w:firstRow="1" w:lastRow="0" w:firstColumn="1" w:lastColumn="0" w:noHBand="0" w:noVBand="0"/>
    </w:tblPr>
    <w:tblGrid>
      <w:gridCol w:w="1515"/>
      <w:gridCol w:w="965"/>
      <w:gridCol w:w="1552"/>
      <w:gridCol w:w="1469"/>
      <w:gridCol w:w="1746"/>
      <w:gridCol w:w="1836"/>
    </w:tblGrid>
    <w:tr w:rsidR="00042ED2" w:rsidRPr="00AE7C5C" w14:paraId="775360CA" w14:textId="77777777" w:rsidTr="00EE7989">
      <w:tc>
        <w:tcPr>
          <w:tcW w:w="1515" w:type="dxa"/>
        </w:tcPr>
        <w:p w14:paraId="7E95A1DA" w14:textId="77777777" w:rsidR="00042ED2" w:rsidRPr="00B3752F" w:rsidRDefault="00042ED2" w:rsidP="00EE7989">
          <w:pPr>
            <w:pStyle w:val="Footer"/>
            <w:rPr>
              <w:rFonts w:cs="Arial"/>
              <w:b/>
              <w:bCs/>
              <w:i/>
              <w:sz w:val="20"/>
            </w:rPr>
          </w:pPr>
          <w:r w:rsidRPr="00B3752F">
            <w:rPr>
              <w:rFonts w:cs="Arial"/>
              <w:b/>
              <w:bCs/>
              <w:i/>
              <w:sz w:val="20"/>
            </w:rPr>
            <w:t>Doc Number</w:t>
          </w:r>
        </w:p>
      </w:tc>
      <w:tc>
        <w:tcPr>
          <w:tcW w:w="965" w:type="dxa"/>
        </w:tcPr>
        <w:p w14:paraId="4D6F239A" w14:textId="77777777" w:rsidR="00042ED2" w:rsidRPr="00B3752F" w:rsidRDefault="00042ED2" w:rsidP="00EE7989">
          <w:pPr>
            <w:pStyle w:val="Footer"/>
            <w:rPr>
              <w:rFonts w:cs="Arial"/>
              <w:b/>
              <w:bCs/>
              <w:i/>
              <w:sz w:val="20"/>
            </w:rPr>
          </w:pPr>
          <w:r w:rsidRPr="00B3752F">
            <w:rPr>
              <w:rFonts w:cs="Arial"/>
              <w:b/>
              <w:bCs/>
              <w:i/>
              <w:sz w:val="20"/>
            </w:rPr>
            <w:t>Version</w:t>
          </w:r>
        </w:p>
      </w:tc>
      <w:tc>
        <w:tcPr>
          <w:tcW w:w="1552" w:type="dxa"/>
        </w:tcPr>
        <w:p w14:paraId="3BB5AB14" w14:textId="77777777" w:rsidR="00042ED2" w:rsidRPr="00B3752F" w:rsidRDefault="00042ED2" w:rsidP="00EE7989">
          <w:pPr>
            <w:pStyle w:val="Footer"/>
            <w:rPr>
              <w:rFonts w:cs="Arial"/>
              <w:b/>
              <w:bCs/>
              <w:i/>
              <w:sz w:val="20"/>
            </w:rPr>
          </w:pPr>
          <w:r w:rsidRPr="00B3752F">
            <w:rPr>
              <w:rFonts w:cs="Arial"/>
              <w:b/>
              <w:bCs/>
              <w:i/>
              <w:sz w:val="20"/>
            </w:rPr>
            <w:t>Issued</w:t>
          </w:r>
        </w:p>
      </w:tc>
      <w:tc>
        <w:tcPr>
          <w:tcW w:w="1456" w:type="dxa"/>
        </w:tcPr>
        <w:p w14:paraId="4370F9D4" w14:textId="77777777" w:rsidR="00042ED2" w:rsidRPr="00B3752F" w:rsidRDefault="00042ED2" w:rsidP="00EE7989">
          <w:pPr>
            <w:pStyle w:val="Footer"/>
            <w:rPr>
              <w:rFonts w:cs="Arial"/>
              <w:b/>
              <w:bCs/>
              <w:i/>
              <w:sz w:val="20"/>
            </w:rPr>
          </w:pPr>
          <w:r w:rsidRPr="00B3752F">
            <w:rPr>
              <w:rFonts w:cs="Arial"/>
              <w:b/>
              <w:bCs/>
              <w:i/>
              <w:sz w:val="20"/>
            </w:rPr>
            <w:t>Review Date</w:t>
          </w:r>
        </w:p>
      </w:tc>
      <w:tc>
        <w:tcPr>
          <w:tcW w:w="1746" w:type="dxa"/>
        </w:tcPr>
        <w:p w14:paraId="602D1281" w14:textId="77777777" w:rsidR="00042ED2" w:rsidRPr="00B3752F" w:rsidRDefault="00042ED2" w:rsidP="00EE7989">
          <w:pPr>
            <w:pStyle w:val="Footer"/>
            <w:rPr>
              <w:rFonts w:cs="Arial"/>
              <w:b/>
              <w:bCs/>
              <w:i/>
              <w:sz w:val="20"/>
            </w:rPr>
          </w:pPr>
          <w:r w:rsidRPr="00B3752F">
            <w:rPr>
              <w:rFonts w:cs="Arial"/>
              <w:b/>
              <w:bCs/>
              <w:i/>
              <w:sz w:val="20"/>
            </w:rPr>
            <w:t>Area Responsible</w:t>
          </w:r>
        </w:p>
      </w:tc>
      <w:tc>
        <w:tcPr>
          <w:tcW w:w="1836" w:type="dxa"/>
        </w:tcPr>
        <w:p w14:paraId="3C2BCC8F" w14:textId="77777777" w:rsidR="00042ED2" w:rsidRPr="00B3752F" w:rsidRDefault="00042ED2" w:rsidP="00EE7989">
          <w:pPr>
            <w:pStyle w:val="Footer"/>
            <w:rPr>
              <w:rFonts w:cs="Arial"/>
              <w:b/>
              <w:bCs/>
              <w:i/>
              <w:sz w:val="20"/>
            </w:rPr>
          </w:pPr>
          <w:r w:rsidRPr="00B3752F">
            <w:rPr>
              <w:rFonts w:cs="Arial"/>
              <w:b/>
              <w:bCs/>
              <w:i/>
              <w:sz w:val="20"/>
            </w:rPr>
            <w:t>Page</w:t>
          </w:r>
        </w:p>
      </w:tc>
    </w:tr>
    <w:tr w:rsidR="00042ED2" w14:paraId="74EC33DD" w14:textId="77777777" w:rsidTr="00EE7989">
      <w:tc>
        <w:tcPr>
          <w:tcW w:w="1515" w:type="dxa"/>
        </w:tcPr>
        <w:p w14:paraId="54B5133A" w14:textId="77777777" w:rsidR="00042ED2" w:rsidRPr="00542EE6" w:rsidRDefault="00042ED2" w:rsidP="00EE7989">
          <w:pPr>
            <w:pStyle w:val="Footer"/>
            <w:rPr>
              <w:rFonts w:cs="Arial"/>
              <w:b/>
              <w:bCs/>
              <w:sz w:val="20"/>
            </w:rPr>
          </w:pPr>
          <w:r>
            <w:rPr>
              <w:b/>
              <w:sz w:val="20"/>
            </w:rPr>
            <w:t>&lt;</w:t>
          </w:r>
          <w:proofErr w:type="spellStart"/>
          <w:r>
            <w:rPr>
              <w:b/>
              <w:sz w:val="20"/>
            </w:rPr>
            <w:t>xxxxx</w:t>
          </w:r>
          <w:proofErr w:type="spellEnd"/>
          <w:r>
            <w:rPr>
              <w:b/>
              <w:sz w:val="20"/>
            </w:rPr>
            <w:t>/xxx&gt;</w:t>
          </w:r>
        </w:p>
      </w:tc>
      <w:tc>
        <w:tcPr>
          <w:tcW w:w="965" w:type="dxa"/>
        </w:tcPr>
        <w:p w14:paraId="41AF7D00" w14:textId="77777777" w:rsidR="00042ED2" w:rsidRPr="00B3752F" w:rsidRDefault="00042ED2" w:rsidP="00EE7989">
          <w:pPr>
            <w:pStyle w:val="Footer"/>
            <w:rPr>
              <w:rFonts w:cs="Arial"/>
              <w:b/>
              <w:bCs/>
              <w:sz w:val="20"/>
            </w:rPr>
          </w:pPr>
          <w:r>
            <w:rPr>
              <w:rFonts w:cs="Arial"/>
              <w:b/>
              <w:bCs/>
              <w:sz w:val="20"/>
            </w:rPr>
            <w:t>X</w:t>
          </w:r>
        </w:p>
      </w:tc>
      <w:tc>
        <w:tcPr>
          <w:tcW w:w="1552" w:type="dxa"/>
        </w:tcPr>
        <w:p w14:paraId="045B362E" w14:textId="77777777" w:rsidR="00042ED2" w:rsidRPr="00B3752F" w:rsidRDefault="00042ED2" w:rsidP="00EE7989">
          <w:pPr>
            <w:pStyle w:val="Footer"/>
            <w:rPr>
              <w:rFonts w:cs="Arial"/>
              <w:b/>
              <w:bCs/>
              <w:sz w:val="20"/>
            </w:rPr>
          </w:pPr>
          <w:r>
            <w:rPr>
              <w:rFonts w:cs="Arial"/>
              <w:b/>
              <w:bCs/>
              <w:sz w:val="20"/>
            </w:rPr>
            <w:t>&lt;XX/XX/XXXX&gt;</w:t>
          </w:r>
        </w:p>
      </w:tc>
      <w:tc>
        <w:tcPr>
          <w:tcW w:w="1456" w:type="dxa"/>
        </w:tcPr>
        <w:p w14:paraId="3A3A39A2" w14:textId="77777777" w:rsidR="00042ED2" w:rsidRPr="00B3752F" w:rsidRDefault="00042ED2" w:rsidP="00EE7989">
          <w:pPr>
            <w:pStyle w:val="Footer"/>
            <w:rPr>
              <w:rFonts w:cs="Arial"/>
              <w:b/>
              <w:bCs/>
              <w:sz w:val="20"/>
            </w:rPr>
          </w:pPr>
          <w:r>
            <w:rPr>
              <w:rFonts w:cs="Arial"/>
              <w:b/>
              <w:bCs/>
              <w:sz w:val="20"/>
            </w:rPr>
            <w:t>&lt;XX/XX/XXXX&gt;</w:t>
          </w:r>
        </w:p>
      </w:tc>
      <w:tc>
        <w:tcPr>
          <w:tcW w:w="1746" w:type="dxa"/>
        </w:tcPr>
        <w:p w14:paraId="66C1DB29" w14:textId="77777777" w:rsidR="00042ED2" w:rsidRPr="00B3752F" w:rsidRDefault="00042ED2" w:rsidP="00EE7989">
          <w:pPr>
            <w:pStyle w:val="Footer"/>
            <w:rPr>
              <w:rFonts w:cs="Arial"/>
              <w:b/>
              <w:bCs/>
              <w:sz w:val="20"/>
            </w:rPr>
          </w:pPr>
          <w:r>
            <w:rPr>
              <w:rFonts w:cs="Arial"/>
              <w:b/>
              <w:bCs/>
              <w:sz w:val="20"/>
            </w:rPr>
            <w:t>XXXX</w:t>
          </w:r>
        </w:p>
      </w:tc>
      <w:tc>
        <w:tcPr>
          <w:tcW w:w="1836" w:type="dxa"/>
        </w:tcPr>
        <w:p w14:paraId="36018F88" w14:textId="77777777" w:rsidR="00042ED2" w:rsidRPr="00B3752F" w:rsidRDefault="00042ED2" w:rsidP="00EE7989">
          <w:pPr>
            <w:pStyle w:val="Footer"/>
            <w:rPr>
              <w:sz w:val="20"/>
            </w:rPr>
          </w:pPr>
          <w:r w:rsidRPr="00B3752F">
            <w:rPr>
              <w:rStyle w:val="PageNumber"/>
              <w:rFonts w:eastAsia="Calibri"/>
              <w:sz w:val="20"/>
            </w:rPr>
            <w:fldChar w:fldCharType="begin"/>
          </w:r>
          <w:r w:rsidRPr="00B3752F">
            <w:rPr>
              <w:rStyle w:val="PageNumber"/>
              <w:rFonts w:eastAsia="Calibri"/>
              <w:sz w:val="20"/>
            </w:rPr>
            <w:instrText xml:space="preserve"> PAGE </w:instrText>
          </w:r>
          <w:r w:rsidRPr="00B3752F">
            <w:rPr>
              <w:rStyle w:val="PageNumber"/>
              <w:rFonts w:eastAsia="Calibri"/>
              <w:sz w:val="20"/>
            </w:rPr>
            <w:fldChar w:fldCharType="separate"/>
          </w:r>
          <w:r>
            <w:rPr>
              <w:rStyle w:val="PageNumber"/>
              <w:rFonts w:eastAsia="Calibri"/>
              <w:noProof/>
              <w:sz w:val="20"/>
            </w:rPr>
            <w:t>6</w:t>
          </w:r>
          <w:r w:rsidRPr="00B3752F">
            <w:rPr>
              <w:rStyle w:val="PageNumber"/>
              <w:rFonts w:eastAsia="Calibri"/>
              <w:sz w:val="20"/>
            </w:rPr>
            <w:fldChar w:fldCharType="end"/>
          </w:r>
          <w:r w:rsidRPr="00B3752F">
            <w:rPr>
              <w:rStyle w:val="PageNumber"/>
              <w:rFonts w:eastAsia="Calibri"/>
              <w:sz w:val="20"/>
            </w:rPr>
            <w:t xml:space="preserve"> of </w:t>
          </w:r>
          <w:r w:rsidRPr="00B3752F">
            <w:rPr>
              <w:rStyle w:val="PageNumber"/>
              <w:rFonts w:eastAsia="Calibri"/>
              <w:sz w:val="20"/>
            </w:rPr>
            <w:fldChar w:fldCharType="begin"/>
          </w:r>
          <w:r w:rsidRPr="00B3752F">
            <w:rPr>
              <w:rStyle w:val="PageNumber"/>
              <w:rFonts w:eastAsia="Calibri"/>
              <w:sz w:val="20"/>
            </w:rPr>
            <w:instrText xml:space="preserve"> NUMPAGES </w:instrText>
          </w:r>
          <w:r w:rsidRPr="00B3752F">
            <w:rPr>
              <w:rStyle w:val="PageNumber"/>
              <w:rFonts w:eastAsia="Calibri"/>
              <w:sz w:val="20"/>
            </w:rPr>
            <w:fldChar w:fldCharType="separate"/>
          </w:r>
          <w:r>
            <w:rPr>
              <w:rStyle w:val="PageNumber"/>
              <w:rFonts w:eastAsia="Calibri"/>
              <w:noProof/>
              <w:sz w:val="20"/>
            </w:rPr>
            <w:t>6</w:t>
          </w:r>
          <w:r w:rsidRPr="00B3752F">
            <w:rPr>
              <w:rStyle w:val="PageNumber"/>
              <w:rFonts w:eastAsia="Calibri"/>
              <w:sz w:val="20"/>
            </w:rPr>
            <w:fldChar w:fldCharType="end"/>
          </w:r>
        </w:p>
      </w:tc>
    </w:tr>
    <w:tr w:rsidR="00042ED2" w14:paraId="0C0B6538" w14:textId="77777777" w:rsidTr="00EE7989">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248E8EDC" w14:textId="77777777" w:rsidR="00042ED2" w:rsidRPr="002C1428" w:rsidRDefault="00042ED2" w:rsidP="00EE7989">
          <w:pPr>
            <w:pStyle w:val="Footer"/>
            <w:jc w:val="center"/>
            <w:rPr>
              <w:rStyle w:val="PageNumber"/>
              <w:rFonts w:eastAsia="Calibri"/>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97AB551" w14:textId="44BB9EBA" w:rsidR="00042ED2" w:rsidRPr="00A511C8" w:rsidRDefault="00042ED2" w:rsidP="00EE7989">
    <w:pPr>
      <w:pStyle w:val="Footer"/>
      <w:pBdr>
        <w:top w:val="single" w:sz="4" w:space="1" w:color="D9D9D9" w:themeColor="background1" w:themeShade="D9"/>
      </w:pBdr>
      <w:rPr>
        <w:rFonts w:asciiTheme="minorHAnsi" w:hAnsiTheme="minorHAnsi" w:cs="Arial"/>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958B" w14:textId="77777777" w:rsidR="00042ED2" w:rsidRDefault="00042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69"/>
      <w:gridCol w:w="1746"/>
      <w:gridCol w:w="1836"/>
    </w:tblGrid>
    <w:tr w:rsidR="00042ED2" w:rsidRPr="00AE7C5C" w14:paraId="4C29FF36" w14:textId="77777777" w:rsidTr="00AE49F0">
      <w:tc>
        <w:tcPr>
          <w:tcW w:w="1515" w:type="dxa"/>
        </w:tcPr>
        <w:p w14:paraId="5B3604C4" w14:textId="77777777" w:rsidR="00042ED2" w:rsidRPr="00B3752F" w:rsidRDefault="00042ED2" w:rsidP="000B7355">
          <w:pPr>
            <w:pStyle w:val="Footer"/>
            <w:rPr>
              <w:rFonts w:cs="Arial"/>
              <w:b/>
              <w:bCs/>
              <w:i/>
              <w:sz w:val="20"/>
            </w:rPr>
          </w:pPr>
          <w:r w:rsidRPr="00B3752F">
            <w:rPr>
              <w:rFonts w:cs="Arial"/>
              <w:b/>
              <w:bCs/>
              <w:i/>
              <w:sz w:val="20"/>
            </w:rPr>
            <w:t>Doc Number</w:t>
          </w:r>
        </w:p>
      </w:tc>
      <w:tc>
        <w:tcPr>
          <w:tcW w:w="965" w:type="dxa"/>
        </w:tcPr>
        <w:p w14:paraId="4261A9D2" w14:textId="77777777" w:rsidR="00042ED2" w:rsidRPr="00B3752F" w:rsidRDefault="00042ED2" w:rsidP="000B7355">
          <w:pPr>
            <w:pStyle w:val="Footer"/>
            <w:rPr>
              <w:rFonts w:cs="Arial"/>
              <w:b/>
              <w:bCs/>
              <w:i/>
              <w:sz w:val="20"/>
            </w:rPr>
          </w:pPr>
          <w:r w:rsidRPr="00B3752F">
            <w:rPr>
              <w:rFonts w:cs="Arial"/>
              <w:b/>
              <w:bCs/>
              <w:i/>
              <w:sz w:val="20"/>
            </w:rPr>
            <w:t>Version</w:t>
          </w:r>
        </w:p>
      </w:tc>
      <w:tc>
        <w:tcPr>
          <w:tcW w:w="1552" w:type="dxa"/>
        </w:tcPr>
        <w:p w14:paraId="37BCB63B" w14:textId="77777777" w:rsidR="00042ED2" w:rsidRPr="00B3752F" w:rsidRDefault="00042ED2" w:rsidP="000B7355">
          <w:pPr>
            <w:pStyle w:val="Footer"/>
            <w:rPr>
              <w:rFonts w:cs="Arial"/>
              <w:b/>
              <w:bCs/>
              <w:i/>
              <w:sz w:val="20"/>
            </w:rPr>
          </w:pPr>
          <w:r w:rsidRPr="00B3752F">
            <w:rPr>
              <w:rFonts w:cs="Arial"/>
              <w:b/>
              <w:bCs/>
              <w:i/>
              <w:sz w:val="20"/>
            </w:rPr>
            <w:t>Issued</w:t>
          </w:r>
        </w:p>
      </w:tc>
      <w:tc>
        <w:tcPr>
          <w:tcW w:w="1456" w:type="dxa"/>
        </w:tcPr>
        <w:p w14:paraId="5DA7C036" w14:textId="77777777" w:rsidR="00042ED2" w:rsidRPr="00B3752F" w:rsidRDefault="00042ED2" w:rsidP="000B7355">
          <w:pPr>
            <w:pStyle w:val="Footer"/>
            <w:rPr>
              <w:rFonts w:cs="Arial"/>
              <w:b/>
              <w:bCs/>
              <w:i/>
              <w:sz w:val="20"/>
            </w:rPr>
          </w:pPr>
          <w:r w:rsidRPr="00B3752F">
            <w:rPr>
              <w:rFonts w:cs="Arial"/>
              <w:b/>
              <w:bCs/>
              <w:i/>
              <w:sz w:val="20"/>
            </w:rPr>
            <w:t>Review Date</w:t>
          </w:r>
        </w:p>
      </w:tc>
      <w:tc>
        <w:tcPr>
          <w:tcW w:w="1746" w:type="dxa"/>
        </w:tcPr>
        <w:p w14:paraId="0785BC1A" w14:textId="77777777" w:rsidR="00042ED2" w:rsidRPr="00B3752F" w:rsidRDefault="00042ED2" w:rsidP="000B7355">
          <w:pPr>
            <w:pStyle w:val="Footer"/>
            <w:rPr>
              <w:rFonts w:cs="Arial"/>
              <w:b/>
              <w:bCs/>
              <w:i/>
              <w:sz w:val="20"/>
            </w:rPr>
          </w:pPr>
          <w:r w:rsidRPr="00B3752F">
            <w:rPr>
              <w:rFonts w:cs="Arial"/>
              <w:b/>
              <w:bCs/>
              <w:i/>
              <w:sz w:val="20"/>
            </w:rPr>
            <w:t>Area Responsible</w:t>
          </w:r>
        </w:p>
      </w:tc>
      <w:tc>
        <w:tcPr>
          <w:tcW w:w="1836" w:type="dxa"/>
        </w:tcPr>
        <w:p w14:paraId="308DD4D0" w14:textId="77777777" w:rsidR="00042ED2" w:rsidRPr="00B3752F" w:rsidRDefault="00042ED2" w:rsidP="000B7355">
          <w:pPr>
            <w:pStyle w:val="Footer"/>
            <w:rPr>
              <w:rFonts w:cs="Arial"/>
              <w:b/>
              <w:bCs/>
              <w:i/>
              <w:sz w:val="20"/>
            </w:rPr>
          </w:pPr>
          <w:r w:rsidRPr="00B3752F">
            <w:rPr>
              <w:rFonts w:cs="Arial"/>
              <w:b/>
              <w:bCs/>
              <w:i/>
              <w:sz w:val="20"/>
            </w:rPr>
            <w:t>Page</w:t>
          </w:r>
        </w:p>
      </w:tc>
    </w:tr>
    <w:tr w:rsidR="00042ED2" w14:paraId="3586E058" w14:textId="77777777" w:rsidTr="00AE49F0">
      <w:tc>
        <w:tcPr>
          <w:tcW w:w="1515" w:type="dxa"/>
        </w:tcPr>
        <w:p w14:paraId="023097AF" w14:textId="77777777" w:rsidR="00042ED2" w:rsidRPr="00542EE6" w:rsidRDefault="00042ED2" w:rsidP="000B7355">
          <w:pPr>
            <w:pStyle w:val="Footer"/>
            <w:rPr>
              <w:rFonts w:cs="Arial"/>
              <w:b/>
              <w:bCs/>
              <w:sz w:val="20"/>
            </w:rPr>
          </w:pPr>
          <w:r>
            <w:rPr>
              <w:b/>
              <w:sz w:val="20"/>
            </w:rPr>
            <w:t>&lt;</w:t>
          </w:r>
          <w:proofErr w:type="spellStart"/>
          <w:r>
            <w:rPr>
              <w:b/>
              <w:sz w:val="20"/>
            </w:rPr>
            <w:t>xxxxx</w:t>
          </w:r>
          <w:proofErr w:type="spellEnd"/>
          <w:r>
            <w:rPr>
              <w:b/>
              <w:sz w:val="20"/>
            </w:rPr>
            <w:t>/xxx&gt;</w:t>
          </w:r>
        </w:p>
      </w:tc>
      <w:tc>
        <w:tcPr>
          <w:tcW w:w="965" w:type="dxa"/>
        </w:tcPr>
        <w:p w14:paraId="1D37B89E" w14:textId="77777777" w:rsidR="00042ED2" w:rsidRPr="00B3752F" w:rsidRDefault="00042ED2" w:rsidP="000B7355">
          <w:pPr>
            <w:pStyle w:val="Footer"/>
            <w:rPr>
              <w:rFonts w:cs="Arial"/>
              <w:b/>
              <w:bCs/>
              <w:sz w:val="20"/>
            </w:rPr>
          </w:pPr>
          <w:r>
            <w:rPr>
              <w:rFonts w:cs="Arial"/>
              <w:b/>
              <w:bCs/>
              <w:sz w:val="20"/>
            </w:rPr>
            <w:t>X</w:t>
          </w:r>
        </w:p>
      </w:tc>
      <w:tc>
        <w:tcPr>
          <w:tcW w:w="1552" w:type="dxa"/>
        </w:tcPr>
        <w:p w14:paraId="7DB24709" w14:textId="77777777" w:rsidR="00042ED2" w:rsidRPr="00B3752F" w:rsidRDefault="00042ED2" w:rsidP="000B7355">
          <w:pPr>
            <w:pStyle w:val="Footer"/>
            <w:rPr>
              <w:rFonts w:cs="Arial"/>
              <w:b/>
              <w:bCs/>
              <w:sz w:val="20"/>
            </w:rPr>
          </w:pPr>
          <w:r>
            <w:rPr>
              <w:rFonts w:cs="Arial"/>
              <w:b/>
              <w:bCs/>
              <w:sz w:val="20"/>
            </w:rPr>
            <w:t>&lt;XX/XX/XXXX&gt;</w:t>
          </w:r>
        </w:p>
      </w:tc>
      <w:tc>
        <w:tcPr>
          <w:tcW w:w="1456" w:type="dxa"/>
        </w:tcPr>
        <w:p w14:paraId="3B5C199C" w14:textId="77777777" w:rsidR="00042ED2" w:rsidRPr="00B3752F" w:rsidRDefault="00042ED2" w:rsidP="000B7355">
          <w:pPr>
            <w:pStyle w:val="Footer"/>
            <w:rPr>
              <w:rFonts w:cs="Arial"/>
              <w:b/>
              <w:bCs/>
              <w:sz w:val="20"/>
            </w:rPr>
          </w:pPr>
          <w:r>
            <w:rPr>
              <w:rFonts w:cs="Arial"/>
              <w:b/>
              <w:bCs/>
              <w:sz w:val="20"/>
            </w:rPr>
            <w:t>&lt;XX/XX/XXXX&gt;</w:t>
          </w:r>
        </w:p>
      </w:tc>
      <w:tc>
        <w:tcPr>
          <w:tcW w:w="1746" w:type="dxa"/>
        </w:tcPr>
        <w:p w14:paraId="574F3A88" w14:textId="77777777" w:rsidR="00042ED2" w:rsidRPr="00B3752F" w:rsidRDefault="00042ED2" w:rsidP="000B7355">
          <w:pPr>
            <w:pStyle w:val="Footer"/>
            <w:rPr>
              <w:rFonts w:cs="Arial"/>
              <w:b/>
              <w:bCs/>
              <w:sz w:val="20"/>
            </w:rPr>
          </w:pPr>
          <w:r>
            <w:rPr>
              <w:rFonts w:cs="Arial"/>
              <w:b/>
              <w:bCs/>
              <w:sz w:val="20"/>
            </w:rPr>
            <w:t>XXXX</w:t>
          </w:r>
        </w:p>
      </w:tc>
      <w:tc>
        <w:tcPr>
          <w:tcW w:w="1836" w:type="dxa"/>
        </w:tcPr>
        <w:p w14:paraId="15854A7A" w14:textId="77777777" w:rsidR="00042ED2" w:rsidRPr="00B3752F" w:rsidRDefault="00042ED2" w:rsidP="000B7355">
          <w:pPr>
            <w:pStyle w:val="Footer"/>
            <w:rPr>
              <w:sz w:val="20"/>
            </w:rPr>
          </w:pPr>
          <w:r w:rsidRPr="00B3752F">
            <w:rPr>
              <w:rStyle w:val="PageNumber"/>
              <w:rFonts w:eastAsia="Calibri"/>
              <w:sz w:val="20"/>
            </w:rPr>
            <w:fldChar w:fldCharType="begin"/>
          </w:r>
          <w:r w:rsidRPr="00B3752F">
            <w:rPr>
              <w:rStyle w:val="PageNumber"/>
              <w:rFonts w:eastAsia="Calibri"/>
              <w:sz w:val="20"/>
            </w:rPr>
            <w:instrText xml:space="preserve"> PAGE </w:instrText>
          </w:r>
          <w:r w:rsidRPr="00B3752F">
            <w:rPr>
              <w:rStyle w:val="PageNumber"/>
              <w:rFonts w:eastAsia="Calibri"/>
              <w:sz w:val="20"/>
            </w:rPr>
            <w:fldChar w:fldCharType="separate"/>
          </w:r>
          <w:r>
            <w:rPr>
              <w:rStyle w:val="PageNumber"/>
              <w:rFonts w:eastAsia="Calibri"/>
              <w:noProof/>
              <w:sz w:val="20"/>
            </w:rPr>
            <w:t>6</w:t>
          </w:r>
          <w:r w:rsidRPr="00B3752F">
            <w:rPr>
              <w:rStyle w:val="PageNumber"/>
              <w:rFonts w:eastAsia="Calibri"/>
              <w:sz w:val="20"/>
            </w:rPr>
            <w:fldChar w:fldCharType="end"/>
          </w:r>
          <w:r w:rsidRPr="00B3752F">
            <w:rPr>
              <w:rStyle w:val="PageNumber"/>
              <w:rFonts w:eastAsia="Calibri"/>
              <w:sz w:val="20"/>
            </w:rPr>
            <w:t xml:space="preserve"> of </w:t>
          </w:r>
          <w:r w:rsidRPr="00B3752F">
            <w:rPr>
              <w:rStyle w:val="PageNumber"/>
              <w:rFonts w:eastAsia="Calibri"/>
              <w:sz w:val="20"/>
            </w:rPr>
            <w:fldChar w:fldCharType="begin"/>
          </w:r>
          <w:r w:rsidRPr="00B3752F">
            <w:rPr>
              <w:rStyle w:val="PageNumber"/>
              <w:rFonts w:eastAsia="Calibri"/>
              <w:sz w:val="20"/>
            </w:rPr>
            <w:instrText xml:space="preserve"> NUMPAGES </w:instrText>
          </w:r>
          <w:r w:rsidRPr="00B3752F">
            <w:rPr>
              <w:rStyle w:val="PageNumber"/>
              <w:rFonts w:eastAsia="Calibri"/>
              <w:sz w:val="20"/>
            </w:rPr>
            <w:fldChar w:fldCharType="separate"/>
          </w:r>
          <w:r>
            <w:rPr>
              <w:rStyle w:val="PageNumber"/>
              <w:rFonts w:eastAsia="Calibri"/>
              <w:noProof/>
              <w:sz w:val="20"/>
            </w:rPr>
            <w:t>6</w:t>
          </w:r>
          <w:r w:rsidRPr="00B3752F">
            <w:rPr>
              <w:rStyle w:val="PageNumber"/>
              <w:rFonts w:eastAsia="Calibri"/>
              <w:sz w:val="20"/>
            </w:rPr>
            <w:fldChar w:fldCharType="end"/>
          </w:r>
        </w:p>
      </w:tc>
    </w:tr>
    <w:tr w:rsidR="00042ED2" w14:paraId="0B065E55" w14:textId="77777777" w:rsidTr="00AE49F0">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12596863" w14:textId="77777777" w:rsidR="00042ED2" w:rsidRPr="002C1428" w:rsidRDefault="00042ED2" w:rsidP="000B7355">
          <w:pPr>
            <w:pStyle w:val="Footer"/>
            <w:jc w:val="center"/>
            <w:rPr>
              <w:rStyle w:val="PageNumber"/>
              <w:rFonts w:eastAsia="Calibri"/>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345555A" w14:textId="0970BFE7" w:rsidR="00042ED2" w:rsidRPr="00A511C8" w:rsidRDefault="00042ED2" w:rsidP="006D6A80">
    <w:pPr>
      <w:tabs>
        <w:tab w:val="right" w:pos="-567"/>
        <w:tab w:val="right" w:pos="10206"/>
      </w:tabs>
      <w:jc w:val="center"/>
      <w:rPr>
        <w:rFonts w:asciiTheme="minorHAnsi" w:hAnsiTheme="minorHAnsi"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73EA" w14:textId="77777777" w:rsidR="00042ED2" w:rsidRDefault="00042E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08"/>
      <w:gridCol w:w="962"/>
      <w:gridCol w:w="1550"/>
      <w:gridCol w:w="1469"/>
      <w:gridCol w:w="1732"/>
      <w:gridCol w:w="1805"/>
    </w:tblGrid>
    <w:tr w:rsidR="00042ED2" w:rsidRPr="00AE7C5C" w14:paraId="4D39B982" w14:textId="77777777" w:rsidTr="00AE49F0">
      <w:tc>
        <w:tcPr>
          <w:tcW w:w="1515" w:type="dxa"/>
        </w:tcPr>
        <w:p w14:paraId="36044891" w14:textId="77777777" w:rsidR="00042ED2" w:rsidRPr="00B3752F" w:rsidRDefault="00042ED2" w:rsidP="00471837">
          <w:pPr>
            <w:pStyle w:val="Footer"/>
            <w:rPr>
              <w:rFonts w:cs="Arial"/>
              <w:b/>
              <w:bCs/>
              <w:i/>
              <w:sz w:val="20"/>
            </w:rPr>
          </w:pPr>
          <w:r w:rsidRPr="00B3752F">
            <w:rPr>
              <w:rFonts w:cs="Arial"/>
              <w:b/>
              <w:bCs/>
              <w:i/>
              <w:sz w:val="20"/>
            </w:rPr>
            <w:t>Doc Number</w:t>
          </w:r>
        </w:p>
      </w:tc>
      <w:tc>
        <w:tcPr>
          <w:tcW w:w="965" w:type="dxa"/>
        </w:tcPr>
        <w:p w14:paraId="5D60C37B" w14:textId="77777777" w:rsidR="00042ED2" w:rsidRPr="00B3752F" w:rsidRDefault="00042ED2" w:rsidP="00471837">
          <w:pPr>
            <w:pStyle w:val="Footer"/>
            <w:rPr>
              <w:rFonts w:cs="Arial"/>
              <w:b/>
              <w:bCs/>
              <w:i/>
              <w:sz w:val="20"/>
            </w:rPr>
          </w:pPr>
          <w:r w:rsidRPr="00B3752F">
            <w:rPr>
              <w:rFonts w:cs="Arial"/>
              <w:b/>
              <w:bCs/>
              <w:i/>
              <w:sz w:val="20"/>
            </w:rPr>
            <w:t>Version</w:t>
          </w:r>
        </w:p>
      </w:tc>
      <w:tc>
        <w:tcPr>
          <w:tcW w:w="1552" w:type="dxa"/>
        </w:tcPr>
        <w:p w14:paraId="64383999" w14:textId="77777777" w:rsidR="00042ED2" w:rsidRPr="00B3752F" w:rsidRDefault="00042ED2" w:rsidP="00471837">
          <w:pPr>
            <w:pStyle w:val="Footer"/>
            <w:rPr>
              <w:rFonts w:cs="Arial"/>
              <w:b/>
              <w:bCs/>
              <w:i/>
              <w:sz w:val="20"/>
            </w:rPr>
          </w:pPr>
          <w:r w:rsidRPr="00B3752F">
            <w:rPr>
              <w:rFonts w:cs="Arial"/>
              <w:b/>
              <w:bCs/>
              <w:i/>
              <w:sz w:val="20"/>
            </w:rPr>
            <w:t>Issued</w:t>
          </w:r>
        </w:p>
      </w:tc>
      <w:tc>
        <w:tcPr>
          <w:tcW w:w="1456" w:type="dxa"/>
        </w:tcPr>
        <w:p w14:paraId="5C067C58" w14:textId="77777777" w:rsidR="00042ED2" w:rsidRPr="00B3752F" w:rsidRDefault="00042ED2" w:rsidP="00471837">
          <w:pPr>
            <w:pStyle w:val="Footer"/>
            <w:rPr>
              <w:rFonts w:cs="Arial"/>
              <w:b/>
              <w:bCs/>
              <w:i/>
              <w:sz w:val="20"/>
            </w:rPr>
          </w:pPr>
          <w:r w:rsidRPr="00B3752F">
            <w:rPr>
              <w:rFonts w:cs="Arial"/>
              <w:b/>
              <w:bCs/>
              <w:i/>
              <w:sz w:val="20"/>
            </w:rPr>
            <w:t>Review Date</w:t>
          </w:r>
        </w:p>
      </w:tc>
      <w:tc>
        <w:tcPr>
          <w:tcW w:w="1746" w:type="dxa"/>
        </w:tcPr>
        <w:p w14:paraId="7FDD2D08" w14:textId="77777777" w:rsidR="00042ED2" w:rsidRPr="00B3752F" w:rsidRDefault="00042ED2" w:rsidP="00471837">
          <w:pPr>
            <w:pStyle w:val="Footer"/>
            <w:rPr>
              <w:rFonts w:cs="Arial"/>
              <w:b/>
              <w:bCs/>
              <w:i/>
              <w:sz w:val="20"/>
            </w:rPr>
          </w:pPr>
          <w:r w:rsidRPr="00B3752F">
            <w:rPr>
              <w:rFonts w:cs="Arial"/>
              <w:b/>
              <w:bCs/>
              <w:i/>
              <w:sz w:val="20"/>
            </w:rPr>
            <w:t>Area Responsible</w:t>
          </w:r>
        </w:p>
      </w:tc>
      <w:tc>
        <w:tcPr>
          <w:tcW w:w="1836" w:type="dxa"/>
        </w:tcPr>
        <w:p w14:paraId="63158FC7" w14:textId="77777777" w:rsidR="00042ED2" w:rsidRPr="00B3752F" w:rsidRDefault="00042ED2" w:rsidP="00471837">
          <w:pPr>
            <w:pStyle w:val="Footer"/>
            <w:rPr>
              <w:rFonts w:cs="Arial"/>
              <w:b/>
              <w:bCs/>
              <w:i/>
              <w:sz w:val="20"/>
            </w:rPr>
          </w:pPr>
          <w:r w:rsidRPr="00B3752F">
            <w:rPr>
              <w:rFonts w:cs="Arial"/>
              <w:b/>
              <w:bCs/>
              <w:i/>
              <w:sz w:val="20"/>
            </w:rPr>
            <w:t>Page</w:t>
          </w:r>
        </w:p>
      </w:tc>
    </w:tr>
    <w:tr w:rsidR="00042ED2" w14:paraId="30537E21" w14:textId="77777777" w:rsidTr="00AE49F0">
      <w:tc>
        <w:tcPr>
          <w:tcW w:w="1515" w:type="dxa"/>
        </w:tcPr>
        <w:p w14:paraId="3A8E7F80" w14:textId="77777777" w:rsidR="00042ED2" w:rsidRPr="00542EE6" w:rsidRDefault="00042ED2" w:rsidP="00471837">
          <w:pPr>
            <w:pStyle w:val="Footer"/>
            <w:rPr>
              <w:rFonts w:cs="Arial"/>
              <w:b/>
              <w:bCs/>
              <w:sz w:val="20"/>
            </w:rPr>
          </w:pPr>
          <w:r>
            <w:rPr>
              <w:b/>
              <w:sz w:val="20"/>
            </w:rPr>
            <w:t>&lt;</w:t>
          </w:r>
          <w:proofErr w:type="spellStart"/>
          <w:r>
            <w:rPr>
              <w:b/>
              <w:sz w:val="20"/>
            </w:rPr>
            <w:t>xxxxx</w:t>
          </w:r>
          <w:proofErr w:type="spellEnd"/>
          <w:r>
            <w:rPr>
              <w:b/>
              <w:sz w:val="20"/>
            </w:rPr>
            <w:t>/xxx&gt;</w:t>
          </w:r>
        </w:p>
      </w:tc>
      <w:tc>
        <w:tcPr>
          <w:tcW w:w="965" w:type="dxa"/>
        </w:tcPr>
        <w:p w14:paraId="07BE3216" w14:textId="77777777" w:rsidR="00042ED2" w:rsidRPr="00B3752F" w:rsidRDefault="00042ED2" w:rsidP="00471837">
          <w:pPr>
            <w:pStyle w:val="Footer"/>
            <w:rPr>
              <w:rFonts w:cs="Arial"/>
              <w:b/>
              <w:bCs/>
              <w:sz w:val="20"/>
            </w:rPr>
          </w:pPr>
          <w:r>
            <w:rPr>
              <w:rFonts w:cs="Arial"/>
              <w:b/>
              <w:bCs/>
              <w:sz w:val="20"/>
            </w:rPr>
            <w:t>X</w:t>
          </w:r>
        </w:p>
      </w:tc>
      <w:tc>
        <w:tcPr>
          <w:tcW w:w="1552" w:type="dxa"/>
        </w:tcPr>
        <w:p w14:paraId="26942EA4" w14:textId="77777777" w:rsidR="00042ED2" w:rsidRPr="00B3752F" w:rsidRDefault="00042ED2" w:rsidP="00471837">
          <w:pPr>
            <w:pStyle w:val="Footer"/>
            <w:rPr>
              <w:rFonts w:cs="Arial"/>
              <w:b/>
              <w:bCs/>
              <w:sz w:val="20"/>
            </w:rPr>
          </w:pPr>
          <w:r>
            <w:rPr>
              <w:rFonts w:cs="Arial"/>
              <w:b/>
              <w:bCs/>
              <w:sz w:val="20"/>
            </w:rPr>
            <w:t>&lt;XX/XX/XXXX&gt;</w:t>
          </w:r>
        </w:p>
      </w:tc>
      <w:tc>
        <w:tcPr>
          <w:tcW w:w="1456" w:type="dxa"/>
        </w:tcPr>
        <w:p w14:paraId="1DCE0958" w14:textId="77777777" w:rsidR="00042ED2" w:rsidRPr="00B3752F" w:rsidRDefault="00042ED2" w:rsidP="00471837">
          <w:pPr>
            <w:pStyle w:val="Footer"/>
            <w:rPr>
              <w:rFonts w:cs="Arial"/>
              <w:b/>
              <w:bCs/>
              <w:sz w:val="20"/>
            </w:rPr>
          </w:pPr>
          <w:r>
            <w:rPr>
              <w:rFonts w:cs="Arial"/>
              <w:b/>
              <w:bCs/>
              <w:sz w:val="20"/>
            </w:rPr>
            <w:t>&lt;XX/XX/XXXX&gt;</w:t>
          </w:r>
        </w:p>
      </w:tc>
      <w:tc>
        <w:tcPr>
          <w:tcW w:w="1746" w:type="dxa"/>
        </w:tcPr>
        <w:p w14:paraId="04493E8D" w14:textId="77777777" w:rsidR="00042ED2" w:rsidRPr="00B3752F" w:rsidRDefault="00042ED2" w:rsidP="00471837">
          <w:pPr>
            <w:pStyle w:val="Footer"/>
            <w:rPr>
              <w:rFonts w:cs="Arial"/>
              <w:b/>
              <w:bCs/>
              <w:sz w:val="20"/>
            </w:rPr>
          </w:pPr>
          <w:r>
            <w:rPr>
              <w:rFonts w:cs="Arial"/>
              <w:b/>
              <w:bCs/>
              <w:sz w:val="20"/>
            </w:rPr>
            <w:t>XXXX</w:t>
          </w:r>
        </w:p>
      </w:tc>
      <w:tc>
        <w:tcPr>
          <w:tcW w:w="1836" w:type="dxa"/>
        </w:tcPr>
        <w:p w14:paraId="08F168F0" w14:textId="77777777" w:rsidR="00042ED2" w:rsidRPr="00B3752F" w:rsidRDefault="00042ED2" w:rsidP="00471837">
          <w:pPr>
            <w:pStyle w:val="Footer"/>
            <w:rPr>
              <w:sz w:val="20"/>
            </w:rPr>
          </w:pPr>
          <w:r w:rsidRPr="00B3752F">
            <w:rPr>
              <w:rStyle w:val="PageNumber"/>
              <w:rFonts w:eastAsia="Calibri"/>
              <w:sz w:val="20"/>
            </w:rPr>
            <w:fldChar w:fldCharType="begin"/>
          </w:r>
          <w:r w:rsidRPr="00B3752F">
            <w:rPr>
              <w:rStyle w:val="PageNumber"/>
              <w:rFonts w:eastAsia="Calibri"/>
              <w:sz w:val="20"/>
            </w:rPr>
            <w:instrText xml:space="preserve"> PAGE </w:instrText>
          </w:r>
          <w:r w:rsidRPr="00B3752F">
            <w:rPr>
              <w:rStyle w:val="PageNumber"/>
              <w:rFonts w:eastAsia="Calibri"/>
              <w:sz w:val="20"/>
            </w:rPr>
            <w:fldChar w:fldCharType="separate"/>
          </w:r>
          <w:r>
            <w:rPr>
              <w:rStyle w:val="PageNumber"/>
              <w:rFonts w:eastAsia="Calibri"/>
              <w:noProof/>
              <w:sz w:val="20"/>
            </w:rPr>
            <w:t>6</w:t>
          </w:r>
          <w:r w:rsidRPr="00B3752F">
            <w:rPr>
              <w:rStyle w:val="PageNumber"/>
              <w:rFonts w:eastAsia="Calibri"/>
              <w:sz w:val="20"/>
            </w:rPr>
            <w:fldChar w:fldCharType="end"/>
          </w:r>
          <w:r w:rsidRPr="00B3752F">
            <w:rPr>
              <w:rStyle w:val="PageNumber"/>
              <w:rFonts w:eastAsia="Calibri"/>
              <w:sz w:val="20"/>
            </w:rPr>
            <w:t xml:space="preserve"> of </w:t>
          </w:r>
          <w:r w:rsidRPr="00B3752F">
            <w:rPr>
              <w:rStyle w:val="PageNumber"/>
              <w:rFonts w:eastAsia="Calibri"/>
              <w:sz w:val="20"/>
            </w:rPr>
            <w:fldChar w:fldCharType="begin"/>
          </w:r>
          <w:r w:rsidRPr="00B3752F">
            <w:rPr>
              <w:rStyle w:val="PageNumber"/>
              <w:rFonts w:eastAsia="Calibri"/>
              <w:sz w:val="20"/>
            </w:rPr>
            <w:instrText xml:space="preserve"> NUMPAGES </w:instrText>
          </w:r>
          <w:r w:rsidRPr="00B3752F">
            <w:rPr>
              <w:rStyle w:val="PageNumber"/>
              <w:rFonts w:eastAsia="Calibri"/>
              <w:sz w:val="20"/>
            </w:rPr>
            <w:fldChar w:fldCharType="separate"/>
          </w:r>
          <w:r>
            <w:rPr>
              <w:rStyle w:val="PageNumber"/>
              <w:rFonts w:eastAsia="Calibri"/>
              <w:noProof/>
              <w:sz w:val="20"/>
            </w:rPr>
            <w:t>6</w:t>
          </w:r>
          <w:r w:rsidRPr="00B3752F">
            <w:rPr>
              <w:rStyle w:val="PageNumber"/>
              <w:rFonts w:eastAsia="Calibri"/>
              <w:sz w:val="20"/>
            </w:rPr>
            <w:fldChar w:fldCharType="end"/>
          </w:r>
        </w:p>
      </w:tc>
    </w:tr>
    <w:tr w:rsidR="00042ED2" w14:paraId="29EC5FA0" w14:textId="77777777" w:rsidTr="00AE49F0">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0E1A81A5" w14:textId="77777777" w:rsidR="00042ED2" w:rsidRPr="002C1428" w:rsidRDefault="00042ED2" w:rsidP="00471837">
          <w:pPr>
            <w:pStyle w:val="Footer"/>
            <w:jc w:val="center"/>
            <w:rPr>
              <w:rStyle w:val="PageNumber"/>
              <w:rFonts w:eastAsia="Calibri"/>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3CAD6151" w14:textId="47F5A694" w:rsidR="00042ED2" w:rsidRDefault="0004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855F" w14:textId="77777777" w:rsidR="00772218" w:rsidRDefault="00772218" w:rsidP="00F66CB0">
      <w:r>
        <w:separator/>
      </w:r>
    </w:p>
  </w:footnote>
  <w:footnote w:type="continuationSeparator" w:id="0">
    <w:p w14:paraId="0BB9A6A2" w14:textId="77777777" w:rsidR="00772218" w:rsidRDefault="00772218"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8"/>
        <w:szCs w:val="8"/>
      </w:rPr>
      <w:id w:val="930483374"/>
      <w:docPartObj>
        <w:docPartGallery w:val="Watermarks"/>
        <w:docPartUnique/>
      </w:docPartObj>
    </w:sdtPr>
    <w:sdtContent>
      <w:p w14:paraId="461893FE" w14:textId="77777777" w:rsidR="00042ED2" w:rsidRPr="00270B34" w:rsidRDefault="00042ED2" w:rsidP="006D6A80">
        <w:pPr>
          <w:spacing w:after="60"/>
          <w:rPr>
            <w:b/>
            <w:color w:val="FF0000"/>
            <w:sz w:val="8"/>
            <w:szCs w:val="8"/>
          </w:rPr>
        </w:pPr>
        <w:r>
          <w:rPr>
            <w:b/>
            <w:noProof/>
            <w:color w:val="FF0000"/>
            <w:sz w:val="8"/>
            <w:szCs w:val="8"/>
            <w:lang w:val="en-US"/>
          </w:rPr>
          <w:pict w14:anchorId="1192C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7F25995" w14:textId="34612C20" w:rsidR="00042ED2" w:rsidRPr="0002744D" w:rsidRDefault="00042ED2" w:rsidP="006D6A80">
    <w:pPr>
      <w:rPr>
        <w:b/>
        <w:color w:val="FF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042ED2" w14:paraId="2F7D8F73" w14:textId="77777777" w:rsidTr="001377AF">
      <w:trPr>
        <w:trHeight w:val="1418"/>
      </w:trPr>
      <w:tc>
        <w:tcPr>
          <w:tcW w:w="5556" w:type="dxa"/>
          <w:vAlign w:val="center"/>
          <w:hideMark/>
        </w:tcPr>
        <w:p w14:paraId="128519F1" w14:textId="77777777" w:rsidR="00042ED2" w:rsidRDefault="00042ED2" w:rsidP="00C240DE">
          <w:pPr>
            <w:pStyle w:val="Header"/>
            <w:rPr>
              <w:sz w:val="20"/>
            </w:rPr>
          </w:pPr>
          <w:r>
            <w:rPr>
              <w:noProof/>
              <w:sz w:val="20"/>
            </w:rPr>
            <w:drawing>
              <wp:inline distT="0" distB="0" distL="0" distR="0" wp14:anchorId="7EF4FC1A" wp14:editId="17785CAC">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1740E428" w14:textId="77777777" w:rsidR="00042ED2" w:rsidRDefault="00042ED2" w:rsidP="00C240DE">
          <w:pPr>
            <w:pStyle w:val="Header"/>
            <w:tabs>
              <w:tab w:val="left" w:pos="720"/>
            </w:tabs>
            <w:jc w:val="right"/>
            <w:rPr>
              <w:sz w:val="20"/>
            </w:rPr>
          </w:pPr>
          <w:r>
            <w:rPr>
              <w:sz w:val="20"/>
            </w:rPr>
            <w:t>CHSXX/XXX (number will be allocated by Policy Register Manager after final endorsement</w:t>
          </w:r>
        </w:p>
      </w:tc>
    </w:tr>
  </w:tbl>
  <w:p w14:paraId="68DDE014" w14:textId="77777777" w:rsidR="00042ED2" w:rsidRPr="006C38C7" w:rsidRDefault="00042ED2" w:rsidP="006D6A80">
    <w:pPr>
      <w:tabs>
        <w:tab w:val="center" w:pos="6300"/>
        <w:tab w:val="center" w:pos="6480"/>
      </w:tabs>
      <w:spacing w:before="40" w:after="40"/>
      <w:rPr>
        <w:sz w:val="16"/>
        <w:szCs w:val="16"/>
      </w:rPr>
    </w:pPr>
  </w:p>
  <w:p w14:paraId="10906C4D" w14:textId="77777777" w:rsidR="00042ED2" w:rsidRPr="000E3E32" w:rsidRDefault="00042ED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1911" w14:textId="77777777" w:rsidR="00042ED2" w:rsidRDefault="00042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042ED2" w14:paraId="142044A3" w14:textId="77777777" w:rsidTr="00AE49F0">
      <w:trPr>
        <w:trHeight w:val="1418"/>
      </w:trPr>
      <w:tc>
        <w:tcPr>
          <w:tcW w:w="5556" w:type="dxa"/>
          <w:vAlign w:val="center"/>
          <w:hideMark/>
        </w:tcPr>
        <w:p w14:paraId="5271BB70" w14:textId="77777777" w:rsidR="00042ED2" w:rsidRDefault="00042ED2" w:rsidP="000B7355">
          <w:pPr>
            <w:pStyle w:val="Header"/>
            <w:rPr>
              <w:sz w:val="20"/>
            </w:rPr>
          </w:pPr>
          <w:r>
            <w:rPr>
              <w:noProof/>
              <w:sz w:val="20"/>
            </w:rPr>
            <w:drawing>
              <wp:inline distT="0" distB="0" distL="0" distR="0" wp14:anchorId="34F5E720" wp14:editId="58B07C28">
                <wp:extent cx="3295650" cy="723900"/>
                <wp:effectExtent l="0" t="0" r="0" b="0"/>
                <wp:docPr id="13" name="Picture 13"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70309DBD" w14:textId="77777777" w:rsidR="00042ED2" w:rsidRDefault="00042ED2" w:rsidP="000B7355">
          <w:pPr>
            <w:pStyle w:val="Header"/>
            <w:tabs>
              <w:tab w:val="left" w:pos="720"/>
            </w:tabs>
            <w:jc w:val="right"/>
            <w:rPr>
              <w:sz w:val="20"/>
            </w:rPr>
          </w:pPr>
          <w:r>
            <w:rPr>
              <w:sz w:val="20"/>
            </w:rPr>
            <w:t>CHSXX/XXX (number will be allocated by Policy Register Manager after final endorsement</w:t>
          </w:r>
        </w:p>
      </w:tc>
    </w:tr>
  </w:tbl>
  <w:p w14:paraId="414F6183" w14:textId="0597F9F4" w:rsidR="00042ED2" w:rsidRPr="00DD4463" w:rsidRDefault="00042ED2" w:rsidP="000B7355">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2AE4" w14:textId="77777777" w:rsidR="00042ED2" w:rsidRDefault="00042E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042ED2" w14:paraId="51E05B4A" w14:textId="77777777" w:rsidTr="00AE49F0">
      <w:trPr>
        <w:trHeight w:val="1418"/>
      </w:trPr>
      <w:tc>
        <w:tcPr>
          <w:tcW w:w="5556" w:type="dxa"/>
          <w:vAlign w:val="center"/>
          <w:hideMark/>
        </w:tcPr>
        <w:p w14:paraId="71E8BD78" w14:textId="77777777" w:rsidR="00042ED2" w:rsidRDefault="00042ED2" w:rsidP="000B7355">
          <w:pPr>
            <w:pStyle w:val="Header"/>
            <w:rPr>
              <w:sz w:val="20"/>
            </w:rPr>
          </w:pPr>
          <w:r>
            <w:rPr>
              <w:noProof/>
              <w:sz w:val="20"/>
            </w:rPr>
            <w:drawing>
              <wp:inline distT="0" distB="0" distL="0" distR="0" wp14:anchorId="271B16E0" wp14:editId="554965EB">
                <wp:extent cx="3295650" cy="723900"/>
                <wp:effectExtent l="0" t="0" r="0" b="0"/>
                <wp:docPr id="15" name="Picture 15"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08B99045" w14:textId="77777777" w:rsidR="00042ED2" w:rsidRDefault="00042ED2" w:rsidP="000B7355">
          <w:pPr>
            <w:pStyle w:val="Header"/>
            <w:tabs>
              <w:tab w:val="left" w:pos="720"/>
            </w:tabs>
            <w:jc w:val="right"/>
            <w:rPr>
              <w:sz w:val="20"/>
            </w:rPr>
          </w:pPr>
          <w:r>
            <w:rPr>
              <w:sz w:val="20"/>
            </w:rPr>
            <w:t>CHSXX/XXX (number will be allocated by Policy Register Manager after final endorsement</w:t>
          </w:r>
        </w:p>
      </w:tc>
    </w:tr>
  </w:tbl>
  <w:p w14:paraId="14B26E26" w14:textId="5968609B" w:rsidR="00042ED2" w:rsidRDefault="00042ED2">
    <w:pPr>
      <w:pStyle w:val="Header"/>
    </w:pPr>
    <w:r>
      <w:rPr>
        <w:noProof/>
      </w:rPr>
      <w:drawing>
        <wp:anchor distT="0" distB="0" distL="114300" distR="114300" simplePos="0" relativeHeight="251657216" behindDoc="0" locked="0" layoutInCell="1" allowOverlap="1" wp14:anchorId="299FD519" wp14:editId="73BED9ED">
          <wp:simplePos x="0" y="0"/>
          <wp:positionH relativeFrom="margin">
            <wp:posOffset>3816985</wp:posOffset>
          </wp:positionH>
          <wp:positionV relativeFrom="paragraph">
            <wp:posOffset>-211455</wp:posOffset>
          </wp:positionV>
          <wp:extent cx="2374900" cy="504825"/>
          <wp:effectExtent l="0" t="0" r="6350" b="9525"/>
          <wp:wrapNone/>
          <wp:docPr id="10" name="Picture 10" descr="The logo for Canberra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go for Canberra Health Servi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49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7A76FA"/>
    <w:lvl w:ilvl="0">
      <w:start w:val="1"/>
      <w:numFmt w:val="bullet"/>
      <w:pStyle w:val="ListBullet"/>
      <w:lvlText w:val=""/>
      <w:lvlJc w:val="left"/>
      <w:pPr>
        <w:tabs>
          <w:tab w:val="num" w:pos="1080"/>
        </w:tabs>
        <w:ind w:left="1080" w:hanging="360"/>
      </w:pPr>
      <w:rPr>
        <w:rFonts w:ascii="Symbol" w:hAnsi="Symbol" w:hint="default"/>
        <w:color w:val="auto"/>
        <w:sz w:val="24"/>
        <w:szCs w:val="24"/>
        <w:vertAlign w:val="baseline"/>
      </w:rPr>
    </w:lvl>
  </w:abstractNum>
  <w:abstractNum w:abstractNumId="1" w15:restartNumberingAfterBreak="0">
    <w:nsid w:val="0DCA22B0"/>
    <w:multiLevelType w:val="hybridMultilevel"/>
    <w:tmpl w:val="FF503A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37A702F"/>
    <w:multiLevelType w:val="hybridMultilevel"/>
    <w:tmpl w:val="3628290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1BD615C2"/>
    <w:multiLevelType w:val="hybridMultilevel"/>
    <w:tmpl w:val="7C1A6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52A94"/>
    <w:multiLevelType w:val="hybridMultilevel"/>
    <w:tmpl w:val="FBD4A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1764BC"/>
    <w:multiLevelType w:val="hybridMultilevel"/>
    <w:tmpl w:val="9B429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D7860DF"/>
    <w:multiLevelType w:val="hybridMultilevel"/>
    <w:tmpl w:val="BF326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EF23B6"/>
    <w:multiLevelType w:val="hybridMultilevel"/>
    <w:tmpl w:val="6E960D56"/>
    <w:lvl w:ilvl="0" w:tplc="0C09000F">
      <w:start w:val="1"/>
      <w:numFmt w:val="decimal"/>
      <w:lvlText w:val="%1."/>
      <w:lvlJc w:val="left"/>
      <w:pPr>
        <w:ind w:left="1560" w:hanging="360"/>
      </w:p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8" w15:restartNumberingAfterBreak="0">
    <w:nsid w:val="464C278B"/>
    <w:multiLevelType w:val="hybridMultilevel"/>
    <w:tmpl w:val="7A188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941057"/>
    <w:multiLevelType w:val="hybridMultilevel"/>
    <w:tmpl w:val="3B2ED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BE733A5"/>
    <w:multiLevelType w:val="hybridMultilevel"/>
    <w:tmpl w:val="E9B8DE3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50517E79"/>
    <w:multiLevelType w:val="hybridMultilevel"/>
    <w:tmpl w:val="806C5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017EA1"/>
    <w:multiLevelType w:val="hybridMultilevel"/>
    <w:tmpl w:val="7F208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362DA5"/>
    <w:multiLevelType w:val="hybridMultilevel"/>
    <w:tmpl w:val="84D69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BCA060E"/>
    <w:multiLevelType w:val="hybridMultilevel"/>
    <w:tmpl w:val="D6D8D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6301A"/>
    <w:multiLevelType w:val="hybridMultilevel"/>
    <w:tmpl w:val="15CE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861709"/>
    <w:multiLevelType w:val="hybridMultilevel"/>
    <w:tmpl w:val="147E9A56"/>
    <w:lvl w:ilvl="0" w:tplc="6CE033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1"/>
  </w:num>
  <w:num w:numId="5">
    <w:abstractNumId w:val="6"/>
  </w:num>
  <w:num w:numId="6">
    <w:abstractNumId w:val="8"/>
  </w:num>
  <w:num w:numId="7">
    <w:abstractNumId w:val="4"/>
  </w:num>
  <w:num w:numId="8">
    <w:abstractNumId w:val="14"/>
  </w:num>
  <w:num w:numId="9">
    <w:abstractNumId w:val="16"/>
  </w:num>
  <w:num w:numId="10">
    <w:abstractNumId w:val="15"/>
  </w:num>
  <w:num w:numId="11">
    <w:abstractNumId w:val="2"/>
  </w:num>
  <w:num w:numId="12">
    <w:abstractNumId w:val="12"/>
  </w:num>
  <w:num w:numId="13">
    <w:abstractNumId w:val="1"/>
  </w:num>
  <w:num w:numId="14">
    <w:abstractNumId w:val="5"/>
  </w:num>
  <w:num w:numId="15">
    <w:abstractNumId w:val="9"/>
  </w:num>
  <w:num w:numId="16">
    <w:abstractNumId w:val="3"/>
  </w:num>
  <w:num w:numId="1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ssold, Jacqui (Health)">
    <w15:presenceInfo w15:providerId="AD" w15:userId="S::Jacqui.Clissold@act.gov.au::af491147-82cf-4acf-8720-4c368b551a5c"/>
  </w15:person>
  <w15:person w15:author="Kemister, Kendra (Health)">
    <w15:presenceInfo w15:providerId="AD" w15:userId="S::Kendra.Kemister@act.gov.au::8b35141e-e907-41c9-bb30-ceb22f75a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66C6"/>
    <w:rsid w:val="000121C3"/>
    <w:rsid w:val="00015B90"/>
    <w:rsid w:val="0001607A"/>
    <w:rsid w:val="00021E07"/>
    <w:rsid w:val="00040BB9"/>
    <w:rsid w:val="00042ED2"/>
    <w:rsid w:val="00091AC9"/>
    <w:rsid w:val="00095568"/>
    <w:rsid w:val="00095ECD"/>
    <w:rsid w:val="000A0BDA"/>
    <w:rsid w:val="000A6305"/>
    <w:rsid w:val="000A6CE1"/>
    <w:rsid w:val="000A7335"/>
    <w:rsid w:val="000B1620"/>
    <w:rsid w:val="000B5C8C"/>
    <w:rsid w:val="000B71ED"/>
    <w:rsid w:val="000B7355"/>
    <w:rsid w:val="000C13F8"/>
    <w:rsid w:val="000C3852"/>
    <w:rsid w:val="000C59E2"/>
    <w:rsid w:val="000C7B2D"/>
    <w:rsid w:val="000C7E5A"/>
    <w:rsid w:val="000D0C48"/>
    <w:rsid w:val="000E5520"/>
    <w:rsid w:val="000F7B7E"/>
    <w:rsid w:val="001006EB"/>
    <w:rsid w:val="00103EEA"/>
    <w:rsid w:val="001115D7"/>
    <w:rsid w:val="00124513"/>
    <w:rsid w:val="001377AF"/>
    <w:rsid w:val="00142DC5"/>
    <w:rsid w:val="001443FE"/>
    <w:rsid w:val="00145C73"/>
    <w:rsid w:val="00155C7E"/>
    <w:rsid w:val="00162BEC"/>
    <w:rsid w:val="001753BA"/>
    <w:rsid w:val="0018465B"/>
    <w:rsid w:val="00191109"/>
    <w:rsid w:val="00191235"/>
    <w:rsid w:val="001926F4"/>
    <w:rsid w:val="001A0053"/>
    <w:rsid w:val="001A7965"/>
    <w:rsid w:val="001B2465"/>
    <w:rsid w:val="001B3435"/>
    <w:rsid w:val="001D544E"/>
    <w:rsid w:val="001F2A9B"/>
    <w:rsid w:val="001F6D2D"/>
    <w:rsid w:val="00200D04"/>
    <w:rsid w:val="00201FB6"/>
    <w:rsid w:val="0020794B"/>
    <w:rsid w:val="00231F81"/>
    <w:rsid w:val="002405CF"/>
    <w:rsid w:val="00240B97"/>
    <w:rsid w:val="0025382D"/>
    <w:rsid w:val="00262375"/>
    <w:rsid w:val="00263BA6"/>
    <w:rsid w:val="0027264D"/>
    <w:rsid w:val="00285D38"/>
    <w:rsid w:val="002866E9"/>
    <w:rsid w:val="002930A8"/>
    <w:rsid w:val="00293E43"/>
    <w:rsid w:val="00295E2D"/>
    <w:rsid w:val="002B5F43"/>
    <w:rsid w:val="002C403F"/>
    <w:rsid w:val="002C5AE0"/>
    <w:rsid w:val="002E1C97"/>
    <w:rsid w:val="002E7BC7"/>
    <w:rsid w:val="00310843"/>
    <w:rsid w:val="00311EBD"/>
    <w:rsid w:val="00313707"/>
    <w:rsid w:val="00320F72"/>
    <w:rsid w:val="0032270B"/>
    <w:rsid w:val="00323C6B"/>
    <w:rsid w:val="00337E7C"/>
    <w:rsid w:val="00351CD9"/>
    <w:rsid w:val="00353CBB"/>
    <w:rsid w:val="003542AE"/>
    <w:rsid w:val="00366924"/>
    <w:rsid w:val="00376A6D"/>
    <w:rsid w:val="00380B98"/>
    <w:rsid w:val="00395E36"/>
    <w:rsid w:val="00396023"/>
    <w:rsid w:val="003A19B5"/>
    <w:rsid w:val="003A28B7"/>
    <w:rsid w:val="003C204E"/>
    <w:rsid w:val="003C4BB5"/>
    <w:rsid w:val="003C7792"/>
    <w:rsid w:val="003E4CC0"/>
    <w:rsid w:val="003E72A1"/>
    <w:rsid w:val="003F3D8F"/>
    <w:rsid w:val="00410409"/>
    <w:rsid w:val="00412CED"/>
    <w:rsid w:val="004155F1"/>
    <w:rsid w:val="00416751"/>
    <w:rsid w:val="00420F9E"/>
    <w:rsid w:val="004213C3"/>
    <w:rsid w:val="0042413C"/>
    <w:rsid w:val="00427139"/>
    <w:rsid w:val="00431A1C"/>
    <w:rsid w:val="00434466"/>
    <w:rsid w:val="004358E9"/>
    <w:rsid w:val="004408B3"/>
    <w:rsid w:val="004477BD"/>
    <w:rsid w:val="004537B3"/>
    <w:rsid w:val="00471837"/>
    <w:rsid w:val="0048050C"/>
    <w:rsid w:val="00487DD5"/>
    <w:rsid w:val="0049357B"/>
    <w:rsid w:val="004947A7"/>
    <w:rsid w:val="004A1743"/>
    <w:rsid w:val="004A2E02"/>
    <w:rsid w:val="004B7C43"/>
    <w:rsid w:val="004C2B20"/>
    <w:rsid w:val="004C44B6"/>
    <w:rsid w:val="004D6932"/>
    <w:rsid w:val="004D7310"/>
    <w:rsid w:val="004E28AD"/>
    <w:rsid w:val="004E4FCE"/>
    <w:rsid w:val="004F0F49"/>
    <w:rsid w:val="004F1D05"/>
    <w:rsid w:val="004F2008"/>
    <w:rsid w:val="004F5613"/>
    <w:rsid w:val="00505B5D"/>
    <w:rsid w:val="005067CA"/>
    <w:rsid w:val="00523D3D"/>
    <w:rsid w:val="0052443C"/>
    <w:rsid w:val="0052775E"/>
    <w:rsid w:val="0053381A"/>
    <w:rsid w:val="005416F0"/>
    <w:rsid w:val="00542514"/>
    <w:rsid w:val="00546AED"/>
    <w:rsid w:val="005512EF"/>
    <w:rsid w:val="005621E4"/>
    <w:rsid w:val="00590902"/>
    <w:rsid w:val="005927EA"/>
    <w:rsid w:val="00592A14"/>
    <w:rsid w:val="00596FD7"/>
    <w:rsid w:val="005A3625"/>
    <w:rsid w:val="005B4738"/>
    <w:rsid w:val="005C212D"/>
    <w:rsid w:val="005C3CB0"/>
    <w:rsid w:val="005C7D35"/>
    <w:rsid w:val="005E1140"/>
    <w:rsid w:val="005F1DCC"/>
    <w:rsid w:val="005F3214"/>
    <w:rsid w:val="006045B2"/>
    <w:rsid w:val="00612231"/>
    <w:rsid w:val="00613D23"/>
    <w:rsid w:val="006262CD"/>
    <w:rsid w:val="00635EB1"/>
    <w:rsid w:val="006473BB"/>
    <w:rsid w:val="0066495D"/>
    <w:rsid w:val="00670D36"/>
    <w:rsid w:val="006936AA"/>
    <w:rsid w:val="00695538"/>
    <w:rsid w:val="00695EB6"/>
    <w:rsid w:val="006A07FF"/>
    <w:rsid w:val="006A3770"/>
    <w:rsid w:val="006A4D46"/>
    <w:rsid w:val="006A5BA4"/>
    <w:rsid w:val="006A6024"/>
    <w:rsid w:val="006C31FF"/>
    <w:rsid w:val="006C6256"/>
    <w:rsid w:val="006C6B6C"/>
    <w:rsid w:val="006C704D"/>
    <w:rsid w:val="006D31A2"/>
    <w:rsid w:val="006D51EF"/>
    <w:rsid w:val="006D6A80"/>
    <w:rsid w:val="00700424"/>
    <w:rsid w:val="0070331D"/>
    <w:rsid w:val="007052B1"/>
    <w:rsid w:val="00711BF4"/>
    <w:rsid w:val="00730B7D"/>
    <w:rsid w:val="00741B43"/>
    <w:rsid w:val="0074223E"/>
    <w:rsid w:val="007543AC"/>
    <w:rsid w:val="00756537"/>
    <w:rsid w:val="00756A2B"/>
    <w:rsid w:val="007611DB"/>
    <w:rsid w:val="00772218"/>
    <w:rsid w:val="0078517A"/>
    <w:rsid w:val="007A0EBC"/>
    <w:rsid w:val="007A7C8C"/>
    <w:rsid w:val="007B27F1"/>
    <w:rsid w:val="007B4ABB"/>
    <w:rsid w:val="007B6904"/>
    <w:rsid w:val="007B7628"/>
    <w:rsid w:val="007C061B"/>
    <w:rsid w:val="007C36E4"/>
    <w:rsid w:val="007C4519"/>
    <w:rsid w:val="007D4034"/>
    <w:rsid w:val="008136F6"/>
    <w:rsid w:val="00816782"/>
    <w:rsid w:val="0082141D"/>
    <w:rsid w:val="00827F24"/>
    <w:rsid w:val="00837B25"/>
    <w:rsid w:val="00845445"/>
    <w:rsid w:val="0084703A"/>
    <w:rsid w:val="00855DA8"/>
    <w:rsid w:val="00860843"/>
    <w:rsid w:val="00885DBA"/>
    <w:rsid w:val="00886399"/>
    <w:rsid w:val="008974CA"/>
    <w:rsid w:val="008A2244"/>
    <w:rsid w:val="008D23A4"/>
    <w:rsid w:val="008E0282"/>
    <w:rsid w:val="008E1F7F"/>
    <w:rsid w:val="008F00E8"/>
    <w:rsid w:val="00905DF0"/>
    <w:rsid w:val="00906142"/>
    <w:rsid w:val="00921285"/>
    <w:rsid w:val="00931B93"/>
    <w:rsid w:val="0093383C"/>
    <w:rsid w:val="00933EED"/>
    <w:rsid w:val="00940CDE"/>
    <w:rsid w:val="00962C46"/>
    <w:rsid w:val="0097742A"/>
    <w:rsid w:val="0097744F"/>
    <w:rsid w:val="00980EED"/>
    <w:rsid w:val="00991670"/>
    <w:rsid w:val="00993063"/>
    <w:rsid w:val="009B6C8C"/>
    <w:rsid w:val="009C0FCA"/>
    <w:rsid w:val="009C3963"/>
    <w:rsid w:val="009D2FE2"/>
    <w:rsid w:val="009D323C"/>
    <w:rsid w:val="009E70F4"/>
    <w:rsid w:val="009E7F15"/>
    <w:rsid w:val="009F1372"/>
    <w:rsid w:val="00A35E2D"/>
    <w:rsid w:val="00A52199"/>
    <w:rsid w:val="00A54CB3"/>
    <w:rsid w:val="00A74B8A"/>
    <w:rsid w:val="00A85F61"/>
    <w:rsid w:val="00A86DB3"/>
    <w:rsid w:val="00A92E4F"/>
    <w:rsid w:val="00AA25DC"/>
    <w:rsid w:val="00AB50DD"/>
    <w:rsid w:val="00AC7025"/>
    <w:rsid w:val="00AD0F98"/>
    <w:rsid w:val="00AD196F"/>
    <w:rsid w:val="00AD3CCE"/>
    <w:rsid w:val="00AE49F0"/>
    <w:rsid w:val="00AE7AA5"/>
    <w:rsid w:val="00B05A44"/>
    <w:rsid w:val="00B07A46"/>
    <w:rsid w:val="00B07DCE"/>
    <w:rsid w:val="00B11C3D"/>
    <w:rsid w:val="00B12123"/>
    <w:rsid w:val="00B1748D"/>
    <w:rsid w:val="00B21043"/>
    <w:rsid w:val="00B21907"/>
    <w:rsid w:val="00B31E0D"/>
    <w:rsid w:val="00B42EA0"/>
    <w:rsid w:val="00B44CAC"/>
    <w:rsid w:val="00B50B22"/>
    <w:rsid w:val="00B573D6"/>
    <w:rsid w:val="00B73E65"/>
    <w:rsid w:val="00B81455"/>
    <w:rsid w:val="00B9627F"/>
    <w:rsid w:val="00B97BB8"/>
    <w:rsid w:val="00BA2415"/>
    <w:rsid w:val="00BA4DB2"/>
    <w:rsid w:val="00BA4F95"/>
    <w:rsid w:val="00BB33F9"/>
    <w:rsid w:val="00BC3CE6"/>
    <w:rsid w:val="00BE3C7E"/>
    <w:rsid w:val="00BE5E41"/>
    <w:rsid w:val="00BF078E"/>
    <w:rsid w:val="00BF09FB"/>
    <w:rsid w:val="00BF2B05"/>
    <w:rsid w:val="00C158DB"/>
    <w:rsid w:val="00C240DE"/>
    <w:rsid w:val="00C24EDC"/>
    <w:rsid w:val="00C25A76"/>
    <w:rsid w:val="00C31EB3"/>
    <w:rsid w:val="00C32206"/>
    <w:rsid w:val="00C41DED"/>
    <w:rsid w:val="00C422C8"/>
    <w:rsid w:val="00C45C67"/>
    <w:rsid w:val="00C47091"/>
    <w:rsid w:val="00C523FF"/>
    <w:rsid w:val="00C56BD1"/>
    <w:rsid w:val="00C71C3C"/>
    <w:rsid w:val="00C76998"/>
    <w:rsid w:val="00C93E83"/>
    <w:rsid w:val="00CA593D"/>
    <w:rsid w:val="00CB1618"/>
    <w:rsid w:val="00CB7A15"/>
    <w:rsid w:val="00CC5D11"/>
    <w:rsid w:val="00CD1505"/>
    <w:rsid w:val="00CD4732"/>
    <w:rsid w:val="00D0610B"/>
    <w:rsid w:val="00D162EA"/>
    <w:rsid w:val="00D17F2F"/>
    <w:rsid w:val="00D21780"/>
    <w:rsid w:val="00D23346"/>
    <w:rsid w:val="00D243B8"/>
    <w:rsid w:val="00D34794"/>
    <w:rsid w:val="00D44937"/>
    <w:rsid w:val="00D4502D"/>
    <w:rsid w:val="00D50D90"/>
    <w:rsid w:val="00D530CE"/>
    <w:rsid w:val="00D53E3C"/>
    <w:rsid w:val="00D5709E"/>
    <w:rsid w:val="00D578A8"/>
    <w:rsid w:val="00D76284"/>
    <w:rsid w:val="00D77950"/>
    <w:rsid w:val="00DA7CD1"/>
    <w:rsid w:val="00DB1E77"/>
    <w:rsid w:val="00DB7911"/>
    <w:rsid w:val="00DC2FAF"/>
    <w:rsid w:val="00DC3762"/>
    <w:rsid w:val="00DC5C47"/>
    <w:rsid w:val="00DD616A"/>
    <w:rsid w:val="00DE0465"/>
    <w:rsid w:val="00DE4E25"/>
    <w:rsid w:val="00E03CC6"/>
    <w:rsid w:val="00E049ED"/>
    <w:rsid w:val="00E34E6D"/>
    <w:rsid w:val="00E37CD4"/>
    <w:rsid w:val="00E57848"/>
    <w:rsid w:val="00E73459"/>
    <w:rsid w:val="00E750BF"/>
    <w:rsid w:val="00E84DF9"/>
    <w:rsid w:val="00E90708"/>
    <w:rsid w:val="00EA04F8"/>
    <w:rsid w:val="00EA600D"/>
    <w:rsid w:val="00EB5170"/>
    <w:rsid w:val="00EC0E18"/>
    <w:rsid w:val="00ED21C3"/>
    <w:rsid w:val="00ED388C"/>
    <w:rsid w:val="00ED46C3"/>
    <w:rsid w:val="00ED7FB0"/>
    <w:rsid w:val="00EE7989"/>
    <w:rsid w:val="00EF02B0"/>
    <w:rsid w:val="00EF13A4"/>
    <w:rsid w:val="00EF2E3E"/>
    <w:rsid w:val="00F01B61"/>
    <w:rsid w:val="00F07746"/>
    <w:rsid w:val="00F11338"/>
    <w:rsid w:val="00F13AE5"/>
    <w:rsid w:val="00F149FD"/>
    <w:rsid w:val="00F14EC1"/>
    <w:rsid w:val="00F24AFF"/>
    <w:rsid w:val="00F25B44"/>
    <w:rsid w:val="00F4262F"/>
    <w:rsid w:val="00F53719"/>
    <w:rsid w:val="00F57291"/>
    <w:rsid w:val="00F6075D"/>
    <w:rsid w:val="00F66CB0"/>
    <w:rsid w:val="00F67246"/>
    <w:rsid w:val="00F76C89"/>
    <w:rsid w:val="00F76E29"/>
    <w:rsid w:val="00F9158A"/>
    <w:rsid w:val="00F92AA9"/>
    <w:rsid w:val="00F9331A"/>
    <w:rsid w:val="00F95DEF"/>
    <w:rsid w:val="00FA29B8"/>
    <w:rsid w:val="00FC0CEF"/>
    <w:rsid w:val="00FC7CBC"/>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1"/>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1"/>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1"/>
    <w:unhideWhenUsed/>
    <w:qFormat/>
    <w:rsid w:val="007052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6D6A80"/>
    <w:pPr>
      <w:widowControl w:val="0"/>
      <w:autoSpaceDE w:val="0"/>
      <w:autoSpaceDN w:val="0"/>
      <w:spacing w:before="418"/>
      <w:ind w:left="120"/>
      <w:outlineLvl w:val="3"/>
    </w:pPr>
    <w:rPr>
      <w:rFonts w:ascii="Arial Narrow" w:eastAsia="Arial Narrow" w:hAnsi="Arial Narrow" w:cs="Arial Narrow"/>
      <w:sz w:val="36"/>
      <w:szCs w:val="36"/>
      <w:lang w:val="en-US"/>
    </w:rPr>
  </w:style>
  <w:style w:type="paragraph" w:styleId="Heading5">
    <w:name w:val="heading 5"/>
    <w:basedOn w:val="Normal"/>
    <w:link w:val="Heading5Char"/>
    <w:uiPriority w:val="1"/>
    <w:qFormat/>
    <w:rsid w:val="006D6A80"/>
    <w:pPr>
      <w:widowControl w:val="0"/>
      <w:autoSpaceDE w:val="0"/>
      <w:autoSpaceDN w:val="0"/>
      <w:spacing w:before="205"/>
      <w:ind w:left="100"/>
      <w:outlineLvl w:val="4"/>
    </w:pPr>
    <w:rPr>
      <w:rFonts w:eastAsia="Calibri" w:cs="Calibri"/>
      <w:b/>
      <w:bCs/>
      <w:sz w:val="28"/>
      <w:szCs w:val="28"/>
      <w:lang w:val="en-US"/>
    </w:rPr>
  </w:style>
  <w:style w:type="paragraph" w:styleId="Heading6">
    <w:name w:val="heading 6"/>
    <w:basedOn w:val="Normal"/>
    <w:next w:val="Normal"/>
    <w:link w:val="Heading6Char"/>
    <w:uiPriority w:val="1"/>
    <w:unhideWhenUsed/>
    <w:qFormat/>
    <w:rsid w:val="006D6A80"/>
    <w:pPr>
      <w:keepNext/>
      <w:keepLines/>
      <w:tabs>
        <w:tab w:val="right" w:pos="1944"/>
        <w:tab w:val="left" w:pos="5580"/>
      </w:tabs>
      <w:spacing w:before="40"/>
      <w:outlineLvl w:val="5"/>
    </w:pPr>
    <w:rPr>
      <w:rFonts w:asciiTheme="majorHAnsi" w:eastAsiaTheme="majorEastAsia" w:hAnsiTheme="majorHAnsi" w:cstheme="majorBidi"/>
      <w:b/>
      <w:color w:val="243F60" w:themeColor="accent1" w:themeShade="7F"/>
      <w:szCs w:val="28"/>
    </w:rPr>
  </w:style>
  <w:style w:type="paragraph" w:styleId="Heading7">
    <w:name w:val="heading 7"/>
    <w:basedOn w:val="Normal"/>
    <w:next w:val="Normal"/>
    <w:link w:val="Heading7Char"/>
    <w:uiPriority w:val="1"/>
    <w:unhideWhenUsed/>
    <w:qFormat/>
    <w:rsid w:val="006D6A80"/>
    <w:pPr>
      <w:keepNext/>
      <w:keepLines/>
      <w:tabs>
        <w:tab w:val="right" w:pos="1944"/>
        <w:tab w:val="left" w:pos="5580"/>
      </w:tabs>
      <w:spacing w:before="40"/>
      <w:outlineLvl w:val="6"/>
    </w:pPr>
    <w:rPr>
      <w:rFonts w:asciiTheme="majorHAnsi" w:eastAsiaTheme="majorEastAsia" w:hAnsiTheme="majorHAnsi" w:cstheme="majorBidi"/>
      <w:b/>
      <w:i/>
      <w:iCs/>
      <w:color w:val="243F60" w:themeColor="accent1" w:themeShade="7F"/>
      <w:szCs w:val="28"/>
    </w:rPr>
  </w:style>
  <w:style w:type="paragraph" w:styleId="Heading8">
    <w:name w:val="heading 8"/>
    <w:basedOn w:val="Normal"/>
    <w:link w:val="Heading8Char"/>
    <w:uiPriority w:val="1"/>
    <w:qFormat/>
    <w:rsid w:val="006D6A80"/>
    <w:pPr>
      <w:widowControl w:val="0"/>
      <w:autoSpaceDE w:val="0"/>
      <w:autoSpaceDN w:val="0"/>
      <w:spacing w:line="276" w:lineRule="exact"/>
      <w:ind w:left="506"/>
      <w:outlineLvl w:val="7"/>
    </w:pPr>
    <w:rPr>
      <w:rFonts w:eastAsia="Calibri" w:cs="Calibri"/>
      <w:b/>
      <w:bCs/>
      <w:sz w:val="23"/>
      <w:szCs w:val="23"/>
      <w:lang w:val="en-US"/>
    </w:rPr>
  </w:style>
  <w:style w:type="paragraph" w:styleId="Heading9">
    <w:name w:val="heading 9"/>
    <w:basedOn w:val="Normal"/>
    <w:link w:val="Heading9Char"/>
    <w:uiPriority w:val="1"/>
    <w:qFormat/>
    <w:rsid w:val="006D6A80"/>
    <w:pPr>
      <w:widowControl w:val="0"/>
      <w:autoSpaceDE w:val="0"/>
      <w:autoSpaceDN w:val="0"/>
      <w:spacing w:line="266" w:lineRule="exact"/>
      <w:ind w:left="640"/>
      <w:outlineLvl w:val="8"/>
    </w:pPr>
    <w:rPr>
      <w:rFonts w:eastAsia="Calibri" w:cs="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04"/>
    <w:rPr>
      <w:rFonts w:ascii="Calibri" w:eastAsia="Times New Roman" w:hAnsi="Calibri" w:cs="Arial"/>
      <w:b/>
      <w:iCs/>
      <w:sz w:val="28"/>
      <w:szCs w:val="20"/>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7052B1"/>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1"/>
    <w:rsid w:val="006D6A80"/>
    <w:rPr>
      <w:rFonts w:ascii="Arial Narrow" w:eastAsia="Arial Narrow" w:hAnsi="Arial Narrow" w:cs="Arial Narrow"/>
      <w:sz w:val="36"/>
      <w:szCs w:val="36"/>
      <w:lang w:val="en-US"/>
    </w:rPr>
  </w:style>
  <w:style w:type="character" w:customStyle="1" w:styleId="Heading5Char">
    <w:name w:val="Heading 5 Char"/>
    <w:basedOn w:val="DefaultParagraphFont"/>
    <w:link w:val="Heading5"/>
    <w:uiPriority w:val="1"/>
    <w:rsid w:val="006D6A8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6D6A80"/>
    <w:rPr>
      <w:rFonts w:asciiTheme="majorHAnsi" w:eastAsiaTheme="majorEastAsia" w:hAnsiTheme="majorHAnsi" w:cstheme="majorBidi"/>
      <w:b/>
      <w:color w:val="243F60" w:themeColor="accent1" w:themeShade="7F"/>
      <w:sz w:val="24"/>
      <w:szCs w:val="28"/>
    </w:rPr>
  </w:style>
  <w:style w:type="character" w:customStyle="1" w:styleId="Heading7Char">
    <w:name w:val="Heading 7 Char"/>
    <w:basedOn w:val="DefaultParagraphFont"/>
    <w:link w:val="Heading7"/>
    <w:uiPriority w:val="1"/>
    <w:rsid w:val="006D6A80"/>
    <w:rPr>
      <w:rFonts w:asciiTheme="majorHAnsi" w:eastAsiaTheme="majorEastAsia" w:hAnsiTheme="majorHAnsi" w:cstheme="majorBidi"/>
      <w:b/>
      <w:i/>
      <w:iCs/>
      <w:color w:val="243F60" w:themeColor="accent1" w:themeShade="7F"/>
      <w:sz w:val="24"/>
      <w:szCs w:val="28"/>
    </w:rPr>
  </w:style>
  <w:style w:type="character" w:customStyle="1" w:styleId="Heading8Char">
    <w:name w:val="Heading 8 Char"/>
    <w:basedOn w:val="DefaultParagraphFont"/>
    <w:link w:val="Heading8"/>
    <w:uiPriority w:val="1"/>
    <w:rsid w:val="006D6A80"/>
    <w:rPr>
      <w:rFonts w:ascii="Calibri" w:eastAsia="Calibri" w:hAnsi="Calibri" w:cs="Calibri"/>
      <w:b/>
      <w:bCs/>
      <w:sz w:val="23"/>
      <w:szCs w:val="23"/>
      <w:lang w:val="en-US"/>
    </w:rPr>
  </w:style>
  <w:style w:type="character" w:customStyle="1" w:styleId="Heading9Char">
    <w:name w:val="Heading 9 Char"/>
    <w:basedOn w:val="DefaultParagraphFont"/>
    <w:link w:val="Heading9"/>
    <w:uiPriority w:val="1"/>
    <w:rsid w:val="006D6A80"/>
    <w:rPr>
      <w:rFonts w:ascii="Calibri" w:eastAsia="Calibri" w:hAnsi="Calibri" w:cs="Calibri"/>
      <w:b/>
      <w:bCs/>
      <w:lang w:val="en-US"/>
    </w:rPr>
  </w:style>
  <w:style w:type="table" w:styleId="TableGrid">
    <w:name w:val="Table Grid"/>
    <w:basedOn w:val="TableNormal"/>
    <w:uiPriority w:val="3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uiPriority w:val="99"/>
    <w:rsid w:val="007B6904"/>
    <w:pPr>
      <w:tabs>
        <w:tab w:val="center" w:pos="4153"/>
        <w:tab w:val="right" w:pos="8306"/>
      </w:tabs>
    </w:pPr>
  </w:style>
  <w:style w:type="character" w:customStyle="1" w:styleId="HeaderChar">
    <w:name w:val="Header Char"/>
    <w:basedOn w:val="DefaultParagraphFont"/>
    <w:link w:val="Header"/>
    <w:uiPriority w:val="99"/>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qFormat/>
    <w:rsid w:val="007B6904"/>
    <w:pPr>
      <w:spacing w:after="100"/>
    </w:pPr>
    <w:rPr>
      <w:rFonts w:asciiTheme="minorHAnsi" w:hAnsiTheme="minorHAnsi"/>
    </w:rPr>
  </w:style>
  <w:style w:type="paragraph" w:styleId="TOC2">
    <w:name w:val="toc 2"/>
    <w:basedOn w:val="Normal"/>
    <w:next w:val="Normal"/>
    <w:autoRedefine/>
    <w:uiPriority w:val="39"/>
    <w:unhideWhenUsed/>
    <w:qFormat/>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styleId="Strong">
    <w:name w:val="Strong"/>
    <w:basedOn w:val="DefaultParagraphFont"/>
    <w:uiPriority w:val="22"/>
    <w:qFormat/>
    <w:rsid w:val="006D6A80"/>
    <w:rPr>
      <w:b/>
      <w:bCs/>
    </w:rPr>
  </w:style>
  <w:style w:type="character" w:customStyle="1" w:styleId="style151">
    <w:name w:val="style151"/>
    <w:rsid w:val="006D6A80"/>
    <w:rPr>
      <w:sz w:val="20"/>
      <w:szCs w:val="20"/>
    </w:rPr>
  </w:style>
  <w:style w:type="character" w:customStyle="1" w:styleId="style17">
    <w:name w:val="style17"/>
    <w:rsid w:val="006D6A80"/>
  </w:style>
  <w:style w:type="character" w:customStyle="1" w:styleId="style41">
    <w:name w:val="style41"/>
    <w:rsid w:val="006D6A80"/>
    <w:rPr>
      <w:color w:val="336699"/>
    </w:rPr>
  </w:style>
  <w:style w:type="character" w:customStyle="1" w:styleId="style121">
    <w:name w:val="style121"/>
    <w:rsid w:val="006D6A80"/>
    <w:rPr>
      <w:sz w:val="15"/>
      <w:szCs w:val="15"/>
    </w:rPr>
  </w:style>
  <w:style w:type="character" w:customStyle="1" w:styleId="style6">
    <w:name w:val="style6"/>
    <w:rsid w:val="006D6A80"/>
  </w:style>
  <w:style w:type="paragraph" w:styleId="NormalWeb">
    <w:name w:val="Normal (Web)"/>
    <w:basedOn w:val="Normal"/>
    <w:uiPriority w:val="99"/>
    <w:unhideWhenUsed/>
    <w:rsid w:val="006D6A80"/>
    <w:pPr>
      <w:spacing w:after="240"/>
    </w:pPr>
    <w:rPr>
      <w:rFonts w:ascii="Times New Roman" w:hAnsi="Times New Roman"/>
      <w:szCs w:val="24"/>
      <w:lang w:eastAsia="en-AU"/>
    </w:rPr>
  </w:style>
  <w:style w:type="character" w:customStyle="1" w:styleId="style61">
    <w:name w:val="style61"/>
    <w:basedOn w:val="DefaultParagraphFont"/>
    <w:rsid w:val="006D6A80"/>
    <w:rPr>
      <w:sz w:val="24"/>
      <w:szCs w:val="24"/>
    </w:rPr>
  </w:style>
  <w:style w:type="paragraph" w:styleId="BodyText">
    <w:name w:val="Body Text"/>
    <w:basedOn w:val="Normal"/>
    <w:link w:val="BodyTextChar"/>
    <w:uiPriority w:val="1"/>
    <w:qFormat/>
    <w:rsid w:val="006D6A80"/>
    <w:pPr>
      <w:widowControl w:val="0"/>
      <w:autoSpaceDE w:val="0"/>
      <w:autoSpaceDN w:val="0"/>
    </w:pPr>
    <w:rPr>
      <w:rFonts w:eastAsia="Calibri" w:cs="Calibri"/>
      <w:sz w:val="22"/>
      <w:szCs w:val="22"/>
      <w:lang w:val="en-US"/>
    </w:rPr>
  </w:style>
  <w:style w:type="character" w:customStyle="1" w:styleId="BodyTextChar">
    <w:name w:val="Body Text Char"/>
    <w:basedOn w:val="DefaultParagraphFont"/>
    <w:link w:val="BodyText"/>
    <w:uiPriority w:val="1"/>
    <w:rsid w:val="006D6A80"/>
    <w:rPr>
      <w:rFonts w:ascii="Calibri" w:eastAsia="Calibri" w:hAnsi="Calibri" w:cs="Calibri"/>
      <w:lang w:val="en-US"/>
    </w:rPr>
  </w:style>
  <w:style w:type="paragraph" w:customStyle="1" w:styleId="TableParagraph">
    <w:name w:val="Table Paragraph"/>
    <w:basedOn w:val="Normal"/>
    <w:uiPriority w:val="1"/>
    <w:qFormat/>
    <w:rsid w:val="006D6A80"/>
    <w:pPr>
      <w:widowControl w:val="0"/>
      <w:autoSpaceDE w:val="0"/>
      <w:autoSpaceDN w:val="0"/>
      <w:spacing w:before="80"/>
    </w:pPr>
    <w:rPr>
      <w:rFonts w:eastAsia="Calibri" w:cs="Calibri"/>
      <w:sz w:val="22"/>
      <w:szCs w:val="22"/>
      <w:lang w:val="en-US"/>
    </w:rPr>
  </w:style>
  <w:style w:type="paragraph" w:styleId="TOCHeading">
    <w:name w:val="TOC Heading"/>
    <w:basedOn w:val="Heading1"/>
    <w:next w:val="Normal"/>
    <w:uiPriority w:val="39"/>
    <w:unhideWhenUsed/>
    <w:qFormat/>
    <w:rsid w:val="006D6A80"/>
    <w:pPr>
      <w:keepLine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paragraph" w:styleId="TOC3">
    <w:name w:val="toc 3"/>
    <w:basedOn w:val="Normal"/>
    <w:next w:val="Normal"/>
    <w:autoRedefine/>
    <w:uiPriority w:val="39"/>
    <w:unhideWhenUsed/>
    <w:rsid w:val="006D6A80"/>
    <w:pPr>
      <w:spacing w:after="100" w:line="259" w:lineRule="auto"/>
      <w:ind w:left="440"/>
    </w:pPr>
    <w:rPr>
      <w:rFonts w:asciiTheme="minorHAnsi" w:eastAsiaTheme="minorEastAsia" w:hAnsiTheme="minorHAnsi"/>
      <w:sz w:val="22"/>
      <w:szCs w:val="22"/>
      <w:lang w:val="en-US"/>
    </w:rPr>
  </w:style>
  <w:style w:type="table" w:customStyle="1" w:styleId="TableGrid0">
    <w:name w:val="TableGrid"/>
    <w:rsid w:val="006D6A80"/>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2">
    <w:name w:val="Table Grid2"/>
    <w:basedOn w:val="TableNormal"/>
    <w:next w:val="TableGrid"/>
    <w:uiPriority w:val="39"/>
    <w:rsid w:val="006D6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92979">
      <w:bodyDiv w:val="1"/>
      <w:marLeft w:val="0"/>
      <w:marRight w:val="0"/>
      <w:marTop w:val="0"/>
      <w:marBottom w:val="0"/>
      <w:divBdr>
        <w:top w:val="none" w:sz="0" w:space="0" w:color="auto"/>
        <w:left w:val="none" w:sz="0" w:space="0" w:color="auto"/>
        <w:bottom w:val="none" w:sz="0" w:space="0" w:color="auto"/>
        <w:right w:val="none" w:sz="0" w:space="0" w:color="auto"/>
      </w:divBdr>
      <w:divsChild>
        <w:div w:id="955672171">
          <w:marLeft w:val="0"/>
          <w:marRight w:val="0"/>
          <w:marTop w:val="0"/>
          <w:marBottom w:val="0"/>
          <w:divBdr>
            <w:top w:val="none" w:sz="0" w:space="0" w:color="auto"/>
            <w:left w:val="none" w:sz="0" w:space="0" w:color="auto"/>
            <w:bottom w:val="none" w:sz="0" w:space="0" w:color="auto"/>
            <w:right w:val="none" w:sz="0" w:space="0" w:color="auto"/>
          </w:divBdr>
          <w:divsChild>
            <w:div w:id="887762051">
              <w:marLeft w:val="0"/>
              <w:marRight w:val="0"/>
              <w:marTop w:val="0"/>
              <w:marBottom w:val="0"/>
              <w:divBdr>
                <w:top w:val="none" w:sz="0" w:space="0" w:color="auto"/>
                <w:left w:val="none" w:sz="0" w:space="0" w:color="auto"/>
                <w:bottom w:val="none" w:sz="0" w:space="0" w:color="auto"/>
                <w:right w:val="none" w:sz="0" w:space="0" w:color="auto"/>
              </w:divBdr>
            </w:div>
          </w:divsChild>
        </w:div>
        <w:div w:id="1638562582">
          <w:marLeft w:val="0"/>
          <w:marRight w:val="0"/>
          <w:marTop w:val="0"/>
          <w:marBottom w:val="0"/>
          <w:divBdr>
            <w:top w:val="none" w:sz="0" w:space="0" w:color="auto"/>
            <w:left w:val="none" w:sz="0" w:space="0" w:color="auto"/>
            <w:bottom w:val="none" w:sz="0" w:space="0" w:color="auto"/>
            <w:right w:val="none" w:sz="0" w:space="0" w:color="auto"/>
          </w:divBdr>
          <w:divsChild>
            <w:div w:id="1057243503">
              <w:marLeft w:val="0"/>
              <w:marRight w:val="0"/>
              <w:marTop w:val="0"/>
              <w:marBottom w:val="0"/>
              <w:divBdr>
                <w:top w:val="none" w:sz="0" w:space="0" w:color="auto"/>
                <w:left w:val="none" w:sz="0" w:space="0" w:color="auto"/>
                <w:bottom w:val="none" w:sz="0" w:space="0" w:color="auto"/>
                <w:right w:val="none" w:sz="0" w:space="0" w:color="auto"/>
              </w:divBdr>
            </w:div>
          </w:divsChild>
        </w:div>
        <w:div w:id="1121149742">
          <w:marLeft w:val="0"/>
          <w:marRight w:val="0"/>
          <w:marTop w:val="0"/>
          <w:marBottom w:val="0"/>
          <w:divBdr>
            <w:top w:val="none" w:sz="0" w:space="0" w:color="auto"/>
            <w:left w:val="none" w:sz="0" w:space="0" w:color="auto"/>
            <w:bottom w:val="none" w:sz="0" w:space="0" w:color="auto"/>
            <w:right w:val="none" w:sz="0" w:space="0" w:color="auto"/>
          </w:divBdr>
          <w:divsChild>
            <w:div w:id="883639860">
              <w:marLeft w:val="0"/>
              <w:marRight w:val="0"/>
              <w:marTop w:val="0"/>
              <w:marBottom w:val="0"/>
              <w:divBdr>
                <w:top w:val="none" w:sz="0" w:space="0" w:color="auto"/>
                <w:left w:val="none" w:sz="0" w:space="0" w:color="auto"/>
                <w:bottom w:val="none" w:sz="0" w:space="0" w:color="auto"/>
                <w:right w:val="none" w:sz="0" w:space="0" w:color="auto"/>
              </w:divBdr>
            </w:div>
          </w:divsChild>
        </w:div>
        <w:div w:id="837040716">
          <w:marLeft w:val="0"/>
          <w:marRight w:val="0"/>
          <w:marTop w:val="0"/>
          <w:marBottom w:val="0"/>
          <w:divBdr>
            <w:top w:val="none" w:sz="0" w:space="0" w:color="auto"/>
            <w:left w:val="none" w:sz="0" w:space="0" w:color="auto"/>
            <w:bottom w:val="none" w:sz="0" w:space="0" w:color="auto"/>
            <w:right w:val="none" w:sz="0" w:space="0" w:color="auto"/>
          </w:divBdr>
          <w:divsChild>
            <w:div w:id="110981813">
              <w:marLeft w:val="0"/>
              <w:marRight w:val="0"/>
              <w:marTop w:val="0"/>
              <w:marBottom w:val="0"/>
              <w:divBdr>
                <w:top w:val="none" w:sz="0" w:space="0" w:color="auto"/>
                <w:left w:val="none" w:sz="0" w:space="0" w:color="auto"/>
                <w:bottom w:val="none" w:sz="0" w:space="0" w:color="auto"/>
                <w:right w:val="none" w:sz="0" w:space="0" w:color="auto"/>
              </w:divBdr>
            </w:div>
          </w:divsChild>
        </w:div>
        <w:div w:id="1005935541">
          <w:marLeft w:val="0"/>
          <w:marRight w:val="0"/>
          <w:marTop w:val="0"/>
          <w:marBottom w:val="0"/>
          <w:divBdr>
            <w:top w:val="none" w:sz="0" w:space="0" w:color="auto"/>
            <w:left w:val="none" w:sz="0" w:space="0" w:color="auto"/>
            <w:bottom w:val="none" w:sz="0" w:space="0" w:color="auto"/>
            <w:right w:val="none" w:sz="0" w:space="0" w:color="auto"/>
          </w:divBdr>
          <w:divsChild>
            <w:div w:id="202718047">
              <w:marLeft w:val="0"/>
              <w:marRight w:val="0"/>
              <w:marTop w:val="0"/>
              <w:marBottom w:val="0"/>
              <w:divBdr>
                <w:top w:val="none" w:sz="0" w:space="0" w:color="auto"/>
                <w:left w:val="none" w:sz="0" w:space="0" w:color="auto"/>
                <w:bottom w:val="none" w:sz="0" w:space="0" w:color="auto"/>
                <w:right w:val="none" w:sz="0" w:space="0" w:color="auto"/>
              </w:divBdr>
            </w:div>
          </w:divsChild>
        </w:div>
        <w:div w:id="1891067672">
          <w:marLeft w:val="0"/>
          <w:marRight w:val="0"/>
          <w:marTop w:val="0"/>
          <w:marBottom w:val="0"/>
          <w:divBdr>
            <w:top w:val="none" w:sz="0" w:space="0" w:color="auto"/>
            <w:left w:val="none" w:sz="0" w:space="0" w:color="auto"/>
            <w:bottom w:val="none" w:sz="0" w:space="0" w:color="auto"/>
            <w:right w:val="none" w:sz="0" w:space="0" w:color="auto"/>
          </w:divBdr>
          <w:divsChild>
            <w:div w:id="1152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088381323">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spisafe.co.uk/servicing/quantitative-face-fit-testing"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SharedWithUsers xmlns="0c8e588b-9c83-49d3-a6c8-a54de8f95e6a">
      <UserInfo>
        <DisplayName>Sam Saju, Rosamma (Health)</DisplayName>
        <AccountId>5479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D37CC8F1FE24DA21BB58CDF079D4A" ma:contentTypeVersion="7" ma:contentTypeDescription="Create a new document." ma:contentTypeScope="" ma:versionID="6ee7de7f633a07d101bc4fad3c27258d">
  <xsd:schema xmlns:xsd="http://www.w3.org/2001/XMLSchema" xmlns:xs="http://www.w3.org/2001/XMLSchema" xmlns:p="http://schemas.microsoft.com/office/2006/metadata/properties" xmlns:ns2="0c8e588b-9c83-49d3-a6c8-a54de8f95e6a" xmlns:ns3="3a20ae6d-faeb-4fb7-a10f-722643f1ac14" targetNamespace="http://schemas.microsoft.com/office/2006/metadata/properties" ma:root="true" ma:fieldsID="2d1cb319c5cec1052a025f9130f9688a" ns2:_="" ns3:_="">
    <xsd:import namespace="0c8e588b-9c83-49d3-a6c8-a54de8f95e6a"/>
    <xsd:import namespace="3a20ae6d-faeb-4fb7-a10f-722643f1ac14"/>
    <xsd:element name="properties">
      <xsd:complexType>
        <xsd:sequence>
          <xsd:element name="documentManagement">
            <xsd:complexType>
              <xsd:all>
                <xsd:element ref="ns2:Barcode_x0020_New"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8" nillable="true" ma:displayName="Barcode New" ma:internalName="Barcode_x0020_New">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0ae6d-faeb-4fb7-a10f-722643f1ac1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DECD-C8F1-4BE9-802C-6C314E838A3C}">
  <ds:schemaRefs>
    <ds:schemaRef ds:uri="http://schemas.openxmlformats.org/officeDocument/2006/bibliography"/>
  </ds:schemaRefs>
</ds:datastoreItem>
</file>

<file path=customXml/itemProps2.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customXml/itemProps3.xml><?xml version="1.0" encoding="utf-8"?>
<ds:datastoreItem xmlns:ds="http://schemas.openxmlformats.org/officeDocument/2006/customXml" ds:itemID="{2C4B6C70-B94D-4B2C-881E-37F3AE9F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588b-9c83-49d3-a6c8-a54de8f95e6a"/>
    <ds:schemaRef ds:uri="3a20ae6d-faeb-4fb7-a10f-722643f1a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4D85D-37FD-4A82-B786-2D707BCAE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33</Pages>
  <Words>8108</Words>
  <Characters>46216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Fiona (Health)</dc:creator>
  <cp:lastModifiedBy>Kemister, Kendra (Health)</cp:lastModifiedBy>
  <cp:revision>14</cp:revision>
  <cp:lastPrinted>2015-01-20T22:40:00Z</cp:lastPrinted>
  <dcterms:created xsi:type="dcterms:W3CDTF">2021-09-13T03:45:00Z</dcterms:created>
  <dcterms:modified xsi:type="dcterms:W3CDTF">2021-09-20T04:47:00Z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0x0101003B6D37CC8F1FE24DA21BB58CDF079D4A</vt:lpwstr>
  </property>
</Properties>
</file>