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10352" w14:textId="26FEA3F7" w:rsidR="00FE571A" w:rsidRDefault="00762FD4">
      <w:pPr>
        <w:spacing w:after="0" w:line="259" w:lineRule="auto"/>
        <w:ind w:left="-1440" w:right="10466"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4E1A259" wp14:editId="273907A4">
                <wp:simplePos x="0" y="0"/>
                <wp:positionH relativeFrom="page">
                  <wp:posOffset>0</wp:posOffset>
                </wp:positionH>
                <wp:positionV relativeFrom="page">
                  <wp:posOffset>8792</wp:posOffset>
                </wp:positionV>
                <wp:extent cx="7552592" cy="10679298"/>
                <wp:effectExtent l="0" t="0" r="0" b="27305"/>
                <wp:wrapTopAndBottom/>
                <wp:docPr id="84212" name="Group 84212"/>
                <wp:cNvGraphicFramePr/>
                <a:graphic xmlns:a="http://schemas.openxmlformats.org/drawingml/2006/main">
                  <a:graphicData uri="http://schemas.microsoft.com/office/word/2010/wordprocessingGroup">
                    <wpg:wgp>
                      <wpg:cNvGrpSpPr/>
                      <wpg:grpSpPr>
                        <a:xfrm>
                          <a:off x="0" y="0"/>
                          <a:ext cx="7552592" cy="10679298"/>
                          <a:chOff x="0" y="0"/>
                          <a:chExt cx="7552592" cy="10679298"/>
                        </a:xfrm>
                      </wpg:grpSpPr>
                      <wps:wsp>
                        <wps:cNvPr id="110877" name="Shape 110877"/>
                        <wps:cNvSpPr/>
                        <wps:spPr>
                          <a:xfrm>
                            <a:off x="0" y="3808578"/>
                            <a:ext cx="7552592" cy="6870720"/>
                          </a:xfrm>
                          <a:custGeom>
                            <a:avLst/>
                            <a:gdLst/>
                            <a:ahLst/>
                            <a:cxnLst/>
                            <a:rect l="0" t="0" r="0" b="0"/>
                            <a:pathLst>
                              <a:path w="7560005" h="6858000">
                                <a:moveTo>
                                  <a:pt x="0" y="0"/>
                                </a:moveTo>
                                <a:lnTo>
                                  <a:pt x="7560005" y="0"/>
                                </a:lnTo>
                                <a:lnTo>
                                  <a:pt x="7560005" y="6858000"/>
                                </a:lnTo>
                                <a:lnTo>
                                  <a:pt x="0" y="6858000"/>
                                </a:lnTo>
                                <a:lnTo>
                                  <a:pt x="0" y="0"/>
                                </a:lnTo>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 name="Shape 8"/>
                        <wps:cNvSpPr/>
                        <wps:spPr>
                          <a:xfrm>
                            <a:off x="217152" y="0"/>
                            <a:ext cx="0" cy="10679298"/>
                          </a:xfrm>
                          <a:custGeom>
                            <a:avLst/>
                            <a:gdLst/>
                            <a:ahLst/>
                            <a:cxnLst/>
                            <a:rect l="0" t="0" r="0" b="0"/>
                            <a:pathLst>
                              <a:path h="10679298">
                                <a:moveTo>
                                  <a:pt x="0" y="10679298"/>
                                </a:moveTo>
                                <a:lnTo>
                                  <a:pt x="0" y="0"/>
                                </a:lnTo>
                              </a:path>
                            </a:pathLst>
                          </a:custGeom>
                          <a:ln w="12700" cap="flat">
                            <a:miter lim="100000"/>
                          </a:ln>
                        </wps:spPr>
                        <wps:style>
                          <a:lnRef idx="1">
                            <a:srgbClr val="EC862C"/>
                          </a:lnRef>
                          <a:fillRef idx="0">
                            <a:srgbClr val="000000">
                              <a:alpha val="0"/>
                            </a:srgbClr>
                          </a:fillRef>
                          <a:effectRef idx="0">
                            <a:scrgbClr r="0" g="0" b="0"/>
                          </a:effectRef>
                          <a:fontRef idx="none"/>
                        </wps:style>
                        <wps:bodyPr/>
                      </wps:wsp>
                      <wps:wsp>
                        <wps:cNvPr id="9" name="Shape 9"/>
                        <wps:cNvSpPr/>
                        <wps:spPr>
                          <a:xfrm>
                            <a:off x="444797" y="0"/>
                            <a:ext cx="0" cy="10679298"/>
                          </a:xfrm>
                          <a:custGeom>
                            <a:avLst/>
                            <a:gdLst/>
                            <a:ahLst/>
                            <a:cxnLst/>
                            <a:rect l="0" t="0" r="0" b="0"/>
                            <a:pathLst>
                              <a:path h="10679298">
                                <a:moveTo>
                                  <a:pt x="0" y="10679298"/>
                                </a:moveTo>
                                <a:lnTo>
                                  <a:pt x="0" y="0"/>
                                </a:lnTo>
                              </a:path>
                            </a:pathLst>
                          </a:custGeom>
                          <a:ln w="12700" cap="flat">
                            <a:miter lim="100000"/>
                          </a:ln>
                        </wps:spPr>
                        <wps:style>
                          <a:lnRef idx="1">
                            <a:srgbClr val="EC862C"/>
                          </a:lnRef>
                          <a:fillRef idx="0">
                            <a:srgbClr val="000000">
                              <a:alpha val="0"/>
                            </a:srgbClr>
                          </a:fillRef>
                          <a:effectRef idx="0">
                            <a:scrgbClr r="0" g="0" b="0"/>
                          </a:effectRef>
                          <a:fontRef idx="none"/>
                        </wps:style>
                        <wps:bodyPr/>
                      </wps:wsp>
                      <wps:wsp>
                        <wps:cNvPr id="10" name="Shape 10"/>
                        <wps:cNvSpPr/>
                        <wps:spPr>
                          <a:xfrm>
                            <a:off x="993800" y="0"/>
                            <a:ext cx="0" cy="10679298"/>
                          </a:xfrm>
                          <a:custGeom>
                            <a:avLst/>
                            <a:gdLst/>
                            <a:ahLst/>
                            <a:cxnLst/>
                            <a:rect l="0" t="0" r="0" b="0"/>
                            <a:pathLst>
                              <a:path h="10679298">
                                <a:moveTo>
                                  <a:pt x="0" y="10679298"/>
                                </a:moveTo>
                                <a:lnTo>
                                  <a:pt x="0" y="0"/>
                                </a:lnTo>
                              </a:path>
                            </a:pathLst>
                          </a:custGeom>
                          <a:ln w="12700" cap="flat">
                            <a:miter lim="100000"/>
                          </a:ln>
                        </wps:spPr>
                        <wps:style>
                          <a:lnRef idx="1">
                            <a:srgbClr val="EC862C"/>
                          </a:lnRef>
                          <a:fillRef idx="0">
                            <a:srgbClr val="000000">
                              <a:alpha val="0"/>
                            </a:srgbClr>
                          </a:fillRef>
                          <a:effectRef idx="0">
                            <a:scrgbClr r="0" g="0" b="0"/>
                          </a:effectRef>
                          <a:fontRef idx="none"/>
                        </wps:style>
                        <wps:bodyPr/>
                      </wps:wsp>
                      <wps:wsp>
                        <wps:cNvPr id="11" name="Rectangle 11"/>
                        <wps:cNvSpPr/>
                        <wps:spPr>
                          <a:xfrm>
                            <a:off x="415764" y="2776073"/>
                            <a:ext cx="6946389" cy="1013412"/>
                          </a:xfrm>
                          <a:prstGeom prst="rect">
                            <a:avLst/>
                          </a:prstGeom>
                          <a:ln>
                            <a:noFill/>
                          </a:ln>
                        </wps:spPr>
                        <wps:txbx>
                          <w:txbxContent>
                            <w:p w14:paraId="4B24B760" w14:textId="6916AC2C" w:rsidR="001A68AC" w:rsidRDefault="001A68AC">
                              <w:pPr>
                                <w:spacing w:after="160" w:line="259" w:lineRule="auto"/>
                                <w:ind w:left="0" w:right="0" w:firstLine="0"/>
                              </w:pPr>
                              <w:r>
                                <w:rPr>
                                  <w:color w:val="EC862C"/>
                                  <w:sz w:val="70"/>
                                </w:rPr>
                                <w:t>ENTERPRISE AGREEMENT 2021</w:t>
                              </w:r>
                            </w:p>
                          </w:txbxContent>
                        </wps:txbx>
                        <wps:bodyPr horzOverflow="overflow" vert="horz" lIns="0" tIns="0" rIns="0" bIns="0" rtlCol="0">
                          <a:noAutofit/>
                        </wps:bodyPr>
                      </wps:wsp>
                      <wps:wsp>
                        <wps:cNvPr id="12" name="Rectangle 12"/>
                        <wps:cNvSpPr/>
                        <wps:spPr>
                          <a:xfrm>
                            <a:off x="393631" y="1944620"/>
                            <a:ext cx="6968530" cy="978073"/>
                          </a:xfrm>
                          <a:prstGeom prst="rect">
                            <a:avLst/>
                          </a:prstGeom>
                          <a:ln>
                            <a:noFill/>
                          </a:ln>
                        </wps:spPr>
                        <wps:txbx>
                          <w:txbxContent>
                            <w:p w14:paraId="24B84413" w14:textId="77777777" w:rsidR="001A68AC" w:rsidRDefault="001A68AC">
                              <w:pPr>
                                <w:spacing w:after="160" w:line="259" w:lineRule="auto"/>
                                <w:ind w:left="0" w:right="0" w:firstLine="0"/>
                              </w:pPr>
                              <w:r>
                                <w:rPr>
                                  <w:color w:val="EC862C"/>
                                  <w:sz w:val="99"/>
                                </w:rPr>
                                <w:t>Canberra Imaging Group</w:t>
                              </w:r>
                            </w:p>
                          </w:txbxContent>
                        </wps:txbx>
                        <wps:bodyPr horzOverflow="overflow" vert="horz" lIns="0" tIns="0" rIns="0" bIns="0" rtlCol="0">
                          <a:noAutofit/>
                        </wps:bodyPr>
                      </wps:wsp>
                      <wps:wsp>
                        <wps:cNvPr id="13" name="Rectangle 13"/>
                        <wps:cNvSpPr/>
                        <wps:spPr>
                          <a:xfrm>
                            <a:off x="1211947" y="5015727"/>
                            <a:ext cx="3147782" cy="636130"/>
                          </a:xfrm>
                          <a:prstGeom prst="rect">
                            <a:avLst/>
                          </a:prstGeom>
                          <a:ln>
                            <a:noFill/>
                          </a:ln>
                        </wps:spPr>
                        <wps:txbx>
                          <w:txbxContent>
                            <w:p w14:paraId="5C2ADB39" w14:textId="77777777" w:rsidR="001A68AC" w:rsidRPr="00AB64A9" w:rsidRDefault="001A68AC">
                              <w:pPr>
                                <w:spacing w:after="160" w:line="259" w:lineRule="auto"/>
                                <w:ind w:left="0" w:right="0" w:firstLine="0"/>
                                <w:rPr>
                                  <w:sz w:val="22"/>
                                </w:rPr>
                              </w:pPr>
                              <w:r w:rsidRPr="00AB64A9">
                                <w:rPr>
                                  <w:color w:val="FFFEFD"/>
                                  <w:sz w:val="56"/>
                                </w:rPr>
                                <w:t>BELCONNEN</w:t>
                              </w:r>
                            </w:p>
                          </w:txbxContent>
                        </wps:txbx>
                        <wps:bodyPr horzOverflow="overflow" vert="horz" lIns="0" tIns="0" rIns="0" bIns="0" rtlCol="0">
                          <a:noAutofit/>
                        </wps:bodyPr>
                      </wps:wsp>
                      <wps:wsp>
                        <wps:cNvPr id="14" name="Rectangle 14"/>
                        <wps:cNvSpPr/>
                        <wps:spPr>
                          <a:xfrm>
                            <a:off x="1211893" y="4540301"/>
                            <a:ext cx="5784369" cy="636130"/>
                          </a:xfrm>
                          <a:prstGeom prst="rect">
                            <a:avLst/>
                          </a:prstGeom>
                          <a:ln>
                            <a:noFill/>
                          </a:ln>
                        </wps:spPr>
                        <wps:txbx>
                          <w:txbxContent>
                            <w:p w14:paraId="08EE072D" w14:textId="77777777" w:rsidR="001A68AC" w:rsidRPr="00AB64A9" w:rsidRDefault="001A68AC">
                              <w:pPr>
                                <w:spacing w:after="160" w:line="259" w:lineRule="auto"/>
                                <w:ind w:left="0" w:right="0" w:firstLine="0"/>
                                <w:rPr>
                                  <w:sz w:val="22"/>
                                </w:rPr>
                              </w:pPr>
                              <w:r w:rsidRPr="00AB64A9">
                                <w:rPr>
                                  <w:color w:val="FFFEFD"/>
                                  <w:sz w:val="56"/>
                                </w:rPr>
                                <w:t>ANGIOGRAPHY SUITE</w:t>
                              </w:r>
                            </w:p>
                          </w:txbxContent>
                        </wps:txbx>
                        <wps:bodyPr horzOverflow="overflow" vert="horz" lIns="0" tIns="0" rIns="0" bIns="0" rtlCol="0">
                          <a:noAutofit/>
                        </wps:bodyPr>
                      </wps:wsp>
                      <wps:wsp>
                        <wps:cNvPr id="15" name="Rectangle 15"/>
                        <wps:cNvSpPr/>
                        <wps:spPr>
                          <a:xfrm>
                            <a:off x="1211946" y="5491347"/>
                            <a:ext cx="1656439" cy="636130"/>
                          </a:xfrm>
                          <a:prstGeom prst="rect">
                            <a:avLst/>
                          </a:prstGeom>
                          <a:ln>
                            <a:noFill/>
                          </a:ln>
                        </wps:spPr>
                        <wps:txbx>
                          <w:txbxContent>
                            <w:p w14:paraId="4BE5B2C1" w14:textId="77777777" w:rsidR="001A68AC" w:rsidRPr="00AB64A9" w:rsidRDefault="001A68AC">
                              <w:pPr>
                                <w:spacing w:after="160" w:line="259" w:lineRule="auto"/>
                                <w:ind w:left="0" w:right="0" w:firstLine="0"/>
                                <w:rPr>
                                  <w:sz w:val="22"/>
                                </w:rPr>
                              </w:pPr>
                              <w:r w:rsidRPr="00AB64A9">
                                <w:rPr>
                                  <w:color w:val="FFFEFD"/>
                                  <w:sz w:val="56"/>
                                </w:rPr>
                                <w:t>BRUCE</w:t>
                              </w:r>
                            </w:p>
                          </w:txbxContent>
                        </wps:txbx>
                        <wps:bodyPr horzOverflow="overflow" vert="horz" lIns="0" tIns="0" rIns="0" bIns="0" rtlCol="0">
                          <a:noAutofit/>
                        </wps:bodyPr>
                      </wps:wsp>
                      <wps:wsp>
                        <wps:cNvPr id="16" name="Rectangle 16"/>
                        <wps:cNvSpPr/>
                        <wps:spPr>
                          <a:xfrm>
                            <a:off x="1211947" y="5966527"/>
                            <a:ext cx="1814282" cy="636130"/>
                          </a:xfrm>
                          <a:prstGeom prst="rect">
                            <a:avLst/>
                          </a:prstGeom>
                          <a:ln>
                            <a:noFill/>
                          </a:ln>
                        </wps:spPr>
                        <wps:txbx>
                          <w:txbxContent>
                            <w:p w14:paraId="269832BA" w14:textId="77777777" w:rsidR="001A68AC" w:rsidRPr="00AB64A9" w:rsidRDefault="001A68AC">
                              <w:pPr>
                                <w:spacing w:after="160" w:line="259" w:lineRule="auto"/>
                                <w:ind w:left="0" w:right="0" w:firstLine="0"/>
                                <w:rPr>
                                  <w:sz w:val="22"/>
                                </w:rPr>
                              </w:pPr>
                              <w:r w:rsidRPr="00AB64A9">
                                <w:rPr>
                                  <w:color w:val="FFFEFD"/>
                                  <w:sz w:val="56"/>
                                </w:rPr>
                                <w:t>DEAKIN</w:t>
                              </w:r>
                            </w:p>
                          </w:txbxContent>
                        </wps:txbx>
                        <wps:bodyPr horzOverflow="overflow" vert="horz" lIns="0" tIns="0" rIns="0" bIns="0" rtlCol="0">
                          <a:noAutofit/>
                        </wps:bodyPr>
                      </wps:wsp>
                      <wps:wsp>
                        <wps:cNvPr id="17" name="Rectangle 17"/>
                        <wps:cNvSpPr/>
                        <wps:spPr>
                          <a:xfrm>
                            <a:off x="1211894" y="6441372"/>
                            <a:ext cx="2657977" cy="636130"/>
                          </a:xfrm>
                          <a:prstGeom prst="rect">
                            <a:avLst/>
                          </a:prstGeom>
                          <a:ln>
                            <a:noFill/>
                          </a:ln>
                        </wps:spPr>
                        <wps:txbx>
                          <w:txbxContent>
                            <w:p w14:paraId="7BDB4F6B" w14:textId="77777777" w:rsidR="001A68AC" w:rsidRPr="00AB64A9" w:rsidRDefault="001A68AC">
                              <w:pPr>
                                <w:spacing w:after="160" w:line="259" w:lineRule="auto"/>
                                <w:ind w:left="0" w:right="0" w:firstLine="0"/>
                                <w:rPr>
                                  <w:sz w:val="22"/>
                                </w:rPr>
                              </w:pPr>
                              <w:r w:rsidRPr="00AB64A9">
                                <w:rPr>
                                  <w:color w:val="FFFEFD"/>
                                  <w:sz w:val="56"/>
                                </w:rPr>
                                <w:t>ERINDALE</w:t>
                              </w:r>
                            </w:p>
                          </w:txbxContent>
                        </wps:txbx>
                        <wps:bodyPr horzOverflow="overflow" vert="horz" lIns="0" tIns="0" rIns="0" bIns="0" rtlCol="0">
                          <a:noAutofit/>
                        </wps:bodyPr>
                      </wps:wsp>
                      <wps:wsp>
                        <wps:cNvPr id="18" name="Rectangle 18"/>
                        <wps:cNvSpPr/>
                        <wps:spPr>
                          <a:xfrm>
                            <a:off x="1211946" y="6916886"/>
                            <a:ext cx="2445653" cy="636130"/>
                          </a:xfrm>
                          <a:prstGeom prst="rect">
                            <a:avLst/>
                          </a:prstGeom>
                          <a:ln>
                            <a:noFill/>
                          </a:ln>
                        </wps:spPr>
                        <wps:txbx>
                          <w:txbxContent>
                            <w:p w14:paraId="5C4B0419" w14:textId="77777777" w:rsidR="001A68AC" w:rsidRPr="00AB64A9" w:rsidRDefault="001A68AC">
                              <w:pPr>
                                <w:spacing w:after="160" w:line="259" w:lineRule="auto"/>
                                <w:ind w:left="0" w:right="0" w:firstLine="0"/>
                                <w:rPr>
                                  <w:sz w:val="22"/>
                                </w:rPr>
                              </w:pPr>
                              <w:r w:rsidRPr="00AB64A9">
                                <w:rPr>
                                  <w:color w:val="FFFEFD"/>
                                  <w:sz w:val="56"/>
                                </w:rPr>
                                <w:t>GARRAN</w:t>
                              </w:r>
                            </w:p>
                          </w:txbxContent>
                        </wps:txbx>
                        <wps:bodyPr horzOverflow="overflow" vert="horz" lIns="0" tIns="0" rIns="0" bIns="0" rtlCol="0">
                          <a:noAutofit/>
                        </wps:bodyPr>
                      </wps:wsp>
                      <wps:wsp>
                        <wps:cNvPr id="19" name="Rectangle 19"/>
                        <wps:cNvSpPr/>
                        <wps:spPr>
                          <a:xfrm>
                            <a:off x="1211947" y="7392066"/>
                            <a:ext cx="4230111" cy="636130"/>
                          </a:xfrm>
                          <a:prstGeom prst="rect">
                            <a:avLst/>
                          </a:prstGeom>
                          <a:ln>
                            <a:noFill/>
                          </a:ln>
                        </wps:spPr>
                        <wps:txbx>
                          <w:txbxContent>
                            <w:p w14:paraId="3D9894C6" w14:textId="77777777" w:rsidR="001A68AC" w:rsidRPr="00AB64A9" w:rsidRDefault="001A68AC">
                              <w:pPr>
                                <w:spacing w:after="160" w:line="259" w:lineRule="auto"/>
                                <w:ind w:left="0" w:right="0" w:firstLine="0"/>
                                <w:rPr>
                                  <w:sz w:val="22"/>
                                </w:rPr>
                              </w:pPr>
                              <w:r w:rsidRPr="00AB64A9">
                                <w:rPr>
                                  <w:color w:val="FFFEFD"/>
                                  <w:sz w:val="56"/>
                                </w:rPr>
                                <w:t>GOULBURN X-RAY</w:t>
                              </w:r>
                            </w:p>
                          </w:txbxContent>
                        </wps:txbx>
                        <wps:bodyPr horzOverflow="overflow" vert="horz" lIns="0" tIns="0" rIns="0" bIns="0" rtlCol="0">
                          <a:noAutofit/>
                        </wps:bodyPr>
                      </wps:wsp>
                      <wps:wsp>
                        <wps:cNvPr id="20" name="Rectangle 20"/>
                        <wps:cNvSpPr/>
                        <wps:spPr>
                          <a:xfrm>
                            <a:off x="1211947" y="7867245"/>
                            <a:ext cx="3120567" cy="636130"/>
                          </a:xfrm>
                          <a:prstGeom prst="rect">
                            <a:avLst/>
                          </a:prstGeom>
                          <a:ln>
                            <a:noFill/>
                          </a:ln>
                        </wps:spPr>
                        <wps:txbx>
                          <w:txbxContent>
                            <w:p w14:paraId="3881AFB2" w14:textId="77777777" w:rsidR="001A68AC" w:rsidRPr="00AB64A9" w:rsidRDefault="001A68AC">
                              <w:pPr>
                                <w:spacing w:after="160" w:line="259" w:lineRule="auto"/>
                                <w:ind w:left="0" w:right="0" w:firstLine="0"/>
                                <w:rPr>
                                  <w:sz w:val="22"/>
                                </w:rPr>
                              </w:pPr>
                              <w:r w:rsidRPr="00AB64A9">
                                <w:rPr>
                                  <w:color w:val="FFFEFD"/>
                                  <w:sz w:val="56"/>
                                </w:rPr>
                                <w:t>GUNGAHLIN</w:t>
                              </w:r>
                            </w:p>
                          </w:txbxContent>
                        </wps:txbx>
                        <wps:bodyPr horzOverflow="overflow" vert="horz" lIns="0" tIns="0" rIns="0" bIns="0" rtlCol="0">
                          <a:noAutofit/>
                        </wps:bodyPr>
                      </wps:wsp>
                      <wps:wsp>
                        <wps:cNvPr id="21" name="Rectangle 21"/>
                        <wps:cNvSpPr/>
                        <wps:spPr>
                          <a:xfrm>
                            <a:off x="1212000" y="8342849"/>
                            <a:ext cx="5512541" cy="636130"/>
                          </a:xfrm>
                          <a:prstGeom prst="rect">
                            <a:avLst/>
                          </a:prstGeom>
                          <a:ln>
                            <a:noFill/>
                          </a:ln>
                        </wps:spPr>
                        <wps:txbx>
                          <w:txbxContent>
                            <w:p w14:paraId="00E9F81F" w14:textId="77777777" w:rsidR="001A68AC" w:rsidRPr="00AB64A9" w:rsidRDefault="001A68AC">
                              <w:pPr>
                                <w:spacing w:after="160" w:line="259" w:lineRule="auto"/>
                                <w:ind w:left="0" w:right="0" w:firstLine="0"/>
                                <w:rPr>
                                  <w:sz w:val="22"/>
                                </w:rPr>
                              </w:pPr>
                              <w:r w:rsidRPr="00AB64A9">
                                <w:rPr>
                                  <w:color w:val="FFFEFD"/>
                                  <w:sz w:val="56"/>
                                </w:rPr>
                                <w:t>QUEANBEYAN SUPERCLINIC</w:t>
                              </w:r>
                            </w:p>
                          </w:txbxContent>
                        </wps:txbx>
                        <wps:bodyPr horzOverflow="overflow" vert="horz" lIns="0" tIns="0" rIns="0" bIns="0" rtlCol="0">
                          <a:noAutofit/>
                        </wps:bodyPr>
                      </wps:wsp>
                      <wps:wsp>
                        <wps:cNvPr id="22" name="Rectangle 22"/>
                        <wps:cNvSpPr/>
                        <wps:spPr>
                          <a:xfrm>
                            <a:off x="1211682" y="8815369"/>
                            <a:ext cx="6054531" cy="1147068"/>
                          </a:xfrm>
                          <a:prstGeom prst="rect">
                            <a:avLst/>
                          </a:prstGeom>
                          <a:ln>
                            <a:noFill/>
                          </a:ln>
                        </wps:spPr>
                        <wps:txbx>
                          <w:txbxContent>
                            <w:p w14:paraId="7DC2464E" w14:textId="77777777" w:rsidR="001A68AC" w:rsidRPr="00AB64A9" w:rsidRDefault="001A68AC">
                              <w:pPr>
                                <w:spacing w:after="160" w:line="259" w:lineRule="auto"/>
                                <w:ind w:left="0" w:right="0" w:firstLine="0"/>
                                <w:rPr>
                                  <w:sz w:val="22"/>
                                </w:rPr>
                              </w:pPr>
                              <w:r w:rsidRPr="00AB64A9">
                                <w:rPr>
                                  <w:color w:val="FFFEFD"/>
                                  <w:sz w:val="56"/>
                                </w:rPr>
                                <w:t>UNIVERSITY SUPERCLINIC</w:t>
                              </w:r>
                            </w:p>
                          </w:txbxContent>
                        </wps:txbx>
                        <wps:bodyPr horzOverflow="overflow" vert="horz" lIns="0" tIns="0" rIns="0" bIns="0" rtlCol="0">
                          <a:noAutofit/>
                        </wps:bodyPr>
                      </wps:wsp>
                      <wps:wsp>
                        <wps:cNvPr id="23" name="Shape 23"/>
                        <wps:cNvSpPr/>
                        <wps:spPr>
                          <a:xfrm>
                            <a:off x="5684179" y="10194773"/>
                            <a:ext cx="74663" cy="119456"/>
                          </a:xfrm>
                          <a:custGeom>
                            <a:avLst/>
                            <a:gdLst/>
                            <a:ahLst/>
                            <a:cxnLst/>
                            <a:rect l="0" t="0" r="0" b="0"/>
                            <a:pathLst>
                              <a:path w="74663" h="119456">
                                <a:moveTo>
                                  <a:pt x="39395" y="0"/>
                                </a:moveTo>
                                <a:cubicBezTo>
                                  <a:pt x="60871" y="0"/>
                                  <a:pt x="73114" y="13132"/>
                                  <a:pt x="74663" y="36601"/>
                                </a:cubicBezTo>
                                <a:lnTo>
                                  <a:pt x="61722" y="36601"/>
                                </a:lnTo>
                                <a:cubicBezTo>
                                  <a:pt x="60223" y="18504"/>
                                  <a:pt x="53137" y="10769"/>
                                  <a:pt x="39395" y="10769"/>
                                </a:cubicBezTo>
                                <a:cubicBezTo>
                                  <a:pt x="25362" y="10769"/>
                                  <a:pt x="13767" y="19380"/>
                                  <a:pt x="13767" y="59817"/>
                                </a:cubicBezTo>
                                <a:cubicBezTo>
                                  <a:pt x="13767" y="102882"/>
                                  <a:pt x="26010" y="108686"/>
                                  <a:pt x="38087" y="108686"/>
                                </a:cubicBezTo>
                                <a:cubicBezTo>
                                  <a:pt x="51207" y="108686"/>
                                  <a:pt x="59360" y="98983"/>
                                  <a:pt x="61722" y="78994"/>
                                </a:cubicBezTo>
                                <a:lnTo>
                                  <a:pt x="74663" y="78994"/>
                                </a:lnTo>
                                <a:cubicBezTo>
                                  <a:pt x="72720" y="103314"/>
                                  <a:pt x="59576" y="119456"/>
                                  <a:pt x="38303" y="119456"/>
                                </a:cubicBezTo>
                                <a:cubicBezTo>
                                  <a:pt x="14186" y="119456"/>
                                  <a:pt x="0" y="102653"/>
                                  <a:pt x="0" y="59613"/>
                                </a:cubicBezTo>
                                <a:cubicBezTo>
                                  <a:pt x="0" y="19812"/>
                                  <a:pt x="14186" y="0"/>
                                  <a:pt x="39395"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24" name="Shape 24"/>
                        <wps:cNvSpPr/>
                        <wps:spPr>
                          <a:xfrm>
                            <a:off x="5771789" y="10246632"/>
                            <a:ext cx="36011" cy="67589"/>
                          </a:xfrm>
                          <a:custGeom>
                            <a:avLst/>
                            <a:gdLst/>
                            <a:ahLst/>
                            <a:cxnLst/>
                            <a:rect l="0" t="0" r="0" b="0"/>
                            <a:pathLst>
                              <a:path w="36011" h="67589">
                                <a:moveTo>
                                  <a:pt x="36011" y="0"/>
                                </a:moveTo>
                                <a:lnTo>
                                  <a:pt x="36011" y="10064"/>
                                </a:lnTo>
                                <a:lnTo>
                                  <a:pt x="33300" y="10769"/>
                                </a:lnTo>
                                <a:cubicBezTo>
                                  <a:pt x="20409" y="14236"/>
                                  <a:pt x="13754" y="20688"/>
                                  <a:pt x="13754" y="34454"/>
                                </a:cubicBezTo>
                                <a:cubicBezTo>
                                  <a:pt x="13754" y="47993"/>
                                  <a:pt x="20612" y="56820"/>
                                  <a:pt x="31839" y="56820"/>
                                </a:cubicBezTo>
                                <a:lnTo>
                                  <a:pt x="36011" y="54985"/>
                                </a:lnTo>
                                <a:lnTo>
                                  <a:pt x="36011" y="65983"/>
                                </a:lnTo>
                                <a:lnTo>
                                  <a:pt x="28982" y="67589"/>
                                </a:lnTo>
                                <a:cubicBezTo>
                                  <a:pt x="9017" y="67589"/>
                                  <a:pt x="0" y="55118"/>
                                  <a:pt x="0" y="35318"/>
                                </a:cubicBezTo>
                                <a:cubicBezTo>
                                  <a:pt x="0" y="20041"/>
                                  <a:pt x="6642" y="8179"/>
                                  <a:pt x="23000" y="3683"/>
                                </a:cubicBezTo>
                                <a:lnTo>
                                  <a:pt x="36011"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25" name="Shape 25"/>
                        <wps:cNvSpPr/>
                        <wps:spPr>
                          <a:xfrm>
                            <a:off x="5775409" y="10195228"/>
                            <a:ext cx="32391" cy="36151"/>
                          </a:xfrm>
                          <a:custGeom>
                            <a:avLst/>
                            <a:gdLst/>
                            <a:ahLst/>
                            <a:cxnLst/>
                            <a:rect l="0" t="0" r="0" b="0"/>
                            <a:pathLst>
                              <a:path w="32391" h="36151">
                                <a:moveTo>
                                  <a:pt x="32391" y="0"/>
                                </a:moveTo>
                                <a:lnTo>
                                  <a:pt x="32391" y="11288"/>
                                </a:lnTo>
                                <a:lnTo>
                                  <a:pt x="18076" y="17004"/>
                                </a:lnTo>
                                <a:cubicBezTo>
                                  <a:pt x="14523" y="21390"/>
                                  <a:pt x="12903" y="27851"/>
                                  <a:pt x="12903" y="36151"/>
                                </a:cubicBezTo>
                                <a:lnTo>
                                  <a:pt x="0" y="36151"/>
                                </a:lnTo>
                                <a:cubicBezTo>
                                  <a:pt x="0" y="18548"/>
                                  <a:pt x="6172" y="6762"/>
                                  <a:pt x="19535" y="1968"/>
                                </a:cubicBezTo>
                                <a:lnTo>
                                  <a:pt x="32391"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26" name="Shape 26"/>
                        <wps:cNvSpPr/>
                        <wps:spPr>
                          <a:xfrm>
                            <a:off x="5807800" y="10194778"/>
                            <a:ext cx="45510" cy="118160"/>
                          </a:xfrm>
                          <a:custGeom>
                            <a:avLst/>
                            <a:gdLst/>
                            <a:ahLst/>
                            <a:cxnLst/>
                            <a:rect l="0" t="0" r="0" b="0"/>
                            <a:pathLst>
                              <a:path w="45510" h="118160">
                                <a:moveTo>
                                  <a:pt x="2940" y="0"/>
                                </a:moveTo>
                                <a:cubicBezTo>
                                  <a:pt x="26359" y="0"/>
                                  <a:pt x="35211" y="12268"/>
                                  <a:pt x="35211" y="30352"/>
                                </a:cubicBezTo>
                                <a:lnTo>
                                  <a:pt x="35211" y="97917"/>
                                </a:lnTo>
                                <a:cubicBezTo>
                                  <a:pt x="35211" y="104165"/>
                                  <a:pt x="37332" y="107404"/>
                                  <a:pt x="41853" y="107404"/>
                                </a:cubicBezTo>
                                <a:lnTo>
                                  <a:pt x="45510" y="107404"/>
                                </a:lnTo>
                                <a:lnTo>
                                  <a:pt x="45510" y="116853"/>
                                </a:lnTo>
                                <a:cubicBezTo>
                                  <a:pt x="43148" y="117716"/>
                                  <a:pt x="40989" y="118160"/>
                                  <a:pt x="39465" y="118160"/>
                                </a:cubicBezTo>
                                <a:cubicBezTo>
                                  <a:pt x="29394" y="118160"/>
                                  <a:pt x="22930" y="115773"/>
                                  <a:pt x="22930" y="103949"/>
                                </a:cubicBezTo>
                                <a:lnTo>
                                  <a:pt x="22930" y="100076"/>
                                </a:lnTo>
                                <a:lnTo>
                                  <a:pt x="22485" y="100076"/>
                                </a:lnTo>
                                <a:cubicBezTo>
                                  <a:pt x="19914" y="107600"/>
                                  <a:pt x="15770" y="112443"/>
                                  <a:pt x="10652" y="115403"/>
                                </a:cubicBezTo>
                                <a:lnTo>
                                  <a:pt x="0" y="117837"/>
                                </a:lnTo>
                                <a:lnTo>
                                  <a:pt x="0" y="106839"/>
                                </a:lnTo>
                                <a:lnTo>
                                  <a:pt x="14929" y="100275"/>
                                </a:lnTo>
                                <a:cubicBezTo>
                                  <a:pt x="19574" y="94783"/>
                                  <a:pt x="22257" y="86709"/>
                                  <a:pt x="22257" y="76378"/>
                                </a:cubicBezTo>
                                <a:lnTo>
                                  <a:pt x="22257" y="52298"/>
                                </a:lnTo>
                                <a:lnTo>
                                  <a:pt x="21838" y="52298"/>
                                </a:lnTo>
                                <a:cubicBezTo>
                                  <a:pt x="20326" y="56375"/>
                                  <a:pt x="13265" y="58331"/>
                                  <a:pt x="8084" y="59817"/>
                                </a:cubicBezTo>
                                <a:lnTo>
                                  <a:pt x="0" y="61918"/>
                                </a:lnTo>
                                <a:lnTo>
                                  <a:pt x="0" y="51854"/>
                                </a:lnTo>
                                <a:lnTo>
                                  <a:pt x="11309" y="48654"/>
                                </a:lnTo>
                                <a:cubicBezTo>
                                  <a:pt x="20542" y="46279"/>
                                  <a:pt x="22257" y="43688"/>
                                  <a:pt x="22257" y="30569"/>
                                </a:cubicBezTo>
                                <a:cubicBezTo>
                                  <a:pt x="22257" y="15939"/>
                                  <a:pt x="14332" y="10757"/>
                                  <a:pt x="2458" y="10757"/>
                                </a:cubicBezTo>
                                <a:lnTo>
                                  <a:pt x="0" y="11738"/>
                                </a:lnTo>
                                <a:lnTo>
                                  <a:pt x="0" y="450"/>
                                </a:lnTo>
                                <a:lnTo>
                                  <a:pt x="2940"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27" name="Shape 27"/>
                        <wps:cNvSpPr/>
                        <wps:spPr>
                          <a:xfrm>
                            <a:off x="5869484" y="10194778"/>
                            <a:ext cx="70587" cy="116853"/>
                          </a:xfrm>
                          <a:custGeom>
                            <a:avLst/>
                            <a:gdLst/>
                            <a:ahLst/>
                            <a:cxnLst/>
                            <a:rect l="0" t="0" r="0" b="0"/>
                            <a:pathLst>
                              <a:path w="70587" h="116853">
                                <a:moveTo>
                                  <a:pt x="41301" y="0"/>
                                </a:moveTo>
                                <a:cubicBezTo>
                                  <a:pt x="58763" y="0"/>
                                  <a:pt x="70587" y="9055"/>
                                  <a:pt x="70587" y="30569"/>
                                </a:cubicBezTo>
                                <a:lnTo>
                                  <a:pt x="70587" y="116853"/>
                                </a:lnTo>
                                <a:lnTo>
                                  <a:pt x="57683" y="116853"/>
                                </a:lnTo>
                                <a:lnTo>
                                  <a:pt x="57683" y="34214"/>
                                </a:lnTo>
                                <a:cubicBezTo>
                                  <a:pt x="57683" y="18504"/>
                                  <a:pt x="51207" y="10770"/>
                                  <a:pt x="38062" y="10770"/>
                                </a:cubicBezTo>
                                <a:cubicBezTo>
                                  <a:pt x="22797" y="10770"/>
                                  <a:pt x="12903" y="22175"/>
                                  <a:pt x="12903" y="40018"/>
                                </a:cubicBezTo>
                                <a:lnTo>
                                  <a:pt x="12903" y="116853"/>
                                </a:lnTo>
                                <a:lnTo>
                                  <a:pt x="0" y="116853"/>
                                </a:lnTo>
                                <a:lnTo>
                                  <a:pt x="0" y="2578"/>
                                </a:lnTo>
                                <a:lnTo>
                                  <a:pt x="11608" y="2578"/>
                                </a:lnTo>
                                <a:lnTo>
                                  <a:pt x="11608" y="18504"/>
                                </a:lnTo>
                                <a:lnTo>
                                  <a:pt x="12002" y="18504"/>
                                </a:lnTo>
                                <a:cubicBezTo>
                                  <a:pt x="18694" y="5600"/>
                                  <a:pt x="29477" y="0"/>
                                  <a:pt x="41301"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28" name="Shape 28"/>
                        <wps:cNvSpPr/>
                        <wps:spPr>
                          <a:xfrm>
                            <a:off x="5963747" y="10157978"/>
                            <a:ext cx="37852" cy="155552"/>
                          </a:xfrm>
                          <a:custGeom>
                            <a:avLst/>
                            <a:gdLst/>
                            <a:ahLst/>
                            <a:cxnLst/>
                            <a:rect l="0" t="0" r="0" b="0"/>
                            <a:pathLst>
                              <a:path w="37852" h="155552">
                                <a:moveTo>
                                  <a:pt x="0" y="0"/>
                                </a:moveTo>
                                <a:lnTo>
                                  <a:pt x="12903" y="0"/>
                                </a:lnTo>
                                <a:lnTo>
                                  <a:pt x="12903" y="56604"/>
                                </a:lnTo>
                                <a:lnTo>
                                  <a:pt x="13322" y="56604"/>
                                </a:lnTo>
                                <a:cubicBezTo>
                                  <a:pt x="14726" y="50578"/>
                                  <a:pt x="17786" y="45625"/>
                                  <a:pt x="22298" y="42179"/>
                                </a:cubicBezTo>
                                <a:lnTo>
                                  <a:pt x="37852" y="37440"/>
                                </a:lnTo>
                                <a:lnTo>
                                  <a:pt x="37852" y="47565"/>
                                </a:lnTo>
                                <a:lnTo>
                                  <a:pt x="37833" y="47561"/>
                                </a:lnTo>
                                <a:cubicBezTo>
                                  <a:pt x="24714" y="47561"/>
                                  <a:pt x="12903" y="54217"/>
                                  <a:pt x="12903" y="96406"/>
                                </a:cubicBezTo>
                                <a:cubicBezTo>
                                  <a:pt x="12903" y="138811"/>
                                  <a:pt x="24714" y="145479"/>
                                  <a:pt x="37833" y="145479"/>
                                </a:cubicBezTo>
                                <a:lnTo>
                                  <a:pt x="37852" y="145476"/>
                                </a:lnTo>
                                <a:lnTo>
                                  <a:pt x="37852" y="155552"/>
                                </a:lnTo>
                                <a:lnTo>
                                  <a:pt x="22142" y="150408"/>
                                </a:lnTo>
                                <a:cubicBezTo>
                                  <a:pt x="17307" y="146666"/>
                                  <a:pt x="13760" y="141281"/>
                                  <a:pt x="12040" y="134709"/>
                                </a:cubicBezTo>
                                <a:lnTo>
                                  <a:pt x="11608" y="134709"/>
                                </a:lnTo>
                                <a:lnTo>
                                  <a:pt x="11608" y="153657"/>
                                </a:lnTo>
                                <a:lnTo>
                                  <a:pt x="0" y="153657"/>
                                </a:lnTo>
                                <a:lnTo>
                                  <a:pt x="0"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29" name="Shape 29"/>
                        <wps:cNvSpPr/>
                        <wps:spPr>
                          <a:xfrm>
                            <a:off x="6001600" y="10194770"/>
                            <a:ext cx="38754" cy="119456"/>
                          </a:xfrm>
                          <a:custGeom>
                            <a:avLst/>
                            <a:gdLst/>
                            <a:ahLst/>
                            <a:cxnLst/>
                            <a:rect l="0" t="0" r="0" b="0"/>
                            <a:pathLst>
                              <a:path w="38754" h="119456">
                                <a:moveTo>
                                  <a:pt x="2127" y="0"/>
                                </a:moveTo>
                                <a:cubicBezTo>
                                  <a:pt x="27324" y="0"/>
                                  <a:pt x="38754" y="20015"/>
                                  <a:pt x="38754" y="59613"/>
                                </a:cubicBezTo>
                                <a:cubicBezTo>
                                  <a:pt x="38754" y="99428"/>
                                  <a:pt x="27324" y="119456"/>
                                  <a:pt x="2127" y="119456"/>
                                </a:cubicBezTo>
                                <a:lnTo>
                                  <a:pt x="0" y="118759"/>
                                </a:lnTo>
                                <a:lnTo>
                                  <a:pt x="0" y="108683"/>
                                </a:lnTo>
                                <a:lnTo>
                                  <a:pt x="9342" y="106982"/>
                                </a:lnTo>
                                <a:cubicBezTo>
                                  <a:pt x="18184" y="103119"/>
                                  <a:pt x="24949" y="91417"/>
                                  <a:pt x="24949" y="59613"/>
                                </a:cubicBezTo>
                                <a:cubicBezTo>
                                  <a:pt x="24949" y="27972"/>
                                  <a:pt x="18184" y="16318"/>
                                  <a:pt x="9342" y="12468"/>
                                </a:cubicBezTo>
                                <a:lnTo>
                                  <a:pt x="0" y="10772"/>
                                </a:lnTo>
                                <a:lnTo>
                                  <a:pt x="0" y="648"/>
                                </a:lnTo>
                                <a:lnTo>
                                  <a:pt x="2127"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30" name="Shape 30"/>
                        <wps:cNvSpPr/>
                        <wps:spPr>
                          <a:xfrm>
                            <a:off x="6055841" y="10195067"/>
                            <a:ext cx="38088" cy="119110"/>
                          </a:xfrm>
                          <a:custGeom>
                            <a:avLst/>
                            <a:gdLst/>
                            <a:ahLst/>
                            <a:cxnLst/>
                            <a:rect l="0" t="0" r="0" b="0"/>
                            <a:pathLst>
                              <a:path w="38088" h="119110">
                                <a:moveTo>
                                  <a:pt x="38088" y="0"/>
                                </a:moveTo>
                                <a:lnTo>
                                  <a:pt x="38088" y="10470"/>
                                </a:lnTo>
                                <a:cubicBezTo>
                                  <a:pt x="21958" y="10470"/>
                                  <a:pt x="13996" y="20808"/>
                                  <a:pt x="13754" y="49230"/>
                                </a:cubicBezTo>
                                <a:lnTo>
                                  <a:pt x="38088" y="49230"/>
                                </a:lnTo>
                                <a:lnTo>
                                  <a:pt x="38088" y="59975"/>
                                </a:lnTo>
                                <a:lnTo>
                                  <a:pt x="13754" y="59975"/>
                                </a:lnTo>
                                <a:lnTo>
                                  <a:pt x="13754" y="65360"/>
                                </a:lnTo>
                                <a:cubicBezTo>
                                  <a:pt x="13754" y="98265"/>
                                  <a:pt x="25413" y="108387"/>
                                  <a:pt x="38088" y="108387"/>
                                </a:cubicBezTo>
                                <a:lnTo>
                                  <a:pt x="38088" y="119110"/>
                                </a:lnTo>
                                <a:lnTo>
                                  <a:pt x="22149" y="115860"/>
                                </a:lnTo>
                                <a:cubicBezTo>
                                  <a:pt x="7980" y="109120"/>
                                  <a:pt x="0" y="91604"/>
                                  <a:pt x="0" y="59314"/>
                                </a:cubicBezTo>
                                <a:cubicBezTo>
                                  <a:pt x="0" y="29463"/>
                                  <a:pt x="7980" y="10863"/>
                                  <a:pt x="22599" y="3428"/>
                                </a:cubicBezTo>
                                <a:lnTo>
                                  <a:pt x="38088"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31" name="Shape 31"/>
                        <wps:cNvSpPr/>
                        <wps:spPr>
                          <a:xfrm>
                            <a:off x="6093929" y="10273761"/>
                            <a:ext cx="37007" cy="40462"/>
                          </a:xfrm>
                          <a:custGeom>
                            <a:avLst/>
                            <a:gdLst/>
                            <a:ahLst/>
                            <a:cxnLst/>
                            <a:rect l="0" t="0" r="0" b="0"/>
                            <a:pathLst>
                              <a:path w="37007" h="40462">
                                <a:moveTo>
                                  <a:pt x="24104" y="0"/>
                                </a:moveTo>
                                <a:lnTo>
                                  <a:pt x="37007" y="0"/>
                                </a:lnTo>
                                <a:cubicBezTo>
                                  <a:pt x="35077" y="24320"/>
                                  <a:pt x="21742" y="40462"/>
                                  <a:pt x="228" y="40462"/>
                                </a:cubicBezTo>
                                <a:lnTo>
                                  <a:pt x="0" y="40415"/>
                                </a:lnTo>
                                <a:lnTo>
                                  <a:pt x="0" y="29693"/>
                                </a:lnTo>
                                <a:cubicBezTo>
                                  <a:pt x="13982" y="29693"/>
                                  <a:pt x="21946" y="19800"/>
                                  <a:pt x="24104"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32" name="Shape 32"/>
                        <wps:cNvSpPr/>
                        <wps:spPr>
                          <a:xfrm>
                            <a:off x="6093929" y="10194780"/>
                            <a:ext cx="38087" cy="60261"/>
                          </a:xfrm>
                          <a:custGeom>
                            <a:avLst/>
                            <a:gdLst/>
                            <a:ahLst/>
                            <a:cxnLst/>
                            <a:rect l="0" t="0" r="0" b="0"/>
                            <a:pathLst>
                              <a:path w="38087" h="60261">
                                <a:moveTo>
                                  <a:pt x="1295" y="0"/>
                                </a:moveTo>
                                <a:cubicBezTo>
                                  <a:pt x="26492" y="0"/>
                                  <a:pt x="38087" y="17425"/>
                                  <a:pt x="38087" y="55537"/>
                                </a:cubicBezTo>
                                <a:lnTo>
                                  <a:pt x="38087" y="60261"/>
                                </a:lnTo>
                                <a:lnTo>
                                  <a:pt x="0" y="60261"/>
                                </a:lnTo>
                                <a:lnTo>
                                  <a:pt x="0" y="49517"/>
                                </a:lnTo>
                                <a:lnTo>
                                  <a:pt x="24333" y="49517"/>
                                </a:lnTo>
                                <a:cubicBezTo>
                                  <a:pt x="23673" y="21095"/>
                                  <a:pt x="15697" y="10757"/>
                                  <a:pt x="0" y="10757"/>
                                </a:cubicBezTo>
                                <a:lnTo>
                                  <a:pt x="0" y="287"/>
                                </a:lnTo>
                                <a:lnTo>
                                  <a:pt x="1295"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33" name="Shape 33"/>
                        <wps:cNvSpPr/>
                        <wps:spPr>
                          <a:xfrm>
                            <a:off x="6152245" y="10194778"/>
                            <a:ext cx="46723" cy="116853"/>
                          </a:xfrm>
                          <a:custGeom>
                            <a:avLst/>
                            <a:gdLst/>
                            <a:ahLst/>
                            <a:cxnLst/>
                            <a:rect l="0" t="0" r="0" b="0"/>
                            <a:pathLst>
                              <a:path w="46723" h="116853">
                                <a:moveTo>
                                  <a:pt x="42189" y="0"/>
                                </a:moveTo>
                                <a:cubicBezTo>
                                  <a:pt x="43688" y="0"/>
                                  <a:pt x="45212" y="203"/>
                                  <a:pt x="46723" y="648"/>
                                </a:cubicBezTo>
                                <a:lnTo>
                                  <a:pt x="46723" y="13564"/>
                                </a:lnTo>
                                <a:cubicBezTo>
                                  <a:pt x="44577" y="13132"/>
                                  <a:pt x="42418" y="12916"/>
                                  <a:pt x="40475" y="12916"/>
                                </a:cubicBezTo>
                                <a:cubicBezTo>
                                  <a:pt x="26060" y="12916"/>
                                  <a:pt x="12954" y="23254"/>
                                  <a:pt x="12954" y="45415"/>
                                </a:cubicBezTo>
                                <a:lnTo>
                                  <a:pt x="12954" y="116853"/>
                                </a:lnTo>
                                <a:lnTo>
                                  <a:pt x="0" y="116853"/>
                                </a:lnTo>
                                <a:lnTo>
                                  <a:pt x="0" y="2578"/>
                                </a:lnTo>
                                <a:lnTo>
                                  <a:pt x="12954" y="2578"/>
                                </a:lnTo>
                                <a:lnTo>
                                  <a:pt x="12954" y="20434"/>
                                </a:lnTo>
                                <a:lnTo>
                                  <a:pt x="13386" y="20434"/>
                                </a:lnTo>
                                <a:cubicBezTo>
                                  <a:pt x="18301" y="7544"/>
                                  <a:pt x="28651" y="0"/>
                                  <a:pt x="42189"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34" name="Shape 34"/>
                        <wps:cNvSpPr/>
                        <wps:spPr>
                          <a:xfrm>
                            <a:off x="6212124" y="10194778"/>
                            <a:ext cx="46672" cy="116853"/>
                          </a:xfrm>
                          <a:custGeom>
                            <a:avLst/>
                            <a:gdLst/>
                            <a:ahLst/>
                            <a:cxnLst/>
                            <a:rect l="0" t="0" r="0" b="0"/>
                            <a:pathLst>
                              <a:path w="46672" h="116853">
                                <a:moveTo>
                                  <a:pt x="42139" y="0"/>
                                </a:moveTo>
                                <a:cubicBezTo>
                                  <a:pt x="43650" y="0"/>
                                  <a:pt x="45174" y="203"/>
                                  <a:pt x="46672" y="648"/>
                                </a:cubicBezTo>
                                <a:lnTo>
                                  <a:pt x="46672" y="13564"/>
                                </a:lnTo>
                                <a:cubicBezTo>
                                  <a:pt x="44526" y="13132"/>
                                  <a:pt x="42367" y="12916"/>
                                  <a:pt x="40424" y="12916"/>
                                </a:cubicBezTo>
                                <a:cubicBezTo>
                                  <a:pt x="26022" y="12916"/>
                                  <a:pt x="12891" y="23254"/>
                                  <a:pt x="12891" y="45415"/>
                                </a:cubicBezTo>
                                <a:lnTo>
                                  <a:pt x="12891" y="116853"/>
                                </a:lnTo>
                                <a:lnTo>
                                  <a:pt x="0" y="116853"/>
                                </a:lnTo>
                                <a:lnTo>
                                  <a:pt x="0" y="2578"/>
                                </a:lnTo>
                                <a:lnTo>
                                  <a:pt x="12891" y="2578"/>
                                </a:lnTo>
                                <a:lnTo>
                                  <a:pt x="12891" y="20434"/>
                                </a:lnTo>
                                <a:lnTo>
                                  <a:pt x="13322" y="20434"/>
                                </a:lnTo>
                                <a:cubicBezTo>
                                  <a:pt x="18288" y="7544"/>
                                  <a:pt x="28601" y="0"/>
                                  <a:pt x="42139"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35" name="Shape 35"/>
                        <wps:cNvSpPr/>
                        <wps:spPr>
                          <a:xfrm>
                            <a:off x="6265910" y="10246632"/>
                            <a:ext cx="36043" cy="67589"/>
                          </a:xfrm>
                          <a:custGeom>
                            <a:avLst/>
                            <a:gdLst/>
                            <a:ahLst/>
                            <a:cxnLst/>
                            <a:rect l="0" t="0" r="0" b="0"/>
                            <a:pathLst>
                              <a:path w="36043" h="67589">
                                <a:moveTo>
                                  <a:pt x="36043" y="0"/>
                                </a:moveTo>
                                <a:lnTo>
                                  <a:pt x="36043" y="10066"/>
                                </a:lnTo>
                                <a:lnTo>
                                  <a:pt x="33350" y="10769"/>
                                </a:lnTo>
                                <a:cubicBezTo>
                                  <a:pt x="20460" y="14236"/>
                                  <a:pt x="13767" y="20688"/>
                                  <a:pt x="13767" y="34454"/>
                                </a:cubicBezTo>
                                <a:cubicBezTo>
                                  <a:pt x="13767" y="47993"/>
                                  <a:pt x="20625" y="56820"/>
                                  <a:pt x="31839" y="56820"/>
                                </a:cubicBezTo>
                                <a:lnTo>
                                  <a:pt x="36043" y="54973"/>
                                </a:lnTo>
                                <a:lnTo>
                                  <a:pt x="36043" y="65984"/>
                                </a:lnTo>
                                <a:lnTo>
                                  <a:pt x="29032" y="67589"/>
                                </a:lnTo>
                                <a:cubicBezTo>
                                  <a:pt x="9017" y="67589"/>
                                  <a:pt x="0" y="55118"/>
                                  <a:pt x="0" y="35318"/>
                                </a:cubicBezTo>
                                <a:cubicBezTo>
                                  <a:pt x="0" y="20041"/>
                                  <a:pt x="6693" y="8179"/>
                                  <a:pt x="23051" y="3683"/>
                                </a:cubicBezTo>
                                <a:lnTo>
                                  <a:pt x="36043"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36" name="Shape 36"/>
                        <wps:cNvSpPr/>
                        <wps:spPr>
                          <a:xfrm>
                            <a:off x="6269529" y="10195225"/>
                            <a:ext cx="32423" cy="36154"/>
                          </a:xfrm>
                          <a:custGeom>
                            <a:avLst/>
                            <a:gdLst/>
                            <a:ahLst/>
                            <a:cxnLst/>
                            <a:rect l="0" t="0" r="0" b="0"/>
                            <a:pathLst>
                              <a:path w="32423" h="36154">
                                <a:moveTo>
                                  <a:pt x="32423" y="0"/>
                                </a:moveTo>
                                <a:lnTo>
                                  <a:pt x="32423" y="11297"/>
                                </a:lnTo>
                                <a:lnTo>
                                  <a:pt x="18101" y="17007"/>
                                </a:lnTo>
                                <a:cubicBezTo>
                                  <a:pt x="14536" y="21393"/>
                                  <a:pt x="12903" y="27854"/>
                                  <a:pt x="12903" y="36154"/>
                                </a:cubicBezTo>
                                <a:lnTo>
                                  <a:pt x="0" y="36154"/>
                                </a:lnTo>
                                <a:cubicBezTo>
                                  <a:pt x="0" y="18552"/>
                                  <a:pt x="6194" y="6765"/>
                                  <a:pt x="19556" y="1971"/>
                                </a:cubicBezTo>
                                <a:lnTo>
                                  <a:pt x="32423"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37" name="Shape 37"/>
                        <wps:cNvSpPr/>
                        <wps:spPr>
                          <a:xfrm>
                            <a:off x="6301952" y="10194778"/>
                            <a:ext cx="45491" cy="118160"/>
                          </a:xfrm>
                          <a:custGeom>
                            <a:avLst/>
                            <a:gdLst/>
                            <a:ahLst/>
                            <a:cxnLst/>
                            <a:rect l="0" t="0" r="0" b="0"/>
                            <a:pathLst>
                              <a:path w="45491" h="118160">
                                <a:moveTo>
                                  <a:pt x="2921" y="0"/>
                                </a:moveTo>
                                <a:cubicBezTo>
                                  <a:pt x="26391" y="0"/>
                                  <a:pt x="35179" y="12268"/>
                                  <a:pt x="35179" y="30352"/>
                                </a:cubicBezTo>
                                <a:lnTo>
                                  <a:pt x="35179" y="97917"/>
                                </a:lnTo>
                                <a:cubicBezTo>
                                  <a:pt x="35179" y="104165"/>
                                  <a:pt x="37351" y="107404"/>
                                  <a:pt x="41859" y="107404"/>
                                </a:cubicBezTo>
                                <a:lnTo>
                                  <a:pt x="45491" y="107404"/>
                                </a:lnTo>
                                <a:lnTo>
                                  <a:pt x="45491" y="116853"/>
                                </a:lnTo>
                                <a:cubicBezTo>
                                  <a:pt x="43167" y="117716"/>
                                  <a:pt x="41008" y="118160"/>
                                  <a:pt x="39484" y="118160"/>
                                </a:cubicBezTo>
                                <a:cubicBezTo>
                                  <a:pt x="29401" y="118160"/>
                                  <a:pt x="22885" y="115773"/>
                                  <a:pt x="22885" y="103949"/>
                                </a:cubicBezTo>
                                <a:lnTo>
                                  <a:pt x="22885" y="100076"/>
                                </a:lnTo>
                                <a:lnTo>
                                  <a:pt x="22454" y="100076"/>
                                </a:lnTo>
                                <a:cubicBezTo>
                                  <a:pt x="19888" y="107600"/>
                                  <a:pt x="15748" y="112443"/>
                                  <a:pt x="10636" y="115403"/>
                                </a:cubicBezTo>
                                <a:lnTo>
                                  <a:pt x="0" y="117838"/>
                                </a:lnTo>
                                <a:lnTo>
                                  <a:pt x="0" y="106828"/>
                                </a:lnTo>
                                <a:lnTo>
                                  <a:pt x="14922" y="100275"/>
                                </a:lnTo>
                                <a:cubicBezTo>
                                  <a:pt x="19580" y="94783"/>
                                  <a:pt x="22276" y="86709"/>
                                  <a:pt x="22276" y="76378"/>
                                </a:cubicBezTo>
                                <a:lnTo>
                                  <a:pt x="22276" y="52298"/>
                                </a:lnTo>
                                <a:lnTo>
                                  <a:pt x="21857" y="52298"/>
                                </a:lnTo>
                                <a:cubicBezTo>
                                  <a:pt x="20307" y="56375"/>
                                  <a:pt x="13221" y="58331"/>
                                  <a:pt x="8052" y="59817"/>
                                </a:cubicBezTo>
                                <a:lnTo>
                                  <a:pt x="0" y="61920"/>
                                </a:lnTo>
                                <a:lnTo>
                                  <a:pt x="0" y="51854"/>
                                </a:lnTo>
                                <a:lnTo>
                                  <a:pt x="11290" y="48654"/>
                                </a:lnTo>
                                <a:cubicBezTo>
                                  <a:pt x="20549" y="46279"/>
                                  <a:pt x="22276" y="43688"/>
                                  <a:pt x="22276" y="30569"/>
                                </a:cubicBezTo>
                                <a:cubicBezTo>
                                  <a:pt x="22276" y="15939"/>
                                  <a:pt x="14300" y="10757"/>
                                  <a:pt x="2477" y="10757"/>
                                </a:cubicBezTo>
                                <a:lnTo>
                                  <a:pt x="0" y="11744"/>
                                </a:lnTo>
                                <a:lnTo>
                                  <a:pt x="0" y="447"/>
                                </a:lnTo>
                                <a:lnTo>
                                  <a:pt x="2921"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110878" name="Shape 110878"/>
                        <wps:cNvSpPr/>
                        <wps:spPr>
                          <a:xfrm>
                            <a:off x="6358623" y="10195199"/>
                            <a:ext cx="38773" cy="116433"/>
                          </a:xfrm>
                          <a:custGeom>
                            <a:avLst/>
                            <a:gdLst/>
                            <a:ahLst/>
                            <a:cxnLst/>
                            <a:rect l="0" t="0" r="0" b="0"/>
                            <a:pathLst>
                              <a:path w="38773" h="116433">
                                <a:moveTo>
                                  <a:pt x="0" y="0"/>
                                </a:moveTo>
                                <a:lnTo>
                                  <a:pt x="38773" y="0"/>
                                </a:lnTo>
                                <a:lnTo>
                                  <a:pt x="38773" y="116433"/>
                                </a:lnTo>
                                <a:lnTo>
                                  <a:pt x="0" y="116433"/>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0879" name="Shape 110879"/>
                        <wps:cNvSpPr/>
                        <wps:spPr>
                          <a:xfrm>
                            <a:off x="6358623" y="10157975"/>
                            <a:ext cx="38773" cy="28855"/>
                          </a:xfrm>
                          <a:custGeom>
                            <a:avLst/>
                            <a:gdLst/>
                            <a:ahLst/>
                            <a:cxnLst/>
                            <a:rect l="0" t="0" r="0" b="0"/>
                            <a:pathLst>
                              <a:path w="38773" h="28855">
                                <a:moveTo>
                                  <a:pt x="0" y="0"/>
                                </a:moveTo>
                                <a:lnTo>
                                  <a:pt x="38773" y="0"/>
                                </a:lnTo>
                                <a:lnTo>
                                  <a:pt x="38773" y="28855"/>
                                </a:lnTo>
                                <a:lnTo>
                                  <a:pt x="0" y="28855"/>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0" name="Shape 40"/>
                        <wps:cNvSpPr/>
                        <wps:spPr>
                          <a:xfrm>
                            <a:off x="6412497" y="10192202"/>
                            <a:ext cx="154038" cy="119431"/>
                          </a:xfrm>
                          <a:custGeom>
                            <a:avLst/>
                            <a:gdLst/>
                            <a:ahLst/>
                            <a:cxnLst/>
                            <a:rect l="0" t="0" r="0" b="0"/>
                            <a:pathLst>
                              <a:path w="154038" h="119431">
                                <a:moveTo>
                                  <a:pt x="66027" y="0"/>
                                </a:moveTo>
                                <a:cubicBezTo>
                                  <a:pt x="82169" y="0"/>
                                  <a:pt x="89510" y="5817"/>
                                  <a:pt x="94424" y="17869"/>
                                </a:cubicBezTo>
                                <a:cubicBezTo>
                                  <a:pt x="100457" y="4737"/>
                                  <a:pt x="111633" y="0"/>
                                  <a:pt x="123711" y="0"/>
                                </a:cubicBezTo>
                                <a:cubicBezTo>
                                  <a:pt x="140703" y="0"/>
                                  <a:pt x="154038" y="6668"/>
                                  <a:pt x="154038" y="31648"/>
                                </a:cubicBezTo>
                                <a:lnTo>
                                  <a:pt x="154038" y="119431"/>
                                </a:lnTo>
                                <a:lnTo>
                                  <a:pt x="115303" y="119431"/>
                                </a:lnTo>
                                <a:lnTo>
                                  <a:pt x="115303" y="42596"/>
                                </a:lnTo>
                                <a:cubicBezTo>
                                  <a:pt x="115303" y="32931"/>
                                  <a:pt x="112712" y="28842"/>
                                  <a:pt x="105854" y="28842"/>
                                </a:cubicBezTo>
                                <a:cubicBezTo>
                                  <a:pt x="98959" y="28842"/>
                                  <a:pt x="96367" y="32931"/>
                                  <a:pt x="96367" y="42596"/>
                                </a:cubicBezTo>
                                <a:lnTo>
                                  <a:pt x="96367" y="119431"/>
                                </a:lnTo>
                                <a:lnTo>
                                  <a:pt x="57633" y="119431"/>
                                </a:lnTo>
                                <a:lnTo>
                                  <a:pt x="57633" y="42596"/>
                                </a:lnTo>
                                <a:cubicBezTo>
                                  <a:pt x="57633" y="32931"/>
                                  <a:pt x="55092" y="28842"/>
                                  <a:pt x="48146" y="28842"/>
                                </a:cubicBezTo>
                                <a:cubicBezTo>
                                  <a:pt x="41275" y="28842"/>
                                  <a:pt x="38684" y="32931"/>
                                  <a:pt x="38684" y="42596"/>
                                </a:cubicBezTo>
                                <a:lnTo>
                                  <a:pt x="38684" y="119431"/>
                                </a:lnTo>
                                <a:lnTo>
                                  <a:pt x="0" y="119431"/>
                                </a:lnTo>
                                <a:lnTo>
                                  <a:pt x="0" y="2997"/>
                                </a:lnTo>
                                <a:lnTo>
                                  <a:pt x="37389" y="2997"/>
                                </a:lnTo>
                                <a:lnTo>
                                  <a:pt x="37389" y="17221"/>
                                </a:lnTo>
                                <a:lnTo>
                                  <a:pt x="37821" y="17221"/>
                                </a:lnTo>
                                <a:cubicBezTo>
                                  <a:pt x="42786" y="5817"/>
                                  <a:pt x="52502" y="0"/>
                                  <a:pt x="66027"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1" name="Shape 41"/>
                        <wps:cNvSpPr/>
                        <wps:spPr>
                          <a:xfrm>
                            <a:off x="6576225" y="10239027"/>
                            <a:ext cx="48222" cy="75622"/>
                          </a:xfrm>
                          <a:custGeom>
                            <a:avLst/>
                            <a:gdLst/>
                            <a:ahLst/>
                            <a:cxnLst/>
                            <a:rect l="0" t="0" r="0" b="0"/>
                            <a:pathLst>
                              <a:path w="48222" h="75622">
                                <a:moveTo>
                                  <a:pt x="48222" y="0"/>
                                </a:moveTo>
                                <a:lnTo>
                                  <a:pt x="48222" y="20952"/>
                                </a:lnTo>
                                <a:lnTo>
                                  <a:pt x="45390" y="21837"/>
                                </a:lnTo>
                                <a:cubicBezTo>
                                  <a:pt x="39395" y="24644"/>
                                  <a:pt x="37453" y="29127"/>
                                  <a:pt x="37453" y="36887"/>
                                </a:cubicBezTo>
                                <a:cubicBezTo>
                                  <a:pt x="37453" y="44621"/>
                                  <a:pt x="41135" y="49599"/>
                                  <a:pt x="46940" y="49599"/>
                                </a:cubicBezTo>
                                <a:lnTo>
                                  <a:pt x="48222" y="48944"/>
                                </a:lnTo>
                                <a:lnTo>
                                  <a:pt x="48222" y="71435"/>
                                </a:lnTo>
                                <a:lnTo>
                                  <a:pt x="32271" y="75622"/>
                                </a:lnTo>
                                <a:cubicBezTo>
                                  <a:pt x="8865" y="75622"/>
                                  <a:pt x="0" y="61220"/>
                                  <a:pt x="0" y="41408"/>
                                </a:cubicBezTo>
                                <a:cubicBezTo>
                                  <a:pt x="0" y="19894"/>
                                  <a:pt x="7557" y="9760"/>
                                  <a:pt x="32271" y="3969"/>
                                </a:cubicBezTo>
                                <a:lnTo>
                                  <a:pt x="47600" y="311"/>
                                </a:lnTo>
                                <a:lnTo>
                                  <a:pt x="48222"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 name="Shape 42"/>
                        <wps:cNvSpPr/>
                        <wps:spPr>
                          <a:xfrm>
                            <a:off x="6580721" y="10192291"/>
                            <a:ext cx="43726" cy="39084"/>
                          </a:xfrm>
                          <a:custGeom>
                            <a:avLst/>
                            <a:gdLst/>
                            <a:ahLst/>
                            <a:cxnLst/>
                            <a:rect l="0" t="0" r="0" b="0"/>
                            <a:pathLst>
                              <a:path w="43726" h="39084">
                                <a:moveTo>
                                  <a:pt x="43726" y="0"/>
                                </a:moveTo>
                                <a:lnTo>
                                  <a:pt x="43726" y="23904"/>
                                </a:lnTo>
                                <a:lnTo>
                                  <a:pt x="36353" y="26730"/>
                                </a:lnTo>
                                <a:cubicBezTo>
                                  <a:pt x="34576" y="29073"/>
                                  <a:pt x="33713" y="32949"/>
                                  <a:pt x="33604" y="39084"/>
                                </a:cubicBezTo>
                                <a:lnTo>
                                  <a:pt x="0" y="39084"/>
                                </a:lnTo>
                                <a:cubicBezTo>
                                  <a:pt x="0" y="13891"/>
                                  <a:pt x="15173" y="4456"/>
                                  <a:pt x="30186" y="1313"/>
                                </a:cubicBezTo>
                                <a:lnTo>
                                  <a:pt x="43726"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3" name="Shape 43"/>
                        <wps:cNvSpPr/>
                        <wps:spPr>
                          <a:xfrm>
                            <a:off x="6624447" y="10192208"/>
                            <a:ext cx="50571" cy="119418"/>
                          </a:xfrm>
                          <a:custGeom>
                            <a:avLst/>
                            <a:gdLst/>
                            <a:ahLst/>
                            <a:cxnLst/>
                            <a:rect l="0" t="0" r="0" b="0"/>
                            <a:pathLst>
                              <a:path w="50571" h="119418">
                                <a:moveTo>
                                  <a:pt x="851" y="0"/>
                                </a:moveTo>
                                <a:cubicBezTo>
                                  <a:pt x="27966" y="0"/>
                                  <a:pt x="46952" y="7315"/>
                                  <a:pt x="46952" y="37414"/>
                                </a:cubicBezTo>
                                <a:lnTo>
                                  <a:pt x="46952" y="94273"/>
                                </a:lnTo>
                                <a:cubicBezTo>
                                  <a:pt x="46952" y="105220"/>
                                  <a:pt x="47334" y="113436"/>
                                  <a:pt x="50571" y="119418"/>
                                </a:cubicBezTo>
                                <a:lnTo>
                                  <a:pt x="13132" y="119418"/>
                                </a:lnTo>
                                <a:cubicBezTo>
                                  <a:pt x="11608" y="115342"/>
                                  <a:pt x="11405" y="111252"/>
                                  <a:pt x="10770" y="106312"/>
                                </a:cubicBezTo>
                                <a:lnTo>
                                  <a:pt x="10326" y="106312"/>
                                </a:lnTo>
                                <a:cubicBezTo>
                                  <a:pt x="8167" y="111475"/>
                                  <a:pt x="4566" y="115507"/>
                                  <a:pt x="21" y="118249"/>
                                </a:cubicBezTo>
                                <a:lnTo>
                                  <a:pt x="0" y="118254"/>
                                </a:lnTo>
                                <a:lnTo>
                                  <a:pt x="0" y="95762"/>
                                </a:lnTo>
                                <a:lnTo>
                                  <a:pt x="7969" y="91684"/>
                                </a:lnTo>
                                <a:cubicBezTo>
                                  <a:pt x="9906" y="88509"/>
                                  <a:pt x="10770" y="83719"/>
                                  <a:pt x="10770" y="77254"/>
                                </a:cubicBezTo>
                                <a:lnTo>
                                  <a:pt x="10770" y="63246"/>
                                </a:lnTo>
                                <a:lnTo>
                                  <a:pt x="10326" y="63246"/>
                                </a:lnTo>
                                <a:cubicBezTo>
                                  <a:pt x="9138" y="64872"/>
                                  <a:pt x="7307" y="65574"/>
                                  <a:pt x="5042" y="66194"/>
                                </a:cubicBezTo>
                                <a:lnTo>
                                  <a:pt x="0" y="67771"/>
                                </a:lnTo>
                                <a:lnTo>
                                  <a:pt x="0" y="46819"/>
                                </a:lnTo>
                                <a:lnTo>
                                  <a:pt x="8213" y="42712"/>
                                </a:lnTo>
                                <a:cubicBezTo>
                                  <a:pt x="10014" y="40666"/>
                                  <a:pt x="10770" y="37973"/>
                                  <a:pt x="10770" y="34417"/>
                                </a:cubicBezTo>
                                <a:cubicBezTo>
                                  <a:pt x="10770" y="27318"/>
                                  <a:pt x="7569" y="23661"/>
                                  <a:pt x="851" y="23661"/>
                                </a:cubicBezTo>
                                <a:lnTo>
                                  <a:pt x="0" y="23987"/>
                                </a:lnTo>
                                <a:lnTo>
                                  <a:pt x="0" y="83"/>
                                </a:lnTo>
                                <a:lnTo>
                                  <a:pt x="851"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4" name="Shape 44"/>
                        <wps:cNvSpPr/>
                        <wps:spPr>
                          <a:xfrm>
                            <a:off x="6690504" y="10318521"/>
                            <a:ext cx="45421" cy="32715"/>
                          </a:xfrm>
                          <a:custGeom>
                            <a:avLst/>
                            <a:gdLst/>
                            <a:ahLst/>
                            <a:cxnLst/>
                            <a:rect l="0" t="0" r="0" b="0"/>
                            <a:pathLst>
                              <a:path w="45421" h="32715">
                                <a:moveTo>
                                  <a:pt x="0" y="0"/>
                                </a:moveTo>
                                <a:lnTo>
                                  <a:pt x="34887" y="0"/>
                                </a:lnTo>
                                <a:cubicBezTo>
                                  <a:pt x="34887" y="5817"/>
                                  <a:pt x="38570" y="9042"/>
                                  <a:pt x="44564" y="9042"/>
                                </a:cubicBezTo>
                                <a:lnTo>
                                  <a:pt x="45421" y="8791"/>
                                </a:lnTo>
                                <a:lnTo>
                                  <a:pt x="45421" y="32693"/>
                                </a:lnTo>
                                <a:lnTo>
                                  <a:pt x="45212" y="32715"/>
                                </a:lnTo>
                                <a:cubicBezTo>
                                  <a:pt x="20269" y="32715"/>
                                  <a:pt x="647" y="26467"/>
                                  <a:pt x="0"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5" name="Shape 45"/>
                        <wps:cNvSpPr/>
                        <wps:spPr>
                          <a:xfrm>
                            <a:off x="6686224" y="10192207"/>
                            <a:ext cx="49702" cy="116193"/>
                          </a:xfrm>
                          <a:custGeom>
                            <a:avLst/>
                            <a:gdLst/>
                            <a:ahLst/>
                            <a:cxnLst/>
                            <a:rect l="0" t="0" r="0" b="0"/>
                            <a:pathLst>
                              <a:path w="49702" h="116193">
                                <a:moveTo>
                                  <a:pt x="35941" y="0"/>
                                </a:moveTo>
                                <a:lnTo>
                                  <a:pt x="49702" y="3885"/>
                                </a:lnTo>
                                <a:lnTo>
                                  <a:pt x="49702" y="28991"/>
                                </a:lnTo>
                                <a:lnTo>
                                  <a:pt x="41588" y="34429"/>
                                </a:lnTo>
                                <a:cubicBezTo>
                                  <a:pt x="39710" y="38729"/>
                                  <a:pt x="38748" y="46044"/>
                                  <a:pt x="38748" y="58103"/>
                                </a:cubicBezTo>
                                <a:cubicBezTo>
                                  <a:pt x="38748" y="70479"/>
                                  <a:pt x="39710" y="77794"/>
                                  <a:pt x="41588" y="82015"/>
                                </a:cubicBezTo>
                                <a:lnTo>
                                  <a:pt x="49702" y="87221"/>
                                </a:lnTo>
                                <a:lnTo>
                                  <a:pt x="49702" y="111966"/>
                                </a:lnTo>
                                <a:lnTo>
                                  <a:pt x="49223" y="112565"/>
                                </a:lnTo>
                                <a:cubicBezTo>
                                  <a:pt x="44593" y="115228"/>
                                  <a:pt x="39269" y="116193"/>
                                  <a:pt x="34011" y="116193"/>
                                </a:cubicBezTo>
                                <a:cubicBezTo>
                                  <a:pt x="18504" y="116193"/>
                                  <a:pt x="0" y="107176"/>
                                  <a:pt x="0" y="58751"/>
                                </a:cubicBezTo>
                                <a:cubicBezTo>
                                  <a:pt x="0" y="13996"/>
                                  <a:pt x="13551" y="0"/>
                                  <a:pt x="35941"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6" name="Shape 46"/>
                        <wps:cNvSpPr/>
                        <wps:spPr>
                          <a:xfrm>
                            <a:off x="6735926" y="10195192"/>
                            <a:ext cx="48444" cy="156023"/>
                          </a:xfrm>
                          <a:custGeom>
                            <a:avLst/>
                            <a:gdLst/>
                            <a:ahLst/>
                            <a:cxnLst/>
                            <a:rect l="0" t="0" r="0" b="0"/>
                            <a:pathLst>
                              <a:path w="48444" h="156023">
                                <a:moveTo>
                                  <a:pt x="12300" y="0"/>
                                </a:moveTo>
                                <a:lnTo>
                                  <a:pt x="48444" y="0"/>
                                </a:lnTo>
                                <a:lnTo>
                                  <a:pt x="48444" y="114490"/>
                                </a:lnTo>
                                <a:cubicBezTo>
                                  <a:pt x="48444" y="138398"/>
                                  <a:pt x="36457" y="149819"/>
                                  <a:pt x="18928" y="154035"/>
                                </a:cubicBezTo>
                                <a:lnTo>
                                  <a:pt x="0" y="156023"/>
                                </a:lnTo>
                                <a:lnTo>
                                  <a:pt x="0" y="132121"/>
                                </a:lnTo>
                                <a:lnTo>
                                  <a:pt x="7234" y="130003"/>
                                </a:lnTo>
                                <a:cubicBezTo>
                                  <a:pt x="9458" y="128012"/>
                                  <a:pt x="10954" y="124409"/>
                                  <a:pt x="10954" y="117957"/>
                                </a:cubicBezTo>
                                <a:lnTo>
                                  <a:pt x="10954" y="95770"/>
                                </a:lnTo>
                                <a:lnTo>
                                  <a:pt x="10561" y="95770"/>
                                </a:lnTo>
                                <a:lnTo>
                                  <a:pt x="0" y="108981"/>
                                </a:lnTo>
                                <a:lnTo>
                                  <a:pt x="0" y="84236"/>
                                </a:lnTo>
                                <a:lnTo>
                                  <a:pt x="222" y="84379"/>
                                </a:lnTo>
                                <a:cubicBezTo>
                                  <a:pt x="7347" y="84379"/>
                                  <a:pt x="10954" y="79870"/>
                                  <a:pt x="10954" y="55118"/>
                                </a:cubicBezTo>
                                <a:cubicBezTo>
                                  <a:pt x="10954" y="31000"/>
                                  <a:pt x="7347" y="25857"/>
                                  <a:pt x="222" y="25857"/>
                                </a:cubicBezTo>
                                <a:lnTo>
                                  <a:pt x="0" y="26006"/>
                                </a:lnTo>
                                <a:lnTo>
                                  <a:pt x="0" y="900"/>
                                </a:lnTo>
                                <a:lnTo>
                                  <a:pt x="1550" y="1338"/>
                                </a:lnTo>
                                <a:cubicBezTo>
                                  <a:pt x="6045" y="4375"/>
                                  <a:pt x="9709" y="9163"/>
                                  <a:pt x="11868" y="16167"/>
                                </a:cubicBezTo>
                                <a:lnTo>
                                  <a:pt x="12300" y="16167"/>
                                </a:lnTo>
                                <a:lnTo>
                                  <a:pt x="1230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0880" name="Shape 110880"/>
                        <wps:cNvSpPr/>
                        <wps:spPr>
                          <a:xfrm>
                            <a:off x="6801142" y="10195199"/>
                            <a:ext cx="38748" cy="116433"/>
                          </a:xfrm>
                          <a:custGeom>
                            <a:avLst/>
                            <a:gdLst/>
                            <a:ahLst/>
                            <a:cxnLst/>
                            <a:rect l="0" t="0" r="0" b="0"/>
                            <a:pathLst>
                              <a:path w="38748" h="116433">
                                <a:moveTo>
                                  <a:pt x="0" y="0"/>
                                </a:moveTo>
                                <a:lnTo>
                                  <a:pt x="38748" y="0"/>
                                </a:lnTo>
                                <a:lnTo>
                                  <a:pt x="38748" y="116433"/>
                                </a:lnTo>
                                <a:lnTo>
                                  <a:pt x="0" y="116433"/>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0881" name="Shape 110881"/>
                        <wps:cNvSpPr/>
                        <wps:spPr>
                          <a:xfrm>
                            <a:off x="6801142" y="10157975"/>
                            <a:ext cx="38748" cy="28855"/>
                          </a:xfrm>
                          <a:custGeom>
                            <a:avLst/>
                            <a:gdLst/>
                            <a:ahLst/>
                            <a:cxnLst/>
                            <a:rect l="0" t="0" r="0" b="0"/>
                            <a:pathLst>
                              <a:path w="38748" h="28855">
                                <a:moveTo>
                                  <a:pt x="0" y="0"/>
                                </a:moveTo>
                                <a:lnTo>
                                  <a:pt x="38748" y="0"/>
                                </a:lnTo>
                                <a:lnTo>
                                  <a:pt x="38748" y="28855"/>
                                </a:lnTo>
                                <a:lnTo>
                                  <a:pt x="0" y="28855"/>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9" name="Shape 49"/>
                        <wps:cNvSpPr/>
                        <wps:spPr>
                          <a:xfrm>
                            <a:off x="6856017" y="10192213"/>
                            <a:ext cx="96418" cy="119418"/>
                          </a:xfrm>
                          <a:custGeom>
                            <a:avLst/>
                            <a:gdLst/>
                            <a:ahLst/>
                            <a:cxnLst/>
                            <a:rect l="0" t="0" r="0" b="0"/>
                            <a:pathLst>
                              <a:path w="96418" h="119418">
                                <a:moveTo>
                                  <a:pt x="66078" y="0"/>
                                </a:moveTo>
                                <a:cubicBezTo>
                                  <a:pt x="83083" y="0"/>
                                  <a:pt x="96418" y="6655"/>
                                  <a:pt x="96418" y="31635"/>
                                </a:cubicBezTo>
                                <a:lnTo>
                                  <a:pt x="96418" y="119418"/>
                                </a:lnTo>
                                <a:lnTo>
                                  <a:pt x="57721" y="119418"/>
                                </a:lnTo>
                                <a:lnTo>
                                  <a:pt x="57721" y="42583"/>
                                </a:lnTo>
                                <a:cubicBezTo>
                                  <a:pt x="57721" y="32918"/>
                                  <a:pt x="55143" y="28828"/>
                                  <a:pt x="48234" y="28828"/>
                                </a:cubicBezTo>
                                <a:cubicBezTo>
                                  <a:pt x="41326" y="28828"/>
                                  <a:pt x="38735" y="32918"/>
                                  <a:pt x="38735" y="42583"/>
                                </a:cubicBezTo>
                                <a:lnTo>
                                  <a:pt x="38735" y="119418"/>
                                </a:lnTo>
                                <a:lnTo>
                                  <a:pt x="0" y="119418"/>
                                </a:lnTo>
                                <a:lnTo>
                                  <a:pt x="0" y="2984"/>
                                </a:lnTo>
                                <a:lnTo>
                                  <a:pt x="37440" y="2984"/>
                                </a:lnTo>
                                <a:lnTo>
                                  <a:pt x="37440" y="17208"/>
                                </a:lnTo>
                                <a:lnTo>
                                  <a:pt x="37871" y="17208"/>
                                </a:lnTo>
                                <a:cubicBezTo>
                                  <a:pt x="42837" y="5804"/>
                                  <a:pt x="52553" y="0"/>
                                  <a:pt x="66078"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0" name="Shape 50"/>
                        <wps:cNvSpPr/>
                        <wps:spPr>
                          <a:xfrm>
                            <a:off x="6969854" y="10318521"/>
                            <a:ext cx="45428" cy="32715"/>
                          </a:xfrm>
                          <a:custGeom>
                            <a:avLst/>
                            <a:gdLst/>
                            <a:ahLst/>
                            <a:cxnLst/>
                            <a:rect l="0" t="0" r="0" b="0"/>
                            <a:pathLst>
                              <a:path w="45428" h="32715">
                                <a:moveTo>
                                  <a:pt x="0" y="0"/>
                                </a:moveTo>
                                <a:lnTo>
                                  <a:pt x="34887" y="0"/>
                                </a:lnTo>
                                <a:cubicBezTo>
                                  <a:pt x="34887" y="5817"/>
                                  <a:pt x="38506" y="9042"/>
                                  <a:pt x="44564" y="9042"/>
                                </a:cubicBezTo>
                                <a:lnTo>
                                  <a:pt x="45428" y="8789"/>
                                </a:lnTo>
                                <a:lnTo>
                                  <a:pt x="45428" y="32693"/>
                                </a:lnTo>
                                <a:lnTo>
                                  <a:pt x="45212" y="32715"/>
                                </a:lnTo>
                                <a:cubicBezTo>
                                  <a:pt x="20231" y="32715"/>
                                  <a:pt x="647" y="26467"/>
                                  <a:pt x="0"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1" name="Shape 51"/>
                        <wps:cNvSpPr/>
                        <wps:spPr>
                          <a:xfrm>
                            <a:off x="6965587" y="10192207"/>
                            <a:ext cx="49695" cy="116193"/>
                          </a:xfrm>
                          <a:custGeom>
                            <a:avLst/>
                            <a:gdLst/>
                            <a:ahLst/>
                            <a:cxnLst/>
                            <a:rect l="0" t="0" r="0" b="0"/>
                            <a:pathLst>
                              <a:path w="49695" h="116193">
                                <a:moveTo>
                                  <a:pt x="35928" y="0"/>
                                </a:moveTo>
                                <a:lnTo>
                                  <a:pt x="49695" y="3887"/>
                                </a:lnTo>
                                <a:lnTo>
                                  <a:pt x="49695" y="28987"/>
                                </a:lnTo>
                                <a:lnTo>
                                  <a:pt x="41570" y="34429"/>
                                </a:lnTo>
                                <a:cubicBezTo>
                                  <a:pt x="39694" y="38729"/>
                                  <a:pt x="38735" y="46044"/>
                                  <a:pt x="38735" y="58103"/>
                                </a:cubicBezTo>
                                <a:cubicBezTo>
                                  <a:pt x="38735" y="70479"/>
                                  <a:pt x="39694" y="77794"/>
                                  <a:pt x="41570" y="82015"/>
                                </a:cubicBezTo>
                                <a:lnTo>
                                  <a:pt x="49695" y="87226"/>
                                </a:lnTo>
                                <a:lnTo>
                                  <a:pt x="49695" y="111965"/>
                                </a:lnTo>
                                <a:lnTo>
                                  <a:pt x="49216" y="112565"/>
                                </a:lnTo>
                                <a:cubicBezTo>
                                  <a:pt x="44583" y="115228"/>
                                  <a:pt x="39256" y="116193"/>
                                  <a:pt x="33998" y="116193"/>
                                </a:cubicBezTo>
                                <a:cubicBezTo>
                                  <a:pt x="18453" y="116193"/>
                                  <a:pt x="0" y="107176"/>
                                  <a:pt x="0" y="58751"/>
                                </a:cubicBezTo>
                                <a:cubicBezTo>
                                  <a:pt x="0" y="13996"/>
                                  <a:pt x="13538" y="0"/>
                                  <a:pt x="35928"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2" name="Shape 52"/>
                        <wps:cNvSpPr/>
                        <wps:spPr>
                          <a:xfrm>
                            <a:off x="7015282" y="10195192"/>
                            <a:ext cx="48399" cy="156022"/>
                          </a:xfrm>
                          <a:custGeom>
                            <a:avLst/>
                            <a:gdLst/>
                            <a:ahLst/>
                            <a:cxnLst/>
                            <a:rect l="0" t="0" r="0" b="0"/>
                            <a:pathLst>
                              <a:path w="48399" h="156022">
                                <a:moveTo>
                                  <a:pt x="12243" y="0"/>
                                </a:moveTo>
                                <a:lnTo>
                                  <a:pt x="48399" y="0"/>
                                </a:lnTo>
                                <a:lnTo>
                                  <a:pt x="48399" y="114490"/>
                                </a:lnTo>
                                <a:cubicBezTo>
                                  <a:pt x="48399" y="138398"/>
                                  <a:pt x="36413" y="149819"/>
                                  <a:pt x="18900" y="154035"/>
                                </a:cubicBezTo>
                                <a:lnTo>
                                  <a:pt x="0" y="156022"/>
                                </a:lnTo>
                                <a:lnTo>
                                  <a:pt x="0" y="132119"/>
                                </a:lnTo>
                                <a:lnTo>
                                  <a:pt x="7234" y="130003"/>
                                </a:lnTo>
                                <a:cubicBezTo>
                                  <a:pt x="9461" y="128012"/>
                                  <a:pt x="10960" y="124409"/>
                                  <a:pt x="10960" y="117957"/>
                                </a:cubicBezTo>
                                <a:lnTo>
                                  <a:pt x="10960" y="95770"/>
                                </a:lnTo>
                                <a:lnTo>
                                  <a:pt x="10566" y="95770"/>
                                </a:lnTo>
                                <a:lnTo>
                                  <a:pt x="0" y="108980"/>
                                </a:lnTo>
                                <a:lnTo>
                                  <a:pt x="0" y="84241"/>
                                </a:lnTo>
                                <a:lnTo>
                                  <a:pt x="215" y="84379"/>
                                </a:lnTo>
                                <a:cubicBezTo>
                                  <a:pt x="7289" y="84379"/>
                                  <a:pt x="10960" y="79870"/>
                                  <a:pt x="10960" y="55118"/>
                                </a:cubicBezTo>
                                <a:cubicBezTo>
                                  <a:pt x="10960" y="31000"/>
                                  <a:pt x="7289" y="25857"/>
                                  <a:pt x="215" y="25857"/>
                                </a:cubicBezTo>
                                <a:lnTo>
                                  <a:pt x="0" y="26002"/>
                                </a:lnTo>
                                <a:lnTo>
                                  <a:pt x="0" y="902"/>
                                </a:lnTo>
                                <a:lnTo>
                                  <a:pt x="1543" y="1338"/>
                                </a:lnTo>
                                <a:cubicBezTo>
                                  <a:pt x="6038" y="4375"/>
                                  <a:pt x="9703" y="9163"/>
                                  <a:pt x="11861" y="16167"/>
                                </a:cubicBezTo>
                                <a:lnTo>
                                  <a:pt x="12243" y="16167"/>
                                </a:lnTo>
                                <a:lnTo>
                                  <a:pt x="1224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3" name="Shape 53"/>
                        <wps:cNvSpPr/>
                        <wps:spPr>
                          <a:xfrm>
                            <a:off x="6356623" y="10350716"/>
                            <a:ext cx="34138" cy="51473"/>
                          </a:xfrm>
                          <a:custGeom>
                            <a:avLst/>
                            <a:gdLst/>
                            <a:ahLst/>
                            <a:cxnLst/>
                            <a:rect l="0" t="0" r="0" b="0"/>
                            <a:pathLst>
                              <a:path w="34138" h="51473">
                                <a:moveTo>
                                  <a:pt x="18466" y="0"/>
                                </a:moveTo>
                                <a:cubicBezTo>
                                  <a:pt x="27521" y="0"/>
                                  <a:pt x="34138" y="4635"/>
                                  <a:pt x="34138" y="16649"/>
                                </a:cubicBezTo>
                                <a:lnTo>
                                  <a:pt x="21666" y="16649"/>
                                </a:lnTo>
                                <a:cubicBezTo>
                                  <a:pt x="21666" y="14059"/>
                                  <a:pt x="21450" y="12116"/>
                                  <a:pt x="20968" y="10858"/>
                                </a:cubicBezTo>
                                <a:cubicBezTo>
                                  <a:pt x="20498" y="9423"/>
                                  <a:pt x="19406" y="8724"/>
                                  <a:pt x="17996" y="8724"/>
                                </a:cubicBezTo>
                                <a:cubicBezTo>
                                  <a:pt x="13729" y="8724"/>
                                  <a:pt x="13335" y="12332"/>
                                  <a:pt x="13335" y="25743"/>
                                </a:cubicBezTo>
                                <a:cubicBezTo>
                                  <a:pt x="13335" y="39129"/>
                                  <a:pt x="13818" y="42748"/>
                                  <a:pt x="17691" y="42748"/>
                                </a:cubicBezTo>
                                <a:cubicBezTo>
                                  <a:pt x="20409" y="42748"/>
                                  <a:pt x="22098" y="40932"/>
                                  <a:pt x="22098" y="32321"/>
                                </a:cubicBezTo>
                                <a:lnTo>
                                  <a:pt x="17475" y="32321"/>
                                </a:lnTo>
                                <a:lnTo>
                                  <a:pt x="17475" y="23558"/>
                                </a:lnTo>
                                <a:lnTo>
                                  <a:pt x="34138" y="23558"/>
                                </a:lnTo>
                                <a:lnTo>
                                  <a:pt x="34138" y="50508"/>
                                </a:lnTo>
                                <a:lnTo>
                                  <a:pt x="25426" y="50508"/>
                                </a:lnTo>
                                <a:lnTo>
                                  <a:pt x="25121" y="46126"/>
                                </a:lnTo>
                                <a:lnTo>
                                  <a:pt x="24994" y="46126"/>
                                </a:lnTo>
                                <a:cubicBezTo>
                                  <a:pt x="23305" y="50444"/>
                                  <a:pt x="18656" y="51473"/>
                                  <a:pt x="14288" y="51473"/>
                                </a:cubicBezTo>
                                <a:cubicBezTo>
                                  <a:pt x="1181" y="51473"/>
                                  <a:pt x="0" y="42113"/>
                                  <a:pt x="0" y="25743"/>
                                </a:cubicBezTo>
                                <a:cubicBezTo>
                                  <a:pt x="0" y="9144"/>
                                  <a:pt x="3201" y="0"/>
                                  <a:pt x="18466"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4" name="Shape 54"/>
                        <wps:cNvSpPr/>
                        <wps:spPr>
                          <a:xfrm>
                            <a:off x="6428267" y="10351657"/>
                            <a:ext cx="16897" cy="49568"/>
                          </a:xfrm>
                          <a:custGeom>
                            <a:avLst/>
                            <a:gdLst/>
                            <a:ahLst/>
                            <a:cxnLst/>
                            <a:rect l="0" t="0" r="0" b="0"/>
                            <a:pathLst>
                              <a:path w="16897" h="49568">
                                <a:moveTo>
                                  <a:pt x="0" y="0"/>
                                </a:moveTo>
                                <a:lnTo>
                                  <a:pt x="16897" y="0"/>
                                </a:lnTo>
                                <a:lnTo>
                                  <a:pt x="16897" y="10871"/>
                                </a:lnTo>
                                <a:lnTo>
                                  <a:pt x="15418" y="9322"/>
                                </a:lnTo>
                                <a:lnTo>
                                  <a:pt x="12903" y="9322"/>
                                </a:lnTo>
                                <a:lnTo>
                                  <a:pt x="12903" y="20968"/>
                                </a:lnTo>
                                <a:lnTo>
                                  <a:pt x="15506" y="20968"/>
                                </a:lnTo>
                                <a:lnTo>
                                  <a:pt x="16897" y="19439"/>
                                </a:lnTo>
                                <a:lnTo>
                                  <a:pt x="16897" y="29966"/>
                                </a:lnTo>
                                <a:lnTo>
                                  <a:pt x="16332" y="29718"/>
                                </a:lnTo>
                                <a:lnTo>
                                  <a:pt x="12903" y="29718"/>
                                </a:lnTo>
                                <a:lnTo>
                                  <a:pt x="12903" y="49568"/>
                                </a:lnTo>
                                <a:lnTo>
                                  <a:pt x="0" y="49568"/>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5" name="Shape 55"/>
                        <wps:cNvSpPr/>
                        <wps:spPr>
                          <a:xfrm>
                            <a:off x="6445164" y="10351657"/>
                            <a:ext cx="18650" cy="49568"/>
                          </a:xfrm>
                          <a:custGeom>
                            <a:avLst/>
                            <a:gdLst/>
                            <a:ahLst/>
                            <a:cxnLst/>
                            <a:rect l="0" t="0" r="0" b="0"/>
                            <a:pathLst>
                              <a:path w="18650" h="49568">
                                <a:moveTo>
                                  <a:pt x="0" y="0"/>
                                </a:moveTo>
                                <a:lnTo>
                                  <a:pt x="3308" y="0"/>
                                </a:lnTo>
                                <a:cubicBezTo>
                                  <a:pt x="13151" y="0"/>
                                  <a:pt x="16923" y="5562"/>
                                  <a:pt x="16923" y="13208"/>
                                </a:cubicBezTo>
                                <a:cubicBezTo>
                                  <a:pt x="16923" y="19863"/>
                                  <a:pt x="14344" y="24067"/>
                                  <a:pt x="8439" y="24968"/>
                                </a:cubicBezTo>
                                <a:lnTo>
                                  <a:pt x="8439" y="25146"/>
                                </a:lnTo>
                                <a:cubicBezTo>
                                  <a:pt x="14611" y="25692"/>
                                  <a:pt x="16554" y="29642"/>
                                  <a:pt x="16554" y="36233"/>
                                </a:cubicBezTo>
                                <a:lnTo>
                                  <a:pt x="16554" y="40462"/>
                                </a:lnTo>
                                <a:cubicBezTo>
                                  <a:pt x="16554" y="43053"/>
                                  <a:pt x="16554" y="46279"/>
                                  <a:pt x="17189" y="47346"/>
                                </a:cubicBezTo>
                                <a:cubicBezTo>
                                  <a:pt x="17532" y="47904"/>
                                  <a:pt x="17799" y="48387"/>
                                  <a:pt x="18650" y="48870"/>
                                </a:cubicBezTo>
                                <a:lnTo>
                                  <a:pt x="18650" y="49568"/>
                                </a:lnTo>
                                <a:lnTo>
                                  <a:pt x="4896" y="49568"/>
                                </a:lnTo>
                                <a:cubicBezTo>
                                  <a:pt x="3664" y="47003"/>
                                  <a:pt x="3664" y="42152"/>
                                  <a:pt x="3664" y="40132"/>
                                </a:cubicBezTo>
                                <a:lnTo>
                                  <a:pt x="3664" y="36792"/>
                                </a:lnTo>
                                <a:cubicBezTo>
                                  <a:pt x="3664" y="33991"/>
                                  <a:pt x="3378" y="32223"/>
                                  <a:pt x="2706" y="31155"/>
                                </a:cubicBezTo>
                                <a:lnTo>
                                  <a:pt x="0" y="29966"/>
                                </a:lnTo>
                                <a:lnTo>
                                  <a:pt x="0" y="19439"/>
                                </a:lnTo>
                                <a:lnTo>
                                  <a:pt x="3994" y="15049"/>
                                </a:lnTo>
                                <a:lnTo>
                                  <a:pt x="0" y="1087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6" name="Shape 56"/>
                        <wps:cNvSpPr/>
                        <wps:spPr>
                          <a:xfrm>
                            <a:off x="6498897" y="10350712"/>
                            <a:ext cx="17704" cy="51486"/>
                          </a:xfrm>
                          <a:custGeom>
                            <a:avLst/>
                            <a:gdLst/>
                            <a:ahLst/>
                            <a:cxnLst/>
                            <a:rect l="0" t="0" r="0" b="0"/>
                            <a:pathLst>
                              <a:path w="17704" h="51486">
                                <a:moveTo>
                                  <a:pt x="17691" y="0"/>
                                </a:moveTo>
                                <a:lnTo>
                                  <a:pt x="17704" y="5"/>
                                </a:lnTo>
                                <a:lnTo>
                                  <a:pt x="17704" y="8737"/>
                                </a:lnTo>
                                <a:lnTo>
                                  <a:pt x="17691" y="8725"/>
                                </a:lnTo>
                                <a:cubicBezTo>
                                  <a:pt x="13792" y="8725"/>
                                  <a:pt x="13322" y="12332"/>
                                  <a:pt x="13322" y="25743"/>
                                </a:cubicBezTo>
                                <a:cubicBezTo>
                                  <a:pt x="13322" y="39129"/>
                                  <a:pt x="13792" y="42749"/>
                                  <a:pt x="17691" y="42749"/>
                                </a:cubicBezTo>
                                <a:lnTo>
                                  <a:pt x="17704" y="42737"/>
                                </a:lnTo>
                                <a:lnTo>
                                  <a:pt x="17704" y="51481"/>
                                </a:lnTo>
                                <a:lnTo>
                                  <a:pt x="17691" y="51486"/>
                                </a:lnTo>
                                <a:cubicBezTo>
                                  <a:pt x="4483" y="51486"/>
                                  <a:pt x="0" y="44247"/>
                                  <a:pt x="0" y="25743"/>
                                </a:cubicBezTo>
                                <a:cubicBezTo>
                                  <a:pt x="0" y="7189"/>
                                  <a:pt x="4483" y="0"/>
                                  <a:pt x="17691"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7" name="Shape 57"/>
                        <wps:cNvSpPr/>
                        <wps:spPr>
                          <a:xfrm>
                            <a:off x="6516601" y="10350718"/>
                            <a:ext cx="17717" cy="51475"/>
                          </a:xfrm>
                          <a:custGeom>
                            <a:avLst/>
                            <a:gdLst/>
                            <a:ahLst/>
                            <a:cxnLst/>
                            <a:rect l="0" t="0" r="0" b="0"/>
                            <a:pathLst>
                              <a:path w="17717" h="51475">
                                <a:moveTo>
                                  <a:pt x="0" y="0"/>
                                </a:moveTo>
                                <a:lnTo>
                                  <a:pt x="13801" y="5908"/>
                                </a:lnTo>
                                <a:cubicBezTo>
                                  <a:pt x="16583" y="10025"/>
                                  <a:pt x="17717" y="16461"/>
                                  <a:pt x="17717" y="25738"/>
                                </a:cubicBezTo>
                                <a:cubicBezTo>
                                  <a:pt x="17717" y="34990"/>
                                  <a:pt x="16583" y="41425"/>
                                  <a:pt x="13801" y="45548"/>
                                </a:cubicBezTo>
                                <a:lnTo>
                                  <a:pt x="0" y="51475"/>
                                </a:lnTo>
                                <a:lnTo>
                                  <a:pt x="0" y="42732"/>
                                </a:lnTo>
                                <a:lnTo>
                                  <a:pt x="3656" y="39260"/>
                                </a:lnTo>
                                <a:cubicBezTo>
                                  <a:pt x="4265" y="36682"/>
                                  <a:pt x="4382" y="32431"/>
                                  <a:pt x="4382" y="25738"/>
                                </a:cubicBezTo>
                                <a:cubicBezTo>
                                  <a:pt x="4382" y="19032"/>
                                  <a:pt x="4265" y="14777"/>
                                  <a:pt x="3656" y="12199"/>
                                </a:cubicBezTo>
                                <a:lnTo>
                                  <a:pt x="0" y="873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8" name="Shape 58"/>
                        <wps:cNvSpPr/>
                        <wps:spPr>
                          <a:xfrm>
                            <a:off x="6570633" y="10351653"/>
                            <a:ext cx="33604" cy="50533"/>
                          </a:xfrm>
                          <a:custGeom>
                            <a:avLst/>
                            <a:gdLst/>
                            <a:ahLst/>
                            <a:cxnLst/>
                            <a:rect l="0" t="0" r="0" b="0"/>
                            <a:pathLst>
                              <a:path w="33604" h="50533">
                                <a:moveTo>
                                  <a:pt x="0" y="0"/>
                                </a:moveTo>
                                <a:lnTo>
                                  <a:pt x="12891" y="0"/>
                                </a:lnTo>
                                <a:lnTo>
                                  <a:pt x="12891" y="35763"/>
                                </a:lnTo>
                                <a:cubicBezTo>
                                  <a:pt x="12891" y="40551"/>
                                  <a:pt x="14364" y="41808"/>
                                  <a:pt x="16777" y="41808"/>
                                </a:cubicBezTo>
                                <a:cubicBezTo>
                                  <a:pt x="19241" y="41808"/>
                                  <a:pt x="20651" y="40551"/>
                                  <a:pt x="20651" y="35763"/>
                                </a:cubicBezTo>
                                <a:lnTo>
                                  <a:pt x="20651" y="0"/>
                                </a:lnTo>
                                <a:lnTo>
                                  <a:pt x="33604" y="0"/>
                                </a:lnTo>
                                <a:lnTo>
                                  <a:pt x="33604" y="32500"/>
                                </a:lnTo>
                                <a:cubicBezTo>
                                  <a:pt x="33604" y="46368"/>
                                  <a:pt x="27610" y="50533"/>
                                  <a:pt x="16777" y="50533"/>
                                </a:cubicBezTo>
                                <a:cubicBezTo>
                                  <a:pt x="5944" y="50533"/>
                                  <a:pt x="0" y="46368"/>
                                  <a:pt x="0" y="32500"/>
                                </a:cubicBez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59" name="Shape 59"/>
                        <wps:cNvSpPr/>
                        <wps:spPr>
                          <a:xfrm>
                            <a:off x="6641500" y="10351647"/>
                            <a:ext cx="16656" cy="49581"/>
                          </a:xfrm>
                          <a:custGeom>
                            <a:avLst/>
                            <a:gdLst/>
                            <a:ahLst/>
                            <a:cxnLst/>
                            <a:rect l="0" t="0" r="0" b="0"/>
                            <a:pathLst>
                              <a:path w="16656" h="49581">
                                <a:moveTo>
                                  <a:pt x="0" y="0"/>
                                </a:moveTo>
                                <a:lnTo>
                                  <a:pt x="16656" y="0"/>
                                </a:lnTo>
                                <a:lnTo>
                                  <a:pt x="16656" y="10899"/>
                                </a:lnTo>
                                <a:lnTo>
                                  <a:pt x="15354" y="9334"/>
                                </a:lnTo>
                                <a:lnTo>
                                  <a:pt x="12941" y="9334"/>
                                </a:lnTo>
                                <a:lnTo>
                                  <a:pt x="12941" y="21412"/>
                                </a:lnTo>
                                <a:lnTo>
                                  <a:pt x="15354" y="21412"/>
                                </a:lnTo>
                                <a:lnTo>
                                  <a:pt x="16656" y="19844"/>
                                </a:lnTo>
                                <a:lnTo>
                                  <a:pt x="16656" y="30708"/>
                                </a:lnTo>
                                <a:lnTo>
                                  <a:pt x="12941" y="30708"/>
                                </a:lnTo>
                                <a:lnTo>
                                  <a:pt x="12941" y="49581"/>
                                </a:lnTo>
                                <a:lnTo>
                                  <a:pt x="0" y="4958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0" name="Shape 60"/>
                        <wps:cNvSpPr/>
                        <wps:spPr>
                          <a:xfrm>
                            <a:off x="6658155" y="10351647"/>
                            <a:ext cx="16987" cy="30708"/>
                          </a:xfrm>
                          <a:custGeom>
                            <a:avLst/>
                            <a:gdLst/>
                            <a:ahLst/>
                            <a:cxnLst/>
                            <a:rect l="0" t="0" r="0" b="0"/>
                            <a:pathLst>
                              <a:path w="16987" h="30708">
                                <a:moveTo>
                                  <a:pt x="0" y="0"/>
                                </a:moveTo>
                                <a:lnTo>
                                  <a:pt x="2711" y="0"/>
                                </a:lnTo>
                                <a:cubicBezTo>
                                  <a:pt x="12542" y="0"/>
                                  <a:pt x="16987" y="6705"/>
                                  <a:pt x="16987" y="15291"/>
                                </a:cubicBezTo>
                                <a:cubicBezTo>
                                  <a:pt x="16987" y="25502"/>
                                  <a:pt x="11361" y="30708"/>
                                  <a:pt x="781" y="30708"/>
                                </a:cubicBezTo>
                                <a:lnTo>
                                  <a:pt x="0" y="30708"/>
                                </a:lnTo>
                                <a:lnTo>
                                  <a:pt x="0" y="19844"/>
                                </a:lnTo>
                                <a:lnTo>
                                  <a:pt x="3715" y="15367"/>
                                </a:lnTo>
                                <a:lnTo>
                                  <a:pt x="0" y="10899"/>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1" name="Shape 61"/>
                        <wps:cNvSpPr/>
                        <wps:spPr>
                          <a:xfrm>
                            <a:off x="5773288" y="8569776"/>
                            <a:ext cx="1225602" cy="1362922"/>
                          </a:xfrm>
                          <a:custGeom>
                            <a:avLst/>
                            <a:gdLst/>
                            <a:ahLst/>
                            <a:cxnLst/>
                            <a:rect l="0" t="0" r="0" b="0"/>
                            <a:pathLst>
                              <a:path w="1225602" h="1362922">
                                <a:moveTo>
                                  <a:pt x="1224951" y="53"/>
                                </a:moveTo>
                                <a:cubicBezTo>
                                  <a:pt x="1225602" y="0"/>
                                  <a:pt x="1222318" y="2008"/>
                                  <a:pt x="1213802" y="6866"/>
                                </a:cubicBezTo>
                                <a:cubicBezTo>
                                  <a:pt x="1166838" y="33663"/>
                                  <a:pt x="1109739" y="55914"/>
                                  <a:pt x="1057376" y="69591"/>
                                </a:cubicBezTo>
                                <a:cubicBezTo>
                                  <a:pt x="937641" y="100821"/>
                                  <a:pt x="821398" y="110663"/>
                                  <a:pt x="699707" y="131149"/>
                                </a:cubicBezTo>
                                <a:cubicBezTo>
                                  <a:pt x="470675" y="169642"/>
                                  <a:pt x="180543" y="254084"/>
                                  <a:pt x="74181" y="486558"/>
                                </a:cubicBezTo>
                                <a:cubicBezTo>
                                  <a:pt x="21933" y="600756"/>
                                  <a:pt x="23063" y="731871"/>
                                  <a:pt x="113246" y="827426"/>
                                </a:cubicBezTo>
                                <a:cubicBezTo>
                                  <a:pt x="199656" y="919018"/>
                                  <a:pt x="334848" y="991751"/>
                                  <a:pt x="462128" y="999930"/>
                                </a:cubicBezTo>
                                <a:cubicBezTo>
                                  <a:pt x="506349" y="1002774"/>
                                  <a:pt x="540474" y="1006763"/>
                                  <a:pt x="573367" y="1039224"/>
                                </a:cubicBezTo>
                                <a:cubicBezTo>
                                  <a:pt x="611073" y="1076460"/>
                                  <a:pt x="648475" y="1121977"/>
                                  <a:pt x="671195" y="1170428"/>
                                </a:cubicBezTo>
                                <a:cubicBezTo>
                                  <a:pt x="699783" y="1231312"/>
                                  <a:pt x="723671" y="1311080"/>
                                  <a:pt x="663105" y="1359632"/>
                                </a:cubicBezTo>
                                <a:cubicBezTo>
                                  <a:pt x="659028" y="1362922"/>
                                  <a:pt x="653072" y="1357778"/>
                                  <a:pt x="656272" y="1353447"/>
                                </a:cubicBezTo>
                                <a:cubicBezTo>
                                  <a:pt x="692429" y="1304184"/>
                                  <a:pt x="678142" y="1230740"/>
                                  <a:pt x="648970" y="1181006"/>
                                </a:cubicBezTo>
                                <a:cubicBezTo>
                                  <a:pt x="616331" y="1125177"/>
                                  <a:pt x="563461" y="1032734"/>
                                  <a:pt x="491134" y="1028823"/>
                                </a:cubicBezTo>
                                <a:cubicBezTo>
                                  <a:pt x="389356" y="1023133"/>
                                  <a:pt x="289242" y="991078"/>
                                  <a:pt x="203454" y="935389"/>
                                </a:cubicBezTo>
                                <a:cubicBezTo>
                                  <a:pt x="123456" y="883445"/>
                                  <a:pt x="46038" y="813697"/>
                                  <a:pt x="21856" y="717406"/>
                                </a:cubicBezTo>
                                <a:cubicBezTo>
                                  <a:pt x="0" y="630487"/>
                                  <a:pt x="15265" y="538171"/>
                                  <a:pt x="59182" y="460142"/>
                                </a:cubicBezTo>
                                <a:cubicBezTo>
                                  <a:pt x="165443" y="271636"/>
                                  <a:pt x="380149" y="185441"/>
                                  <a:pt x="582523" y="144407"/>
                                </a:cubicBezTo>
                                <a:cubicBezTo>
                                  <a:pt x="706819" y="119236"/>
                                  <a:pt x="833196" y="108060"/>
                                  <a:pt x="958075" y="86432"/>
                                </a:cubicBezTo>
                                <a:cubicBezTo>
                                  <a:pt x="1022540" y="75230"/>
                                  <a:pt x="1087298" y="60537"/>
                                  <a:pt x="1147915" y="34882"/>
                                </a:cubicBezTo>
                                <a:cubicBezTo>
                                  <a:pt x="1185644" y="18918"/>
                                  <a:pt x="1223000" y="211"/>
                                  <a:pt x="1224951" y="53"/>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2" name="Shape 62"/>
                        <wps:cNvSpPr/>
                        <wps:spPr>
                          <a:xfrm>
                            <a:off x="5988644" y="8254576"/>
                            <a:ext cx="1051966" cy="1319278"/>
                          </a:xfrm>
                          <a:custGeom>
                            <a:avLst/>
                            <a:gdLst/>
                            <a:ahLst/>
                            <a:cxnLst/>
                            <a:rect l="0" t="0" r="0" b="0"/>
                            <a:pathLst>
                              <a:path w="1051966" h="1319278">
                                <a:moveTo>
                                  <a:pt x="1051966" y="0"/>
                                </a:moveTo>
                                <a:lnTo>
                                  <a:pt x="1050046" y="10713"/>
                                </a:lnTo>
                                <a:cubicBezTo>
                                  <a:pt x="1032493" y="76243"/>
                                  <a:pt x="988366" y="133576"/>
                                  <a:pt x="933018" y="183669"/>
                                </a:cubicBezTo>
                                <a:cubicBezTo>
                                  <a:pt x="814261" y="291136"/>
                                  <a:pt x="673265" y="373597"/>
                                  <a:pt x="543255" y="466421"/>
                                </a:cubicBezTo>
                                <a:cubicBezTo>
                                  <a:pt x="391033" y="575121"/>
                                  <a:pt x="220091" y="694526"/>
                                  <a:pt x="108890" y="847612"/>
                                </a:cubicBezTo>
                                <a:cubicBezTo>
                                  <a:pt x="55829" y="920764"/>
                                  <a:pt x="27115" y="1006387"/>
                                  <a:pt x="53442" y="1096113"/>
                                </a:cubicBezTo>
                                <a:cubicBezTo>
                                  <a:pt x="80112" y="1186905"/>
                                  <a:pt x="131509" y="1249631"/>
                                  <a:pt x="199682" y="1312902"/>
                                </a:cubicBezTo>
                                <a:cubicBezTo>
                                  <a:pt x="202425" y="1315480"/>
                                  <a:pt x="197891" y="1319278"/>
                                  <a:pt x="195097" y="1316738"/>
                                </a:cubicBezTo>
                                <a:cubicBezTo>
                                  <a:pt x="96532" y="1225132"/>
                                  <a:pt x="0" y="1089699"/>
                                  <a:pt x="49124" y="946914"/>
                                </a:cubicBezTo>
                                <a:cubicBezTo>
                                  <a:pt x="73127" y="877127"/>
                                  <a:pt x="119253" y="821641"/>
                                  <a:pt x="170015" y="769342"/>
                                </a:cubicBezTo>
                                <a:cubicBezTo>
                                  <a:pt x="235382" y="701842"/>
                                  <a:pt x="305600" y="639357"/>
                                  <a:pt x="379463" y="581268"/>
                                </a:cubicBezTo>
                                <a:cubicBezTo>
                                  <a:pt x="524192" y="467513"/>
                                  <a:pt x="679602" y="369381"/>
                                  <a:pt x="827976" y="260707"/>
                                </a:cubicBezTo>
                                <a:cubicBezTo>
                                  <a:pt x="899604" y="208248"/>
                                  <a:pt x="988363" y="137339"/>
                                  <a:pt x="1031982" y="52111"/>
                                </a:cubicBezTo>
                                <a:lnTo>
                                  <a:pt x="1051966"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3" name="Shape 63"/>
                        <wps:cNvSpPr/>
                        <wps:spPr>
                          <a:xfrm>
                            <a:off x="7040610" y="8251605"/>
                            <a:ext cx="533" cy="2971"/>
                          </a:xfrm>
                          <a:custGeom>
                            <a:avLst/>
                            <a:gdLst/>
                            <a:ahLst/>
                            <a:cxnLst/>
                            <a:rect l="0" t="0" r="0" b="0"/>
                            <a:pathLst>
                              <a:path w="533" h="2971">
                                <a:moveTo>
                                  <a:pt x="533" y="0"/>
                                </a:moveTo>
                                <a:lnTo>
                                  <a:pt x="273" y="2260"/>
                                </a:lnTo>
                                <a:lnTo>
                                  <a:pt x="0" y="2971"/>
                                </a:lnTo>
                                <a:lnTo>
                                  <a:pt x="53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4" name="Shape 64"/>
                        <wps:cNvSpPr/>
                        <wps:spPr>
                          <a:xfrm>
                            <a:off x="7041143" y="8209715"/>
                            <a:ext cx="4807" cy="41890"/>
                          </a:xfrm>
                          <a:custGeom>
                            <a:avLst/>
                            <a:gdLst/>
                            <a:ahLst/>
                            <a:cxnLst/>
                            <a:rect l="0" t="0" r="0" b="0"/>
                            <a:pathLst>
                              <a:path w="4807" h="41890">
                                <a:moveTo>
                                  <a:pt x="4807" y="0"/>
                                </a:moveTo>
                                <a:lnTo>
                                  <a:pt x="4769" y="15264"/>
                                </a:lnTo>
                                <a:lnTo>
                                  <a:pt x="0" y="41890"/>
                                </a:lnTo>
                                <a:lnTo>
                                  <a:pt x="4807"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5" name="Shape 65"/>
                        <wps:cNvSpPr/>
                        <wps:spPr>
                          <a:xfrm>
                            <a:off x="7045950" y="8184682"/>
                            <a:ext cx="1367" cy="25033"/>
                          </a:xfrm>
                          <a:custGeom>
                            <a:avLst/>
                            <a:gdLst/>
                            <a:ahLst/>
                            <a:cxnLst/>
                            <a:rect l="0" t="0" r="0" b="0"/>
                            <a:pathLst>
                              <a:path w="1367" h="25033">
                                <a:moveTo>
                                  <a:pt x="64" y="0"/>
                                </a:moveTo>
                                <a:lnTo>
                                  <a:pt x="1367" y="13122"/>
                                </a:lnTo>
                                <a:lnTo>
                                  <a:pt x="0" y="25033"/>
                                </a:lnTo>
                                <a:lnTo>
                                  <a:pt x="64"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6" name="Shape 66"/>
                        <wps:cNvSpPr/>
                        <wps:spPr>
                          <a:xfrm>
                            <a:off x="7045538" y="8179905"/>
                            <a:ext cx="480" cy="4777"/>
                          </a:xfrm>
                          <a:custGeom>
                            <a:avLst/>
                            <a:gdLst/>
                            <a:ahLst/>
                            <a:cxnLst/>
                            <a:rect l="0" t="0" r="0" b="0"/>
                            <a:pathLst>
                              <a:path w="480" h="4777">
                                <a:moveTo>
                                  <a:pt x="0" y="0"/>
                                </a:moveTo>
                                <a:lnTo>
                                  <a:pt x="480" y="2750"/>
                                </a:lnTo>
                                <a:lnTo>
                                  <a:pt x="475" y="4777"/>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7" name="Shape 67"/>
                        <wps:cNvSpPr/>
                        <wps:spPr>
                          <a:xfrm>
                            <a:off x="7041608" y="8157382"/>
                            <a:ext cx="3930" cy="22523"/>
                          </a:xfrm>
                          <a:custGeom>
                            <a:avLst/>
                            <a:gdLst/>
                            <a:ahLst/>
                            <a:cxnLst/>
                            <a:rect l="0" t="0" r="0" b="0"/>
                            <a:pathLst>
                              <a:path w="3930" h="22523">
                                <a:moveTo>
                                  <a:pt x="0" y="0"/>
                                </a:moveTo>
                                <a:lnTo>
                                  <a:pt x="2808" y="11239"/>
                                </a:lnTo>
                                <a:lnTo>
                                  <a:pt x="3930" y="22523"/>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68" name="Shape 68"/>
                        <wps:cNvSpPr/>
                        <wps:spPr>
                          <a:xfrm>
                            <a:off x="7036636" y="8137306"/>
                            <a:ext cx="4973" cy="20076"/>
                          </a:xfrm>
                          <a:custGeom>
                            <a:avLst/>
                            <a:gdLst/>
                            <a:ahLst/>
                            <a:cxnLst/>
                            <a:rect l="0" t="0" r="0" b="0"/>
                            <a:pathLst>
                              <a:path w="4973" h="20076">
                                <a:moveTo>
                                  <a:pt x="1638" y="965"/>
                                </a:moveTo>
                                <a:lnTo>
                                  <a:pt x="4973" y="20076"/>
                                </a:lnTo>
                                <a:lnTo>
                                  <a:pt x="305" y="1397"/>
                                </a:lnTo>
                                <a:cubicBezTo>
                                  <a:pt x="0" y="457"/>
                                  <a:pt x="1409" y="0"/>
                                  <a:pt x="1638" y="965"/>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0" name="Shape 70"/>
                        <wps:cNvSpPr/>
                        <wps:spPr>
                          <a:xfrm>
                            <a:off x="6058660" y="9876238"/>
                            <a:ext cx="872924" cy="250622"/>
                          </a:xfrm>
                          <a:custGeom>
                            <a:avLst/>
                            <a:gdLst/>
                            <a:ahLst/>
                            <a:cxnLst/>
                            <a:rect l="0" t="0" r="0" b="0"/>
                            <a:pathLst>
                              <a:path w="872924" h="250622">
                                <a:moveTo>
                                  <a:pt x="0" y="0"/>
                                </a:moveTo>
                                <a:lnTo>
                                  <a:pt x="872924" y="0"/>
                                </a:lnTo>
                                <a:lnTo>
                                  <a:pt x="858762" y="26091"/>
                                </a:lnTo>
                                <a:cubicBezTo>
                                  <a:pt x="767236" y="161563"/>
                                  <a:pt x="612244" y="250622"/>
                                  <a:pt x="436476" y="250622"/>
                                </a:cubicBezTo>
                                <a:cubicBezTo>
                                  <a:pt x="260684" y="250622"/>
                                  <a:pt x="105688" y="161563"/>
                                  <a:pt x="14162" y="26091"/>
                                </a:cubicBezTo>
                                <a:lnTo>
                                  <a:pt x="0" y="0"/>
                                </a:lnTo>
                                <a:close/>
                              </a:path>
                            </a:pathLst>
                          </a:custGeom>
                          <a:ln w="0" cap="flat">
                            <a:miter lim="127000"/>
                          </a:ln>
                        </wps:spPr>
                        <wps:style>
                          <a:lnRef idx="0">
                            <a:srgbClr val="000000">
                              <a:alpha val="0"/>
                            </a:srgbClr>
                          </a:lnRef>
                          <a:fillRef idx="1">
                            <a:srgbClr val="7A94BB"/>
                          </a:fillRef>
                          <a:effectRef idx="0">
                            <a:scrgbClr r="0" g="0" b="0"/>
                          </a:effectRef>
                          <a:fontRef idx="none"/>
                        </wps:style>
                        <wps:bodyPr/>
                      </wps:wsp>
                      <wps:wsp>
                        <wps:cNvPr id="71" name="Shape 71"/>
                        <wps:cNvSpPr/>
                        <wps:spPr>
                          <a:xfrm>
                            <a:off x="6662316" y="9863273"/>
                            <a:ext cx="276378" cy="0"/>
                          </a:xfrm>
                          <a:custGeom>
                            <a:avLst/>
                            <a:gdLst/>
                            <a:ahLst/>
                            <a:cxnLst/>
                            <a:rect l="0" t="0" r="0" b="0"/>
                            <a:pathLst>
                              <a:path w="276378">
                                <a:moveTo>
                                  <a:pt x="276378"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72" name="Shape 72"/>
                        <wps:cNvSpPr/>
                        <wps:spPr>
                          <a:xfrm>
                            <a:off x="6662316" y="9783745"/>
                            <a:ext cx="313871" cy="0"/>
                          </a:xfrm>
                          <a:custGeom>
                            <a:avLst/>
                            <a:gdLst/>
                            <a:ahLst/>
                            <a:cxnLst/>
                            <a:rect l="0" t="0" r="0" b="0"/>
                            <a:pathLst>
                              <a:path w="313871">
                                <a:moveTo>
                                  <a:pt x="313871"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73" name="Shape 73"/>
                        <wps:cNvSpPr/>
                        <wps:spPr>
                          <a:xfrm>
                            <a:off x="6662316" y="9704181"/>
                            <a:ext cx="334253" cy="0"/>
                          </a:xfrm>
                          <a:custGeom>
                            <a:avLst/>
                            <a:gdLst/>
                            <a:ahLst/>
                            <a:cxnLst/>
                            <a:rect l="0" t="0" r="0" b="0"/>
                            <a:pathLst>
                              <a:path w="334253">
                                <a:moveTo>
                                  <a:pt x="334253"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74" name="Shape 74"/>
                        <wps:cNvSpPr/>
                        <wps:spPr>
                          <a:xfrm>
                            <a:off x="6662316" y="9624704"/>
                            <a:ext cx="341793" cy="0"/>
                          </a:xfrm>
                          <a:custGeom>
                            <a:avLst/>
                            <a:gdLst/>
                            <a:ahLst/>
                            <a:cxnLst/>
                            <a:rect l="0" t="0" r="0" b="0"/>
                            <a:pathLst>
                              <a:path w="341793">
                                <a:moveTo>
                                  <a:pt x="341793"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75" name="Shape 75"/>
                        <wps:cNvSpPr/>
                        <wps:spPr>
                          <a:xfrm>
                            <a:off x="6356913" y="9537386"/>
                            <a:ext cx="278892" cy="589474"/>
                          </a:xfrm>
                          <a:custGeom>
                            <a:avLst/>
                            <a:gdLst/>
                            <a:ahLst/>
                            <a:cxnLst/>
                            <a:rect l="0" t="0" r="0" b="0"/>
                            <a:pathLst>
                              <a:path w="278892" h="589474">
                                <a:moveTo>
                                  <a:pt x="32830" y="0"/>
                                </a:moveTo>
                                <a:cubicBezTo>
                                  <a:pt x="92075" y="0"/>
                                  <a:pt x="57353" y="750"/>
                                  <a:pt x="119939" y="750"/>
                                </a:cubicBezTo>
                                <a:cubicBezTo>
                                  <a:pt x="182448" y="750"/>
                                  <a:pt x="186855" y="0"/>
                                  <a:pt x="246101" y="0"/>
                                </a:cubicBezTo>
                                <a:cubicBezTo>
                                  <a:pt x="263068" y="0"/>
                                  <a:pt x="278892" y="11633"/>
                                  <a:pt x="278892" y="28601"/>
                                </a:cubicBezTo>
                                <a:cubicBezTo>
                                  <a:pt x="278892" y="79515"/>
                                  <a:pt x="278825" y="285426"/>
                                  <a:pt x="278759" y="490363"/>
                                </a:cubicBezTo>
                                <a:lnTo>
                                  <a:pt x="278733" y="569388"/>
                                </a:lnTo>
                                <a:lnTo>
                                  <a:pt x="240849" y="579128"/>
                                </a:lnTo>
                                <a:cubicBezTo>
                                  <a:pt x="207699" y="585912"/>
                                  <a:pt x="173377" y="589474"/>
                                  <a:pt x="138223" y="589474"/>
                                </a:cubicBezTo>
                                <a:cubicBezTo>
                                  <a:pt x="103065" y="589474"/>
                                  <a:pt x="68738" y="585912"/>
                                  <a:pt x="35585" y="579128"/>
                                </a:cubicBezTo>
                                <a:lnTo>
                                  <a:pt x="205" y="570032"/>
                                </a:lnTo>
                                <a:lnTo>
                                  <a:pt x="172" y="490363"/>
                                </a:lnTo>
                                <a:cubicBezTo>
                                  <a:pt x="86" y="285426"/>
                                  <a:pt x="0" y="79515"/>
                                  <a:pt x="0" y="28601"/>
                                </a:cubicBezTo>
                                <a:cubicBezTo>
                                  <a:pt x="0" y="11633"/>
                                  <a:pt x="15837" y="0"/>
                                  <a:pt x="328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6066780" y="9193225"/>
                            <a:ext cx="848881" cy="848843"/>
                          </a:xfrm>
                          <a:custGeom>
                            <a:avLst/>
                            <a:gdLst/>
                            <a:ahLst/>
                            <a:cxnLst/>
                            <a:rect l="0" t="0" r="0" b="0"/>
                            <a:pathLst>
                              <a:path w="848881" h="848843">
                                <a:moveTo>
                                  <a:pt x="424485" y="0"/>
                                </a:moveTo>
                                <a:cubicBezTo>
                                  <a:pt x="658825" y="0"/>
                                  <a:pt x="848881" y="190030"/>
                                  <a:pt x="848881" y="424345"/>
                                </a:cubicBezTo>
                                <a:cubicBezTo>
                                  <a:pt x="848881" y="658788"/>
                                  <a:pt x="658825" y="848843"/>
                                  <a:pt x="424485" y="848843"/>
                                </a:cubicBezTo>
                                <a:cubicBezTo>
                                  <a:pt x="190055" y="848843"/>
                                  <a:pt x="0" y="658788"/>
                                  <a:pt x="0" y="424345"/>
                                </a:cubicBezTo>
                                <a:cubicBezTo>
                                  <a:pt x="0" y="190030"/>
                                  <a:pt x="190055" y="0"/>
                                  <a:pt x="424485"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78" name="Shape 78"/>
                        <wps:cNvSpPr/>
                        <wps:spPr>
                          <a:xfrm>
                            <a:off x="6392155" y="9295909"/>
                            <a:ext cx="205905" cy="205918"/>
                          </a:xfrm>
                          <a:custGeom>
                            <a:avLst/>
                            <a:gdLst/>
                            <a:ahLst/>
                            <a:cxnLst/>
                            <a:rect l="0" t="0" r="0" b="0"/>
                            <a:pathLst>
                              <a:path w="205905" h="205918">
                                <a:moveTo>
                                  <a:pt x="102972" y="0"/>
                                </a:moveTo>
                                <a:cubicBezTo>
                                  <a:pt x="159829" y="0"/>
                                  <a:pt x="205905" y="46089"/>
                                  <a:pt x="205905" y="102946"/>
                                </a:cubicBezTo>
                                <a:cubicBezTo>
                                  <a:pt x="205905" y="159804"/>
                                  <a:pt x="159829" y="205918"/>
                                  <a:pt x="102972" y="205918"/>
                                </a:cubicBezTo>
                                <a:cubicBezTo>
                                  <a:pt x="46075" y="205918"/>
                                  <a:pt x="0" y="159804"/>
                                  <a:pt x="0" y="102946"/>
                                </a:cubicBezTo>
                                <a:cubicBezTo>
                                  <a:pt x="0" y="46089"/>
                                  <a:pt x="46075" y="0"/>
                                  <a:pt x="10297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6325003" y="9537386"/>
                            <a:ext cx="342748" cy="504676"/>
                          </a:xfrm>
                          <a:custGeom>
                            <a:avLst/>
                            <a:gdLst/>
                            <a:ahLst/>
                            <a:cxnLst/>
                            <a:rect l="0" t="0" r="0" b="0"/>
                            <a:pathLst>
                              <a:path w="342748" h="504676">
                                <a:moveTo>
                                  <a:pt x="32753" y="0"/>
                                </a:moveTo>
                                <a:cubicBezTo>
                                  <a:pt x="92011" y="0"/>
                                  <a:pt x="89268" y="750"/>
                                  <a:pt x="151854" y="750"/>
                                </a:cubicBezTo>
                                <a:cubicBezTo>
                                  <a:pt x="214350" y="750"/>
                                  <a:pt x="250749" y="0"/>
                                  <a:pt x="309969" y="0"/>
                                </a:cubicBezTo>
                                <a:cubicBezTo>
                                  <a:pt x="326923" y="0"/>
                                  <a:pt x="342748" y="11633"/>
                                  <a:pt x="342748" y="28601"/>
                                </a:cubicBezTo>
                                <a:cubicBezTo>
                                  <a:pt x="342748" y="66787"/>
                                  <a:pt x="342708" y="192158"/>
                                  <a:pt x="342659" y="338915"/>
                                </a:cubicBezTo>
                                <a:lnTo>
                                  <a:pt x="342616" y="465248"/>
                                </a:lnTo>
                                <a:lnTo>
                                  <a:pt x="331434" y="471319"/>
                                </a:lnTo>
                                <a:cubicBezTo>
                                  <a:pt x="280662" y="492799"/>
                                  <a:pt x="224844" y="504676"/>
                                  <a:pt x="166259" y="504676"/>
                                </a:cubicBezTo>
                                <a:cubicBezTo>
                                  <a:pt x="107652" y="504676"/>
                                  <a:pt x="51818" y="492799"/>
                                  <a:pt x="1034" y="471319"/>
                                </a:cubicBezTo>
                                <a:lnTo>
                                  <a:pt x="145" y="470836"/>
                                </a:lnTo>
                                <a:lnTo>
                                  <a:pt x="97" y="338915"/>
                                </a:lnTo>
                                <a:cubicBezTo>
                                  <a:pt x="43" y="192158"/>
                                  <a:pt x="0" y="66787"/>
                                  <a:pt x="0" y="28601"/>
                                </a:cubicBezTo>
                                <a:cubicBezTo>
                                  <a:pt x="0" y="11633"/>
                                  <a:pt x="15824" y="0"/>
                                  <a:pt x="3275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6051551" y="9863273"/>
                            <a:ext cx="396323" cy="0"/>
                          </a:xfrm>
                          <a:custGeom>
                            <a:avLst/>
                            <a:gdLst/>
                            <a:ahLst/>
                            <a:cxnLst/>
                            <a:rect l="0" t="0" r="0" b="0"/>
                            <a:pathLst>
                              <a:path w="396323">
                                <a:moveTo>
                                  <a:pt x="396323"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82" name="Shape 82"/>
                        <wps:cNvSpPr/>
                        <wps:spPr>
                          <a:xfrm>
                            <a:off x="6014058" y="9783745"/>
                            <a:ext cx="433815" cy="0"/>
                          </a:xfrm>
                          <a:custGeom>
                            <a:avLst/>
                            <a:gdLst/>
                            <a:ahLst/>
                            <a:cxnLst/>
                            <a:rect l="0" t="0" r="0" b="0"/>
                            <a:pathLst>
                              <a:path w="433815">
                                <a:moveTo>
                                  <a:pt x="433815"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83" name="Shape 83"/>
                        <wps:cNvSpPr/>
                        <wps:spPr>
                          <a:xfrm>
                            <a:off x="5993677" y="9704181"/>
                            <a:ext cx="454197" cy="0"/>
                          </a:xfrm>
                          <a:custGeom>
                            <a:avLst/>
                            <a:gdLst/>
                            <a:ahLst/>
                            <a:cxnLst/>
                            <a:rect l="0" t="0" r="0" b="0"/>
                            <a:pathLst>
                              <a:path w="454197">
                                <a:moveTo>
                                  <a:pt x="454197"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84" name="Shape 84"/>
                        <wps:cNvSpPr/>
                        <wps:spPr>
                          <a:xfrm>
                            <a:off x="5986155" y="9625047"/>
                            <a:ext cx="461719" cy="0"/>
                          </a:xfrm>
                          <a:custGeom>
                            <a:avLst/>
                            <a:gdLst/>
                            <a:ahLst/>
                            <a:cxnLst/>
                            <a:rect l="0" t="0" r="0" b="0"/>
                            <a:pathLst>
                              <a:path w="461719">
                                <a:moveTo>
                                  <a:pt x="461719"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85" name="Shape 85"/>
                        <wps:cNvSpPr/>
                        <wps:spPr>
                          <a:xfrm>
                            <a:off x="5993180" y="8459583"/>
                            <a:ext cx="875094" cy="592531"/>
                          </a:xfrm>
                          <a:custGeom>
                            <a:avLst/>
                            <a:gdLst/>
                            <a:ahLst/>
                            <a:cxnLst/>
                            <a:rect l="0" t="0" r="0" b="0"/>
                            <a:pathLst>
                              <a:path w="875094" h="592531">
                                <a:moveTo>
                                  <a:pt x="55258" y="774"/>
                                </a:moveTo>
                                <a:cubicBezTo>
                                  <a:pt x="55588" y="0"/>
                                  <a:pt x="56896" y="419"/>
                                  <a:pt x="56541" y="1282"/>
                                </a:cubicBezTo>
                                <a:cubicBezTo>
                                  <a:pt x="9322" y="115341"/>
                                  <a:pt x="17933" y="241998"/>
                                  <a:pt x="125438" y="318326"/>
                                </a:cubicBezTo>
                                <a:cubicBezTo>
                                  <a:pt x="200546" y="371601"/>
                                  <a:pt x="287515" y="400989"/>
                                  <a:pt x="374282" y="429336"/>
                                </a:cubicBezTo>
                                <a:cubicBezTo>
                                  <a:pt x="539966" y="483577"/>
                                  <a:pt x="714794" y="508660"/>
                                  <a:pt x="872274" y="586574"/>
                                </a:cubicBezTo>
                                <a:cubicBezTo>
                                  <a:pt x="875094" y="587934"/>
                                  <a:pt x="873468" y="592531"/>
                                  <a:pt x="870547" y="591159"/>
                                </a:cubicBezTo>
                                <a:cubicBezTo>
                                  <a:pt x="672834" y="498221"/>
                                  <a:pt x="449720" y="482117"/>
                                  <a:pt x="247726" y="400113"/>
                                </a:cubicBezTo>
                                <a:cubicBezTo>
                                  <a:pt x="174498" y="370446"/>
                                  <a:pt x="80467" y="326072"/>
                                  <a:pt x="43802" y="250812"/>
                                </a:cubicBezTo>
                                <a:cubicBezTo>
                                  <a:pt x="0" y="160909"/>
                                  <a:pt x="13030" y="88150"/>
                                  <a:pt x="55258" y="774"/>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6" name="Shape 86"/>
                        <wps:cNvSpPr/>
                        <wps:spPr>
                          <a:xfrm>
                            <a:off x="6680944" y="8903095"/>
                            <a:ext cx="465798" cy="559397"/>
                          </a:xfrm>
                          <a:custGeom>
                            <a:avLst/>
                            <a:gdLst/>
                            <a:ahLst/>
                            <a:cxnLst/>
                            <a:rect l="0" t="0" r="0" b="0"/>
                            <a:pathLst>
                              <a:path w="465798" h="559397">
                                <a:moveTo>
                                  <a:pt x="0" y="0"/>
                                </a:moveTo>
                                <a:cubicBezTo>
                                  <a:pt x="26175" y="5372"/>
                                  <a:pt x="45771" y="12751"/>
                                  <a:pt x="65304" y="20079"/>
                                </a:cubicBezTo>
                                <a:cubicBezTo>
                                  <a:pt x="106782" y="35573"/>
                                  <a:pt x="147244" y="52870"/>
                                  <a:pt x="187058" y="72289"/>
                                </a:cubicBezTo>
                                <a:cubicBezTo>
                                  <a:pt x="261824" y="108686"/>
                                  <a:pt x="335483" y="150038"/>
                                  <a:pt x="386817" y="217551"/>
                                </a:cubicBezTo>
                                <a:cubicBezTo>
                                  <a:pt x="434607" y="280378"/>
                                  <a:pt x="465798" y="354635"/>
                                  <a:pt x="450888" y="435064"/>
                                </a:cubicBezTo>
                                <a:cubicBezTo>
                                  <a:pt x="447104" y="455600"/>
                                  <a:pt x="437121" y="500380"/>
                                  <a:pt x="399034" y="559397"/>
                                </a:cubicBezTo>
                                <a:cubicBezTo>
                                  <a:pt x="446659" y="425221"/>
                                  <a:pt x="425742" y="337807"/>
                                  <a:pt x="401574" y="288493"/>
                                </a:cubicBezTo>
                                <a:cubicBezTo>
                                  <a:pt x="377381" y="239255"/>
                                  <a:pt x="335483" y="197142"/>
                                  <a:pt x="311544" y="175476"/>
                                </a:cubicBezTo>
                                <a:cubicBezTo>
                                  <a:pt x="256807" y="126023"/>
                                  <a:pt x="198044" y="85039"/>
                                  <a:pt x="130810" y="54090"/>
                                </a:cubicBezTo>
                                <a:cubicBezTo>
                                  <a:pt x="99911" y="39827"/>
                                  <a:pt x="68555" y="26365"/>
                                  <a:pt x="36627" y="14339"/>
                                </a:cubicBezTo>
                                <a:cubicBezTo>
                                  <a:pt x="25616" y="10223"/>
                                  <a:pt x="13056" y="5017"/>
                                  <a:pt x="0"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7" name="Shape 87"/>
                        <wps:cNvSpPr/>
                        <wps:spPr>
                          <a:xfrm>
                            <a:off x="5847162" y="9292394"/>
                            <a:ext cx="1195667" cy="479895"/>
                          </a:xfrm>
                          <a:custGeom>
                            <a:avLst/>
                            <a:gdLst/>
                            <a:ahLst/>
                            <a:cxnLst/>
                            <a:rect l="0" t="0" r="0" b="0"/>
                            <a:pathLst>
                              <a:path w="1195667" h="479895">
                                <a:moveTo>
                                  <a:pt x="1042454" y="343"/>
                                </a:moveTo>
                                <a:cubicBezTo>
                                  <a:pt x="1041197" y="0"/>
                                  <a:pt x="1171689" y="20904"/>
                                  <a:pt x="1190003" y="88836"/>
                                </a:cubicBezTo>
                                <a:cubicBezTo>
                                  <a:pt x="1195667" y="109804"/>
                                  <a:pt x="1189685" y="133070"/>
                                  <a:pt x="1174470" y="157366"/>
                                </a:cubicBezTo>
                                <a:cubicBezTo>
                                  <a:pt x="1113079" y="255575"/>
                                  <a:pt x="899287" y="361366"/>
                                  <a:pt x="642467" y="420548"/>
                                </a:cubicBezTo>
                                <a:cubicBezTo>
                                  <a:pt x="385585" y="479895"/>
                                  <a:pt x="147104" y="478434"/>
                                  <a:pt x="48882" y="417093"/>
                                </a:cubicBezTo>
                                <a:cubicBezTo>
                                  <a:pt x="24612" y="401879"/>
                                  <a:pt x="9779" y="383375"/>
                                  <a:pt x="4940" y="362293"/>
                                </a:cubicBezTo>
                                <a:cubicBezTo>
                                  <a:pt x="0" y="341122"/>
                                  <a:pt x="5258" y="318021"/>
                                  <a:pt x="20383" y="293713"/>
                                </a:cubicBezTo>
                                <a:cubicBezTo>
                                  <a:pt x="57239" y="234924"/>
                                  <a:pt x="148704" y="173368"/>
                                  <a:pt x="271323" y="120752"/>
                                </a:cubicBezTo>
                                <a:cubicBezTo>
                                  <a:pt x="269773" y="123495"/>
                                  <a:pt x="268300" y="126365"/>
                                  <a:pt x="266852" y="129274"/>
                                </a:cubicBezTo>
                                <a:cubicBezTo>
                                  <a:pt x="148869" y="180619"/>
                                  <a:pt x="61099" y="240157"/>
                                  <a:pt x="25590" y="296976"/>
                                </a:cubicBezTo>
                                <a:cubicBezTo>
                                  <a:pt x="11290" y="319824"/>
                                  <a:pt x="6324" y="341338"/>
                                  <a:pt x="10871" y="360858"/>
                                </a:cubicBezTo>
                                <a:cubicBezTo>
                                  <a:pt x="15354" y="380378"/>
                                  <a:pt x="29248" y="397573"/>
                                  <a:pt x="52146" y="411899"/>
                                </a:cubicBezTo>
                                <a:cubicBezTo>
                                  <a:pt x="149009" y="472453"/>
                                  <a:pt x="385686" y="473570"/>
                                  <a:pt x="641071" y="414630"/>
                                </a:cubicBezTo>
                                <a:cubicBezTo>
                                  <a:pt x="896468" y="355778"/>
                                  <a:pt x="1108761" y="251040"/>
                                  <a:pt x="1169365" y="154089"/>
                                </a:cubicBezTo>
                                <a:cubicBezTo>
                                  <a:pt x="1183665" y="131191"/>
                                  <a:pt x="1188644" y="109741"/>
                                  <a:pt x="1184072" y="90157"/>
                                </a:cubicBezTo>
                                <a:cubicBezTo>
                                  <a:pt x="1174611" y="49111"/>
                                  <a:pt x="1109396" y="19164"/>
                                  <a:pt x="1042454" y="343"/>
                                </a:cubicBezTo>
                                <a:close/>
                              </a:path>
                            </a:pathLst>
                          </a:custGeom>
                          <a:ln w="0" cap="flat">
                            <a:miter lim="127000"/>
                          </a:ln>
                        </wps:spPr>
                        <wps:style>
                          <a:lnRef idx="0">
                            <a:srgbClr val="000000">
                              <a:alpha val="0"/>
                            </a:srgbClr>
                          </a:lnRef>
                          <a:fillRef idx="1">
                            <a:srgbClr val="7A94BB"/>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4E1A259" id="Group 84212" o:spid="_x0000_s1026" style="position:absolute;left:0;text-align:left;margin-left:0;margin-top:.7pt;width:594.7pt;height:840.9pt;z-index:-251658240;mso-position-horizontal-relative:page;mso-position-vertical-relative:page;mso-width-relative:margin;mso-height-relative:margin" coordsize="75525,10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">
                <v:shape id="Shape 110877" o:spid="_x0000_s1027" style="position:absolute;top:38085;width:75525;height:68707;visibility:visible;mso-wrap-style:square;v-text-anchor:top" coordsize="7560005,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" path="m,l7560005,r,6858000l,6858000,,e" fillcolor="#ec862c" stroked="f" strokeweight="0">
                  <v:stroke miterlimit="83231f" joinstyle="miter"/>
                  <v:path arrowok="t" textboxrect="0,0,7560005,6858000"/>
                </v:shape>
                <v:shape id="Shape 8" o:spid="_x0000_s1028" style="position:absolute;left:2171;width:0;height:106792;visibility:visible;mso-wrap-style:square;v-text-anchor:top" coordsize="0,106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" path="m,10679298l,e" filled="f" strokecolor="#ec862c" strokeweight="1pt">
                  <v:stroke miterlimit="1" joinstyle="miter"/>
                  <v:path arrowok="t" textboxrect="0,0,0,10679298"/>
                </v:shape>
                <v:shape id="Shape 9" o:spid="_x0000_s1029" style="position:absolute;left:4447;width:0;height:106792;visibility:visible;mso-wrap-style:square;v-text-anchor:top" coordsize="0,106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" path="m,10679298l,e" filled="f" strokecolor="#ec862c" strokeweight="1pt">
                  <v:stroke miterlimit="1" joinstyle="miter"/>
                  <v:path arrowok="t" textboxrect="0,0,0,10679298"/>
                </v:shape>
                <v:shape id="Shape 10" o:spid="_x0000_s1030" style="position:absolute;left:9938;width:0;height:106792;visibility:visible;mso-wrap-style:square;v-text-anchor:top" coordsize="0,106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" path="m,10679298l,e" filled="f" strokecolor="#ec862c" strokeweight="1pt">
                  <v:stroke miterlimit="1" joinstyle="miter"/>
                  <v:path arrowok="t" textboxrect="0,0,0,10679298"/>
                </v:shape>
                <v:rect id="Rectangle 11" o:spid="_x0000_s1031" style="position:absolute;left:4157;top:27760;width:69464;height:1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B24B760" w14:textId="6916AC2C" w:rsidR="001A68AC" w:rsidRDefault="001A68AC">
                        <w:pPr>
                          <w:spacing w:after="160" w:line="259" w:lineRule="auto"/>
                          <w:ind w:left="0" w:right="0" w:firstLine="0"/>
                        </w:pPr>
                        <w:r>
                          <w:rPr>
                            <w:color w:val="EC862C"/>
                            <w:sz w:val="70"/>
                          </w:rPr>
                          <w:t>ENTERPRISE AGREEMENT 2021</w:t>
                        </w:r>
                      </w:p>
                    </w:txbxContent>
                  </v:textbox>
                </v:rect>
                <v:rect id="Rectangle 12" o:spid="_x0000_s1032" style="position:absolute;left:3936;top:19446;width:69685;height:9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4B84413" w14:textId="77777777" w:rsidR="001A68AC" w:rsidRDefault="001A68AC">
                        <w:pPr>
                          <w:spacing w:after="160" w:line="259" w:lineRule="auto"/>
                          <w:ind w:left="0" w:right="0" w:firstLine="0"/>
                        </w:pPr>
                        <w:r>
                          <w:rPr>
                            <w:color w:val="EC862C"/>
                            <w:sz w:val="99"/>
                          </w:rPr>
                          <w:t>Canberra Imaging Group</w:t>
                        </w:r>
                      </w:p>
                    </w:txbxContent>
                  </v:textbox>
                </v:rect>
                <v:rect id="Rectangle 13" o:spid="_x0000_s1033" style="position:absolute;left:12119;top:50157;width:31478;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C2ADB39" w14:textId="77777777" w:rsidR="001A68AC" w:rsidRPr="00AB64A9" w:rsidRDefault="001A68AC">
                        <w:pPr>
                          <w:spacing w:after="160" w:line="259" w:lineRule="auto"/>
                          <w:ind w:left="0" w:right="0" w:firstLine="0"/>
                          <w:rPr>
                            <w:sz w:val="22"/>
                          </w:rPr>
                        </w:pPr>
                        <w:r w:rsidRPr="00AB64A9">
                          <w:rPr>
                            <w:color w:val="FFFEFD"/>
                            <w:sz w:val="56"/>
                          </w:rPr>
                          <w:t>BELCONNEN</w:t>
                        </w:r>
                      </w:p>
                    </w:txbxContent>
                  </v:textbox>
                </v:rect>
                <v:rect id="Rectangle 14" o:spid="_x0000_s1034" style="position:absolute;left:12118;top:45403;width:57844;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8EE072D" w14:textId="77777777" w:rsidR="001A68AC" w:rsidRPr="00AB64A9" w:rsidRDefault="001A68AC">
                        <w:pPr>
                          <w:spacing w:after="160" w:line="259" w:lineRule="auto"/>
                          <w:ind w:left="0" w:right="0" w:firstLine="0"/>
                          <w:rPr>
                            <w:sz w:val="22"/>
                          </w:rPr>
                        </w:pPr>
                        <w:r w:rsidRPr="00AB64A9">
                          <w:rPr>
                            <w:color w:val="FFFEFD"/>
                            <w:sz w:val="56"/>
                          </w:rPr>
                          <w:t>ANGIOGRAPHY SUITE</w:t>
                        </w:r>
                      </w:p>
                    </w:txbxContent>
                  </v:textbox>
                </v:rect>
                <v:rect id="Rectangle 15" o:spid="_x0000_s1035" style="position:absolute;left:12119;top:54913;width:16564;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BE5B2C1" w14:textId="77777777" w:rsidR="001A68AC" w:rsidRPr="00AB64A9" w:rsidRDefault="001A68AC">
                        <w:pPr>
                          <w:spacing w:after="160" w:line="259" w:lineRule="auto"/>
                          <w:ind w:left="0" w:right="0" w:firstLine="0"/>
                          <w:rPr>
                            <w:sz w:val="22"/>
                          </w:rPr>
                        </w:pPr>
                        <w:r w:rsidRPr="00AB64A9">
                          <w:rPr>
                            <w:color w:val="FFFEFD"/>
                            <w:sz w:val="56"/>
                          </w:rPr>
                          <w:t>BRUCE</w:t>
                        </w:r>
                      </w:p>
                    </w:txbxContent>
                  </v:textbox>
                </v:rect>
                <v:rect id="Rectangle 16" o:spid="_x0000_s1036" style="position:absolute;left:12119;top:59665;width:18143;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69832BA" w14:textId="77777777" w:rsidR="001A68AC" w:rsidRPr="00AB64A9" w:rsidRDefault="001A68AC">
                        <w:pPr>
                          <w:spacing w:after="160" w:line="259" w:lineRule="auto"/>
                          <w:ind w:left="0" w:right="0" w:firstLine="0"/>
                          <w:rPr>
                            <w:sz w:val="22"/>
                          </w:rPr>
                        </w:pPr>
                        <w:r w:rsidRPr="00AB64A9">
                          <w:rPr>
                            <w:color w:val="FFFEFD"/>
                            <w:sz w:val="56"/>
                          </w:rPr>
                          <w:t>DEAKIN</w:t>
                        </w:r>
                      </w:p>
                    </w:txbxContent>
                  </v:textbox>
                </v:rect>
                <v:rect id="Rectangle 17" o:spid="_x0000_s1037" style="position:absolute;left:12118;top:64413;width:26580;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BDB4F6B" w14:textId="77777777" w:rsidR="001A68AC" w:rsidRPr="00AB64A9" w:rsidRDefault="001A68AC">
                        <w:pPr>
                          <w:spacing w:after="160" w:line="259" w:lineRule="auto"/>
                          <w:ind w:left="0" w:right="0" w:firstLine="0"/>
                          <w:rPr>
                            <w:sz w:val="22"/>
                          </w:rPr>
                        </w:pPr>
                        <w:r w:rsidRPr="00AB64A9">
                          <w:rPr>
                            <w:color w:val="FFFEFD"/>
                            <w:sz w:val="56"/>
                          </w:rPr>
                          <w:t>ERINDALE</w:t>
                        </w:r>
                      </w:p>
                    </w:txbxContent>
                  </v:textbox>
                </v:rect>
                <v:rect id="Rectangle 18" o:spid="_x0000_s1038" style="position:absolute;left:12119;top:69168;width:24456;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C4B0419" w14:textId="77777777" w:rsidR="001A68AC" w:rsidRPr="00AB64A9" w:rsidRDefault="001A68AC">
                        <w:pPr>
                          <w:spacing w:after="160" w:line="259" w:lineRule="auto"/>
                          <w:ind w:left="0" w:right="0" w:firstLine="0"/>
                          <w:rPr>
                            <w:sz w:val="22"/>
                          </w:rPr>
                        </w:pPr>
                        <w:r w:rsidRPr="00AB64A9">
                          <w:rPr>
                            <w:color w:val="FFFEFD"/>
                            <w:sz w:val="56"/>
                          </w:rPr>
                          <w:t>GARRAN</w:t>
                        </w:r>
                      </w:p>
                    </w:txbxContent>
                  </v:textbox>
                </v:rect>
                <v:rect id="Rectangle 19" o:spid="_x0000_s1039" style="position:absolute;left:12119;top:73920;width:42301;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D9894C6" w14:textId="77777777" w:rsidR="001A68AC" w:rsidRPr="00AB64A9" w:rsidRDefault="001A68AC">
                        <w:pPr>
                          <w:spacing w:after="160" w:line="259" w:lineRule="auto"/>
                          <w:ind w:left="0" w:right="0" w:firstLine="0"/>
                          <w:rPr>
                            <w:sz w:val="22"/>
                          </w:rPr>
                        </w:pPr>
                        <w:r w:rsidRPr="00AB64A9">
                          <w:rPr>
                            <w:color w:val="FFFEFD"/>
                            <w:sz w:val="56"/>
                          </w:rPr>
                          <w:t>GOULBURN X-RAY</w:t>
                        </w:r>
                      </w:p>
                    </w:txbxContent>
                  </v:textbox>
                </v:rect>
                <v:rect id="Rectangle 20" o:spid="_x0000_s1040" style="position:absolute;left:12119;top:78672;width:31206;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881AFB2" w14:textId="77777777" w:rsidR="001A68AC" w:rsidRPr="00AB64A9" w:rsidRDefault="001A68AC">
                        <w:pPr>
                          <w:spacing w:after="160" w:line="259" w:lineRule="auto"/>
                          <w:ind w:left="0" w:right="0" w:firstLine="0"/>
                          <w:rPr>
                            <w:sz w:val="22"/>
                          </w:rPr>
                        </w:pPr>
                        <w:r w:rsidRPr="00AB64A9">
                          <w:rPr>
                            <w:color w:val="FFFEFD"/>
                            <w:sz w:val="56"/>
                          </w:rPr>
                          <w:t>GUNGAHLIN</w:t>
                        </w:r>
                      </w:p>
                    </w:txbxContent>
                  </v:textbox>
                </v:rect>
                <v:rect id="Rectangle 21" o:spid="_x0000_s1041" style="position:absolute;left:12120;top:83428;width:55125;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0E9F81F" w14:textId="77777777" w:rsidR="001A68AC" w:rsidRPr="00AB64A9" w:rsidRDefault="001A68AC">
                        <w:pPr>
                          <w:spacing w:after="160" w:line="259" w:lineRule="auto"/>
                          <w:ind w:left="0" w:right="0" w:firstLine="0"/>
                          <w:rPr>
                            <w:sz w:val="22"/>
                          </w:rPr>
                        </w:pPr>
                        <w:r w:rsidRPr="00AB64A9">
                          <w:rPr>
                            <w:color w:val="FFFEFD"/>
                            <w:sz w:val="56"/>
                          </w:rPr>
                          <w:t>QUEANBEYAN SUPERCLINIC</w:t>
                        </w:r>
                      </w:p>
                    </w:txbxContent>
                  </v:textbox>
                </v:rect>
                <v:rect id="Rectangle 22" o:spid="_x0000_s1042" style="position:absolute;left:12116;top:88153;width:60546;height:1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DC2464E" w14:textId="77777777" w:rsidR="001A68AC" w:rsidRPr="00AB64A9" w:rsidRDefault="001A68AC">
                        <w:pPr>
                          <w:spacing w:after="160" w:line="259" w:lineRule="auto"/>
                          <w:ind w:left="0" w:right="0" w:firstLine="0"/>
                          <w:rPr>
                            <w:sz w:val="22"/>
                          </w:rPr>
                        </w:pPr>
                        <w:r w:rsidRPr="00AB64A9">
                          <w:rPr>
                            <w:color w:val="FFFEFD"/>
                            <w:sz w:val="56"/>
                          </w:rPr>
                          <w:t>UNIVERSITY SUPERCLINIC</w:t>
                        </w:r>
                      </w:p>
                    </w:txbxContent>
                  </v:textbox>
                </v:rect>
                <v:shape id="Shape 23" o:spid="_x0000_s1043" style="position:absolute;left:56841;top:101947;width:747;height:1195;visibility:visible;mso-wrap-style:square;v-text-anchor:top" coordsize="74663,1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" path="m39395,c60871,,73114,13132,74663,36601r-12941,c60223,18504,53137,10769,39395,10769v-14033,,-25628,8611,-25628,49048c13767,102882,26010,108686,38087,108686v13120,,21273,-9703,23635,-29692l74663,78994v-1943,24320,-15087,40462,-36360,40462c14186,119456,,102653,,59613,,19812,14186,,39395,xe" fillcolor="#ec862c" stroked="f" strokeweight="0">
                  <v:stroke miterlimit="83231f" joinstyle="miter"/>
                  <v:path arrowok="t" textboxrect="0,0,74663,119456"/>
                </v:shape>
                <v:shape id="Shape 24" o:spid="_x0000_s1044" style="position:absolute;left:57717;top:102466;width:361;height:676;visibility:visible;mso-wrap-style:square;v-text-anchor:top" coordsize="36011,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" path="m36011,r,10064l33300,10769c20409,14236,13754,20688,13754,34454v,13539,6858,22366,18085,22366l36011,54985r,10998l28982,67589c9017,67589,,55118,,35318,,20041,6642,8179,23000,3683l36011,xe" fillcolor="#ec862c" stroked="f" strokeweight="0">
                  <v:stroke miterlimit="83231f" joinstyle="miter"/>
                  <v:path arrowok="t" textboxrect="0,0,36011,67589"/>
                </v:shape>
                <v:shape id="Shape 25" o:spid="_x0000_s1045" style="position:absolute;left:57754;top:101952;width:324;height:361;visibility:visible;mso-wrap-style:square;v-text-anchor:top" coordsize="32391,3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" path="m32391,r,11288l18076,17004v-3553,4386,-5173,10847,-5173,19147l,36151c,18548,6172,6762,19535,1968l32391,xe" fillcolor="#ec862c" stroked="f" strokeweight="0">
                  <v:stroke miterlimit="83231f" joinstyle="miter"/>
                  <v:path arrowok="t" textboxrect="0,0,32391,36151"/>
                </v:shape>
                <v:shape id="Shape 26" o:spid="_x0000_s1046" style="position:absolute;left:58078;top:101947;width:455;height:1182;visibility:visible;mso-wrap-style:square;v-text-anchor:top" coordsize="45510,1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" path="m2940,c26359,,35211,12268,35211,30352r,67565c35211,104165,37332,107404,41853,107404r3657,l45510,116853v-2362,863,-4521,1307,-6045,1307c29394,118160,22930,115773,22930,103949r,-3873l22485,100076v-2571,7524,-6715,12367,-11833,15327l,117837,,106839r14929,-6564c19574,94783,22257,86709,22257,76378r,-24080l21838,52298v-1512,4077,-8573,6033,-13754,7519l,61918,,51854,11309,48654c20542,46279,22257,43688,22257,30569,22257,15939,14332,10757,2458,10757l,11738,,450,2940,xe" fillcolor="#ec862c" stroked="f" strokeweight="0">
                  <v:stroke miterlimit="83231f" joinstyle="miter"/>
                  <v:path arrowok="t" textboxrect="0,0,45510,118160"/>
                </v:shape>
                <v:shape id="Shape 27" o:spid="_x0000_s1047" style="position:absolute;left:58694;top:101947;width:706;height:1169;visibility:visible;mso-wrap-style:square;v-text-anchor:top" coordsize="70587,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" path="m41301,c58763,,70587,9055,70587,30569r,86284l57683,116853r,-82639c57683,18504,51207,10770,38062,10770v-15265,,-25159,11405,-25159,29248l12903,116853,,116853,,2578r11608,l11608,18504r394,c18694,5600,29477,,41301,xe" fillcolor="#ec862c" stroked="f" strokeweight="0">
                  <v:stroke miterlimit="83231f" joinstyle="miter"/>
                  <v:path arrowok="t" textboxrect="0,0,70587,116853"/>
                </v:shape>
                <v:shape id="Shape 28" o:spid="_x0000_s1048" style="position:absolute;left:59637;top:101579;width:378;height:1556;visibility:visible;mso-wrap-style:square;v-text-anchor:top" coordsize="37852,15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" path="m,l12903,r,56604l13322,56604v1404,-6026,4464,-10979,8976,-14425l37852,37440r,10125l37833,47561v-13119,,-24930,6656,-24930,48845c12903,138811,24714,145479,37833,145479r19,-3l37852,155552,22142,150408v-4835,-3742,-8382,-9127,-10102,-15699l11608,134709r,18948l,153657,,xe" fillcolor="#ec862c" stroked="f" strokeweight="0">
                  <v:stroke miterlimit="83231f" joinstyle="miter"/>
                  <v:path arrowok="t" textboxrect="0,0,37852,155552"/>
                </v:shape>
                <v:shape id="Shape 29" o:spid="_x0000_s1049" style="position:absolute;left:60016;top:101947;width:387;height:1195;visibility:visible;mso-wrap-style:square;v-text-anchor:top" coordsize="38754,1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" path="m2127,c27324,,38754,20015,38754,59613v,39815,-11430,59843,-36627,59843l,118759,,108683r9342,-1701c18184,103119,24949,91417,24949,59613,24949,27972,18184,16318,9342,12468l,10772,,648,2127,xe" fillcolor="#ec862c" stroked="f" strokeweight="0">
                  <v:stroke miterlimit="83231f" joinstyle="miter"/>
                  <v:path arrowok="t" textboxrect="0,0,38754,119456"/>
                </v:shape>
                <v:shape id="Shape 30" o:spid="_x0000_s1050" style="position:absolute;left:60558;top:101950;width:381;height:1191;visibility:visible;mso-wrap-style:square;v-text-anchor:top" coordsize="38088,1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" path="m38088,r,10470c21958,10470,13996,20808,13754,49230r24334,l38088,59975r-24334,l13754,65360v,32905,11659,43027,24334,43027l38088,119110,22149,115860c7980,109120,,91604,,59314,,29463,7980,10863,22599,3428l38088,xe" fillcolor="#ec862c" stroked="f" strokeweight="0">
                  <v:stroke miterlimit="83231f" joinstyle="miter"/>
                  <v:path arrowok="t" textboxrect="0,0,38088,119110"/>
                </v:shape>
                <v:shape id="Shape 31" o:spid="_x0000_s1051" style="position:absolute;left:60939;top:102737;width:370;height:405;visibility:visible;mso-wrap-style:square;v-text-anchor:top" coordsize="37007,4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" path="m24104,l37007,c35077,24320,21742,40462,228,40462l,40415,,29693c13982,29693,21946,19800,24104,xe" fillcolor="#ec862c" stroked="f" strokeweight="0">
                  <v:stroke miterlimit="83231f" joinstyle="miter"/>
                  <v:path arrowok="t" textboxrect="0,0,37007,40462"/>
                </v:shape>
                <v:shape id="Shape 32" o:spid="_x0000_s1052" style="position:absolute;left:60939;top:101947;width:381;height:603;visibility:visible;mso-wrap-style:square;v-text-anchor:top" coordsize="38087,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" path="m1295,c26492,,38087,17425,38087,55537r,4724l,60261,,49517r24333,c23673,21095,15697,10757,,10757l,287,1295,xe" fillcolor="#ec862c" stroked="f" strokeweight="0">
                  <v:stroke miterlimit="83231f" joinstyle="miter"/>
                  <v:path arrowok="t" textboxrect="0,0,38087,60261"/>
                </v:shape>
                <v:shape id="Shape 33" o:spid="_x0000_s1053" style="position:absolute;left:61522;top:101947;width:467;height:1169;visibility:visible;mso-wrap-style:square;v-text-anchor:top" coordsize="46723,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" path="m42189,v1499,,3023,203,4534,648l46723,13564v-2146,-432,-4305,-648,-6248,-648c26060,12916,12954,23254,12954,45415r,71438l,116853,,2578r12954,l12954,20434r432,c18301,7544,28651,,42189,xe" fillcolor="#ec862c" stroked="f" strokeweight="0">
                  <v:stroke miterlimit="83231f" joinstyle="miter"/>
                  <v:path arrowok="t" textboxrect="0,0,46723,116853"/>
                </v:shape>
                <v:shape id="Shape 34" o:spid="_x0000_s1054" style="position:absolute;left:62121;top:101947;width:466;height:1169;visibility:visible;mso-wrap-style:square;v-text-anchor:top" coordsize="46672,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" path="m42139,v1511,,3035,203,4533,648l46672,13564v-2146,-432,-4305,-648,-6248,-648c26022,12916,12891,23254,12891,45415r,71438l,116853,,2578r12891,l12891,20434r431,c18288,7544,28601,,42139,xe" fillcolor="#ec862c" stroked="f" strokeweight="0">
                  <v:stroke miterlimit="83231f" joinstyle="miter"/>
                  <v:path arrowok="t" textboxrect="0,0,46672,116853"/>
                </v:shape>
                <v:shape id="Shape 35" o:spid="_x0000_s1055" style="position:absolute;left:62659;top:102466;width:360;height:676;visibility:visible;mso-wrap-style:square;v-text-anchor:top" coordsize="36043,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" path="m36043,r,10066l33350,10769c20460,14236,13767,20688,13767,34454v,13539,6858,22366,18072,22366l36043,54973r,11011l29032,67589c9017,67589,,55118,,35318,,20041,6693,8179,23051,3683l36043,xe" fillcolor="#ec862c" stroked="f" strokeweight="0">
                  <v:stroke miterlimit="83231f" joinstyle="miter"/>
                  <v:path arrowok="t" textboxrect="0,0,36043,67589"/>
                </v:shape>
                <v:shape id="Shape 36" o:spid="_x0000_s1056" style="position:absolute;left:62695;top:101952;width:324;height:361;visibility:visible;mso-wrap-style:square;v-text-anchor:top" coordsize="32423,3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" path="m32423,r,11297l18101,17007v-3565,4386,-5198,10847,-5198,19147l,36154c,18552,6194,6765,19556,1971l32423,xe" fillcolor="#ec862c" stroked="f" strokeweight="0">
                  <v:stroke miterlimit="83231f" joinstyle="miter"/>
                  <v:path arrowok="t" textboxrect="0,0,32423,36154"/>
                </v:shape>
                <v:shape id="Shape 37" o:spid="_x0000_s1057" style="position:absolute;left:63019;top:101947;width:455;height:1182;visibility:visible;mso-wrap-style:square;v-text-anchor:top" coordsize="45491,1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" path="m2921,c26391,,35179,12268,35179,30352r,67565c35179,104165,37351,107404,41859,107404r3632,l45491,116853v-2324,863,-4483,1307,-6007,1307c29401,118160,22885,115773,22885,103949r,-3873l22454,100076v-2566,7524,-6706,12367,-11818,15327l,117838,,106828r14922,-6553c19580,94783,22276,86709,22276,76378r,-24080l21857,52298v-1550,4077,-8636,6033,-13805,7519l,61920,,51854,11290,48654c20549,46279,22276,43688,22276,30569,22276,15939,14300,10757,2477,10757l,11744,,447,2921,xe" fillcolor="#ec862c" stroked="f" strokeweight="0">
                  <v:stroke miterlimit="83231f" joinstyle="miter"/>
                  <v:path arrowok="t" textboxrect="0,0,45491,118160"/>
                </v:shape>
                <v:shape id="Shape 110878" o:spid="_x0000_s1058" style="position:absolute;left:63586;top:101951;width:387;height:1165;visibility:visible;mso-wrap-style:square;v-text-anchor:top" coordsize="38773,11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" path="m,l38773,r,116433l,116433,,e" fillcolor="#264476" stroked="f" strokeweight="0">
                  <v:stroke miterlimit="83231f" joinstyle="miter"/>
                  <v:path arrowok="t" textboxrect="0,0,38773,116433"/>
                </v:shape>
                <v:shape id="Shape 110879" o:spid="_x0000_s1059" style="position:absolute;left:63586;top:101579;width:387;height:289;visibility:visible;mso-wrap-style:square;v-text-anchor:top" coordsize="38773,2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" path="m,l38773,r,28855l,28855,,e" fillcolor="#264476" stroked="f" strokeweight="0">
                  <v:stroke miterlimit="83231f" joinstyle="miter"/>
                  <v:path arrowok="t" textboxrect="0,0,38773,28855"/>
                </v:shape>
                <v:shape id="Shape 40" o:spid="_x0000_s1060" style="position:absolute;left:64124;top:101922;width:1541;height:1194;visibility:visible;mso-wrap-style:square;v-text-anchor:top" coordsize="154038,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" path="m66027,c82169,,89510,5817,94424,17869,100457,4737,111633,,123711,v16992,,30327,6668,30327,31648l154038,119431r-38735,l115303,42596v,-9665,-2591,-13754,-9449,-13754c98959,28842,96367,32931,96367,42596r,76835l57633,119431r,-76835c57633,32931,55092,28842,48146,28842v-6871,,-9462,4089,-9462,13754l38684,119431,,119431,,2997r37389,l37389,17221r432,c42786,5817,52502,,66027,xe" fillcolor="#264476" stroked="f" strokeweight="0">
                  <v:stroke miterlimit="83231f" joinstyle="miter"/>
                  <v:path arrowok="t" textboxrect="0,0,154038,119431"/>
                </v:shape>
                <v:shape id="Shape 41" o:spid="_x0000_s1061" style="position:absolute;left:65762;top:102390;width:482;height:756;visibility:visible;mso-wrap-style:square;v-text-anchor:top" coordsize="48222,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" path="m48222,r,20952l45390,21837v-5995,2807,-7937,7290,-7937,15050c37453,44621,41135,49599,46940,49599r1282,-655l48222,71435,32271,75622c8865,75622,,61220,,41408,,19894,7557,9760,32271,3969l47600,311,48222,xe" fillcolor="#264476" stroked="f" strokeweight="0">
                  <v:stroke miterlimit="83231f" joinstyle="miter"/>
                  <v:path arrowok="t" textboxrect="0,0,48222,75622"/>
                </v:shape>
                <v:shape id="Shape 42" o:spid="_x0000_s1062" style="position:absolute;left:65807;top:101922;width:437;height:391;visibility:visible;mso-wrap-style:square;v-text-anchor:top" coordsize="43726,3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" path="m43726,r,23904l36353,26730v-1777,2343,-2640,6219,-2749,12354l,39084c,13891,15173,4456,30186,1313l43726,xe" fillcolor="#264476" stroked="f" strokeweight="0">
                  <v:stroke miterlimit="83231f" joinstyle="miter"/>
                  <v:path arrowok="t" textboxrect="0,0,43726,39084"/>
                </v:shape>
                <v:shape id="Shape 43" o:spid="_x0000_s1063" style="position:absolute;left:66244;top:101922;width:506;height:1194;visibility:visible;mso-wrap-style:square;v-text-anchor:top" coordsize="50571,1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" path="m851,c27966,,46952,7315,46952,37414r,56859c46952,105220,47334,113436,50571,119418r-37439,c11608,115342,11405,111252,10770,106312r-444,c8167,111475,4566,115507,21,118249r-21,5l,95762,7969,91684v1937,-3175,2801,-7965,2801,-14430l10770,63246r-444,c9138,64872,7307,65574,5042,66194l,67771,,46819,8213,42712v1801,-2046,2557,-4739,2557,-8295c10770,27318,7569,23661,851,23661l,23987,,83,851,xe" fillcolor="#264476" stroked="f" strokeweight="0">
                  <v:stroke miterlimit="83231f" joinstyle="miter"/>
                  <v:path arrowok="t" textboxrect="0,0,50571,119418"/>
                </v:shape>
                <v:shape id="Shape 44" o:spid="_x0000_s1064" style="position:absolute;left:66905;top:103185;width:454;height:327;visibility:visible;mso-wrap-style:square;v-text-anchor:top" coordsize="4542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" path="m,l34887,v,5817,3683,9042,9677,9042l45421,8791r,23902l45212,32715c20269,32715,647,26467,,xe" fillcolor="#264476" stroked="f" strokeweight="0">
                  <v:stroke miterlimit="83231f" joinstyle="miter"/>
                  <v:path arrowok="t" textboxrect="0,0,45421,32715"/>
                </v:shape>
                <v:shape id="Shape 45" o:spid="_x0000_s1065" style="position:absolute;left:66862;top:101922;width:497;height:1162;visibility:visible;mso-wrap-style:square;v-text-anchor:top" coordsize="49702,1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" path="m35941,l49702,3885r,25106l41588,34429v-1878,4300,-2840,11615,-2840,23674c38748,70479,39710,77794,41588,82015r8114,5206l49702,111966r-479,599c44593,115228,39269,116193,34011,116193,18504,116193,,107176,,58751,,13996,13551,,35941,xe" fillcolor="#264476" stroked="f" strokeweight="0">
                  <v:stroke miterlimit="83231f" joinstyle="miter"/>
                  <v:path arrowok="t" textboxrect="0,0,49702,116193"/>
                </v:shape>
                <v:shape id="Shape 46" o:spid="_x0000_s1066" style="position:absolute;left:67359;top:101951;width:484;height:1561;visibility:visible;mso-wrap-style:square;v-text-anchor:top" coordsize="48444,1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" path="m12300,l48444,r,114490c48444,138398,36457,149819,18928,154035l,156023,,132121r7234,-2118c9458,128012,10954,124409,10954,117957r,-22187l10561,95770,,108981,,84236r222,143c7347,84379,10954,79870,10954,55118,10954,31000,7347,25857,222,25857l,26006,,900r1550,438c6045,4375,9709,9163,11868,16167r432,l12300,xe" fillcolor="#264476" stroked="f" strokeweight="0">
                  <v:stroke miterlimit="83231f" joinstyle="miter"/>
                  <v:path arrowok="t" textboxrect="0,0,48444,156023"/>
                </v:shape>
                <v:shape id="Shape 110880" o:spid="_x0000_s1067" style="position:absolute;left:68011;top:101951;width:387;height:1165;visibility:visible;mso-wrap-style:square;v-text-anchor:top" coordsize="38748,11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" path="m,l38748,r,116433l,116433,,e" fillcolor="#264476" stroked="f" strokeweight="0">
                  <v:stroke miterlimit="83231f" joinstyle="miter"/>
                  <v:path arrowok="t" textboxrect="0,0,38748,116433"/>
                </v:shape>
                <v:shape id="Shape 110881" o:spid="_x0000_s1068" style="position:absolute;left:68011;top:101579;width:387;height:289;visibility:visible;mso-wrap-style:square;v-text-anchor:top" coordsize="38748,2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" path="m,l38748,r,28855l,28855,,e" fillcolor="#264476" stroked="f" strokeweight="0">
                  <v:stroke miterlimit="83231f" joinstyle="miter"/>
                  <v:path arrowok="t" textboxrect="0,0,38748,28855"/>
                </v:shape>
                <v:shape id="Shape 49" o:spid="_x0000_s1069" style="position:absolute;left:68560;top:101922;width:964;height:1194;visibility:visible;mso-wrap-style:square;v-text-anchor:top" coordsize="96418,1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" path="m66078,c83083,,96418,6655,96418,31635r,87783l57721,119418r,-76835c57721,32918,55143,28828,48234,28828v-6908,,-9499,4090,-9499,13755l38735,119418,,119418,,2984r37440,l37440,17208r431,c42837,5804,52553,,66078,xe" fillcolor="#264476" stroked="f" strokeweight="0">
                  <v:stroke miterlimit="83231f" joinstyle="miter"/>
                  <v:path arrowok="t" textboxrect="0,0,96418,119418"/>
                </v:shape>
                <v:shape id="Shape 50" o:spid="_x0000_s1070" style="position:absolute;left:69698;top:103185;width:454;height:327;visibility:visible;mso-wrap-style:square;v-text-anchor:top" coordsize="45428,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" path="m,l34887,v,5817,3619,9042,9677,9042l45428,8789r,23904l45212,32715c20231,32715,647,26467,,xe" fillcolor="#264476" stroked="f" strokeweight="0">
                  <v:stroke miterlimit="83231f" joinstyle="miter"/>
                  <v:path arrowok="t" textboxrect="0,0,45428,32715"/>
                </v:shape>
                <v:shape id="Shape 51" o:spid="_x0000_s1071" style="position:absolute;left:69655;top:101922;width:497;height:1162;visibility:visible;mso-wrap-style:square;v-text-anchor:top" coordsize="49695,1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" path="m35928,l49695,3887r,25100l41570,34429v-1876,4300,-2835,11615,-2835,23674c38735,70479,39694,77794,41570,82015r8125,5211l49695,111965r-479,600c44583,115228,39256,116193,33998,116193,18453,116193,,107176,,58751,,13996,13538,,35928,xe" fillcolor="#264476" stroked="f" strokeweight="0">
                  <v:stroke miterlimit="83231f" joinstyle="miter"/>
                  <v:path arrowok="t" textboxrect="0,0,49695,116193"/>
                </v:shape>
                <v:shape id="Shape 52" o:spid="_x0000_s1072" style="position:absolute;left:70152;top:101951;width:484;height:1561;visibility:visible;mso-wrap-style:square;v-text-anchor:top" coordsize="48399,1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" path="m12243,l48399,r,114490c48399,138398,36413,149819,18900,154035l,156022,,132119r7234,-2116c9461,128012,10960,124409,10960,117957r,-22187l10566,95770,,108980,,84241r215,138c7289,84379,10960,79870,10960,55118,10960,31000,7289,25857,215,25857l,26002,,902r1543,436c6038,4375,9703,9163,11861,16167r382,l12243,xe" fillcolor="#264476" stroked="f" strokeweight="0">
                  <v:stroke miterlimit="83231f" joinstyle="miter"/>
                  <v:path arrowok="t" textboxrect="0,0,48399,156022"/>
                </v:shape>
                <v:shape id="Shape 53" o:spid="_x0000_s1073" style="position:absolute;left:63566;top:103507;width:341;height:514;visibility:visible;mso-wrap-style:square;v-text-anchor:top" coordsize="34138,5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" path="m18466,v9055,,15672,4635,15672,16649l21666,16649v,-2590,-216,-4533,-698,-5791c20498,9423,19406,8724,17996,8724v-4267,,-4661,3608,-4661,17019c13335,39129,13818,42748,17691,42748v2718,,4407,-1816,4407,-10427l17475,32321r,-8763l34138,23558r,26950l25426,50508r-305,-4382l24994,46126v-1689,4318,-6338,5347,-10706,5347c1181,51473,,42113,,25743,,9144,3201,,18466,xe" fillcolor="#264476" stroked="f" strokeweight="0">
                  <v:stroke miterlimit="83231f" joinstyle="miter"/>
                  <v:path arrowok="t" textboxrect="0,0,34138,51473"/>
                </v:shape>
                <v:shape id="Shape 54" o:spid="_x0000_s1074" style="position:absolute;left:64282;top:103516;width:169;height:496;visibility:visible;mso-wrap-style:square;v-text-anchor:top" coordsize="16897,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" path="m,l16897,r,10871l15418,9322r-2515,l12903,20968r2603,l16897,19439r,10527l16332,29718r-3429,l12903,49568,,49568,,xe" fillcolor="#264476" stroked="f" strokeweight="0">
                  <v:stroke miterlimit="83231f" joinstyle="miter"/>
                  <v:path arrowok="t" textboxrect="0,0,16897,49568"/>
                </v:shape>
                <v:shape id="Shape 55" o:spid="_x0000_s1075" style="position:absolute;left:64451;top:103516;width:187;height:496;visibility:visible;mso-wrap-style:square;v-text-anchor:top" coordsize="18650,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" path="m,l3308,v9843,,13615,5562,13615,13208c16923,19863,14344,24067,8439,24968r,178c14611,25692,16554,29642,16554,36233r,4229c16554,43053,16554,46279,17189,47346v343,558,610,1041,1461,1524l18650,49568r-13754,c3664,47003,3664,42152,3664,40132r,-3340c3664,33991,3378,32223,2706,31155l,29966,,19439,3994,15049,,10871,,xe" fillcolor="#264476" stroked="f" strokeweight="0">
                  <v:stroke miterlimit="83231f" joinstyle="miter"/>
                  <v:path arrowok="t" textboxrect="0,0,18650,49568"/>
                </v:shape>
                <v:shape id="Shape 56" o:spid="_x0000_s1076" style="position:absolute;left:64988;top:103507;width:178;height:514;visibility:visible;mso-wrap-style:square;v-text-anchor:top" coordsize="17704,5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" path="m17691,r13,5l17704,8737r-13,-12c13792,8725,13322,12332,13322,25743v,13386,470,17006,4369,17006l17704,42737r,8744l17691,51486c4483,51486,,44247,,25743,,7189,4483,,17691,xe" fillcolor="#264476" stroked="f" strokeweight="0">
                  <v:stroke miterlimit="83231f" joinstyle="miter"/>
                  <v:path arrowok="t" textboxrect="0,0,17704,51486"/>
                </v:shape>
                <v:shape id="Shape 57" o:spid="_x0000_s1077" style="position:absolute;left:65166;top:103507;width:177;height:514;visibility:visible;mso-wrap-style:square;v-text-anchor:top" coordsize="17717,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" path="m,l13801,5908v2782,4117,3916,10553,3916,19830c17717,34990,16583,41425,13801,45548l,51475,,42732,3656,39260v609,-2578,726,-6829,726,-13522c4382,19032,4265,14777,3656,12199l,8731,,xe" fillcolor="#264476" stroked="f" strokeweight="0">
                  <v:stroke miterlimit="83231f" joinstyle="miter"/>
                  <v:path arrowok="t" textboxrect="0,0,17717,51475"/>
                </v:shape>
                <v:shape id="Shape 58" o:spid="_x0000_s1078" style="position:absolute;left:65706;top:103516;width:336;height:505;visibility:visible;mso-wrap-style:square;v-text-anchor:top" coordsize="33604,5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" path="m,l12891,r,35763c12891,40551,14364,41808,16777,41808v2464,,3874,-1257,3874,-6045l20651,,33604,r,32500c33604,46368,27610,50533,16777,50533,5944,50533,,46368,,32500l,xe" fillcolor="#264476" stroked="f" strokeweight="0">
                  <v:stroke miterlimit="83231f" joinstyle="miter"/>
                  <v:path arrowok="t" textboxrect="0,0,33604,50533"/>
                </v:shape>
                <v:shape id="Shape 59" o:spid="_x0000_s1079" style="position:absolute;left:66415;top:103516;width:166;height:496;visibility:visible;mso-wrap-style:square;v-text-anchor:top" coordsize="16656,4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" path="m,l16656,r,10899l15354,9334r-2413,l12941,21412r2413,l16656,19844r,10864l12941,30708r,18873l,49581,,xe" fillcolor="#264476" stroked="f" strokeweight="0">
                  <v:stroke miterlimit="83231f" joinstyle="miter"/>
                  <v:path arrowok="t" textboxrect="0,0,16656,49581"/>
                </v:shape>
                <v:shape id="Shape 60" o:spid="_x0000_s1080" style="position:absolute;left:66581;top:103516;width:170;height:307;visibility:visible;mso-wrap-style:square;v-text-anchor:top" coordsize="16987,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" path="m,l2711,v9831,,14276,6705,14276,15291c16987,25502,11361,30708,781,30708r-781,l,19844,3715,15367,,10899,,xe" fillcolor="#264476" stroked="f" strokeweight="0">
                  <v:stroke miterlimit="83231f" joinstyle="miter"/>
                  <v:path arrowok="t" textboxrect="0,0,16987,30708"/>
                </v:shape>
                <v:shape id="Shape 61" o:spid="_x0000_s1081" style="position:absolute;left:57732;top:85697;width:12256;height:13629;visibility:visible;mso-wrap-style:square;v-text-anchor:top" coordsize="1225602,136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" path="m1224951,53v651,-53,-2633,1955,-11149,6813c1166838,33663,1109739,55914,1057376,69591,937641,100821,821398,110663,699707,131149,470675,169642,180543,254084,74181,486558,21933,600756,23063,731871,113246,827426v86410,91592,221602,164325,348882,172504c506349,1002774,540474,1006763,573367,1039224v37706,37236,75108,82753,97828,131204c699783,1231312,723671,1311080,663105,1359632v-4077,3290,-10033,-1854,-6833,-6185c692429,1304184,678142,1230740,648970,1181006,616331,1125177,563461,1032734,491134,1028823,389356,1023133,289242,991078,203454,935389,123456,883445,46038,813697,21856,717406,,630487,15265,538171,59182,460142,165443,271636,380149,185441,582523,144407,706819,119236,833196,108060,958075,86432v64465,-11202,129223,-25895,189840,-51550c1185644,18918,1223000,211,1224951,53xe" fillcolor="#264476" stroked="f" strokeweight="0">
                  <v:stroke miterlimit="83231f" joinstyle="miter"/>
                  <v:path arrowok="t" textboxrect="0,0,1225602,1362922"/>
                </v:shape>
                <v:shape id="Shape 62" o:spid="_x0000_s1082" style="position:absolute;left:59886;top:82545;width:10520;height:13193;visibility:visible;mso-wrap-style:square;v-text-anchor:top" coordsize="1051966,1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" path="m1051966,r-1920,10713c1032493,76243,988366,133576,933018,183669,814261,291136,673265,373597,543255,466421,391033,575121,220091,694526,108890,847612,55829,920764,27115,1006387,53442,1096113v26670,90792,78067,153518,146240,216789c202425,1315480,197891,1319278,195097,1316738,96532,1225132,,1089699,49124,946914,73127,877127,119253,821641,170015,769342,235382,701842,305600,639357,379463,581268,524192,467513,679602,369381,827976,260707,899604,208248,988363,137339,1031982,52111l1051966,xe" fillcolor="#264476" stroked="f" strokeweight="0">
                  <v:stroke miterlimit="83231f" joinstyle="miter"/>
                  <v:path arrowok="t" textboxrect="0,0,1051966,1319278"/>
                </v:shape>
                <v:shape id="Shape 63" o:spid="_x0000_s1083" style="position:absolute;left:70406;top:82516;width:5;height:29;visibility:visible;mso-wrap-style:square;v-text-anchor:top" coordsize="533,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" path="m533,l273,2260,,2971,533,xe" fillcolor="#264476" stroked="f" strokeweight="0">
                  <v:stroke miterlimit="83231f" joinstyle="miter"/>
                  <v:path arrowok="t" textboxrect="0,0,533,2971"/>
                </v:shape>
                <v:shape id="Shape 64" o:spid="_x0000_s1084" style="position:absolute;left:70411;top:82097;width:48;height:419;visibility:visible;mso-wrap-style:square;v-text-anchor:top" coordsize="4807,4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" path="m4807,r-38,15264l,41890,4807,xe" fillcolor="#264476" stroked="f" strokeweight="0">
                  <v:stroke miterlimit="83231f" joinstyle="miter"/>
                  <v:path arrowok="t" textboxrect="0,0,4807,41890"/>
                </v:shape>
                <v:shape id="Shape 65" o:spid="_x0000_s1085" style="position:absolute;left:70459;top:81846;width:14;height:251;visibility:visible;mso-wrap-style:square;v-text-anchor:top" coordsize="1367,2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" path="m64,l1367,13122,,25033,64,xe" fillcolor="#264476" stroked="f" strokeweight="0">
                  <v:stroke miterlimit="83231f" joinstyle="miter"/>
                  <v:path arrowok="t" textboxrect="0,0,1367,25033"/>
                </v:shape>
                <v:shape id="Shape 66" o:spid="_x0000_s1086" style="position:absolute;left:70455;top:81799;width:5;height:47;visibility:visible;mso-wrap-style:square;v-text-anchor:top" coordsize="480,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" path="m,l480,2750r-5,2027l,xe" fillcolor="#264476" stroked="f" strokeweight="0">
                  <v:stroke miterlimit="83231f" joinstyle="miter"/>
                  <v:path arrowok="t" textboxrect="0,0,480,4777"/>
                </v:shape>
                <v:shape id="Shape 67" o:spid="_x0000_s1087" style="position:absolute;left:70416;top:81573;width:39;height:226;visibility:visible;mso-wrap-style:square;v-text-anchor:top" coordsize="3930,2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" path="m,l2808,11239,3930,22523,,xe" fillcolor="#264476" stroked="f" strokeweight="0">
                  <v:stroke miterlimit="83231f" joinstyle="miter"/>
                  <v:path arrowok="t" textboxrect="0,0,3930,22523"/>
                </v:shape>
                <v:shape id="Shape 68" o:spid="_x0000_s1088" style="position:absolute;left:70366;top:81373;width:50;height:200;visibility:visible;mso-wrap-style:square;v-text-anchor:top" coordsize="4973,2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" path="m1638,965l4973,20076,305,1397c,457,1409,,1638,965xe" fillcolor="#264476" stroked="f" strokeweight="0">
                  <v:stroke miterlimit="83231f" joinstyle="miter"/>
                  <v:path arrowok="t" textboxrect="0,0,4973,20076"/>
                </v:shape>
                <v:shape id="Shape 70" o:spid="_x0000_s1089" style="position:absolute;left:60586;top:98762;width:8729;height:2506;visibility:visible;mso-wrap-style:square;v-text-anchor:top" coordsize="872924,25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" path="m,l872924,,858762,26091c767236,161563,612244,250622,436476,250622,260684,250622,105688,161563,14162,26091l,xe" fillcolor="#7a94bb" stroked="f" strokeweight="0">
                  <v:stroke miterlimit="83231f" joinstyle="miter"/>
                  <v:path arrowok="t" textboxrect="0,0,872924,250622"/>
                </v:shape>
                <v:shape id="Shape 71" o:spid="_x0000_s1090" style="position:absolute;left:66623;top:98632;width:2763;height:0;visibility:visible;mso-wrap-style:square;v-text-anchor:top" coordsize="276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" path="m276378,l,e" filled="f" strokecolor="#264476" strokeweight="3.34pt">
                  <v:stroke miterlimit="1" joinstyle="miter"/>
                  <v:path arrowok="t" textboxrect="0,0,276378,0"/>
                </v:shape>
                <v:shape id="Shape 72" o:spid="_x0000_s1091" style="position:absolute;left:66623;top:97837;width:3138;height:0;visibility:visible;mso-wrap-style:square;v-text-anchor:top" coordsize="313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" path="m313871,l,e" filled="f" strokecolor="#264476" strokeweight="3.34pt">
                  <v:stroke miterlimit="1" joinstyle="miter"/>
                  <v:path arrowok="t" textboxrect="0,0,313871,0"/>
                </v:shape>
                <v:shape id="Shape 73" o:spid="_x0000_s1092" style="position:absolute;left:66623;top:97041;width:3342;height:0;visibility:visible;mso-wrap-style:square;v-text-anchor:top" coordsize="334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" path="m334253,l,e" filled="f" strokecolor="#264476" strokeweight="3.34pt">
                  <v:stroke miterlimit="1" joinstyle="miter"/>
                  <v:path arrowok="t" textboxrect="0,0,334253,0"/>
                </v:shape>
                <v:shape id="Shape 74" o:spid="_x0000_s1093" style="position:absolute;left:66623;top:96247;width:3418;height:0;visibility:visible;mso-wrap-style:square;v-text-anchor:top" coordsize="341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" path="m341793,l,e" filled="f" strokecolor="#264476" strokeweight="3.34pt">
                  <v:stroke miterlimit="1" joinstyle="miter"/>
                  <v:path arrowok="t" textboxrect="0,0,341793,0"/>
                </v:shape>
                <v:shape id="Shape 75" o:spid="_x0000_s1094" style="position:absolute;left:63569;top:95373;width:2789;height:5895;visibility:visible;mso-wrap-style:square;v-text-anchor:top" coordsize="278892,58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" path="m32830,v59245,,24523,750,87109,750c182448,750,186855,,246101,v16967,,32791,11633,32791,28601c278892,79515,278825,285426,278759,490363r-26,79025l240849,579128v-33150,6784,-67472,10346,-102626,10346c103065,589474,68738,585912,35585,579128l205,570032,172,490363c86,285426,,79515,,28601,,11633,15837,,32830,xe" fillcolor="#fffefd" stroked="f" strokeweight="0">
                  <v:stroke miterlimit="83231f" joinstyle="miter"/>
                  <v:path arrowok="t" textboxrect="0,0,278892,589474"/>
                </v:shape>
                <v:shape id="Shape 76" o:spid="_x0000_s1095" style="position:absolute;left:60667;top:91932;width:8489;height:8488;visibility:visible;mso-wrap-style:square;v-text-anchor:top" coordsize="848881,84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" path="m424485,c658825,,848881,190030,848881,424345v,234443,-190056,424498,-424396,424498c190055,848843,,658788,,424345,,190030,190055,,424485,xe" fillcolor="#264476" stroked="f" strokeweight="0">
                  <v:stroke miterlimit="83231f" joinstyle="miter"/>
                  <v:path arrowok="t" textboxrect="0,0,848881,848843"/>
                </v:shape>
                <v:shape id="Shape 78" o:spid="_x0000_s1096" style="position:absolute;left:63921;top:92959;width:2059;height:2059;visibility:visible;mso-wrap-style:square;v-text-anchor:top" coordsize="205905,2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" path="m102972,v56857,,102933,46089,102933,102946c205905,159804,159829,205918,102972,205918,46075,205918,,159804,,102946,,46089,46075,,102972,xe" fillcolor="#fffefd" stroked="f" strokeweight="0">
                  <v:stroke miterlimit="83231f" joinstyle="miter"/>
                  <v:path arrowok="t" textboxrect="0,0,205905,205918"/>
                </v:shape>
                <v:shape id="Shape 79" o:spid="_x0000_s1097" style="position:absolute;left:63250;top:95373;width:3427;height:5047;visibility:visible;mso-wrap-style:square;v-text-anchor:top" coordsize="342748,50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" path="m32753,c92011,,89268,750,151854,750,214350,750,250749,,309969,v16954,,32779,11633,32779,28601c342748,66787,342708,192158,342659,338915r-43,126333l331434,471319v-50772,21480,-106590,33357,-165175,33357c107652,504676,51818,492799,1034,471319r-889,-483l97,338915c43,192158,,66787,,28601,,11633,15824,,32753,xe" fillcolor="#fffefd" stroked="f" strokeweight="0">
                  <v:stroke miterlimit="83231f" joinstyle="miter"/>
                  <v:path arrowok="t" textboxrect="0,0,342748,504676"/>
                </v:shape>
                <v:shape id="Shape 81" o:spid="_x0000_s1098" style="position:absolute;left:60515;top:98632;width:3963;height:0;visibility:visible;mso-wrap-style:square;v-text-anchor:top" coordsize="39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" path="m396323,l,e" filled="f" strokecolor="#ec862c" strokeweight="3.34pt">
                  <v:stroke miterlimit="1" joinstyle="miter"/>
                  <v:path arrowok="t" textboxrect="0,0,396323,0"/>
                </v:shape>
                <v:shape id="Shape 82" o:spid="_x0000_s1099" style="position:absolute;left:60140;top:97837;width:4338;height:0;visibility:visible;mso-wrap-style:square;v-text-anchor:top" coordsize="43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" path="m433815,l,e" filled="f" strokecolor="#ec862c" strokeweight="3.34pt">
                  <v:stroke miterlimit="1" joinstyle="miter"/>
                  <v:path arrowok="t" textboxrect="0,0,433815,0"/>
                </v:shape>
                <v:shape id="Shape 83" o:spid="_x0000_s1100" style="position:absolute;left:59936;top:97041;width:4542;height:0;visibility:visible;mso-wrap-style:square;v-text-anchor:top" coordsize="454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" path="m454197,l,e" filled="f" strokecolor="#ec862c" strokeweight="3.34pt">
                  <v:stroke miterlimit="1" joinstyle="miter"/>
                  <v:path arrowok="t" textboxrect="0,0,454197,0"/>
                </v:shape>
                <v:shape id="Shape 84" o:spid="_x0000_s1101" style="position:absolute;left:59861;top:96250;width:4617;height:0;visibility:visible;mso-wrap-style:square;v-text-anchor:top" coordsize="461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" path="m461719,l,e" filled="f" strokecolor="#ec862c" strokeweight="3.34pt">
                  <v:stroke miterlimit="1" joinstyle="miter"/>
                  <v:path arrowok="t" textboxrect="0,0,461719,0"/>
                </v:shape>
                <v:shape id="Shape 85" o:spid="_x0000_s1102" style="position:absolute;left:59931;top:84595;width:8751;height:5926;visibility:visible;mso-wrap-style:square;v-text-anchor:top" coordsize="875094,59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" path="m55258,774c55588,,56896,419,56541,1282,9322,115341,17933,241998,125438,318326v75108,53275,162077,82663,248844,111010c539966,483577,714794,508660,872274,586574v2820,1360,1194,5957,-1727,4585c672834,498221,449720,482117,247726,400113,174498,370446,80467,326072,43802,250812,,160909,13030,88150,55258,774xe" fillcolor="#264476" stroked="f" strokeweight="0">
                  <v:stroke miterlimit="83231f" joinstyle="miter"/>
                  <v:path arrowok="t" textboxrect="0,0,875094,592531"/>
                </v:shape>
                <v:shape id="Shape 86" o:spid="_x0000_s1103" style="position:absolute;left:66809;top:89030;width:4658;height:5594;visibility:visible;mso-wrap-style:square;v-text-anchor:top" coordsize="465798,55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" path="m,c26175,5372,45771,12751,65304,20079v41478,15494,81940,32791,121754,52210c261824,108686,335483,150038,386817,217551v47790,62827,78981,137084,64071,217513c447104,455600,437121,500380,399034,559397v47625,-134176,26708,-221590,2540,-270904c377381,239255,335483,197142,311544,175476,256807,126023,198044,85039,130810,54090,99911,39827,68555,26365,36627,14339,25616,10223,13056,5017,,xe" fillcolor="#264476" stroked="f" strokeweight="0">
                  <v:stroke miterlimit="83231f" joinstyle="miter"/>
                  <v:path arrowok="t" textboxrect="0,0,465798,559397"/>
                </v:shape>
                <v:shape id="Shape 87" o:spid="_x0000_s1104" style="position:absolute;left:58471;top:92923;width:11957;height:4799;visibility:visible;mso-wrap-style:square;v-text-anchor:top" coordsize="1195667,47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" path="m1042454,343c1041197,,1171689,20904,1190003,88836v5664,20968,-318,44234,-15533,68530c1113079,255575,899287,361366,642467,420548,385585,479895,147104,478434,48882,417093,24612,401879,9779,383375,4940,362293,,341122,5258,318021,20383,293713,57239,234924,148704,173368,271323,120752v-1550,2743,-3023,5613,-4471,8522c148869,180619,61099,240157,25590,296976,11290,319824,6324,341338,10871,360858v4483,19520,18377,36715,41275,51041c149009,472453,385686,473570,641071,414630,896468,355778,1108761,251040,1169365,154089v14300,-22898,19279,-44348,14707,-63932c1174611,49111,1109396,19164,1042454,343xe" fillcolor="#7a94bb" stroked="f" strokeweight="0">
                  <v:stroke miterlimit="83231f" joinstyle="miter"/>
                  <v:path arrowok="t" textboxrect="0,0,1195667,479895"/>
                </v:shape>
                <w10:wrap type="topAndBottom" anchorx="page" anchory="page"/>
              </v:group>
            </w:pict>
          </mc:Fallback>
        </mc:AlternateContent>
      </w:r>
      <w:r w:rsidR="003957BD">
        <w:tab/>
      </w:r>
      <w:r w:rsidR="00B51B93">
        <w:tab/>
      </w:r>
    </w:p>
    <w:p w14:paraId="7C296B54" w14:textId="77777777" w:rsidR="00FE571A" w:rsidRDefault="00FE571A">
      <w:pPr>
        <w:sectPr w:rsidR="00FE571A">
          <w:headerReference w:type="even" r:id="rId8"/>
          <w:headerReference w:type="default" r:id="rId9"/>
          <w:footerReference w:type="even" r:id="rId10"/>
          <w:headerReference w:type="first" r:id="rId11"/>
          <w:footerReference w:type="first" r:id="rId12"/>
          <w:pgSz w:w="11906" w:h="16838"/>
          <w:pgMar w:top="1440" w:right="1440" w:bottom="1440" w:left="1440" w:header="720" w:footer="720" w:gutter="0"/>
          <w:cols w:space="720"/>
        </w:sectPr>
      </w:pPr>
    </w:p>
    <w:sdt>
      <w:sdtPr>
        <w:rPr>
          <w:b w:val="0"/>
          <w:sz w:val="22"/>
          <w:szCs w:val="22"/>
          <w:u w:val="none"/>
        </w:rPr>
        <w:id w:val="827244390"/>
        <w:docPartObj>
          <w:docPartGallery w:val="Table of Contents"/>
        </w:docPartObj>
      </w:sdtPr>
      <w:sdtEndPr/>
      <w:sdtContent>
        <w:p w14:paraId="5C07702C" w14:textId="0E3E98C8" w:rsidR="00FE571A" w:rsidRPr="00D06AB0" w:rsidRDefault="00762FD4">
          <w:pPr>
            <w:pStyle w:val="Heading2"/>
            <w:rPr>
              <w:sz w:val="22"/>
              <w:szCs w:val="22"/>
            </w:rPr>
          </w:pPr>
          <w:r w:rsidRPr="00D06AB0">
            <w:rPr>
              <w:sz w:val="22"/>
              <w:szCs w:val="22"/>
            </w:rPr>
            <w:t xml:space="preserve">CONTENTS </w:t>
          </w:r>
        </w:p>
        <w:p w14:paraId="1277E32A" w14:textId="77777777" w:rsidR="008C7B16" w:rsidRPr="008C7B16" w:rsidRDefault="008C7B16" w:rsidP="00D06AB0"/>
        <w:p w14:paraId="4003F3C7" w14:textId="7CFA9D9C" w:rsidR="00E271CC" w:rsidRDefault="00762FD4">
          <w:pPr>
            <w:pStyle w:val="TOC1"/>
            <w:tabs>
              <w:tab w:val="left" w:pos="440"/>
              <w:tab w:val="right" w:leader="dot" w:pos="9016"/>
            </w:tabs>
            <w:rPr>
              <w:rFonts w:asciiTheme="minorHAnsi" w:eastAsiaTheme="minorEastAsia" w:hAnsiTheme="minorHAnsi" w:cstheme="minorBidi"/>
              <w:noProof/>
              <w:color w:val="auto"/>
            </w:rPr>
          </w:pPr>
          <w:r w:rsidRPr="00D06AB0">
            <w:rPr>
              <w:sz w:val="16"/>
              <w:szCs w:val="16"/>
            </w:rPr>
            <w:fldChar w:fldCharType="begin"/>
          </w:r>
          <w:r w:rsidRPr="00D06AB0">
            <w:rPr>
              <w:sz w:val="16"/>
              <w:szCs w:val="16"/>
            </w:rPr>
            <w:instrText xml:space="preserve"> TOC \o "1-1" \h \z \u </w:instrText>
          </w:r>
          <w:r w:rsidRPr="00D06AB0">
            <w:rPr>
              <w:sz w:val="16"/>
              <w:szCs w:val="16"/>
            </w:rPr>
            <w:fldChar w:fldCharType="separate"/>
          </w:r>
          <w:hyperlink w:anchor="_Toc73446380" w:history="1">
            <w:r w:rsidR="00E271CC" w:rsidRPr="00ED2592">
              <w:rPr>
                <w:rStyle w:val="Hyperlink"/>
                <w:noProof/>
              </w:rPr>
              <w:t>1.</w:t>
            </w:r>
            <w:r w:rsidR="00E271CC">
              <w:rPr>
                <w:rFonts w:asciiTheme="minorHAnsi" w:eastAsiaTheme="minorEastAsia" w:hAnsiTheme="minorHAnsi" w:cstheme="minorBidi"/>
                <w:noProof/>
                <w:color w:val="auto"/>
              </w:rPr>
              <w:tab/>
            </w:r>
            <w:r w:rsidR="00E271CC" w:rsidRPr="00ED2592">
              <w:rPr>
                <w:rStyle w:val="Hyperlink"/>
                <w:noProof/>
              </w:rPr>
              <w:t>Title</w:t>
            </w:r>
            <w:r w:rsidR="00E271CC">
              <w:rPr>
                <w:noProof/>
                <w:webHidden/>
              </w:rPr>
              <w:tab/>
            </w:r>
            <w:r w:rsidR="00E271CC">
              <w:rPr>
                <w:noProof/>
                <w:webHidden/>
              </w:rPr>
              <w:fldChar w:fldCharType="begin"/>
            </w:r>
            <w:r w:rsidR="00E271CC">
              <w:rPr>
                <w:noProof/>
                <w:webHidden/>
              </w:rPr>
              <w:instrText xml:space="preserve"> PAGEREF _Toc73446380 \h </w:instrText>
            </w:r>
            <w:r w:rsidR="00E271CC">
              <w:rPr>
                <w:noProof/>
                <w:webHidden/>
              </w:rPr>
            </w:r>
            <w:r w:rsidR="00E271CC">
              <w:rPr>
                <w:noProof/>
                <w:webHidden/>
              </w:rPr>
              <w:fldChar w:fldCharType="separate"/>
            </w:r>
            <w:r w:rsidR="00A941BA">
              <w:rPr>
                <w:noProof/>
                <w:webHidden/>
              </w:rPr>
              <w:t>1</w:t>
            </w:r>
            <w:r w:rsidR="00E271CC">
              <w:rPr>
                <w:noProof/>
                <w:webHidden/>
              </w:rPr>
              <w:fldChar w:fldCharType="end"/>
            </w:r>
          </w:hyperlink>
        </w:p>
        <w:p w14:paraId="72AC01BE" w14:textId="4EC22D32" w:rsidR="00E271CC" w:rsidRDefault="00EC2DD6">
          <w:pPr>
            <w:pStyle w:val="TOC1"/>
            <w:tabs>
              <w:tab w:val="left" w:pos="440"/>
              <w:tab w:val="right" w:leader="dot" w:pos="9016"/>
            </w:tabs>
            <w:rPr>
              <w:rFonts w:asciiTheme="minorHAnsi" w:eastAsiaTheme="minorEastAsia" w:hAnsiTheme="minorHAnsi" w:cstheme="minorBidi"/>
              <w:noProof/>
              <w:color w:val="auto"/>
            </w:rPr>
          </w:pPr>
          <w:hyperlink w:anchor="_Toc73446381" w:history="1">
            <w:r w:rsidR="00E271CC" w:rsidRPr="00ED2592">
              <w:rPr>
                <w:rStyle w:val="Hyperlink"/>
                <w:noProof/>
              </w:rPr>
              <w:t>2.</w:t>
            </w:r>
            <w:r w:rsidR="00E271CC">
              <w:rPr>
                <w:rFonts w:asciiTheme="minorHAnsi" w:eastAsiaTheme="minorEastAsia" w:hAnsiTheme="minorHAnsi" w:cstheme="minorBidi"/>
                <w:noProof/>
                <w:color w:val="auto"/>
              </w:rPr>
              <w:tab/>
            </w:r>
            <w:r w:rsidR="00E271CC" w:rsidRPr="00ED2592">
              <w:rPr>
                <w:rStyle w:val="Hyperlink"/>
                <w:noProof/>
              </w:rPr>
              <w:t>Coverage</w:t>
            </w:r>
            <w:r w:rsidR="00E271CC">
              <w:rPr>
                <w:noProof/>
                <w:webHidden/>
              </w:rPr>
              <w:tab/>
            </w:r>
            <w:r w:rsidR="00E271CC">
              <w:rPr>
                <w:noProof/>
                <w:webHidden/>
              </w:rPr>
              <w:fldChar w:fldCharType="begin"/>
            </w:r>
            <w:r w:rsidR="00E271CC">
              <w:rPr>
                <w:noProof/>
                <w:webHidden/>
              </w:rPr>
              <w:instrText xml:space="preserve"> PAGEREF _Toc73446381 \h </w:instrText>
            </w:r>
            <w:r w:rsidR="00E271CC">
              <w:rPr>
                <w:noProof/>
                <w:webHidden/>
              </w:rPr>
            </w:r>
            <w:r w:rsidR="00E271CC">
              <w:rPr>
                <w:noProof/>
                <w:webHidden/>
              </w:rPr>
              <w:fldChar w:fldCharType="separate"/>
            </w:r>
            <w:r w:rsidR="00A941BA">
              <w:rPr>
                <w:noProof/>
                <w:webHidden/>
              </w:rPr>
              <w:t>1</w:t>
            </w:r>
            <w:r w:rsidR="00E271CC">
              <w:rPr>
                <w:noProof/>
                <w:webHidden/>
              </w:rPr>
              <w:fldChar w:fldCharType="end"/>
            </w:r>
          </w:hyperlink>
        </w:p>
        <w:p w14:paraId="4BCBB7CE" w14:textId="095553E4" w:rsidR="00E271CC" w:rsidRDefault="00EC2DD6">
          <w:pPr>
            <w:pStyle w:val="TOC1"/>
            <w:tabs>
              <w:tab w:val="left" w:pos="440"/>
              <w:tab w:val="right" w:leader="dot" w:pos="9016"/>
            </w:tabs>
            <w:rPr>
              <w:rFonts w:asciiTheme="minorHAnsi" w:eastAsiaTheme="minorEastAsia" w:hAnsiTheme="minorHAnsi" w:cstheme="minorBidi"/>
              <w:noProof/>
              <w:color w:val="auto"/>
            </w:rPr>
          </w:pPr>
          <w:hyperlink w:anchor="_Toc73446382" w:history="1">
            <w:r w:rsidR="00E271CC" w:rsidRPr="00ED2592">
              <w:rPr>
                <w:rStyle w:val="Hyperlink"/>
                <w:noProof/>
              </w:rPr>
              <w:t>3.</w:t>
            </w:r>
            <w:r w:rsidR="00E271CC">
              <w:rPr>
                <w:rFonts w:asciiTheme="minorHAnsi" w:eastAsiaTheme="minorEastAsia" w:hAnsiTheme="minorHAnsi" w:cstheme="minorBidi"/>
                <w:noProof/>
                <w:color w:val="auto"/>
              </w:rPr>
              <w:tab/>
            </w:r>
            <w:r w:rsidR="00E271CC" w:rsidRPr="00ED2592">
              <w:rPr>
                <w:rStyle w:val="Hyperlink"/>
                <w:noProof/>
              </w:rPr>
              <w:t>Expiry Date</w:t>
            </w:r>
            <w:r w:rsidR="00E271CC">
              <w:rPr>
                <w:noProof/>
                <w:webHidden/>
              </w:rPr>
              <w:tab/>
            </w:r>
            <w:r w:rsidR="00E271CC">
              <w:rPr>
                <w:noProof/>
                <w:webHidden/>
              </w:rPr>
              <w:fldChar w:fldCharType="begin"/>
            </w:r>
            <w:r w:rsidR="00E271CC">
              <w:rPr>
                <w:noProof/>
                <w:webHidden/>
              </w:rPr>
              <w:instrText xml:space="preserve"> PAGEREF _Toc73446382 \h </w:instrText>
            </w:r>
            <w:r w:rsidR="00E271CC">
              <w:rPr>
                <w:noProof/>
                <w:webHidden/>
              </w:rPr>
            </w:r>
            <w:r w:rsidR="00E271CC">
              <w:rPr>
                <w:noProof/>
                <w:webHidden/>
              </w:rPr>
              <w:fldChar w:fldCharType="separate"/>
            </w:r>
            <w:r w:rsidR="00A941BA">
              <w:rPr>
                <w:noProof/>
                <w:webHidden/>
              </w:rPr>
              <w:t>1</w:t>
            </w:r>
            <w:r w:rsidR="00E271CC">
              <w:rPr>
                <w:noProof/>
                <w:webHidden/>
              </w:rPr>
              <w:fldChar w:fldCharType="end"/>
            </w:r>
          </w:hyperlink>
        </w:p>
        <w:p w14:paraId="61573552" w14:textId="1D7CF12B" w:rsidR="00E271CC" w:rsidRDefault="00EC2DD6">
          <w:pPr>
            <w:pStyle w:val="TOC1"/>
            <w:tabs>
              <w:tab w:val="left" w:pos="440"/>
              <w:tab w:val="right" w:leader="dot" w:pos="9016"/>
            </w:tabs>
            <w:rPr>
              <w:rFonts w:asciiTheme="minorHAnsi" w:eastAsiaTheme="minorEastAsia" w:hAnsiTheme="minorHAnsi" w:cstheme="minorBidi"/>
              <w:noProof/>
              <w:color w:val="auto"/>
            </w:rPr>
          </w:pPr>
          <w:hyperlink w:anchor="_Toc73446383" w:history="1">
            <w:r w:rsidR="00E271CC" w:rsidRPr="00ED2592">
              <w:rPr>
                <w:rStyle w:val="Hyperlink"/>
                <w:noProof/>
              </w:rPr>
              <w:t>4.</w:t>
            </w:r>
            <w:r w:rsidR="00E271CC">
              <w:rPr>
                <w:rFonts w:asciiTheme="minorHAnsi" w:eastAsiaTheme="minorEastAsia" w:hAnsiTheme="minorHAnsi" w:cstheme="minorBidi"/>
                <w:noProof/>
                <w:color w:val="auto"/>
              </w:rPr>
              <w:tab/>
            </w:r>
            <w:r w:rsidR="00E271CC" w:rsidRPr="00ED2592">
              <w:rPr>
                <w:rStyle w:val="Hyperlink"/>
                <w:noProof/>
              </w:rPr>
              <w:t>NES Precedence</w:t>
            </w:r>
            <w:r w:rsidR="00E271CC">
              <w:rPr>
                <w:noProof/>
                <w:webHidden/>
              </w:rPr>
              <w:tab/>
            </w:r>
            <w:r w:rsidR="00E271CC">
              <w:rPr>
                <w:noProof/>
                <w:webHidden/>
              </w:rPr>
              <w:fldChar w:fldCharType="begin"/>
            </w:r>
            <w:r w:rsidR="00E271CC">
              <w:rPr>
                <w:noProof/>
                <w:webHidden/>
              </w:rPr>
              <w:instrText xml:space="preserve"> PAGEREF _Toc73446383 \h </w:instrText>
            </w:r>
            <w:r w:rsidR="00E271CC">
              <w:rPr>
                <w:noProof/>
                <w:webHidden/>
              </w:rPr>
            </w:r>
            <w:r w:rsidR="00E271CC">
              <w:rPr>
                <w:noProof/>
                <w:webHidden/>
              </w:rPr>
              <w:fldChar w:fldCharType="separate"/>
            </w:r>
            <w:r w:rsidR="00A941BA">
              <w:rPr>
                <w:noProof/>
                <w:webHidden/>
              </w:rPr>
              <w:t>1</w:t>
            </w:r>
            <w:r w:rsidR="00E271CC">
              <w:rPr>
                <w:noProof/>
                <w:webHidden/>
              </w:rPr>
              <w:fldChar w:fldCharType="end"/>
            </w:r>
          </w:hyperlink>
        </w:p>
        <w:p w14:paraId="69A582AC" w14:textId="7223EEB3" w:rsidR="00E271CC" w:rsidRDefault="00EC2DD6">
          <w:pPr>
            <w:pStyle w:val="TOC1"/>
            <w:tabs>
              <w:tab w:val="left" w:pos="440"/>
              <w:tab w:val="right" w:leader="dot" w:pos="9016"/>
            </w:tabs>
            <w:rPr>
              <w:rFonts w:asciiTheme="minorHAnsi" w:eastAsiaTheme="minorEastAsia" w:hAnsiTheme="minorHAnsi" w:cstheme="minorBidi"/>
              <w:noProof/>
              <w:color w:val="auto"/>
            </w:rPr>
          </w:pPr>
          <w:hyperlink w:anchor="_Toc73446384" w:history="1">
            <w:r w:rsidR="00E271CC" w:rsidRPr="00ED2592">
              <w:rPr>
                <w:rStyle w:val="Hyperlink"/>
                <w:noProof/>
              </w:rPr>
              <w:t>5.</w:t>
            </w:r>
            <w:r w:rsidR="00E271CC">
              <w:rPr>
                <w:rFonts w:asciiTheme="minorHAnsi" w:eastAsiaTheme="minorEastAsia" w:hAnsiTheme="minorHAnsi" w:cstheme="minorBidi"/>
                <w:noProof/>
                <w:color w:val="auto"/>
              </w:rPr>
              <w:tab/>
            </w:r>
            <w:r w:rsidR="00E271CC" w:rsidRPr="00ED2592">
              <w:rPr>
                <w:rStyle w:val="Hyperlink"/>
                <w:noProof/>
              </w:rPr>
              <w:t>Workplace Consultative Group (“WCG”)</w:t>
            </w:r>
            <w:r w:rsidR="00E271CC">
              <w:rPr>
                <w:noProof/>
                <w:webHidden/>
              </w:rPr>
              <w:tab/>
            </w:r>
            <w:r w:rsidR="00E271CC">
              <w:rPr>
                <w:noProof/>
                <w:webHidden/>
              </w:rPr>
              <w:fldChar w:fldCharType="begin"/>
            </w:r>
            <w:r w:rsidR="00E271CC">
              <w:rPr>
                <w:noProof/>
                <w:webHidden/>
              </w:rPr>
              <w:instrText xml:space="preserve"> PAGEREF _Toc73446384 \h </w:instrText>
            </w:r>
            <w:r w:rsidR="00E271CC">
              <w:rPr>
                <w:noProof/>
                <w:webHidden/>
              </w:rPr>
            </w:r>
            <w:r w:rsidR="00E271CC">
              <w:rPr>
                <w:noProof/>
                <w:webHidden/>
              </w:rPr>
              <w:fldChar w:fldCharType="separate"/>
            </w:r>
            <w:r w:rsidR="00A941BA">
              <w:rPr>
                <w:noProof/>
                <w:webHidden/>
              </w:rPr>
              <w:t>1</w:t>
            </w:r>
            <w:r w:rsidR="00E271CC">
              <w:rPr>
                <w:noProof/>
                <w:webHidden/>
              </w:rPr>
              <w:fldChar w:fldCharType="end"/>
            </w:r>
          </w:hyperlink>
        </w:p>
        <w:p w14:paraId="0D92F24E" w14:textId="6D74E3D7" w:rsidR="00E271CC" w:rsidRDefault="00EC2DD6">
          <w:pPr>
            <w:pStyle w:val="TOC1"/>
            <w:tabs>
              <w:tab w:val="left" w:pos="440"/>
              <w:tab w:val="right" w:leader="dot" w:pos="9016"/>
            </w:tabs>
            <w:rPr>
              <w:rFonts w:asciiTheme="minorHAnsi" w:eastAsiaTheme="minorEastAsia" w:hAnsiTheme="minorHAnsi" w:cstheme="minorBidi"/>
              <w:noProof/>
              <w:color w:val="auto"/>
            </w:rPr>
          </w:pPr>
          <w:hyperlink w:anchor="_Toc73446385" w:history="1">
            <w:r w:rsidR="00E271CC" w:rsidRPr="00ED2592">
              <w:rPr>
                <w:rStyle w:val="Hyperlink"/>
                <w:noProof/>
              </w:rPr>
              <w:t>6.</w:t>
            </w:r>
            <w:r w:rsidR="00E271CC">
              <w:rPr>
                <w:rFonts w:asciiTheme="minorHAnsi" w:eastAsiaTheme="minorEastAsia" w:hAnsiTheme="minorHAnsi" w:cstheme="minorBidi"/>
                <w:noProof/>
                <w:color w:val="auto"/>
              </w:rPr>
              <w:tab/>
            </w:r>
            <w:r w:rsidR="00E271CC" w:rsidRPr="00ED2592">
              <w:rPr>
                <w:rStyle w:val="Hyperlink"/>
                <w:noProof/>
              </w:rPr>
              <w:t>Consultation</w:t>
            </w:r>
            <w:r w:rsidR="00E271CC">
              <w:rPr>
                <w:noProof/>
                <w:webHidden/>
              </w:rPr>
              <w:tab/>
            </w:r>
            <w:r w:rsidR="00E271CC">
              <w:rPr>
                <w:noProof/>
                <w:webHidden/>
              </w:rPr>
              <w:fldChar w:fldCharType="begin"/>
            </w:r>
            <w:r w:rsidR="00E271CC">
              <w:rPr>
                <w:noProof/>
                <w:webHidden/>
              </w:rPr>
              <w:instrText xml:space="preserve"> PAGEREF _Toc73446385 \h </w:instrText>
            </w:r>
            <w:r w:rsidR="00E271CC">
              <w:rPr>
                <w:noProof/>
                <w:webHidden/>
              </w:rPr>
            </w:r>
            <w:r w:rsidR="00E271CC">
              <w:rPr>
                <w:noProof/>
                <w:webHidden/>
              </w:rPr>
              <w:fldChar w:fldCharType="separate"/>
            </w:r>
            <w:r w:rsidR="00A941BA">
              <w:rPr>
                <w:noProof/>
                <w:webHidden/>
              </w:rPr>
              <w:t>1</w:t>
            </w:r>
            <w:r w:rsidR="00E271CC">
              <w:rPr>
                <w:noProof/>
                <w:webHidden/>
              </w:rPr>
              <w:fldChar w:fldCharType="end"/>
            </w:r>
          </w:hyperlink>
        </w:p>
        <w:p w14:paraId="59664A70" w14:textId="151423A5" w:rsidR="00E271CC" w:rsidRDefault="00EC2DD6">
          <w:pPr>
            <w:pStyle w:val="TOC1"/>
            <w:tabs>
              <w:tab w:val="left" w:pos="440"/>
              <w:tab w:val="right" w:leader="dot" w:pos="9016"/>
            </w:tabs>
            <w:rPr>
              <w:rFonts w:asciiTheme="minorHAnsi" w:eastAsiaTheme="minorEastAsia" w:hAnsiTheme="minorHAnsi" w:cstheme="minorBidi"/>
              <w:noProof/>
              <w:color w:val="auto"/>
            </w:rPr>
          </w:pPr>
          <w:hyperlink w:anchor="_Toc73446386" w:history="1">
            <w:r w:rsidR="00E271CC" w:rsidRPr="00ED2592">
              <w:rPr>
                <w:rStyle w:val="Hyperlink"/>
                <w:noProof/>
              </w:rPr>
              <w:t>7.</w:t>
            </w:r>
            <w:r w:rsidR="00E271CC">
              <w:rPr>
                <w:rFonts w:asciiTheme="minorHAnsi" w:eastAsiaTheme="minorEastAsia" w:hAnsiTheme="minorHAnsi" w:cstheme="minorBidi"/>
                <w:noProof/>
                <w:color w:val="auto"/>
              </w:rPr>
              <w:tab/>
            </w:r>
            <w:r w:rsidR="00E271CC" w:rsidRPr="00ED2592">
              <w:rPr>
                <w:rStyle w:val="Hyperlink"/>
                <w:noProof/>
              </w:rPr>
              <w:t>Dispute Resolution</w:t>
            </w:r>
            <w:r w:rsidR="00E271CC">
              <w:rPr>
                <w:noProof/>
                <w:webHidden/>
              </w:rPr>
              <w:tab/>
            </w:r>
            <w:r w:rsidR="00E271CC">
              <w:rPr>
                <w:noProof/>
                <w:webHidden/>
              </w:rPr>
              <w:fldChar w:fldCharType="begin"/>
            </w:r>
            <w:r w:rsidR="00E271CC">
              <w:rPr>
                <w:noProof/>
                <w:webHidden/>
              </w:rPr>
              <w:instrText xml:space="preserve"> PAGEREF _Toc73446386 \h </w:instrText>
            </w:r>
            <w:r w:rsidR="00E271CC">
              <w:rPr>
                <w:noProof/>
                <w:webHidden/>
              </w:rPr>
            </w:r>
            <w:r w:rsidR="00E271CC">
              <w:rPr>
                <w:noProof/>
                <w:webHidden/>
              </w:rPr>
              <w:fldChar w:fldCharType="separate"/>
            </w:r>
            <w:r w:rsidR="00A941BA">
              <w:rPr>
                <w:noProof/>
                <w:webHidden/>
              </w:rPr>
              <w:t>3</w:t>
            </w:r>
            <w:r w:rsidR="00E271CC">
              <w:rPr>
                <w:noProof/>
                <w:webHidden/>
              </w:rPr>
              <w:fldChar w:fldCharType="end"/>
            </w:r>
          </w:hyperlink>
        </w:p>
        <w:p w14:paraId="44429C0E" w14:textId="386C913C" w:rsidR="00E271CC" w:rsidRDefault="00EC2DD6">
          <w:pPr>
            <w:pStyle w:val="TOC1"/>
            <w:tabs>
              <w:tab w:val="left" w:pos="440"/>
              <w:tab w:val="right" w:leader="dot" w:pos="9016"/>
            </w:tabs>
            <w:rPr>
              <w:rFonts w:asciiTheme="minorHAnsi" w:eastAsiaTheme="minorEastAsia" w:hAnsiTheme="minorHAnsi" w:cstheme="minorBidi"/>
              <w:noProof/>
              <w:color w:val="auto"/>
            </w:rPr>
          </w:pPr>
          <w:hyperlink w:anchor="_Toc73446387" w:history="1">
            <w:r w:rsidR="00E271CC" w:rsidRPr="00ED2592">
              <w:rPr>
                <w:rStyle w:val="Hyperlink"/>
                <w:noProof/>
              </w:rPr>
              <w:t>8.</w:t>
            </w:r>
            <w:r w:rsidR="00E271CC">
              <w:rPr>
                <w:rFonts w:asciiTheme="minorHAnsi" w:eastAsiaTheme="minorEastAsia" w:hAnsiTheme="minorHAnsi" w:cstheme="minorBidi"/>
                <w:noProof/>
                <w:color w:val="auto"/>
              </w:rPr>
              <w:tab/>
            </w:r>
            <w:r w:rsidR="00E271CC" w:rsidRPr="00ED2592">
              <w:rPr>
                <w:rStyle w:val="Hyperlink"/>
                <w:noProof/>
              </w:rPr>
              <w:t>Types of Employment</w:t>
            </w:r>
            <w:r w:rsidR="00E271CC">
              <w:rPr>
                <w:noProof/>
                <w:webHidden/>
              </w:rPr>
              <w:tab/>
            </w:r>
            <w:r w:rsidR="00E271CC">
              <w:rPr>
                <w:noProof/>
                <w:webHidden/>
              </w:rPr>
              <w:fldChar w:fldCharType="begin"/>
            </w:r>
            <w:r w:rsidR="00E271CC">
              <w:rPr>
                <w:noProof/>
                <w:webHidden/>
              </w:rPr>
              <w:instrText xml:space="preserve"> PAGEREF _Toc73446387 \h </w:instrText>
            </w:r>
            <w:r w:rsidR="00E271CC">
              <w:rPr>
                <w:noProof/>
                <w:webHidden/>
              </w:rPr>
            </w:r>
            <w:r w:rsidR="00E271CC">
              <w:rPr>
                <w:noProof/>
                <w:webHidden/>
              </w:rPr>
              <w:fldChar w:fldCharType="separate"/>
            </w:r>
            <w:r w:rsidR="00A941BA">
              <w:rPr>
                <w:noProof/>
                <w:webHidden/>
              </w:rPr>
              <w:t>3</w:t>
            </w:r>
            <w:r w:rsidR="00E271CC">
              <w:rPr>
                <w:noProof/>
                <w:webHidden/>
              </w:rPr>
              <w:fldChar w:fldCharType="end"/>
            </w:r>
          </w:hyperlink>
        </w:p>
        <w:p w14:paraId="4A69981B" w14:textId="05054588" w:rsidR="00E271CC" w:rsidRDefault="00EC2DD6">
          <w:pPr>
            <w:pStyle w:val="TOC1"/>
            <w:tabs>
              <w:tab w:val="left" w:pos="440"/>
              <w:tab w:val="right" w:leader="dot" w:pos="9016"/>
            </w:tabs>
            <w:rPr>
              <w:rFonts w:asciiTheme="minorHAnsi" w:eastAsiaTheme="minorEastAsia" w:hAnsiTheme="minorHAnsi" w:cstheme="minorBidi"/>
              <w:noProof/>
              <w:color w:val="auto"/>
            </w:rPr>
          </w:pPr>
          <w:hyperlink w:anchor="_Toc73446388" w:history="1">
            <w:r w:rsidR="00E271CC" w:rsidRPr="00ED2592">
              <w:rPr>
                <w:rStyle w:val="Hyperlink"/>
                <w:noProof/>
              </w:rPr>
              <w:t>9.</w:t>
            </w:r>
            <w:r w:rsidR="00E271CC">
              <w:rPr>
                <w:rFonts w:asciiTheme="minorHAnsi" w:eastAsiaTheme="minorEastAsia" w:hAnsiTheme="minorHAnsi" w:cstheme="minorBidi"/>
                <w:noProof/>
                <w:color w:val="auto"/>
              </w:rPr>
              <w:tab/>
            </w:r>
            <w:r w:rsidR="00E271CC" w:rsidRPr="00ED2592">
              <w:rPr>
                <w:rStyle w:val="Hyperlink"/>
                <w:noProof/>
              </w:rPr>
              <w:t>Classifications</w:t>
            </w:r>
            <w:r w:rsidR="00E271CC">
              <w:rPr>
                <w:noProof/>
                <w:webHidden/>
              </w:rPr>
              <w:tab/>
            </w:r>
            <w:r w:rsidR="00E271CC">
              <w:rPr>
                <w:noProof/>
                <w:webHidden/>
              </w:rPr>
              <w:fldChar w:fldCharType="begin"/>
            </w:r>
            <w:r w:rsidR="00E271CC">
              <w:rPr>
                <w:noProof/>
                <w:webHidden/>
              </w:rPr>
              <w:instrText xml:space="preserve"> PAGEREF _Toc73446388 \h </w:instrText>
            </w:r>
            <w:r w:rsidR="00E271CC">
              <w:rPr>
                <w:noProof/>
                <w:webHidden/>
              </w:rPr>
            </w:r>
            <w:r w:rsidR="00E271CC">
              <w:rPr>
                <w:noProof/>
                <w:webHidden/>
              </w:rPr>
              <w:fldChar w:fldCharType="separate"/>
            </w:r>
            <w:r w:rsidR="00A941BA">
              <w:rPr>
                <w:noProof/>
                <w:webHidden/>
              </w:rPr>
              <w:t>4</w:t>
            </w:r>
            <w:r w:rsidR="00E271CC">
              <w:rPr>
                <w:noProof/>
                <w:webHidden/>
              </w:rPr>
              <w:fldChar w:fldCharType="end"/>
            </w:r>
          </w:hyperlink>
        </w:p>
        <w:p w14:paraId="4FFD278A" w14:textId="55573CA0"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389" w:history="1">
            <w:r w:rsidR="00E271CC" w:rsidRPr="00ED2592">
              <w:rPr>
                <w:rStyle w:val="Hyperlink"/>
                <w:noProof/>
              </w:rPr>
              <w:t>10.</w:t>
            </w:r>
            <w:r w:rsidR="00E271CC">
              <w:rPr>
                <w:rFonts w:asciiTheme="minorHAnsi" w:eastAsiaTheme="minorEastAsia" w:hAnsiTheme="minorHAnsi" w:cstheme="minorBidi"/>
                <w:noProof/>
                <w:color w:val="auto"/>
              </w:rPr>
              <w:tab/>
            </w:r>
            <w:r w:rsidR="00E271CC" w:rsidRPr="00ED2592">
              <w:rPr>
                <w:rStyle w:val="Hyperlink"/>
                <w:noProof/>
              </w:rPr>
              <w:t>Rates of Pay</w:t>
            </w:r>
            <w:r w:rsidR="00E271CC">
              <w:rPr>
                <w:noProof/>
                <w:webHidden/>
              </w:rPr>
              <w:tab/>
            </w:r>
            <w:r w:rsidR="00E271CC">
              <w:rPr>
                <w:noProof/>
                <w:webHidden/>
              </w:rPr>
              <w:fldChar w:fldCharType="begin"/>
            </w:r>
            <w:r w:rsidR="00E271CC">
              <w:rPr>
                <w:noProof/>
                <w:webHidden/>
              </w:rPr>
              <w:instrText xml:space="preserve"> PAGEREF _Toc73446389 \h </w:instrText>
            </w:r>
            <w:r w:rsidR="00E271CC">
              <w:rPr>
                <w:noProof/>
                <w:webHidden/>
              </w:rPr>
            </w:r>
            <w:r w:rsidR="00E271CC">
              <w:rPr>
                <w:noProof/>
                <w:webHidden/>
              </w:rPr>
              <w:fldChar w:fldCharType="separate"/>
            </w:r>
            <w:r w:rsidR="00A941BA">
              <w:rPr>
                <w:noProof/>
                <w:webHidden/>
              </w:rPr>
              <w:t>4</w:t>
            </w:r>
            <w:r w:rsidR="00E271CC">
              <w:rPr>
                <w:noProof/>
                <w:webHidden/>
              </w:rPr>
              <w:fldChar w:fldCharType="end"/>
            </w:r>
          </w:hyperlink>
        </w:p>
        <w:p w14:paraId="3DE2A9E8" w14:textId="60956854"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390" w:history="1">
            <w:r w:rsidR="00E271CC" w:rsidRPr="00ED2592">
              <w:rPr>
                <w:rStyle w:val="Hyperlink"/>
                <w:noProof/>
              </w:rPr>
              <w:t>11.</w:t>
            </w:r>
            <w:r w:rsidR="00E271CC">
              <w:rPr>
                <w:rFonts w:asciiTheme="minorHAnsi" w:eastAsiaTheme="minorEastAsia" w:hAnsiTheme="minorHAnsi" w:cstheme="minorBidi"/>
                <w:noProof/>
                <w:color w:val="auto"/>
              </w:rPr>
              <w:tab/>
            </w:r>
            <w:r w:rsidR="00E271CC" w:rsidRPr="00ED2592">
              <w:rPr>
                <w:rStyle w:val="Hyperlink"/>
                <w:noProof/>
              </w:rPr>
              <w:t>Pay Progression</w:t>
            </w:r>
            <w:r w:rsidR="00E271CC">
              <w:rPr>
                <w:noProof/>
                <w:webHidden/>
              </w:rPr>
              <w:tab/>
            </w:r>
            <w:r w:rsidR="00E271CC">
              <w:rPr>
                <w:noProof/>
                <w:webHidden/>
              </w:rPr>
              <w:fldChar w:fldCharType="begin"/>
            </w:r>
            <w:r w:rsidR="00E271CC">
              <w:rPr>
                <w:noProof/>
                <w:webHidden/>
              </w:rPr>
              <w:instrText xml:space="preserve"> PAGEREF _Toc73446390 \h </w:instrText>
            </w:r>
            <w:r w:rsidR="00E271CC">
              <w:rPr>
                <w:noProof/>
                <w:webHidden/>
              </w:rPr>
            </w:r>
            <w:r w:rsidR="00E271CC">
              <w:rPr>
                <w:noProof/>
                <w:webHidden/>
              </w:rPr>
              <w:fldChar w:fldCharType="separate"/>
            </w:r>
            <w:r w:rsidR="00A941BA">
              <w:rPr>
                <w:noProof/>
                <w:webHidden/>
              </w:rPr>
              <w:t>5</w:t>
            </w:r>
            <w:r w:rsidR="00E271CC">
              <w:rPr>
                <w:noProof/>
                <w:webHidden/>
              </w:rPr>
              <w:fldChar w:fldCharType="end"/>
            </w:r>
          </w:hyperlink>
        </w:p>
        <w:p w14:paraId="3B9CFBC7" w14:textId="00C69BDE"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391" w:history="1">
            <w:r w:rsidR="00E271CC" w:rsidRPr="00ED2592">
              <w:rPr>
                <w:rStyle w:val="Hyperlink"/>
                <w:noProof/>
              </w:rPr>
              <w:t>12.</w:t>
            </w:r>
            <w:r w:rsidR="00E271CC">
              <w:rPr>
                <w:rFonts w:asciiTheme="minorHAnsi" w:eastAsiaTheme="minorEastAsia" w:hAnsiTheme="minorHAnsi" w:cstheme="minorBidi"/>
                <w:noProof/>
                <w:color w:val="auto"/>
              </w:rPr>
              <w:tab/>
            </w:r>
            <w:r w:rsidR="00E271CC" w:rsidRPr="00ED2592">
              <w:rPr>
                <w:rStyle w:val="Hyperlink"/>
                <w:noProof/>
              </w:rPr>
              <w:t>Performance Management</w:t>
            </w:r>
            <w:r w:rsidR="00E271CC">
              <w:rPr>
                <w:noProof/>
                <w:webHidden/>
              </w:rPr>
              <w:tab/>
            </w:r>
            <w:r w:rsidR="00E271CC">
              <w:rPr>
                <w:noProof/>
                <w:webHidden/>
              </w:rPr>
              <w:fldChar w:fldCharType="begin"/>
            </w:r>
            <w:r w:rsidR="00E271CC">
              <w:rPr>
                <w:noProof/>
                <w:webHidden/>
              </w:rPr>
              <w:instrText xml:space="preserve"> PAGEREF _Toc73446391 \h </w:instrText>
            </w:r>
            <w:r w:rsidR="00E271CC">
              <w:rPr>
                <w:noProof/>
                <w:webHidden/>
              </w:rPr>
            </w:r>
            <w:r w:rsidR="00E271CC">
              <w:rPr>
                <w:noProof/>
                <w:webHidden/>
              </w:rPr>
              <w:fldChar w:fldCharType="separate"/>
            </w:r>
            <w:r w:rsidR="00A941BA">
              <w:rPr>
                <w:noProof/>
                <w:webHidden/>
              </w:rPr>
              <w:t>6</w:t>
            </w:r>
            <w:r w:rsidR="00E271CC">
              <w:rPr>
                <w:noProof/>
                <w:webHidden/>
              </w:rPr>
              <w:fldChar w:fldCharType="end"/>
            </w:r>
          </w:hyperlink>
        </w:p>
        <w:p w14:paraId="1073DA9C" w14:textId="3BBDEFF4"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392" w:history="1">
            <w:r w:rsidR="00E271CC" w:rsidRPr="00ED2592">
              <w:rPr>
                <w:rStyle w:val="Hyperlink"/>
                <w:noProof/>
              </w:rPr>
              <w:t>13.</w:t>
            </w:r>
            <w:r w:rsidR="00E271CC">
              <w:rPr>
                <w:rFonts w:asciiTheme="minorHAnsi" w:eastAsiaTheme="minorEastAsia" w:hAnsiTheme="minorHAnsi" w:cstheme="minorBidi"/>
                <w:noProof/>
                <w:color w:val="auto"/>
              </w:rPr>
              <w:tab/>
            </w:r>
            <w:r w:rsidR="00E271CC" w:rsidRPr="00ED2592">
              <w:rPr>
                <w:rStyle w:val="Hyperlink"/>
                <w:noProof/>
              </w:rPr>
              <w:t>Individual Flexibility Arrangements</w:t>
            </w:r>
            <w:r w:rsidR="00E271CC">
              <w:rPr>
                <w:noProof/>
                <w:webHidden/>
              </w:rPr>
              <w:tab/>
            </w:r>
            <w:r w:rsidR="00E271CC">
              <w:rPr>
                <w:noProof/>
                <w:webHidden/>
              </w:rPr>
              <w:fldChar w:fldCharType="begin"/>
            </w:r>
            <w:r w:rsidR="00E271CC">
              <w:rPr>
                <w:noProof/>
                <w:webHidden/>
              </w:rPr>
              <w:instrText xml:space="preserve"> PAGEREF _Toc73446392 \h </w:instrText>
            </w:r>
            <w:r w:rsidR="00E271CC">
              <w:rPr>
                <w:noProof/>
                <w:webHidden/>
              </w:rPr>
            </w:r>
            <w:r w:rsidR="00E271CC">
              <w:rPr>
                <w:noProof/>
                <w:webHidden/>
              </w:rPr>
              <w:fldChar w:fldCharType="separate"/>
            </w:r>
            <w:r w:rsidR="00A941BA">
              <w:rPr>
                <w:noProof/>
                <w:webHidden/>
              </w:rPr>
              <w:t>6</w:t>
            </w:r>
            <w:r w:rsidR="00E271CC">
              <w:rPr>
                <w:noProof/>
                <w:webHidden/>
              </w:rPr>
              <w:fldChar w:fldCharType="end"/>
            </w:r>
          </w:hyperlink>
        </w:p>
        <w:p w14:paraId="479659EE" w14:textId="0CC7F79A"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393" w:history="1">
            <w:r w:rsidR="00E271CC" w:rsidRPr="00ED2592">
              <w:rPr>
                <w:rStyle w:val="Hyperlink"/>
                <w:noProof/>
              </w:rPr>
              <w:t>14.</w:t>
            </w:r>
            <w:r w:rsidR="00E271CC">
              <w:rPr>
                <w:rFonts w:asciiTheme="minorHAnsi" w:eastAsiaTheme="minorEastAsia" w:hAnsiTheme="minorHAnsi" w:cstheme="minorBidi"/>
                <w:noProof/>
                <w:color w:val="auto"/>
              </w:rPr>
              <w:tab/>
            </w:r>
            <w:r w:rsidR="00E271CC" w:rsidRPr="00ED2592">
              <w:rPr>
                <w:rStyle w:val="Hyperlink"/>
                <w:noProof/>
              </w:rPr>
              <w:t>Higher Duties</w:t>
            </w:r>
            <w:r w:rsidR="00E271CC">
              <w:rPr>
                <w:noProof/>
                <w:webHidden/>
              </w:rPr>
              <w:tab/>
            </w:r>
            <w:r w:rsidR="00E271CC">
              <w:rPr>
                <w:noProof/>
                <w:webHidden/>
              </w:rPr>
              <w:fldChar w:fldCharType="begin"/>
            </w:r>
            <w:r w:rsidR="00E271CC">
              <w:rPr>
                <w:noProof/>
                <w:webHidden/>
              </w:rPr>
              <w:instrText xml:space="preserve"> PAGEREF _Toc73446393 \h </w:instrText>
            </w:r>
            <w:r w:rsidR="00E271CC">
              <w:rPr>
                <w:noProof/>
                <w:webHidden/>
              </w:rPr>
            </w:r>
            <w:r w:rsidR="00E271CC">
              <w:rPr>
                <w:noProof/>
                <w:webHidden/>
              </w:rPr>
              <w:fldChar w:fldCharType="separate"/>
            </w:r>
            <w:r w:rsidR="00A941BA">
              <w:rPr>
                <w:noProof/>
                <w:webHidden/>
              </w:rPr>
              <w:t>7</w:t>
            </w:r>
            <w:r w:rsidR="00E271CC">
              <w:rPr>
                <w:noProof/>
                <w:webHidden/>
              </w:rPr>
              <w:fldChar w:fldCharType="end"/>
            </w:r>
          </w:hyperlink>
        </w:p>
        <w:p w14:paraId="6E04CF55" w14:textId="376A1AD4"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394" w:history="1">
            <w:r w:rsidR="00E271CC" w:rsidRPr="00ED2592">
              <w:rPr>
                <w:rStyle w:val="Hyperlink"/>
                <w:noProof/>
              </w:rPr>
              <w:t>15.</w:t>
            </w:r>
            <w:r w:rsidR="00E271CC">
              <w:rPr>
                <w:rFonts w:asciiTheme="minorHAnsi" w:eastAsiaTheme="minorEastAsia" w:hAnsiTheme="minorHAnsi" w:cstheme="minorBidi"/>
                <w:noProof/>
                <w:color w:val="auto"/>
              </w:rPr>
              <w:tab/>
            </w:r>
            <w:r w:rsidR="00E271CC" w:rsidRPr="00ED2592">
              <w:rPr>
                <w:rStyle w:val="Hyperlink"/>
                <w:noProof/>
              </w:rPr>
              <w:t>Payment of Wages</w:t>
            </w:r>
            <w:r w:rsidR="00E271CC">
              <w:rPr>
                <w:noProof/>
                <w:webHidden/>
              </w:rPr>
              <w:tab/>
            </w:r>
            <w:r w:rsidR="00E271CC">
              <w:rPr>
                <w:noProof/>
                <w:webHidden/>
              </w:rPr>
              <w:fldChar w:fldCharType="begin"/>
            </w:r>
            <w:r w:rsidR="00E271CC">
              <w:rPr>
                <w:noProof/>
                <w:webHidden/>
              </w:rPr>
              <w:instrText xml:space="preserve"> PAGEREF _Toc73446394 \h </w:instrText>
            </w:r>
            <w:r w:rsidR="00E271CC">
              <w:rPr>
                <w:noProof/>
                <w:webHidden/>
              </w:rPr>
            </w:r>
            <w:r w:rsidR="00E271CC">
              <w:rPr>
                <w:noProof/>
                <w:webHidden/>
              </w:rPr>
              <w:fldChar w:fldCharType="separate"/>
            </w:r>
            <w:r w:rsidR="00A941BA">
              <w:rPr>
                <w:noProof/>
                <w:webHidden/>
              </w:rPr>
              <w:t>8</w:t>
            </w:r>
            <w:r w:rsidR="00E271CC">
              <w:rPr>
                <w:noProof/>
                <w:webHidden/>
              </w:rPr>
              <w:fldChar w:fldCharType="end"/>
            </w:r>
          </w:hyperlink>
        </w:p>
        <w:p w14:paraId="4992E1D8" w14:textId="19D8D182"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395" w:history="1">
            <w:r w:rsidR="00E271CC" w:rsidRPr="00ED2592">
              <w:rPr>
                <w:rStyle w:val="Hyperlink"/>
                <w:noProof/>
              </w:rPr>
              <w:t>16.</w:t>
            </w:r>
            <w:r w:rsidR="00E271CC">
              <w:rPr>
                <w:rFonts w:asciiTheme="minorHAnsi" w:eastAsiaTheme="minorEastAsia" w:hAnsiTheme="minorHAnsi" w:cstheme="minorBidi"/>
                <w:noProof/>
                <w:color w:val="auto"/>
              </w:rPr>
              <w:tab/>
            </w:r>
            <w:r w:rsidR="00E271CC" w:rsidRPr="00ED2592">
              <w:rPr>
                <w:rStyle w:val="Hyperlink"/>
                <w:noProof/>
              </w:rPr>
              <w:t>Reimbursement of Expenses</w:t>
            </w:r>
            <w:r w:rsidR="00E271CC">
              <w:rPr>
                <w:noProof/>
                <w:webHidden/>
              </w:rPr>
              <w:tab/>
            </w:r>
            <w:r w:rsidR="00E271CC">
              <w:rPr>
                <w:noProof/>
                <w:webHidden/>
              </w:rPr>
              <w:fldChar w:fldCharType="begin"/>
            </w:r>
            <w:r w:rsidR="00E271CC">
              <w:rPr>
                <w:noProof/>
                <w:webHidden/>
              </w:rPr>
              <w:instrText xml:space="preserve"> PAGEREF _Toc73446395 \h </w:instrText>
            </w:r>
            <w:r w:rsidR="00E271CC">
              <w:rPr>
                <w:noProof/>
                <w:webHidden/>
              </w:rPr>
            </w:r>
            <w:r w:rsidR="00E271CC">
              <w:rPr>
                <w:noProof/>
                <w:webHidden/>
              </w:rPr>
              <w:fldChar w:fldCharType="separate"/>
            </w:r>
            <w:r w:rsidR="00A941BA">
              <w:rPr>
                <w:noProof/>
                <w:webHidden/>
              </w:rPr>
              <w:t>8</w:t>
            </w:r>
            <w:r w:rsidR="00E271CC">
              <w:rPr>
                <w:noProof/>
                <w:webHidden/>
              </w:rPr>
              <w:fldChar w:fldCharType="end"/>
            </w:r>
          </w:hyperlink>
        </w:p>
        <w:p w14:paraId="22EEFFF3" w14:textId="2CC8140B"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396" w:history="1">
            <w:r w:rsidR="00E271CC" w:rsidRPr="00ED2592">
              <w:rPr>
                <w:rStyle w:val="Hyperlink"/>
                <w:noProof/>
              </w:rPr>
              <w:t>17.</w:t>
            </w:r>
            <w:r w:rsidR="00E271CC">
              <w:rPr>
                <w:rFonts w:asciiTheme="minorHAnsi" w:eastAsiaTheme="minorEastAsia" w:hAnsiTheme="minorHAnsi" w:cstheme="minorBidi"/>
                <w:noProof/>
                <w:color w:val="auto"/>
              </w:rPr>
              <w:tab/>
            </w:r>
            <w:r w:rsidR="00E271CC" w:rsidRPr="00ED2592">
              <w:rPr>
                <w:rStyle w:val="Hyperlink"/>
                <w:noProof/>
              </w:rPr>
              <w:t>Set-off and Overpayments</w:t>
            </w:r>
            <w:r w:rsidR="00E271CC">
              <w:rPr>
                <w:noProof/>
                <w:webHidden/>
              </w:rPr>
              <w:tab/>
            </w:r>
            <w:r w:rsidR="00E271CC">
              <w:rPr>
                <w:noProof/>
                <w:webHidden/>
              </w:rPr>
              <w:fldChar w:fldCharType="begin"/>
            </w:r>
            <w:r w:rsidR="00E271CC">
              <w:rPr>
                <w:noProof/>
                <w:webHidden/>
              </w:rPr>
              <w:instrText xml:space="preserve"> PAGEREF _Toc73446396 \h </w:instrText>
            </w:r>
            <w:r w:rsidR="00E271CC">
              <w:rPr>
                <w:noProof/>
                <w:webHidden/>
              </w:rPr>
            </w:r>
            <w:r w:rsidR="00E271CC">
              <w:rPr>
                <w:noProof/>
                <w:webHidden/>
              </w:rPr>
              <w:fldChar w:fldCharType="separate"/>
            </w:r>
            <w:r w:rsidR="00A941BA">
              <w:rPr>
                <w:noProof/>
                <w:webHidden/>
              </w:rPr>
              <w:t>8</w:t>
            </w:r>
            <w:r w:rsidR="00E271CC">
              <w:rPr>
                <w:noProof/>
                <w:webHidden/>
              </w:rPr>
              <w:fldChar w:fldCharType="end"/>
            </w:r>
          </w:hyperlink>
        </w:p>
        <w:p w14:paraId="45DDD702" w14:textId="6DA046FA"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397" w:history="1">
            <w:r w:rsidR="00E271CC" w:rsidRPr="00ED2592">
              <w:rPr>
                <w:rStyle w:val="Hyperlink"/>
                <w:noProof/>
              </w:rPr>
              <w:t>18.</w:t>
            </w:r>
            <w:r w:rsidR="00E271CC">
              <w:rPr>
                <w:rFonts w:asciiTheme="minorHAnsi" w:eastAsiaTheme="minorEastAsia" w:hAnsiTheme="minorHAnsi" w:cstheme="minorBidi"/>
                <w:noProof/>
                <w:color w:val="auto"/>
              </w:rPr>
              <w:tab/>
            </w:r>
            <w:r w:rsidR="00E271CC" w:rsidRPr="00ED2592">
              <w:rPr>
                <w:rStyle w:val="Hyperlink"/>
                <w:noProof/>
              </w:rPr>
              <w:t>Additional Payments for Employees Engaged in Certain Activities / Tasks</w:t>
            </w:r>
            <w:r w:rsidR="00E271CC">
              <w:rPr>
                <w:noProof/>
                <w:webHidden/>
              </w:rPr>
              <w:tab/>
            </w:r>
            <w:r w:rsidR="00E271CC">
              <w:rPr>
                <w:noProof/>
                <w:webHidden/>
              </w:rPr>
              <w:fldChar w:fldCharType="begin"/>
            </w:r>
            <w:r w:rsidR="00E271CC">
              <w:rPr>
                <w:noProof/>
                <w:webHidden/>
              </w:rPr>
              <w:instrText xml:space="preserve"> PAGEREF _Toc73446397 \h </w:instrText>
            </w:r>
            <w:r w:rsidR="00E271CC">
              <w:rPr>
                <w:noProof/>
                <w:webHidden/>
              </w:rPr>
            </w:r>
            <w:r w:rsidR="00E271CC">
              <w:rPr>
                <w:noProof/>
                <w:webHidden/>
              </w:rPr>
              <w:fldChar w:fldCharType="separate"/>
            </w:r>
            <w:r w:rsidR="00A941BA">
              <w:rPr>
                <w:noProof/>
                <w:webHidden/>
              </w:rPr>
              <w:t>8</w:t>
            </w:r>
            <w:r w:rsidR="00E271CC">
              <w:rPr>
                <w:noProof/>
                <w:webHidden/>
              </w:rPr>
              <w:fldChar w:fldCharType="end"/>
            </w:r>
          </w:hyperlink>
        </w:p>
        <w:p w14:paraId="6A8E3760" w14:textId="62ABA4C0"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03" w:history="1">
            <w:r w:rsidR="00E271CC" w:rsidRPr="00ED2592">
              <w:rPr>
                <w:rStyle w:val="Hyperlink"/>
                <w:noProof/>
              </w:rPr>
              <w:t>19.</w:t>
            </w:r>
            <w:r w:rsidR="00E271CC">
              <w:rPr>
                <w:rFonts w:asciiTheme="minorHAnsi" w:eastAsiaTheme="minorEastAsia" w:hAnsiTheme="minorHAnsi" w:cstheme="minorBidi"/>
                <w:noProof/>
                <w:color w:val="auto"/>
              </w:rPr>
              <w:tab/>
            </w:r>
            <w:r w:rsidR="00E271CC" w:rsidRPr="00ED2592">
              <w:rPr>
                <w:rStyle w:val="Hyperlink"/>
                <w:noProof/>
              </w:rPr>
              <w:t>Ordinary Hours of Work and Overtime</w:t>
            </w:r>
            <w:r w:rsidR="00E271CC">
              <w:rPr>
                <w:noProof/>
                <w:webHidden/>
              </w:rPr>
              <w:tab/>
            </w:r>
            <w:r w:rsidR="00E271CC">
              <w:rPr>
                <w:noProof/>
                <w:webHidden/>
              </w:rPr>
              <w:fldChar w:fldCharType="begin"/>
            </w:r>
            <w:r w:rsidR="00E271CC">
              <w:rPr>
                <w:noProof/>
                <w:webHidden/>
              </w:rPr>
              <w:instrText xml:space="preserve"> PAGEREF _Toc73446403 \h </w:instrText>
            </w:r>
            <w:r w:rsidR="00E271CC">
              <w:rPr>
                <w:noProof/>
                <w:webHidden/>
              </w:rPr>
            </w:r>
            <w:r w:rsidR="00E271CC">
              <w:rPr>
                <w:noProof/>
                <w:webHidden/>
              </w:rPr>
              <w:fldChar w:fldCharType="separate"/>
            </w:r>
            <w:r w:rsidR="00A941BA">
              <w:rPr>
                <w:noProof/>
                <w:webHidden/>
              </w:rPr>
              <w:t>11</w:t>
            </w:r>
            <w:r w:rsidR="00E271CC">
              <w:rPr>
                <w:noProof/>
                <w:webHidden/>
              </w:rPr>
              <w:fldChar w:fldCharType="end"/>
            </w:r>
          </w:hyperlink>
        </w:p>
        <w:p w14:paraId="6CEF3AEF" w14:textId="4BB86687"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04" w:history="1">
            <w:r w:rsidR="00E271CC" w:rsidRPr="00ED2592">
              <w:rPr>
                <w:rStyle w:val="Hyperlink"/>
                <w:noProof/>
              </w:rPr>
              <w:t>20.</w:t>
            </w:r>
            <w:r w:rsidR="00E271CC">
              <w:rPr>
                <w:rFonts w:asciiTheme="minorHAnsi" w:eastAsiaTheme="minorEastAsia" w:hAnsiTheme="minorHAnsi" w:cstheme="minorBidi"/>
                <w:noProof/>
                <w:color w:val="auto"/>
              </w:rPr>
              <w:tab/>
            </w:r>
            <w:r w:rsidR="00E271CC" w:rsidRPr="00ED2592">
              <w:rPr>
                <w:rStyle w:val="Hyperlink"/>
                <w:noProof/>
              </w:rPr>
              <w:t>Overtime</w:t>
            </w:r>
            <w:r w:rsidR="00E271CC">
              <w:rPr>
                <w:noProof/>
                <w:webHidden/>
              </w:rPr>
              <w:tab/>
            </w:r>
            <w:r w:rsidR="00E271CC">
              <w:rPr>
                <w:noProof/>
                <w:webHidden/>
              </w:rPr>
              <w:fldChar w:fldCharType="begin"/>
            </w:r>
            <w:r w:rsidR="00E271CC">
              <w:rPr>
                <w:noProof/>
                <w:webHidden/>
              </w:rPr>
              <w:instrText xml:space="preserve"> PAGEREF _Toc73446404 \h </w:instrText>
            </w:r>
            <w:r w:rsidR="00E271CC">
              <w:rPr>
                <w:noProof/>
                <w:webHidden/>
              </w:rPr>
            </w:r>
            <w:r w:rsidR="00E271CC">
              <w:rPr>
                <w:noProof/>
                <w:webHidden/>
              </w:rPr>
              <w:fldChar w:fldCharType="separate"/>
            </w:r>
            <w:r w:rsidR="00A941BA">
              <w:rPr>
                <w:noProof/>
                <w:webHidden/>
              </w:rPr>
              <w:t>11</w:t>
            </w:r>
            <w:r w:rsidR="00E271CC">
              <w:rPr>
                <w:noProof/>
                <w:webHidden/>
              </w:rPr>
              <w:fldChar w:fldCharType="end"/>
            </w:r>
          </w:hyperlink>
        </w:p>
        <w:p w14:paraId="30B4D398" w14:textId="5BBDFECF"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05" w:history="1">
            <w:r w:rsidR="00E271CC" w:rsidRPr="00ED2592">
              <w:rPr>
                <w:rStyle w:val="Hyperlink"/>
                <w:noProof/>
              </w:rPr>
              <w:t>21.</w:t>
            </w:r>
            <w:r w:rsidR="00E271CC">
              <w:rPr>
                <w:rFonts w:asciiTheme="minorHAnsi" w:eastAsiaTheme="minorEastAsia" w:hAnsiTheme="minorHAnsi" w:cstheme="minorBidi"/>
                <w:noProof/>
                <w:color w:val="auto"/>
              </w:rPr>
              <w:tab/>
            </w:r>
            <w:r w:rsidR="00E271CC" w:rsidRPr="00ED2592">
              <w:rPr>
                <w:rStyle w:val="Hyperlink"/>
                <w:noProof/>
              </w:rPr>
              <w:t>On Call</w:t>
            </w:r>
            <w:r w:rsidR="00E271CC">
              <w:rPr>
                <w:noProof/>
                <w:webHidden/>
              </w:rPr>
              <w:tab/>
            </w:r>
            <w:r w:rsidR="00E271CC">
              <w:rPr>
                <w:noProof/>
                <w:webHidden/>
              </w:rPr>
              <w:fldChar w:fldCharType="begin"/>
            </w:r>
            <w:r w:rsidR="00E271CC">
              <w:rPr>
                <w:noProof/>
                <w:webHidden/>
              </w:rPr>
              <w:instrText xml:space="preserve"> PAGEREF _Toc73446405 \h </w:instrText>
            </w:r>
            <w:r w:rsidR="00E271CC">
              <w:rPr>
                <w:noProof/>
                <w:webHidden/>
              </w:rPr>
            </w:r>
            <w:r w:rsidR="00E271CC">
              <w:rPr>
                <w:noProof/>
                <w:webHidden/>
              </w:rPr>
              <w:fldChar w:fldCharType="separate"/>
            </w:r>
            <w:r w:rsidR="00A941BA">
              <w:rPr>
                <w:noProof/>
                <w:webHidden/>
              </w:rPr>
              <w:t>13</w:t>
            </w:r>
            <w:r w:rsidR="00E271CC">
              <w:rPr>
                <w:noProof/>
                <w:webHidden/>
              </w:rPr>
              <w:fldChar w:fldCharType="end"/>
            </w:r>
          </w:hyperlink>
        </w:p>
        <w:p w14:paraId="24262FEF" w14:textId="1938F49E"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06" w:history="1">
            <w:r w:rsidR="00E271CC" w:rsidRPr="00ED2592">
              <w:rPr>
                <w:rStyle w:val="Hyperlink"/>
                <w:noProof/>
              </w:rPr>
              <w:t>22.</w:t>
            </w:r>
            <w:r w:rsidR="00E271CC">
              <w:rPr>
                <w:rFonts w:asciiTheme="minorHAnsi" w:eastAsiaTheme="minorEastAsia" w:hAnsiTheme="minorHAnsi" w:cstheme="minorBidi"/>
                <w:noProof/>
                <w:color w:val="auto"/>
              </w:rPr>
              <w:tab/>
            </w:r>
            <w:r w:rsidR="00E271CC" w:rsidRPr="00ED2592">
              <w:rPr>
                <w:rStyle w:val="Hyperlink"/>
                <w:noProof/>
              </w:rPr>
              <w:t>Penalty Rates</w:t>
            </w:r>
            <w:r w:rsidR="00E271CC">
              <w:rPr>
                <w:noProof/>
                <w:webHidden/>
              </w:rPr>
              <w:tab/>
            </w:r>
            <w:r w:rsidR="00E271CC">
              <w:rPr>
                <w:noProof/>
                <w:webHidden/>
              </w:rPr>
              <w:fldChar w:fldCharType="begin"/>
            </w:r>
            <w:r w:rsidR="00E271CC">
              <w:rPr>
                <w:noProof/>
                <w:webHidden/>
              </w:rPr>
              <w:instrText xml:space="preserve"> PAGEREF _Toc73446406 \h </w:instrText>
            </w:r>
            <w:r w:rsidR="00E271CC">
              <w:rPr>
                <w:noProof/>
                <w:webHidden/>
              </w:rPr>
            </w:r>
            <w:r w:rsidR="00E271CC">
              <w:rPr>
                <w:noProof/>
                <w:webHidden/>
              </w:rPr>
              <w:fldChar w:fldCharType="separate"/>
            </w:r>
            <w:r w:rsidR="00A941BA">
              <w:rPr>
                <w:noProof/>
                <w:webHidden/>
              </w:rPr>
              <w:t>15</w:t>
            </w:r>
            <w:r w:rsidR="00E271CC">
              <w:rPr>
                <w:noProof/>
                <w:webHidden/>
              </w:rPr>
              <w:fldChar w:fldCharType="end"/>
            </w:r>
          </w:hyperlink>
        </w:p>
        <w:p w14:paraId="6809A2C3" w14:textId="58542028"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07" w:history="1">
            <w:r w:rsidR="00E271CC" w:rsidRPr="00ED2592">
              <w:rPr>
                <w:rStyle w:val="Hyperlink"/>
                <w:noProof/>
              </w:rPr>
              <w:t>23.</w:t>
            </w:r>
            <w:r w:rsidR="00E271CC">
              <w:rPr>
                <w:rFonts w:asciiTheme="minorHAnsi" w:eastAsiaTheme="minorEastAsia" w:hAnsiTheme="minorHAnsi" w:cstheme="minorBidi"/>
                <w:noProof/>
                <w:color w:val="auto"/>
              </w:rPr>
              <w:tab/>
            </w:r>
            <w:r w:rsidR="00E271CC" w:rsidRPr="00ED2592">
              <w:rPr>
                <w:rStyle w:val="Hyperlink"/>
                <w:noProof/>
              </w:rPr>
              <w:t>Public Holidays</w:t>
            </w:r>
            <w:r w:rsidR="00E271CC">
              <w:rPr>
                <w:noProof/>
                <w:webHidden/>
              </w:rPr>
              <w:tab/>
            </w:r>
            <w:r w:rsidR="00E271CC">
              <w:rPr>
                <w:noProof/>
                <w:webHidden/>
              </w:rPr>
              <w:fldChar w:fldCharType="begin"/>
            </w:r>
            <w:r w:rsidR="00E271CC">
              <w:rPr>
                <w:noProof/>
                <w:webHidden/>
              </w:rPr>
              <w:instrText xml:space="preserve"> PAGEREF _Toc73446407 \h </w:instrText>
            </w:r>
            <w:r w:rsidR="00E271CC">
              <w:rPr>
                <w:noProof/>
                <w:webHidden/>
              </w:rPr>
            </w:r>
            <w:r w:rsidR="00E271CC">
              <w:rPr>
                <w:noProof/>
                <w:webHidden/>
              </w:rPr>
              <w:fldChar w:fldCharType="separate"/>
            </w:r>
            <w:r w:rsidR="00A941BA">
              <w:rPr>
                <w:noProof/>
                <w:webHidden/>
              </w:rPr>
              <w:t>15</w:t>
            </w:r>
            <w:r w:rsidR="00E271CC">
              <w:rPr>
                <w:noProof/>
                <w:webHidden/>
              </w:rPr>
              <w:fldChar w:fldCharType="end"/>
            </w:r>
          </w:hyperlink>
        </w:p>
        <w:p w14:paraId="54B602DB" w14:textId="4F04F273"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08" w:history="1">
            <w:r w:rsidR="00E271CC" w:rsidRPr="00ED2592">
              <w:rPr>
                <w:rStyle w:val="Hyperlink"/>
                <w:noProof/>
              </w:rPr>
              <w:t>24.</w:t>
            </w:r>
            <w:r w:rsidR="00E271CC">
              <w:rPr>
                <w:rFonts w:asciiTheme="minorHAnsi" w:eastAsiaTheme="minorEastAsia" w:hAnsiTheme="minorHAnsi" w:cstheme="minorBidi"/>
                <w:noProof/>
                <w:color w:val="auto"/>
              </w:rPr>
              <w:tab/>
            </w:r>
            <w:r w:rsidR="00E271CC" w:rsidRPr="00ED2592">
              <w:rPr>
                <w:rStyle w:val="Hyperlink"/>
                <w:noProof/>
              </w:rPr>
              <w:t>Breaks</w:t>
            </w:r>
            <w:r w:rsidR="00E271CC">
              <w:rPr>
                <w:noProof/>
                <w:webHidden/>
              </w:rPr>
              <w:tab/>
            </w:r>
            <w:r w:rsidR="00E271CC">
              <w:rPr>
                <w:noProof/>
                <w:webHidden/>
              </w:rPr>
              <w:fldChar w:fldCharType="begin"/>
            </w:r>
            <w:r w:rsidR="00E271CC">
              <w:rPr>
                <w:noProof/>
                <w:webHidden/>
              </w:rPr>
              <w:instrText xml:space="preserve"> PAGEREF _Toc73446408 \h </w:instrText>
            </w:r>
            <w:r w:rsidR="00E271CC">
              <w:rPr>
                <w:noProof/>
                <w:webHidden/>
              </w:rPr>
            </w:r>
            <w:r w:rsidR="00E271CC">
              <w:rPr>
                <w:noProof/>
                <w:webHidden/>
              </w:rPr>
              <w:fldChar w:fldCharType="separate"/>
            </w:r>
            <w:r w:rsidR="00A941BA">
              <w:rPr>
                <w:noProof/>
                <w:webHidden/>
              </w:rPr>
              <w:t>16</w:t>
            </w:r>
            <w:r w:rsidR="00E271CC">
              <w:rPr>
                <w:noProof/>
                <w:webHidden/>
              </w:rPr>
              <w:fldChar w:fldCharType="end"/>
            </w:r>
          </w:hyperlink>
        </w:p>
        <w:p w14:paraId="65987A9A" w14:textId="1C7588D0"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09" w:history="1">
            <w:r w:rsidR="00E271CC" w:rsidRPr="00ED2592">
              <w:rPr>
                <w:rStyle w:val="Hyperlink"/>
                <w:noProof/>
              </w:rPr>
              <w:t>25.</w:t>
            </w:r>
            <w:r w:rsidR="00E271CC">
              <w:rPr>
                <w:rFonts w:asciiTheme="minorHAnsi" w:eastAsiaTheme="minorEastAsia" w:hAnsiTheme="minorHAnsi" w:cstheme="minorBidi"/>
                <w:noProof/>
                <w:color w:val="auto"/>
              </w:rPr>
              <w:tab/>
            </w:r>
            <w:r w:rsidR="00E271CC" w:rsidRPr="00ED2592">
              <w:rPr>
                <w:rStyle w:val="Hyperlink"/>
                <w:noProof/>
              </w:rPr>
              <w:t>Superannuation</w:t>
            </w:r>
            <w:r w:rsidR="00E271CC">
              <w:rPr>
                <w:noProof/>
                <w:webHidden/>
              </w:rPr>
              <w:tab/>
            </w:r>
            <w:r w:rsidR="00E271CC">
              <w:rPr>
                <w:noProof/>
                <w:webHidden/>
              </w:rPr>
              <w:fldChar w:fldCharType="begin"/>
            </w:r>
            <w:r w:rsidR="00E271CC">
              <w:rPr>
                <w:noProof/>
                <w:webHidden/>
              </w:rPr>
              <w:instrText xml:space="preserve"> PAGEREF _Toc73446409 \h </w:instrText>
            </w:r>
            <w:r w:rsidR="00E271CC">
              <w:rPr>
                <w:noProof/>
                <w:webHidden/>
              </w:rPr>
            </w:r>
            <w:r w:rsidR="00E271CC">
              <w:rPr>
                <w:noProof/>
                <w:webHidden/>
              </w:rPr>
              <w:fldChar w:fldCharType="separate"/>
            </w:r>
            <w:r w:rsidR="00A941BA">
              <w:rPr>
                <w:noProof/>
                <w:webHidden/>
              </w:rPr>
              <w:t>16</w:t>
            </w:r>
            <w:r w:rsidR="00E271CC">
              <w:rPr>
                <w:noProof/>
                <w:webHidden/>
              </w:rPr>
              <w:fldChar w:fldCharType="end"/>
            </w:r>
          </w:hyperlink>
        </w:p>
        <w:p w14:paraId="25A44721" w14:textId="4584FF0D"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10" w:history="1">
            <w:r w:rsidR="00E271CC" w:rsidRPr="00ED2592">
              <w:rPr>
                <w:rStyle w:val="Hyperlink"/>
                <w:noProof/>
              </w:rPr>
              <w:t>26.</w:t>
            </w:r>
            <w:r w:rsidR="00E271CC">
              <w:rPr>
                <w:rFonts w:asciiTheme="minorHAnsi" w:eastAsiaTheme="minorEastAsia" w:hAnsiTheme="minorHAnsi" w:cstheme="minorBidi"/>
                <w:noProof/>
                <w:color w:val="auto"/>
              </w:rPr>
              <w:tab/>
            </w:r>
            <w:r w:rsidR="00E271CC" w:rsidRPr="00ED2592">
              <w:rPr>
                <w:rStyle w:val="Hyperlink"/>
                <w:noProof/>
              </w:rPr>
              <w:t>Allowances</w:t>
            </w:r>
            <w:r w:rsidR="00E271CC">
              <w:rPr>
                <w:noProof/>
                <w:webHidden/>
              </w:rPr>
              <w:tab/>
            </w:r>
            <w:r w:rsidR="00E271CC">
              <w:rPr>
                <w:noProof/>
                <w:webHidden/>
              </w:rPr>
              <w:fldChar w:fldCharType="begin"/>
            </w:r>
            <w:r w:rsidR="00E271CC">
              <w:rPr>
                <w:noProof/>
                <w:webHidden/>
              </w:rPr>
              <w:instrText xml:space="preserve"> PAGEREF _Toc73446410 \h </w:instrText>
            </w:r>
            <w:r w:rsidR="00E271CC">
              <w:rPr>
                <w:noProof/>
                <w:webHidden/>
              </w:rPr>
            </w:r>
            <w:r w:rsidR="00E271CC">
              <w:rPr>
                <w:noProof/>
                <w:webHidden/>
              </w:rPr>
              <w:fldChar w:fldCharType="separate"/>
            </w:r>
            <w:r w:rsidR="00A941BA">
              <w:rPr>
                <w:noProof/>
                <w:webHidden/>
              </w:rPr>
              <w:t>16</w:t>
            </w:r>
            <w:r w:rsidR="00E271CC">
              <w:rPr>
                <w:noProof/>
                <w:webHidden/>
              </w:rPr>
              <w:fldChar w:fldCharType="end"/>
            </w:r>
          </w:hyperlink>
        </w:p>
        <w:p w14:paraId="2A498705" w14:textId="5AC78E88"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11" w:history="1">
            <w:r w:rsidR="00E271CC" w:rsidRPr="00ED2592">
              <w:rPr>
                <w:rStyle w:val="Hyperlink"/>
                <w:noProof/>
              </w:rPr>
              <w:t>27.</w:t>
            </w:r>
            <w:r w:rsidR="00E271CC">
              <w:rPr>
                <w:rFonts w:asciiTheme="minorHAnsi" w:eastAsiaTheme="minorEastAsia" w:hAnsiTheme="minorHAnsi" w:cstheme="minorBidi"/>
                <w:noProof/>
                <w:color w:val="auto"/>
              </w:rPr>
              <w:tab/>
            </w:r>
            <w:r w:rsidR="00E271CC" w:rsidRPr="00ED2592">
              <w:rPr>
                <w:rStyle w:val="Hyperlink"/>
                <w:noProof/>
              </w:rPr>
              <w:t>Annual Leave</w:t>
            </w:r>
            <w:r w:rsidR="00E271CC">
              <w:rPr>
                <w:noProof/>
                <w:webHidden/>
              </w:rPr>
              <w:tab/>
            </w:r>
            <w:r w:rsidR="00E271CC">
              <w:rPr>
                <w:noProof/>
                <w:webHidden/>
              </w:rPr>
              <w:fldChar w:fldCharType="begin"/>
            </w:r>
            <w:r w:rsidR="00E271CC">
              <w:rPr>
                <w:noProof/>
                <w:webHidden/>
              </w:rPr>
              <w:instrText xml:space="preserve"> PAGEREF _Toc73446411 \h </w:instrText>
            </w:r>
            <w:r w:rsidR="00E271CC">
              <w:rPr>
                <w:noProof/>
                <w:webHidden/>
              </w:rPr>
            </w:r>
            <w:r w:rsidR="00E271CC">
              <w:rPr>
                <w:noProof/>
                <w:webHidden/>
              </w:rPr>
              <w:fldChar w:fldCharType="separate"/>
            </w:r>
            <w:r w:rsidR="00A941BA">
              <w:rPr>
                <w:noProof/>
                <w:webHidden/>
              </w:rPr>
              <w:t>17</w:t>
            </w:r>
            <w:r w:rsidR="00E271CC">
              <w:rPr>
                <w:noProof/>
                <w:webHidden/>
              </w:rPr>
              <w:fldChar w:fldCharType="end"/>
            </w:r>
          </w:hyperlink>
        </w:p>
        <w:p w14:paraId="61CD8FF9" w14:textId="6F1FBD42"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12" w:history="1">
            <w:r w:rsidR="00E271CC" w:rsidRPr="00ED2592">
              <w:rPr>
                <w:rStyle w:val="Hyperlink"/>
                <w:noProof/>
              </w:rPr>
              <w:t>28.</w:t>
            </w:r>
            <w:r w:rsidR="00E271CC">
              <w:rPr>
                <w:rFonts w:asciiTheme="minorHAnsi" w:eastAsiaTheme="minorEastAsia" w:hAnsiTheme="minorHAnsi" w:cstheme="minorBidi"/>
                <w:noProof/>
                <w:color w:val="auto"/>
              </w:rPr>
              <w:tab/>
            </w:r>
            <w:r w:rsidR="00E271CC" w:rsidRPr="00ED2592">
              <w:rPr>
                <w:rStyle w:val="Hyperlink"/>
                <w:noProof/>
              </w:rPr>
              <w:t>Personal / Carer’s Leave and Compassionate Leave</w:t>
            </w:r>
            <w:r w:rsidR="00E271CC">
              <w:rPr>
                <w:noProof/>
                <w:webHidden/>
              </w:rPr>
              <w:tab/>
            </w:r>
            <w:r w:rsidR="00E271CC">
              <w:rPr>
                <w:noProof/>
                <w:webHidden/>
              </w:rPr>
              <w:fldChar w:fldCharType="begin"/>
            </w:r>
            <w:r w:rsidR="00E271CC">
              <w:rPr>
                <w:noProof/>
                <w:webHidden/>
              </w:rPr>
              <w:instrText xml:space="preserve"> PAGEREF _Toc73446412 \h </w:instrText>
            </w:r>
            <w:r w:rsidR="00E271CC">
              <w:rPr>
                <w:noProof/>
                <w:webHidden/>
              </w:rPr>
            </w:r>
            <w:r w:rsidR="00E271CC">
              <w:rPr>
                <w:noProof/>
                <w:webHidden/>
              </w:rPr>
              <w:fldChar w:fldCharType="separate"/>
            </w:r>
            <w:r w:rsidR="00A941BA">
              <w:rPr>
                <w:noProof/>
                <w:webHidden/>
              </w:rPr>
              <w:t>17</w:t>
            </w:r>
            <w:r w:rsidR="00E271CC">
              <w:rPr>
                <w:noProof/>
                <w:webHidden/>
              </w:rPr>
              <w:fldChar w:fldCharType="end"/>
            </w:r>
          </w:hyperlink>
        </w:p>
        <w:p w14:paraId="26193666" w14:textId="335A0D69"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13" w:history="1">
            <w:r w:rsidR="00E271CC" w:rsidRPr="00ED2592">
              <w:rPr>
                <w:rStyle w:val="Hyperlink"/>
                <w:noProof/>
              </w:rPr>
              <w:t>29.</w:t>
            </w:r>
            <w:r w:rsidR="00E271CC">
              <w:rPr>
                <w:rFonts w:asciiTheme="minorHAnsi" w:eastAsiaTheme="minorEastAsia" w:hAnsiTheme="minorHAnsi" w:cstheme="minorBidi"/>
                <w:noProof/>
                <w:color w:val="auto"/>
              </w:rPr>
              <w:tab/>
            </w:r>
            <w:r w:rsidR="00E271CC" w:rsidRPr="00ED2592">
              <w:rPr>
                <w:rStyle w:val="Hyperlink"/>
                <w:noProof/>
              </w:rPr>
              <w:t>Other Leave Entitlements</w:t>
            </w:r>
            <w:r w:rsidR="00E271CC">
              <w:rPr>
                <w:noProof/>
                <w:webHidden/>
              </w:rPr>
              <w:tab/>
            </w:r>
            <w:r w:rsidR="00E271CC">
              <w:rPr>
                <w:noProof/>
                <w:webHidden/>
              </w:rPr>
              <w:fldChar w:fldCharType="begin"/>
            </w:r>
            <w:r w:rsidR="00E271CC">
              <w:rPr>
                <w:noProof/>
                <w:webHidden/>
              </w:rPr>
              <w:instrText xml:space="preserve"> PAGEREF _Toc73446413 \h </w:instrText>
            </w:r>
            <w:r w:rsidR="00E271CC">
              <w:rPr>
                <w:noProof/>
                <w:webHidden/>
              </w:rPr>
            </w:r>
            <w:r w:rsidR="00E271CC">
              <w:rPr>
                <w:noProof/>
                <w:webHidden/>
              </w:rPr>
              <w:fldChar w:fldCharType="separate"/>
            </w:r>
            <w:r w:rsidR="00A941BA">
              <w:rPr>
                <w:noProof/>
                <w:webHidden/>
              </w:rPr>
              <w:t>17</w:t>
            </w:r>
            <w:r w:rsidR="00E271CC">
              <w:rPr>
                <w:noProof/>
                <w:webHidden/>
              </w:rPr>
              <w:fldChar w:fldCharType="end"/>
            </w:r>
          </w:hyperlink>
        </w:p>
        <w:p w14:paraId="3048B2F5" w14:textId="69E1F783"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14" w:history="1">
            <w:r w:rsidR="00E271CC" w:rsidRPr="00ED2592">
              <w:rPr>
                <w:rStyle w:val="Hyperlink"/>
                <w:noProof/>
              </w:rPr>
              <w:t>30.</w:t>
            </w:r>
            <w:r w:rsidR="00E271CC">
              <w:rPr>
                <w:rFonts w:asciiTheme="minorHAnsi" w:eastAsiaTheme="minorEastAsia" w:hAnsiTheme="minorHAnsi" w:cstheme="minorBidi"/>
                <w:noProof/>
                <w:color w:val="auto"/>
              </w:rPr>
              <w:tab/>
            </w:r>
            <w:r w:rsidR="00E271CC" w:rsidRPr="00ED2592">
              <w:rPr>
                <w:rStyle w:val="Hyperlink"/>
                <w:noProof/>
              </w:rPr>
              <w:t>Long Service Leave</w:t>
            </w:r>
            <w:r w:rsidR="00E271CC">
              <w:rPr>
                <w:noProof/>
                <w:webHidden/>
              </w:rPr>
              <w:tab/>
            </w:r>
            <w:r w:rsidR="00E271CC">
              <w:rPr>
                <w:noProof/>
                <w:webHidden/>
              </w:rPr>
              <w:fldChar w:fldCharType="begin"/>
            </w:r>
            <w:r w:rsidR="00E271CC">
              <w:rPr>
                <w:noProof/>
                <w:webHidden/>
              </w:rPr>
              <w:instrText xml:space="preserve"> PAGEREF _Toc73446414 \h </w:instrText>
            </w:r>
            <w:r w:rsidR="00E271CC">
              <w:rPr>
                <w:noProof/>
                <w:webHidden/>
              </w:rPr>
            </w:r>
            <w:r w:rsidR="00E271CC">
              <w:rPr>
                <w:noProof/>
                <w:webHidden/>
              </w:rPr>
              <w:fldChar w:fldCharType="separate"/>
            </w:r>
            <w:r w:rsidR="00A941BA">
              <w:rPr>
                <w:noProof/>
                <w:webHidden/>
              </w:rPr>
              <w:t>17</w:t>
            </w:r>
            <w:r w:rsidR="00E271CC">
              <w:rPr>
                <w:noProof/>
                <w:webHidden/>
              </w:rPr>
              <w:fldChar w:fldCharType="end"/>
            </w:r>
          </w:hyperlink>
        </w:p>
        <w:p w14:paraId="70063AEA" w14:textId="48D6F01A"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15" w:history="1">
            <w:r w:rsidR="00E271CC" w:rsidRPr="00ED2592">
              <w:rPr>
                <w:rStyle w:val="Hyperlink"/>
                <w:noProof/>
              </w:rPr>
              <w:t>31.</w:t>
            </w:r>
            <w:r w:rsidR="00E271CC">
              <w:rPr>
                <w:rFonts w:asciiTheme="minorHAnsi" w:eastAsiaTheme="minorEastAsia" w:hAnsiTheme="minorHAnsi" w:cstheme="minorBidi"/>
                <w:noProof/>
                <w:color w:val="auto"/>
              </w:rPr>
              <w:tab/>
            </w:r>
            <w:r w:rsidR="00E271CC" w:rsidRPr="00ED2592">
              <w:rPr>
                <w:rStyle w:val="Hyperlink"/>
                <w:noProof/>
              </w:rPr>
              <w:t>Parental leave</w:t>
            </w:r>
            <w:r w:rsidR="00E271CC">
              <w:rPr>
                <w:noProof/>
                <w:webHidden/>
              </w:rPr>
              <w:tab/>
            </w:r>
            <w:r w:rsidR="00E271CC">
              <w:rPr>
                <w:noProof/>
                <w:webHidden/>
              </w:rPr>
              <w:fldChar w:fldCharType="begin"/>
            </w:r>
            <w:r w:rsidR="00E271CC">
              <w:rPr>
                <w:noProof/>
                <w:webHidden/>
              </w:rPr>
              <w:instrText xml:space="preserve"> PAGEREF _Toc73446415 \h </w:instrText>
            </w:r>
            <w:r w:rsidR="00E271CC">
              <w:rPr>
                <w:noProof/>
                <w:webHidden/>
              </w:rPr>
            </w:r>
            <w:r w:rsidR="00E271CC">
              <w:rPr>
                <w:noProof/>
                <w:webHidden/>
              </w:rPr>
              <w:fldChar w:fldCharType="separate"/>
            </w:r>
            <w:r w:rsidR="00A941BA">
              <w:rPr>
                <w:noProof/>
                <w:webHidden/>
              </w:rPr>
              <w:t>18</w:t>
            </w:r>
            <w:r w:rsidR="00E271CC">
              <w:rPr>
                <w:noProof/>
                <w:webHidden/>
              </w:rPr>
              <w:fldChar w:fldCharType="end"/>
            </w:r>
          </w:hyperlink>
        </w:p>
        <w:p w14:paraId="3A0F2203" w14:textId="355E6998"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16" w:history="1">
            <w:r w:rsidR="00E271CC" w:rsidRPr="00ED2592">
              <w:rPr>
                <w:rStyle w:val="Hyperlink"/>
                <w:noProof/>
              </w:rPr>
              <w:t>32.</w:t>
            </w:r>
            <w:r w:rsidR="00E271CC">
              <w:rPr>
                <w:rFonts w:asciiTheme="minorHAnsi" w:eastAsiaTheme="minorEastAsia" w:hAnsiTheme="minorHAnsi" w:cstheme="minorBidi"/>
                <w:noProof/>
                <w:color w:val="auto"/>
              </w:rPr>
              <w:tab/>
            </w:r>
            <w:r w:rsidR="00E271CC" w:rsidRPr="00ED2592">
              <w:rPr>
                <w:rStyle w:val="Hyperlink"/>
                <w:noProof/>
              </w:rPr>
              <w:t>Miscellaneous Leave</w:t>
            </w:r>
            <w:r w:rsidR="00E271CC">
              <w:rPr>
                <w:noProof/>
                <w:webHidden/>
              </w:rPr>
              <w:tab/>
            </w:r>
            <w:r w:rsidR="00E271CC">
              <w:rPr>
                <w:noProof/>
                <w:webHidden/>
              </w:rPr>
              <w:fldChar w:fldCharType="begin"/>
            </w:r>
            <w:r w:rsidR="00E271CC">
              <w:rPr>
                <w:noProof/>
                <w:webHidden/>
              </w:rPr>
              <w:instrText xml:space="preserve"> PAGEREF _Toc73446416 \h </w:instrText>
            </w:r>
            <w:r w:rsidR="00E271CC">
              <w:rPr>
                <w:noProof/>
                <w:webHidden/>
              </w:rPr>
            </w:r>
            <w:r w:rsidR="00E271CC">
              <w:rPr>
                <w:noProof/>
                <w:webHidden/>
              </w:rPr>
              <w:fldChar w:fldCharType="separate"/>
            </w:r>
            <w:r w:rsidR="00A941BA">
              <w:rPr>
                <w:noProof/>
                <w:webHidden/>
              </w:rPr>
              <w:t>19</w:t>
            </w:r>
            <w:r w:rsidR="00E271CC">
              <w:rPr>
                <w:noProof/>
                <w:webHidden/>
              </w:rPr>
              <w:fldChar w:fldCharType="end"/>
            </w:r>
          </w:hyperlink>
        </w:p>
        <w:p w14:paraId="7198A26E" w14:textId="5B7FA082"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17" w:history="1">
            <w:r w:rsidR="00E271CC" w:rsidRPr="00ED2592">
              <w:rPr>
                <w:rStyle w:val="Hyperlink"/>
                <w:noProof/>
              </w:rPr>
              <w:t>33.</w:t>
            </w:r>
            <w:r w:rsidR="00E271CC">
              <w:rPr>
                <w:rFonts w:asciiTheme="minorHAnsi" w:eastAsiaTheme="minorEastAsia" w:hAnsiTheme="minorHAnsi" w:cstheme="minorBidi"/>
                <w:noProof/>
                <w:color w:val="auto"/>
              </w:rPr>
              <w:tab/>
            </w:r>
            <w:r w:rsidR="00E271CC" w:rsidRPr="00ED2592">
              <w:rPr>
                <w:rStyle w:val="Hyperlink"/>
                <w:noProof/>
              </w:rPr>
              <w:t>Support for Development and Training</w:t>
            </w:r>
            <w:r w:rsidR="00E271CC">
              <w:rPr>
                <w:noProof/>
                <w:webHidden/>
              </w:rPr>
              <w:tab/>
            </w:r>
            <w:r w:rsidR="00E271CC">
              <w:rPr>
                <w:noProof/>
                <w:webHidden/>
              </w:rPr>
              <w:fldChar w:fldCharType="begin"/>
            </w:r>
            <w:r w:rsidR="00E271CC">
              <w:rPr>
                <w:noProof/>
                <w:webHidden/>
              </w:rPr>
              <w:instrText xml:space="preserve"> PAGEREF _Toc73446417 \h </w:instrText>
            </w:r>
            <w:r w:rsidR="00E271CC">
              <w:rPr>
                <w:noProof/>
                <w:webHidden/>
              </w:rPr>
            </w:r>
            <w:r w:rsidR="00E271CC">
              <w:rPr>
                <w:noProof/>
                <w:webHidden/>
              </w:rPr>
              <w:fldChar w:fldCharType="separate"/>
            </w:r>
            <w:r w:rsidR="00A941BA">
              <w:rPr>
                <w:noProof/>
                <w:webHidden/>
              </w:rPr>
              <w:t>19</w:t>
            </w:r>
            <w:r w:rsidR="00E271CC">
              <w:rPr>
                <w:noProof/>
                <w:webHidden/>
              </w:rPr>
              <w:fldChar w:fldCharType="end"/>
            </w:r>
          </w:hyperlink>
        </w:p>
        <w:p w14:paraId="079C51E5" w14:textId="3D6F25E7"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18" w:history="1">
            <w:r w:rsidR="00E271CC" w:rsidRPr="00ED2592">
              <w:rPr>
                <w:rStyle w:val="Hyperlink"/>
                <w:noProof/>
              </w:rPr>
              <w:t>34.</w:t>
            </w:r>
            <w:r w:rsidR="00E271CC">
              <w:rPr>
                <w:rFonts w:asciiTheme="minorHAnsi" w:eastAsiaTheme="minorEastAsia" w:hAnsiTheme="minorHAnsi" w:cstheme="minorBidi"/>
                <w:noProof/>
                <w:color w:val="auto"/>
              </w:rPr>
              <w:tab/>
            </w:r>
            <w:r w:rsidR="00E271CC" w:rsidRPr="00ED2592">
              <w:rPr>
                <w:rStyle w:val="Hyperlink"/>
                <w:noProof/>
              </w:rPr>
              <w:t>Termination of Employment - Redundancy</w:t>
            </w:r>
            <w:r w:rsidR="00E271CC">
              <w:rPr>
                <w:noProof/>
                <w:webHidden/>
              </w:rPr>
              <w:tab/>
            </w:r>
            <w:r w:rsidR="00E271CC">
              <w:rPr>
                <w:noProof/>
                <w:webHidden/>
              </w:rPr>
              <w:fldChar w:fldCharType="begin"/>
            </w:r>
            <w:r w:rsidR="00E271CC">
              <w:rPr>
                <w:noProof/>
                <w:webHidden/>
              </w:rPr>
              <w:instrText xml:space="preserve"> PAGEREF _Toc73446418 \h </w:instrText>
            </w:r>
            <w:r w:rsidR="00E271CC">
              <w:rPr>
                <w:noProof/>
                <w:webHidden/>
              </w:rPr>
            </w:r>
            <w:r w:rsidR="00E271CC">
              <w:rPr>
                <w:noProof/>
                <w:webHidden/>
              </w:rPr>
              <w:fldChar w:fldCharType="separate"/>
            </w:r>
            <w:r w:rsidR="00A941BA">
              <w:rPr>
                <w:noProof/>
                <w:webHidden/>
              </w:rPr>
              <w:t>19</w:t>
            </w:r>
            <w:r w:rsidR="00E271CC">
              <w:rPr>
                <w:noProof/>
                <w:webHidden/>
              </w:rPr>
              <w:fldChar w:fldCharType="end"/>
            </w:r>
          </w:hyperlink>
        </w:p>
        <w:p w14:paraId="12FE8274" w14:textId="5C3D82A9"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19" w:history="1">
            <w:r w:rsidR="00E271CC" w:rsidRPr="00ED2592">
              <w:rPr>
                <w:rStyle w:val="Hyperlink"/>
                <w:noProof/>
              </w:rPr>
              <w:t>35.</w:t>
            </w:r>
            <w:r w:rsidR="00E271CC">
              <w:rPr>
                <w:rFonts w:asciiTheme="minorHAnsi" w:eastAsiaTheme="minorEastAsia" w:hAnsiTheme="minorHAnsi" w:cstheme="minorBidi"/>
                <w:noProof/>
                <w:color w:val="auto"/>
              </w:rPr>
              <w:tab/>
            </w:r>
            <w:r w:rsidR="00E271CC" w:rsidRPr="00ED2592">
              <w:rPr>
                <w:rStyle w:val="Hyperlink"/>
                <w:noProof/>
              </w:rPr>
              <w:t>Termination of Employment – Resignation</w:t>
            </w:r>
            <w:r w:rsidR="00E271CC">
              <w:rPr>
                <w:noProof/>
                <w:webHidden/>
              </w:rPr>
              <w:tab/>
            </w:r>
            <w:r w:rsidR="00E271CC">
              <w:rPr>
                <w:noProof/>
                <w:webHidden/>
              </w:rPr>
              <w:fldChar w:fldCharType="begin"/>
            </w:r>
            <w:r w:rsidR="00E271CC">
              <w:rPr>
                <w:noProof/>
                <w:webHidden/>
              </w:rPr>
              <w:instrText xml:space="preserve"> PAGEREF _Toc73446419 \h </w:instrText>
            </w:r>
            <w:r w:rsidR="00E271CC">
              <w:rPr>
                <w:noProof/>
                <w:webHidden/>
              </w:rPr>
            </w:r>
            <w:r w:rsidR="00E271CC">
              <w:rPr>
                <w:noProof/>
                <w:webHidden/>
              </w:rPr>
              <w:fldChar w:fldCharType="separate"/>
            </w:r>
            <w:r w:rsidR="00A941BA">
              <w:rPr>
                <w:noProof/>
                <w:webHidden/>
              </w:rPr>
              <w:t>20</w:t>
            </w:r>
            <w:r w:rsidR="00E271CC">
              <w:rPr>
                <w:noProof/>
                <w:webHidden/>
              </w:rPr>
              <w:fldChar w:fldCharType="end"/>
            </w:r>
          </w:hyperlink>
        </w:p>
        <w:p w14:paraId="48DF61D3" w14:textId="563C440C"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20" w:history="1">
            <w:r w:rsidR="00E271CC" w:rsidRPr="00ED2592">
              <w:rPr>
                <w:rStyle w:val="Hyperlink"/>
                <w:noProof/>
              </w:rPr>
              <w:t>36.</w:t>
            </w:r>
            <w:r w:rsidR="00E271CC">
              <w:rPr>
                <w:rFonts w:asciiTheme="minorHAnsi" w:eastAsiaTheme="minorEastAsia" w:hAnsiTheme="minorHAnsi" w:cstheme="minorBidi"/>
                <w:noProof/>
                <w:color w:val="auto"/>
              </w:rPr>
              <w:tab/>
            </w:r>
            <w:r w:rsidR="00E271CC" w:rsidRPr="00ED2592">
              <w:rPr>
                <w:rStyle w:val="Hyperlink"/>
                <w:noProof/>
              </w:rPr>
              <w:t>Unauthorised Absences</w:t>
            </w:r>
            <w:r w:rsidR="00E271CC">
              <w:rPr>
                <w:noProof/>
                <w:webHidden/>
              </w:rPr>
              <w:tab/>
            </w:r>
            <w:r w:rsidR="00E271CC">
              <w:rPr>
                <w:noProof/>
                <w:webHidden/>
              </w:rPr>
              <w:fldChar w:fldCharType="begin"/>
            </w:r>
            <w:r w:rsidR="00E271CC">
              <w:rPr>
                <w:noProof/>
                <w:webHidden/>
              </w:rPr>
              <w:instrText xml:space="preserve"> PAGEREF _Toc73446420 \h </w:instrText>
            </w:r>
            <w:r w:rsidR="00E271CC">
              <w:rPr>
                <w:noProof/>
                <w:webHidden/>
              </w:rPr>
            </w:r>
            <w:r w:rsidR="00E271CC">
              <w:rPr>
                <w:noProof/>
                <w:webHidden/>
              </w:rPr>
              <w:fldChar w:fldCharType="separate"/>
            </w:r>
            <w:r w:rsidR="00A941BA">
              <w:rPr>
                <w:noProof/>
                <w:webHidden/>
              </w:rPr>
              <w:t>20</w:t>
            </w:r>
            <w:r w:rsidR="00E271CC">
              <w:rPr>
                <w:noProof/>
                <w:webHidden/>
              </w:rPr>
              <w:fldChar w:fldCharType="end"/>
            </w:r>
          </w:hyperlink>
        </w:p>
        <w:p w14:paraId="3CB8B2A5" w14:textId="3F8E2416"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21" w:history="1">
            <w:r w:rsidR="00E271CC" w:rsidRPr="00ED2592">
              <w:rPr>
                <w:rStyle w:val="Hyperlink"/>
                <w:noProof/>
              </w:rPr>
              <w:t>37.</w:t>
            </w:r>
            <w:r w:rsidR="00E271CC">
              <w:rPr>
                <w:rFonts w:asciiTheme="minorHAnsi" w:eastAsiaTheme="minorEastAsia" w:hAnsiTheme="minorHAnsi" w:cstheme="minorBidi"/>
                <w:noProof/>
                <w:color w:val="auto"/>
              </w:rPr>
              <w:tab/>
            </w:r>
            <w:r w:rsidR="00E271CC" w:rsidRPr="00ED2592">
              <w:rPr>
                <w:rStyle w:val="Hyperlink"/>
                <w:noProof/>
              </w:rPr>
              <w:t>Return of Property</w:t>
            </w:r>
            <w:r w:rsidR="00E271CC">
              <w:rPr>
                <w:noProof/>
                <w:webHidden/>
              </w:rPr>
              <w:tab/>
            </w:r>
            <w:r w:rsidR="00E271CC">
              <w:rPr>
                <w:noProof/>
                <w:webHidden/>
              </w:rPr>
              <w:fldChar w:fldCharType="begin"/>
            </w:r>
            <w:r w:rsidR="00E271CC">
              <w:rPr>
                <w:noProof/>
                <w:webHidden/>
              </w:rPr>
              <w:instrText xml:space="preserve"> PAGEREF _Toc73446421 \h </w:instrText>
            </w:r>
            <w:r w:rsidR="00E271CC">
              <w:rPr>
                <w:noProof/>
                <w:webHidden/>
              </w:rPr>
            </w:r>
            <w:r w:rsidR="00E271CC">
              <w:rPr>
                <w:noProof/>
                <w:webHidden/>
              </w:rPr>
              <w:fldChar w:fldCharType="separate"/>
            </w:r>
            <w:r w:rsidR="00A941BA">
              <w:rPr>
                <w:noProof/>
                <w:webHidden/>
              </w:rPr>
              <w:t>21</w:t>
            </w:r>
            <w:r w:rsidR="00E271CC">
              <w:rPr>
                <w:noProof/>
                <w:webHidden/>
              </w:rPr>
              <w:fldChar w:fldCharType="end"/>
            </w:r>
          </w:hyperlink>
        </w:p>
        <w:p w14:paraId="14AA395D" w14:textId="26FC57DA" w:rsidR="00E271CC" w:rsidRDefault="00EC2DD6">
          <w:pPr>
            <w:pStyle w:val="TOC1"/>
            <w:tabs>
              <w:tab w:val="right" w:leader="dot" w:pos="9016"/>
            </w:tabs>
            <w:rPr>
              <w:rFonts w:asciiTheme="minorHAnsi" w:eastAsiaTheme="minorEastAsia" w:hAnsiTheme="minorHAnsi" w:cstheme="minorBidi"/>
              <w:noProof/>
              <w:color w:val="auto"/>
            </w:rPr>
          </w:pPr>
          <w:hyperlink w:anchor="_Toc73446422" w:history="1">
            <w:r w:rsidR="00E271CC" w:rsidRPr="00ED2592">
              <w:rPr>
                <w:rStyle w:val="Hyperlink"/>
                <w:noProof/>
              </w:rPr>
              <w:t>SCHEDULE A – PROGRESSION BETWEEN LEVELS &amp; GRADES</w:t>
            </w:r>
            <w:r w:rsidR="00E271CC">
              <w:rPr>
                <w:noProof/>
                <w:webHidden/>
              </w:rPr>
              <w:tab/>
            </w:r>
            <w:r w:rsidR="00E271CC">
              <w:rPr>
                <w:noProof/>
                <w:webHidden/>
              </w:rPr>
              <w:fldChar w:fldCharType="begin"/>
            </w:r>
            <w:r w:rsidR="00E271CC">
              <w:rPr>
                <w:noProof/>
                <w:webHidden/>
              </w:rPr>
              <w:instrText xml:space="preserve"> PAGEREF _Toc73446422 \h </w:instrText>
            </w:r>
            <w:r w:rsidR="00E271CC">
              <w:rPr>
                <w:noProof/>
                <w:webHidden/>
              </w:rPr>
            </w:r>
            <w:r w:rsidR="00E271CC">
              <w:rPr>
                <w:noProof/>
                <w:webHidden/>
              </w:rPr>
              <w:fldChar w:fldCharType="separate"/>
            </w:r>
            <w:r w:rsidR="00A941BA">
              <w:rPr>
                <w:noProof/>
                <w:webHidden/>
              </w:rPr>
              <w:t>23</w:t>
            </w:r>
            <w:r w:rsidR="00E271CC">
              <w:rPr>
                <w:noProof/>
                <w:webHidden/>
              </w:rPr>
              <w:fldChar w:fldCharType="end"/>
            </w:r>
          </w:hyperlink>
        </w:p>
        <w:p w14:paraId="61675AF5" w14:textId="00931C8D"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23" w:history="1">
            <w:r w:rsidR="00E271CC" w:rsidRPr="00ED2592">
              <w:rPr>
                <w:rStyle w:val="Hyperlink"/>
                <w:noProof/>
                <w:lang w:eastAsia="en-US"/>
              </w:rPr>
              <w:t>38.</w:t>
            </w:r>
            <w:r w:rsidR="00E271CC">
              <w:rPr>
                <w:rFonts w:asciiTheme="minorHAnsi" w:eastAsiaTheme="minorEastAsia" w:hAnsiTheme="minorHAnsi" w:cstheme="minorBidi"/>
                <w:noProof/>
                <w:color w:val="auto"/>
              </w:rPr>
              <w:tab/>
            </w:r>
            <w:r w:rsidR="00E271CC" w:rsidRPr="00ED2592">
              <w:rPr>
                <w:rStyle w:val="Hyperlink"/>
                <w:noProof/>
                <w:lang w:eastAsia="en-US"/>
              </w:rPr>
              <w:t>Sonography</w:t>
            </w:r>
            <w:r w:rsidR="00E271CC">
              <w:rPr>
                <w:noProof/>
                <w:webHidden/>
              </w:rPr>
              <w:tab/>
            </w:r>
            <w:r w:rsidR="00E271CC">
              <w:rPr>
                <w:noProof/>
                <w:webHidden/>
              </w:rPr>
              <w:fldChar w:fldCharType="begin"/>
            </w:r>
            <w:r w:rsidR="00E271CC">
              <w:rPr>
                <w:noProof/>
                <w:webHidden/>
              </w:rPr>
              <w:instrText xml:space="preserve"> PAGEREF _Toc73446423 \h </w:instrText>
            </w:r>
            <w:r w:rsidR="00E271CC">
              <w:rPr>
                <w:noProof/>
                <w:webHidden/>
              </w:rPr>
            </w:r>
            <w:r w:rsidR="00E271CC">
              <w:rPr>
                <w:noProof/>
                <w:webHidden/>
              </w:rPr>
              <w:fldChar w:fldCharType="separate"/>
            </w:r>
            <w:r w:rsidR="00A941BA">
              <w:rPr>
                <w:noProof/>
                <w:webHidden/>
              </w:rPr>
              <w:t>23</w:t>
            </w:r>
            <w:r w:rsidR="00E271CC">
              <w:rPr>
                <w:noProof/>
                <w:webHidden/>
              </w:rPr>
              <w:fldChar w:fldCharType="end"/>
            </w:r>
          </w:hyperlink>
        </w:p>
        <w:p w14:paraId="55194F5B" w14:textId="3519E900"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24" w:history="1">
            <w:r w:rsidR="00E271CC" w:rsidRPr="00ED2592">
              <w:rPr>
                <w:rStyle w:val="Hyperlink"/>
                <w:noProof/>
                <w:lang w:eastAsia="en-US"/>
              </w:rPr>
              <w:t>39.</w:t>
            </w:r>
            <w:r w:rsidR="00E271CC">
              <w:rPr>
                <w:rFonts w:asciiTheme="minorHAnsi" w:eastAsiaTheme="minorEastAsia" w:hAnsiTheme="minorHAnsi" w:cstheme="minorBidi"/>
                <w:noProof/>
                <w:color w:val="auto"/>
              </w:rPr>
              <w:tab/>
            </w:r>
            <w:r w:rsidR="00E271CC" w:rsidRPr="00ED2592">
              <w:rPr>
                <w:rStyle w:val="Hyperlink"/>
                <w:noProof/>
                <w:lang w:eastAsia="en-US"/>
              </w:rPr>
              <w:t>Health Professionals</w:t>
            </w:r>
            <w:r w:rsidR="00E271CC">
              <w:rPr>
                <w:noProof/>
                <w:webHidden/>
              </w:rPr>
              <w:tab/>
            </w:r>
            <w:r w:rsidR="00E271CC">
              <w:rPr>
                <w:noProof/>
                <w:webHidden/>
              </w:rPr>
              <w:fldChar w:fldCharType="begin"/>
            </w:r>
            <w:r w:rsidR="00E271CC">
              <w:rPr>
                <w:noProof/>
                <w:webHidden/>
              </w:rPr>
              <w:instrText xml:space="preserve"> PAGEREF _Toc73446424 \h </w:instrText>
            </w:r>
            <w:r w:rsidR="00E271CC">
              <w:rPr>
                <w:noProof/>
                <w:webHidden/>
              </w:rPr>
            </w:r>
            <w:r w:rsidR="00E271CC">
              <w:rPr>
                <w:noProof/>
                <w:webHidden/>
              </w:rPr>
              <w:fldChar w:fldCharType="separate"/>
            </w:r>
            <w:r w:rsidR="00A941BA">
              <w:rPr>
                <w:noProof/>
                <w:webHidden/>
              </w:rPr>
              <w:t>24</w:t>
            </w:r>
            <w:r w:rsidR="00E271CC">
              <w:rPr>
                <w:noProof/>
                <w:webHidden/>
              </w:rPr>
              <w:fldChar w:fldCharType="end"/>
            </w:r>
          </w:hyperlink>
        </w:p>
        <w:p w14:paraId="4706348B" w14:textId="25081D95"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25" w:history="1">
            <w:r w:rsidR="00E271CC" w:rsidRPr="00ED2592">
              <w:rPr>
                <w:rStyle w:val="Hyperlink"/>
                <w:noProof/>
                <w:lang w:eastAsia="en-US"/>
              </w:rPr>
              <w:t>40.</w:t>
            </w:r>
            <w:r w:rsidR="00E271CC">
              <w:rPr>
                <w:rFonts w:asciiTheme="minorHAnsi" w:eastAsiaTheme="minorEastAsia" w:hAnsiTheme="minorHAnsi" w:cstheme="minorBidi"/>
                <w:noProof/>
                <w:color w:val="auto"/>
              </w:rPr>
              <w:tab/>
            </w:r>
            <w:r w:rsidR="00E271CC" w:rsidRPr="00ED2592">
              <w:rPr>
                <w:rStyle w:val="Hyperlink"/>
                <w:noProof/>
                <w:lang w:eastAsia="en-US"/>
              </w:rPr>
              <w:t>Support Services</w:t>
            </w:r>
            <w:r w:rsidR="00E271CC">
              <w:rPr>
                <w:noProof/>
                <w:webHidden/>
              </w:rPr>
              <w:tab/>
            </w:r>
            <w:r w:rsidR="00E271CC">
              <w:rPr>
                <w:noProof/>
                <w:webHidden/>
              </w:rPr>
              <w:fldChar w:fldCharType="begin"/>
            </w:r>
            <w:r w:rsidR="00E271CC">
              <w:rPr>
                <w:noProof/>
                <w:webHidden/>
              </w:rPr>
              <w:instrText xml:space="preserve"> PAGEREF _Toc73446425 \h </w:instrText>
            </w:r>
            <w:r w:rsidR="00E271CC">
              <w:rPr>
                <w:noProof/>
                <w:webHidden/>
              </w:rPr>
            </w:r>
            <w:r w:rsidR="00E271CC">
              <w:rPr>
                <w:noProof/>
                <w:webHidden/>
              </w:rPr>
              <w:fldChar w:fldCharType="separate"/>
            </w:r>
            <w:r w:rsidR="00A941BA">
              <w:rPr>
                <w:noProof/>
                <w:webHidden/>
              </w:rPr>
              <w:t>26</w:t>
            </w:r>
            <w:r w:rsidR="00E271CC">
              <w:rPr>
                <w:noProof/>
                <w:webHidden/>
              </w:rPr>
              <w:fldChar w:fldCharType="end"/>
            </w:r>
          </w:hyperlink>
        </w:p>
        <w:p w14:paraId="541A9435" w14:textId="253764F5" w:rsidR="00E271CC" w:rsidRDefault="00EC2DD6">
          <w:pPr>
            <w:pStyle w:val="TOC1"/>
            <w:tabs>
              <w:tab w:val="left" w:pos="660"/>
              <w:tab w:val="right" w:leader="dot" w:pos="9016"/>
            </w:tabs>
            <w:rPr>
              <w:rFonts w:asciiTheme="minorHAnsi" w:eastAsiaTheme="minorEastAsia" w:hAnsiTheme="minorHAnsi" w:cstheme="minorBidi"/>
              <w:noProof/>
              <w:color w:val="auto"/>
            </w:rPr>
          </w:pPr>
          <w:hyperlink w:anchor="_Toc73446426" w:history="1">
            <w:r w:rsidR="00E271CC" w:rsidRPr="00ED2592">
              <w:rPr>
                <w:rStyle w:val="Hyperlink"/>
                <w:noProof/>
                <w:lang w:eastAsia="en-US"/>
              </w:rPr>
              <w:t>41.</w:t>
            </w:r>
            <w:r w:rsidR="00E271CC">
              <w:rPr>
                <w:rFonts w:asciiTheme="minorHAnsi" w:eastAsiaTheme="minorEastAsia" w:hAnsiTheme="minorHAnsi" w:cstheme="minorBidi"/>
                <w:noProof/>
                <w:color w:val="auto"/>
              </w:rPr>
              <w:tab/>
            </w:r>
            <w:r w:rsidR="00E271CC" w:rsidRPr="00ED2592">
              <w:rPr>
                <w:rStyle w:val="Hyperlink"/>
                <w:noProof/>
                <w:lang w:eastAsia="en-US"/>
              </w:rPr>
              <w:t>Nursing</w:t>
            </w:r>
            <w:r w:rsidR="00E271CC">
              <w:rPr>
                <w:noProof/>
                <w:webHidden/>
              </w:rPr>
              <w:tab/>
            </w:r>
            <w:r w:rsidR="00E271CC">
              <w:rPr>
                <w:noProof/>
                <w:webHidden/>
              </w:rPr>
              <w:fldChar w:fldCharType="begin"/>
            </w:r>
            <w:r w:rsidR="00E271CC">
              <w:rPr>
                <w:noProof/>
                <w:webHidden/>
              </w:rPr>
              <w:instrText xml:space="preserve"> PAGEREF _Toc73446426 \h </w:instrText>
            </w:r>
            <w:r w:rsidR="00E271CC">
              <w:rPr>
                <w:noProof/>
                <w:webHidden/>
              </w:rPr>
            </w:r>
            <w:r w:rsidR="00E271CC">
              <w:rPr>
                <w:noProof/>
                <w:webHidden/>
              </w:rPr>
              <w:fldChar w:fldCharType="separate"/>
            </w:r>
            <w:r w:rsidR="00A941BA">
              <w:rPr>
                <w:noProof/>
                <w:webHidden/>
              </w:rPr>
              <w:t>26</w:t>
            </w:r>
            <w:r w:rsidR="00E271CC">
              <w:rPr>
                <w:noProof/>
                <w:webHidden/>
              </w:rPr>
              <w:fldChar w:fldCharType="end"/>
            </w:r>
          </w:hyperlink>
        </w:p>
        <w:p w14:paraId="1AB49BAF" w14:textId="7FCC6247" w:rsidR="00E271CC" w:rsidRDefault="00EC2DD6">
          <w:pPr>
            <w:pStyle w:val="TOC1"/>
            <w:tabs>
              <w:tab w:val="right" w:leader="dot" w:pos="9016"/>
            </w:tabs>
            <w:rPr>
              <w:rFonts w:asciiTheme="minorHAnsi" w:eastAsiaTheme="minorEastAsia" w:hAnsiTheme="minorHAnsi" w:cstheme="minorBidi"/>
              <w:noProof/>
              <w:color w:val="auto"/>
            </w:rPr>
          </w:pPr>
          <w:hyperlink w:anchor="_Toc73446427" w:history="1">
            <w:r w:rsidR="00E271CC" w:rsidRPr="00ED2592">
              <w:rPr>
                <w:rStyle w:val="Hyperlink"/>
                <w:noProof/>
              </w:rPr>
              <w:t>SCHEDULE B – RATES OF PAY</w:t>
            </w:r>
            <w:r w:rsidR="00E271CC">
              <w:rPr>
                <w:noProof/>
                <w:webHidden/>
              </w:rPr>
              <w:tab/>
            </w:r>
            <w:r w:rsidR="00E271CC">
              <w:rPr>
                <w:noProof/>
                <w:webHidden/>
              </w:rPr>
              <w:fldChar w:fldCharType="begin"/>
            </w:r>
            <w:r w:rsidR="00E271CC">
              <w:rPr>
                <w:noProof/>
                <w:webHidden/>
              </w:rPr>
              <w:instrText xml:space="preserve"> PAGEREF _Toc73446427 \h </w:instrText>
            </w:r>
            <w:r w:rsidR="00E271CC">
              <w:rPr>
                <w:noProof/>
                <w:webHidden/>
              </w:rPr>
            </w:r>
            <w:r w:rsidR="00E271CC">
              <w:rPr>
                <w:noProof/>
                <w:webHidden/>
              </w:rPr>
              <w:fldChar w:fldCharType="separate"/>
            </w:r>
            <w:r w:rsidR="00A941BA">
              <w:rPr>
                <w:noProof/>
                <w:webHidden/>
              </w:rPr>
              <w:t>29</w:t>
            </w:r>
            <w:r w:rsidR="00E271CC">
              <w:rPr>
                <w:noProof/>
                <w:webHidden/>
              </w:rPr>
              <w:fldChar w:fldCharType="end"/>
            </w:r>
          </w:hyperlink>
        </w:p>
        <w:p w14:paraId="6D4AD701" w14:textId="345B1C5A" w:rsidR="00FE571A" w:rsidRPr="006F0A1A" w:rsidRDefault="00762FD4" w:rsidP="002B1EA6">
          <w:pPr>
            <w:pStyle w:val="TOC1"/>
            <w:tabs>
              <w:tab w:val="right" w:leader="dot" w:pos="9016"/>
            </w:tabs>
            <w:rPr>
              <w:rFonts w:asciiTheme="minorHAnsi" w:eastAsiaTheme="minorEastAsia" w:hAnsiTheme="minorHAnsi" w:cstheme="minorBidi"/>
              <w:noProof/>
              <w:color w:val="auto"/>
            </w:rPr>
          </w:pPr>
          <w:r w:rsidRPr="00D06AB0">
            <w:rPr>
              <w:sz w:val="16"/>
              <w:szCs w:val="16"/>
            </w:rPr>
            <w:fldChar w:fldCharType="end"/>
          </w:r>
        </w:p>
      </w:sdtContent>
    </w:sdt>
    <w:p w14:paraId="05B5D50D" w14:textId="77777777" w:rsidR="008C7B16" w:rsidRDefault="008C7B16" w:rsidP="00956452">
      <w:pPr>
        <w:pStyle w:val="Heading1"/>
        <w:numPr>
          <w:ilvl w:val="0"/>
          <w:numId w:val="163"/>
        </w:numPr>
        <w:spacing w:before="240" w:line="250" w:lineRule="auto"/>
        <w:ind w:right="46"/>
        <w:sectPr w:rsidR="008C7B16" w:rsidSect="00AD1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2269" w:left="1440" w:header="720" w:footer="720" w:gutter="0"/>
          <w:cols w:space="720"/>
        </w:sectPr>
      </w:pPr>
      <w:bookmarkStart w:id="0" w:name="_Toc109790"/>
    </w:p>
    <w:p w14:paraId="5964C7F1" w14:textId="527FA3A5" w:rsidR="00FE571A" w:rsidRDefault="00762FD4" w:rsidP="00956452">
      <w:pPr>
        <w:pStyle w:val="Heading1"/>
        <w:numPr>
          <w:ilvl w:val="0"/>
          <w:numId w:val="163"/>
        </w:numPr>
        <w:spacing w:before="240" w:line="250" w:lineRule="auto"/>
        <w:ind w:right="46"/>
      </w:pPr>
      <w:bookmarkStart w:id="1" w:name="_Toc73446380"/>
      <w:r>
        <w:lastRenderedPageBreak/>
        <w:t>Title</w:t>
      </w:r>
      <w:bookmarkEnd w:id="1"/>
      <w:r>
        <w:t xml:space="preserve"> </w:t>
      </w:r>
      <w:bookmarkEnd w:id="0"/>
    </w:p>
    <w:p w14:paraId="0A575679" w14:textId="088F85D6" w:rsidR="00FE571A" w:rsidRDefault="00762FD4">
      <w:pPr>
        <w:pStyle w:val="ListParagraph"/>
      </w:pPr>
      <w:r w:rsidRPr="00232D19">
        <w:t>This Agreement will be known as the Canberra Imaging Group Enterprise Agreement 20</w:t>
      </w:r>
      <w:r w:rsidR="00143956">
        <w:t>21</w:t>
      </w:r>
      <w:r w:rsidRPr="00762FD4">
        <w:t xml:space="preserve"> (“Agreement”). </w:t>
      </w:r>
    </w:p>
    <w:p w14:paraId="539D2557" w14:textId="65279822" w:rsidR="00FE571A" w:rsidRDefault="00762FD4" w:rsidP="00956452">
      <w:pPr>
        <w:pStyle w:val="Heading1"/>
        <w:numPr>
          <w:ilvl w:val="0"/>
          <w:numId w:val="163"/>
        </w:numPr>
        <w:spacing w:before="240" w:line="250" w:lineRule="auto"/>
        <w:ind w:right="46"/>
      </w:pPr>
      <w:bookmarkStart w:id="2" w:name="_Toc73446381"/>
      <w:bookmarkStart w:id="3" w:name="_Toc109791"/>
      <w:r>
        <w:t>Coverage</w:t>
      </w:r>
      <w:bookmarkEnd w:id="2"/>
      <w:r>
        <w:rPr>
          <w:b w:val="0"/>
        </w:rPr>
        <w:t xml:space="preserve"> </w:t>
      </w:r>
      <w:bookmarkEnd w:id="3"/>
    </w:p>
    <w:p w14:paraId="3A17D63D" w14:textId="02ED186F" w:rsidR="000E7A06" w:rsidRDefault="00762FD4">
      <w:pPr>
        <w:pStyle w:val="ListParagraph"/>
      </w:pPr>
      <w:r w:rsidRPr="00762FD4">
        <w:t xml:space="preserve">This Agreement </w:t>
      </w:r>
      <w:proofErr w:type="gramStart"/>
      <w:r w:rsidR="006A50A1">
        <w:t>covers</w:t>
      </w:r>
      <w:r w:rsidR="000E7A06">
        <w:t>;</w:t>
      </w:r>
      <w:proofErr w:type="gramEnd"/>
    </w:p>
    <w:p w14:paraId="63CB8ED2" w14:textId="75EE1E43" w:rsidR="000E7A06" w:rsidRDefault="00762FD4" w:rsidP="000E7A06">
      <w:pPr>
        <w:pStyle w:val="ListParagraph"/>
        <w:numPr>
          <w:ilvl w:val="2"/>
          <w:numId w:val="163"/>
        </w:numPr>
      </w:pPr>
      <w:r w:rsidRPr="00762FD4">
        <w:t xml:space="preserve"> A.C.T. X-Ray Services Pty Limited (ACN 008 546 718) trading as Canberra Imaging Group (“CIG”)</w:t>
      </w:r>
      <w:r w:rsidR="000E7A06" w:rsidRPr="000E7A06">
        <w:t xml:space="preserve"> </w:t>
      </w:r>
      <w:r w:rsidR="000E7A06">
        <w:t>in respect of its employees at CIG locations across NSW and ACT;</w:t>
      </w:r>
      <w:r w:rsidRPr="00762FD4">
        <w:t xml:space="preserve"> and</w:t>
      </w:r>
    </w:p>
    <w:p w14:paraId="4EAE5C16" w14:textId="210D724B" w:rsidR="00FE571A" w:rsidRPr="00762FD4" w:rsidRDefault="00762FD4" w:rsidP="00B15A7B">
      <w:pPr>
        <w:pStyle w:val="ListParagraph"/>
        <w:numPr>
          <w:ilvl w:val="2"/>
          <w:numId w:val="163"/>
        </w:numPr>
      </w:pPr>
      <w:r w:rsidRPr="00762FD4">
        <w:t>emp</w:t>
      </w:r>
      <w:r w:rsidR="00FF7EAD">
        <w:t xml:space="preserve">loyees </w:t>
      </w:r>
      <w:r w:rsidR="000E7A06">
        <w:t>of CIG who are undertaking activities consistent with the roles covered by</w:t>
      </w:r>
      <w:r w:rsidR="000E7A06" w:rsidDel="000E7A06">
        <w:t xml:space="preserve"> </w:t>
      </w:r>
      <w:r w:rsidR="00FF7EAD">
        <w:t xml:space="preserve">the </w:t>
      </w:r>
      <w:r w:rsidRPr="00762FD4">
        <w:t xml:space="preserve">classifications listed in Schedule </w:t>
      </w:r>
      <w:r w:rsidR="00DF60BF">
        <w:t>B</w:t>
      </w:r>
      <w:r w:rsidRPr="00762FD4">
        <w:t xml:space="preserve"> to this Agreement.  </w:t>
      </w:r>
    </w:p>
    <w:p w14:paraId="120F9DE6" w14:textId="0D3720AF" w:rsidR="00FE571A" w:rsidRDefault="00762FD4" w:rsidP="00956452">
      <w:pPr>
        <w:pStyle w:val="Heading1"/>
        <w:numPr>
          <w:ilvl w:val="0"/>
          <w:numId w:val="163"/>
        </w:numPr>
        <w:spacing w:before="240" w:line="250" w:lineRule="auto"/>
        <w:ind w:right="46"/>
      </w:pPr>
      <w:bookmarkStart w:id="4" w:name="_Toc73446382"/>
      <w:bookmarkStart w:id="5" w:name="_Toc109792"/>
      <w:r>
        <w:t>Expiry Date</w:t>
      </w:r>
      <w:bookmarkEnd w:id="4"/>
      <w:r>
        <w:rPr>
          <w:b w:val="0"/>
        </w:rPr>
        <w:t xml:space="preserve"> </w:t>
      </w:r>
      <w:bookmarkEnd w:id="5"/>
    </w:p>
    <w:p w14:paraId="7C29353A" w14:textId="78E8F486" w:rsidR="00FE571A" w:rsidRPr="00762FD4" w:rsidRDefault="00762FD4">
      <w:pPr>
        <w:pStyle w:val="ListParagraph"/>
      </w:pPr>
      <w:r w:rsidRPr="00762FD4">
        <w:t xml:space="preserve">This Agreement commences operation seven days after it is approved by the Fair Work Commission in accordance with the Fair Work Act 2009 (“the Act”) and has a nominal expiry date of </w:t>
      </w:r>
      <w:del w:id="6" w:author="Kylie Champion" w:date="2021-03-11T10:54:00Z">
        <w:r w:rsidR="00482E33" w:rsidRPr="00DF508D" w:rsidDel="00143956">
          <w:delText xml:space="preserve">three </w:delText>
        </w:r>
      </w:del>
      <w:ins w:id="7" w:author="Kylie Champion" w:date="2021-03-11T10:54:00Z">
        <w:r w:rsidR="00143956">
          <w:t>four</w:t>
        </w:r>
        <w:r w:rsidR="00143956" w:rsidRPr="00DF508D">
          <w:t xml:space="preserve"> </w:t>
        </w:r>
      </w:ins>
      <w:r w:rsidR="00482E33" w:rsidRPr="00DF508D">
        <w:t>(</w:t>
      </w:r>
      <w:del w:id="8" w:author="Kylie Champion" w:date="2021-03-11T10:54:00Z">
        <w:r w:rsidR="00482E33" w:rsidRPr="00DF508D" w:rsidDel="00143956">
          <w:delText>3</w:delText>
        </w:r>
      </w:del>
      <w:ins w:id="9" w:author="Kylie Champion" w:date="2021-03-11T10:54:00Z">
        <w:r w:rsidR="00143956">
          <w:t>4</w:t>
        </w:r>
      </w:ins>
      <w:r w:rsidR="00482E33" w:rsidRPr="00DF508D">
        <w:t>) years from date of commencement</w:t>
      </w:r>
      <w:r w:rsidRPr="00762FD4">
        <w:t xml:space="preserve">.  </w:t>
      </w:r>
      <w:r w:rsidR="00E72E24">
        <w:rPr>
          <w:noProof/>
        </w:rPr>
        <mc:AlternateContent>
          <mc:Choice Requires="wps">
            <w:drawing>
              <wp:inline distT="0" distB="0" distL="0" distR="0" wp14:anchorId="1BF9AE8B" wp14:editId="54A9D9B2">
                <wp:extent cx="4787265" cy="73279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5F9F2F5D" w14:textId="498B4F27" w:rsidR="00E72E24" w:rsidRPr="00CC33B3" w:rsidRDefault="008F77B4" w:rsidP="00E72E24">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A longer operating period provides greater certainty </w:t>
                            </w:r>
                            <w:r w:rsidR="00C83A4E">
                              <w:rPr>
                                <w:i/>
                                <w:iCs/>
                                <w:color w:val="4472C4" w:themeColor="accent1"/>
                                <w:sz w:val="24"/>
                                <w:szCs w:val="24"/>
                                <w:lang w:val="en-US"/>
                              </w:rPr>
                              <w:t>and</w:t>
                            </w:r>
                            <w:r w:rsidR="00CC78E4">
                              <w:rPr>
                                <w:i/>
                                <w:iCs/>
                                <w:color w:val="4472C4" w:themeColor="accent1"/>
                                <w:sz w:val="24"/>
                                <w:szCs w:val="24"/>
                                <w:lang w:val="en-US"/>
                              </w:rPr>
                              <w:t xml:space="preserve"> less disruption in the workplace.</w:t>
                            </w:r>
                            <w:r w:rsidR="00E72E24">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type w14:anchorId="1BF9AE8B" id="_x0000_t202" coordsize="21600,21600" o:spt="202" path="m,l,21600r21600,l21600,xe">
                <v:stroke joinstyle="miter"/>
                <v:path gradientshapeok="t" o:connecttype="rect"/>
              </v:shapetype>
              <v:shape id="Text Box 2" o:spid="_x0000_s1105"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" filled="f" stroked="f">
                <v:textbox>
                  <w:txbxContent>
                    <w:p w14:paraId="5F9F2F5D" w14:textId="498B4F27" w:rsidR="00E72E24" w:rsidRPr="00CC33B3" w:rsidRDefault="008F77B4" w:rsidP="00E72E24">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A longer operating period provides greater certainty </w:t>
                      </w:r>
                      <w:r w:rsidR="00C83A4E">
                        <w:rPr>
                          <w:i/>
                          <w:iCs/>
                          <w:color w:val="4472C4" w:themeColor="accent1"/>
                          <w:sz w:val="24"/>
                          <w:szCs w:val="24"/>
                          <w:lang w:val="en-US"/>
                        </w:rPr>
                        <w:t>and</w:t>
                      </w:r>
                      <w:r w:rsidR="00CC78E4">
                        <w:rPr>
                          <w:i/>
                          <w:iCs/>
                          <w:color w:val="4472C4" w:themeColor="accent1"/>
                          <w:sz w:val="24"/>
                          <w:szCs w:val="24"/>
                          <w:lang w:val="en-US"/>
                        </w:rPr>
                        <w:t xml:space="preserve"> less disruption in the workplace.</w:t>
                      </w:r>
                      <w:r w:rsidR="00E72E24">
                        <w:rPr>
                          <w:i/>
                          <w:iCs/>
                          <w:color w:val="4472C4" w:themeColor="accent1"/>
                          <w:sz w:val="24"/>
                          <w:szCs w:val="24"/>
                          <w:lang w:val="en-US"/>
                        </w:rPr>
                        <w:t xml:space="preserve"> </w:t>
                      </w:r>
                    </w:p>
                  </w:txbxContent>
                </v:textbox>
                <w10:anchorlock/>
              </v:shape>
            </w:pict>
          </mc:Fallback>
        </mc:AlternateContent>
      </w:r>
    </w:p>
    <w:p w14:paraId="1975936E" w14:textId="015B96D0" w:rsidR="00BD7A4C" w:rsidRDefault="00BD7A4C" w:rsidP="00956452">
      <w:pPr>
        <w:pStyle w:val="Heading1"/>
        <w:numPr>
          <w:ilvl w:val="0"/>
          <w:numId w:val="163"/>
        </w:numPr>
        <w:spacing w:before="240" w:line="250" w:lineRule="auto"/>
        <w:ind w:right="46"/>
        <w:rPr>
          <w:ins w:id="10" w:author="Kylie Champion [2]" w:date="2021-04-15T14:59:00Z"/>
        </w:rPr>
      </w:pPr>
      <w:bookmarkStart w:id="11" w:name="_Toc73446383"/>
      <w:bookmarkStart w:id="12" w:name="_Toc109796"/>
      <w:ins w:id="13" w:author="Kylie Champion [2]" w:date="2021-04-15T14:59:00Z">
        <w:r>
          <w:t>NES Precedence</w:t>
        </w:r>
        <w:bookmarkEnd w:id="11"/>
      </w:ins>
    </w:p>
    <w:p w14:paraId="128CC6FA" w14:textId="009B61CB" w:rsidR="00BD7A4C" w:rsidRPr="007B14C2" w:rsidRDefault="00BD7A4C" w:rsidP="00192AA4">
      <w:pPr>
        <w:pStyle w:val="ListParagraph"/>
        <w:rPr>
          <w:ins w:id="14" w:author="Kylie Champion [2]" w:date="2021-04-15T14:59:00Z"/>
        </w:rPr>
      </w:pPr>
      <w:ins w:id="15" w:author="Kylie Champion [2]" w:date="2021-04-15T14:59:00Z">
        <w:r w:rsidRPr="00BD7A4C">
          <w:t>This Agreement will be read and interpreted in conjunction with the National Employment Standards (NES). Where there is an inconsistency between this agreement and the NES, and the NES provides a greater benefit, the NES provision will apply to the extent of the inconsistency.</w:t>
        </w:r>
      </w:ins>
      <w:r w:rsidR="00E72E24" w:rsidRPr="00E72E24">
        <w:rPr>
          <w:noProof/>
        </w:rPr>
        <w:t xml:space="preserve"> </w:t>
      </w:r>
      <w:r w:rsidR="00E72E24">
        <w:rPr>
          <w:noProof/>
        </w:rPr>
        <mc:AlternateContent>
          <mc:Choice Requires="wps">
            <w:drawing>
              <wp:inline distT="0" distB="0" distL="0" distR="0" wp14:anchorId="1C864613" wp14:editId="663B00D2">
                <wp:extent cx="4787265" cy="73279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6386CCF0" w14:textId="77777777" w:rsidR="00E72E24" w:rsidRPr="00CC33B3" w:rsidRDefault="00E72E24" w:rsidP="00E72E24">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is a preferred clause of the Fair Work Commission and confirms that the NES prevails where they provide a greater benefit. </w:t>
                            </w:r>
                          </w:p>
                        </w:txbxContent>
                      </wps:txbx>
                      <wps:bodyPr rot="0" vert="horz" wrap="square" lIns="91440" tIns="45720" rIns="91440" bIns="45720" anchor="t" anchorCtr="0">
                        <a:noAutofit/>
                      </wps:bodyPr>
                    </wps:wsp>
                  </a:graphicData>
                </a:graphic>
              </wp:inline>
            </w:drawing>
          </mc:Choice>
          <mc:Fallback>
            <w:pict>
              <v:shape w14:anchorId="1C864613" id="_x0000_s1106"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" filled="f" stroked="f">
                <v:textbox>
                  <w:txbxContent>
                    <w:p w14:paraId="6386CCF0" w14:textId="77777777" w:rsidR="00E72E24" w:rsidRPr="00CC33B3" w:rsidRDefault="00E72E24" w:rsidP="00E72E24">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is a preferred clause of the Fair Work Commission and confirms that the NES prevails where they provide a greater benefit. </w:t>
                      </w:r>
                    </w:p>
                  </w:txbxContent>
                </v:textbox>
                <w10:anchorlock/>
              </v:shape>
            </w:pict>
          </mc:Fallback>
        </mc:AlternateContent>
      </w:r>
    </w:p>
    <w:p w14:paraId="53EBE682" w14:textId="339BA585" w:rsidR="00FE571A" w:rsidRDefault="00762FD4" w:rsidP="00956452">
      <w:pPr>
        <w:pStyle w:val="Heading1"/>
        <w:numPr>
          <w:ilvl w:val="0"/>
          <w:numId w:val="163"/>
        </w:numPr>
        <w:spacing w:before="240" w:line="250" w:lineRule="auto"/>
        <w:ind w:right="46"/>
      </w:pPr>
      <w:bookmarkStart w:id="16" w:name="_Toc73446384"/>
      <w:r>
        <w:t>Workplace Consultative Group (“WCG”)</w:t>
      </w:r>
      <w:bookmarkEnd w:id="16"/>
      <w:r>
        <w:t xml:space="preserve"> </w:t>
      </w:r>
      <w:bookmarkEnd w:id="12"/>
    </w:p>
    <w:p w14:paraId="1BF6ED8F" w14:textId="77777777" w:rsidR="00FE571A" w:rsidRPr="000E28ED" w:rsidRDefault="00762FD4">
      <w:pPr>
        <w:pStyle w:val="ListParagraph"/>
      </w:pPr>
      <w:r w:rsidRPr="000E28ED">
        <w:t xml:space="preserve">There will be a Workforce Consultative Group (WCG). </w:t>
      </w:r>
    </w:p>
    <w:p w14:paraId="6B0442BD" w14:textId="77777777" w:rsidR="00FE571A" w:rsidRPr="000E28ED" w:rsidRDefault="00762FD4">
      <w:pPr>
        <w:pStyle w:val="ListParagraph"/>
      </w:pPr>
      <w:r w:rsidRPr="000E28ED">
        <w:t xml:space="preserve">The WCG will comprise: </w:t>
      </w:r>
    </w:p>
    <w:p w14:paraId="0423CF66" w14:textId="68BBC8A1" w:rsidR="00FE571A" w:rsidRPr="000E28ED" w:rsidRDefault="00762FD4" w:rsidP="00B5675E">
      <w:pPr>
        <w:pStyle w:val="ListParagraph"/>
        <w:numPr>
          <w:ilvl w:val="2"/>
          <w:numId w:val="163"/>
        </w:numPr>
      </w:pPr>
      <w:r w:rsidRPr="000E28ED">
        <w:t xml:space="preserve">employee representatives nominated and elected by employees from designated work groups, taking into consideration representation of site locations; and  </w:t>
      </w:r>
    </w:p>
    <w:p w14:paraId="6CD82E1B" w14:textId="77777777" w:rsidR="00FE571A" w:rsidRPr="000E28ED" w:rsidRDefault="00762FD4">
      <w:pPr>
        <w:pStyle w:val="ListParagraph"/>
        <w:numPr>
          <w:ilvl w:val="2"/>
          <w:numId w:val="163"/>
        </w:numPr>
      </w:pPr>
      <w:r w:rsidRPr="000E28ED">
        <w:t xml:space="preserve">management representatives appointed by CIG. </w:t>
      </w:r>
    </w:p>
    <w:p w14:paraId="3C6DA889" w14:textId="070CBC2E" w:rsidR="00FE571A" w:rsidRPr="000E28ED" w:rsidRDefault="00762FD4">
      <w:pPr>
        <w:pStyle w:val="ListParagraph"/>
      </w:pPr>
      <w:r w:rsidRPr="000E28ED">
        <w:t xml:space="preserve">The function of the WCG is to provide a forum in which employee views </w:t>
      </w:r>
      <w:proofErr w:type="gramStart"/>
      <w:r w:rsidRPr="000E28ED">
        <w:t>are able to</w:t>
      </w:r>
      <w:proofErr w:type="gramEnd"/>
      <w:r w:rsidRPr="000E28ED">
        <w:t xml:space="preserve"> be represented in relation to significant workplace issues. </w:t>
      </w:r>
    </w:p>
    <w:p w14:paraId="55E76ACE" w14:textId="77777777" w:rsidR="00FE571A" w:rsidRPr="000E28ED" w:rsidRDefault="00762FD4">
      <w:pPr>
        <w:pStyle w:val="ListParagraph"/>
      </w:pPr>
      <w:r w:rsidRPr="000E28ED">
        <w:t xml:space="preserve">Employee representatives on the WCG will be provided with reasonable time during their work hours to undertake their responsibilities, including obtaining views from employees about matters being discussed by the WCG.   </w:t>
      </w:r>
    </w:p>
    <w:p w14:paraId="5D49429B" w14:textId="413265B5" w:rsidR="00FE571A" w:rsidRDefault="00762FD4" w:rsidP="00956452">
      <w:pPr>
        <w:pStyle w:val="Heading1"/>
        <w:numPr>
          <w:ilvl w:val="0"/>
          <w:numId w:val="163"/>
        </w:numPr>
        <w:spacing w:before="240" w:line="250" w:lineRule="auto"/>
        <w:ind w:right="46"/>
      </w:pPr>
      <w:bookmarkStart w:id="17" w:name="_Toc488053495"/>
      <w:bookmarkStart w:id="18" w:name="_Toc73446385"/>
      <w:bookmarkStart w:id="19" w:name="_Toc109797"/>
      <w:bookmarkStart w:id="20" w:name="_Hlk66353756"/>
      <w:bookmarkEnd w:id="17"/>
      <w:r>
        <w:t>Consultation</w:t>
      </w:r>
      <w:bookmarkEnd w:id="18"/>
      <w:r>
        <w:rPr>
          <w:b w:val="0"/>
        </w:rPr>
        <w:t xml:space="preserve"> </w:t>
      </w:r>
      <w:bookmarkEnd w:id="19"/>
    </w:p>
    <w:p w14:paraId="5E8D2EE4" w14:textId="28096B9D" w:rsidR="00FE571A" w:rsidRPr="000E28ED" w:rsidRDefault="00762FD4">
      <w:pPr>
        <w:pStyle w:val="ListParagraph"/>
      </w:pPr>
      <w:r w:rsidRPr="000E28ED">
        <w:t xml:space="preserve">This term applies if </w:t>
      </w:r>
      <w:r w:rsidR="003A35D7">
        <w:t>CIG</w:t>
      </w:r>
      <w:r w:rsidRPr="000E28ED">
        <w:t xml:space="preserve">:  </w:t>
      </w:r>
    </w:p>
    <w:p w14:paraId="694CC0F5" w14:textId="77777777" w:rsidR="00FE571A" w:rsidRPr="000E28ED" w:rsidRDefault="00762FD4">
      <w:pPr>
        <w:pStyle w:val="ListParagraph"/>
        <w:numPr>
          <w:ilvl w:val="2"/>
          <w:numId w:val="163"/>
        </w:numPr>
      </w:pPr>
      <w:r w:rsidRPr="000E28ED">
        <w:lastRenderedPageBreak/>
        <w:t xml:space="preserve">has made a definite decision to introduce a major change to production, program, organisation, structure, or technology in relation to its enterprise and the change is likely to have a significant effect on employees; or </w:t>
      </w:r>
    </w:p>
    <w:p w14:paraId="409378EE" w14:textId="77777777" w:rsidR="00FE571A" w:rsidRPr="000E28ED" w:rsidRDefault="00762FD4">
      <w:pPr>
        <w:pStyle w:val="ListParagraph"/>
        <w:numPr>
          <w:ilvl w:val="2"/>
          <w:numId w:val="163"/>
        </w:numPr>
      </w:pPr>
      <w:r w:rsidRPr="000E28ED">
        <w:t xml:space="preserve">proposes to introduce </w:t>
      </w:r>
      <w:r w:rsidRPr="00353872">
        <w:t xml:space="preserve">a change to the regular roster or ordinary hours of work of employees. </w:t>
      </w:r>
    </w:p>
    <w:p w14:paraId="74931AF3" w14:textId="77777777" w:rsidR="00FE571A" w:rsidRPr="00BD7CC4" w:rsidRDefault="00762FD4">
      <w:pPr>
        <w:pStyle w:val="Heading2"/>
      </w:pPr>
      <w:r w:rsidRPr="00BD7CC4">
        <w:t xml:space="preserve">Major change </w:t>
      </w:r>
    </w:p>
    <w:p w14:paraId="4A7DC9F9" w14:textId="14209C09" w:rsidR="00FE571A" w:rsidRPr="000E28ED" w:rsidRDefault="00762FD4">
      <w:pPr>
        <w:pStyle w:val="ListParagraph"/>
      </w:pPr>
      <w:r w:rsidRPr="000E28ED">
        <w:t xml:space="preserve">For a major change referred to in </w:t>
      </w:r>
      <w:r w:rsidR="00DF60BF">
        <w:t>5</w:t>
      </w:r>
      <w:r w:rsidRPr="000E28ED">
        <w:t xml:space="preserve">.1(a), </w:t>
      </w:r>
      <w:r w:rsidR="003A35D7">
        <w:t>CIG</w:t>
      </w:r>
      <w:r w:rsidRPr="000E28ED">
        <w:t xml:space="preserve"> must notify the relevant employees who will be affected by the decision to introduce the major change. </w:t>
      </w:r>
    </w:p>
    <w:p w14:paraId="56BA2C4C" w14:textId="420EC256" w:rsidR="00FE571A" w:rsidRPr="000E28ED" w:rsidRDefault="00762FD4">
      <w:pPr>
        <w:pStyle w:val="ListParagraph"/>
      </w:pPr>
      <w:r w:rsidRPr="000E28ED">
        <w:t xml:space="preserve">The relevant employees may appoint a representative for the purposes of the procedures in this term and </w:t>
      </w:r>
      <w:r w:rsidR="003A35D7">
        <w:t>CIG</w:t>
      </w:r>
      <w:r w:rsidRPr="000E28ED">
        <w:t xml:space="preserve"> will recognise the representative.  </w:t>
      </w:r>
    </w:p>
    <w:p w14:paraId="3F424D74" w14:textId="467E8FD8" w:rsidR="00FE571A" w:rsidRPr="000E28ED" w:rsidRDefault="00762FD4">
      <w:pPr>
        <w:pStyle w:val="ListParagraph"/>
      </w:pPr>
      <w:r w:rsidRPr="000E28ED">
        <w:t xml:space="preserve">As soon as practicable after making its decision, </w:t>
      </w:r>
      <w:r w:rsidR="003A35D7">
        <w:t>CIG</w:t>
      </w:r>
      <w:r w:rsidRPr="000E28ED">
        <w:t xml:space="preserve"> must discuss with the relevant employees the introduction of the change, the effect the change is likely to have on the employees and measures </w:t>
      </w:r>
      <w:r w:rsidR="003A35D7">
        <w:t>CIG</w:t>
      </w:r>
      <w:r w:rsidRPr="000E28ED">
        <w:t xml:space="preserve"> is taking to avert or mitigate the adverse effect of the change on the employees.  </w:t>
      </w:r>
    </w:p>
    <w:p w14:paraId="6DA23FEB" w14:textId="0061294A" w:rsidR="00FE571A" w:rsidRPr="000E28ED" w:rsidRDefault="00762FD4">
      <w:pPr>
        <w:pStyle w:val="ListParagraph"/>
      </w:pPr>
      <w:r w:rsidRPr="000E28ED">
        <w:t xml:space="preserve">For the purposes of the discussion referred to above, </w:t>
      </w:r>
      <w:r w:rsidR="003A35D7">
        <w:t>CIG</w:t>
      </w:r>
      <w:r w:rsidRPr="000E28ED">
        <w:t xml:space="preserve"> will provide in writing to the relevant employees all relevant information about the change including the nature of the change proposed, information about the expected effects of the change on the employees and any other matters likely to affect the employees.  </w:t>
      </w:r>
    </w:p>
    <w:p w14:paraId="047AFFFA" w14:textId="2A79AADD" w:rsidR="00FE571A" w:rsidRPr="000E28ED" w:rsidRDefault="003A35D7">
      <w:pPr>
        <w:pStyle w:val="ListParagraph"/>
      </w:pPr>
      <w:r>
        <w:t>CIG</w:t>
      </w:r>
      <w:r w:rsidR="00762FD4" w:rsidRPr="000E28ED">
        <w:t xml:space="preserve"> is not required to disclose confidential or commercially sensitive information to the relevant employees. </w:t>
      </w:r>
    </w:p>
    <w:p w14:paraId="7DBAD8FB" w14:textId="189CB5DC" w:rsidR="00FE571A" w:rsidRPr="000E28ED" w:rsidRDefault="003A35D7">
      <w:pPr>
        <w:pStyle w:val="ListParagraph"/>
      </w:pPr>
      <w:r>
        <w:t>CIG</w:t>
      </w:r>
      <w:r w:rsidR="00762FD4" w:rsidRPr="000E28ED">
        <w:t xml:space="preserve"> must give prompt and genuine consideration to matters raised about the major change by the relevant employees. </w:t>
      </w:r>
    </w:p>
    <w:p w14:paraId="04231A1C" w14:textId="77777777" w:rsidR="00FE571A" w:rsidRPr="000E28ED" w:rsidRDefault="00762FD4">
      <w:pPr>
        <w:pStyle w:val="ListParagraph"/>
      </w:pPr>
      <w:r w:rsidRPr="000E28ED">
        <w:t xml:space="preserve">A major change is likely to have a significant effect on employees if it results in: </w:t>
      </w:r>
    </w:p>
    <w:p w14:paraId="51AD60A3" w14:textId="77777777" w:rsidR="00FE571A" w:rsidRPr="000E28ED" w:rsidRDefault="00762FD4">
      <w:pPr>
        <w:pStyle w:val="ListParagraph"/>
        <w:numPr>
          <w:ilvl w:val="2"/>
          <w:numId w:val="163"/>
        </w:numPr>
      </w:pPr>
      <w:r w:rsidRPr="000E28ED">
        <w:t xml:space="preserve">the termination of the employment of employees; or </w:t>
      </w:r>
    </w:p>
    <w:p w14:paraId="03613D76" w14:textId="77777777" w:rsidR="00FE571A" w:rsidRPr="000E28ED" w:rsidRDefault="00762FD4">
      <w:pPr>
        <w:pStyle w:val="ListParagraph"/>
        <w:numPr>
          <w:ilvl w:val="2"/>
          <w:numId w:val="163"/>
        </w:numPr>
      </w:pPr>
      <w:r w:rsidRPr="000E28ED">
        <w:t xml:space="preserve">major change to the composition, </w:t>
      </w:r>
      <w:proofErr w:type="gramStart"/>
      <w:r w:rsidRPr="000E28ED">
        <w:t>operation</w:t>
      </w:r>
      <w:proofErr w:type="gramEnd"/>
      <w:r w:rsidRPr="000E28ED">
        <w:t xml:space="preserve"> or size of the workforce or to the skills required of employees; or </w:t>
      </w:r>
    </w:p>
    <w:p w14:paraId="447F8F17" w14:textId="77777777" w:rsidR="00FE571A" w:rsidRPr="000E28ED" w:rsidRDefault="00762FD4">
      <w:pPr>
        <w:pStyle w:val="ListParagraph"/>
        <w:numPr>
          <w:ilvl w:val="2"/>
          <w:numId w:val="163"/>
        </w:numPr>
      </w:pPr>
      <w:r w:rsidRPr="000E28ED">
        <w:t xml:space="preserve">the elimination or diminution of job opportunities (including opportunities for promotion or tenure); or </w:t>
      </w:r>
    </w:p>
    <w:p w14:paraId="6CA13A2C" w14:textId="77777777" w:rsidR="00FE571A" w:rsidRPr="000E28ED" w:rsidRDefault="00762FD4">
      <w:pPr>
        <w:pStyle w:val="ListParagraph"/>
        <w:numPr>
          <w:ilvl w:val="2"/>
          <w:numId w:val="163"/>
        </w:numPr>
      </w:pPr>
      <w:r w:rsidRPr="000E28ED">
        <w:t xml:space="preserve">the alteration of hours of work; or </w:t>
      </w:r>
    </w:p>
    <w:p w14:paraId="00419B81" w14:textId="77777777" w:rsidR="00FE571A" w:rsidRPr="000E28ED" w:rsidRDefault="00762FD4">
      <w:pPr>
        <w:pStyle w:val="ListParagraph"/>
        <w:numPr>
          <w:ilvl w:val="2"/>
          <w:numId w:val="163"/>
        </w:numPr>
      </w:pPr>
      <w:r w:rsidRPr="000E28ED">
        <w:t xml:space="preserve">the need to retrain employees; or </w:t>
      </w:r>
    </w:p>
    <w:p w14:paraId="6FF75E88" w14:textId="77777777" w:rsidR="00FE571A" w:rsidRPr="000E28ED" w:rsidRDefault="00762FD4">
      <w:pPr>
        <w:pStyle w:val="ListParagraph"/>
        <w:numPr>
          <w:ilvl w:val="2"/>
          <w:numId w:val="163"/>
        </w:numPr>
      </w:pPr>
      <w:r w:rsidRPr="000E28ED">
        <w:t xml:space="preserve">the need to relocate employees to another workplace; or </w:t>
      </w:r>
    </w:p>
    <w:p w14:paraId="7FF269DC" w14:textId="77777777" w:rsidR="00FE571A" w:rsidRPr="000E28ED" w:rsidRDefault="00762FD4">
      <w:pPr>
        <w:pStyle w:val="ListParagraph"/>
        <w:numPr>
          <w:ilvl w:val="2"/>
          <w:numId w:val="163"/>
        </w:numPr>
      </w:pPr>
      <w:r w:rsidRPr="000E28ED">
        <w:t xml:space="preserve">the restructuring of jobs. </w:t>
      </w:r>
    </w:p>
    <w:p w14:paraId="11D41F13" w14:textId="77777777" w:rsidR="00FE571A" w:rsidRPr="00BD7CC4" w:rsidRDefault="00762FD4">
      <w:pPr>
        <w:pStyle w:val="Heading2"/>
      </w:pPr>
      <w:r w:rsidRPr="00BD7CC4">
        <w:t xml:space="preserve">Change to regular roster or ordinary hours of work </w:t>
      </w:r>
    </w:p>
    <w:p w14:paraId="11B8E303" w14:textId="1084F094" w:rsidR="00FE571A" w:rsidRPr="000E28ED" w:rsidRDefault="00762FD4">
      <w:pPr>
        <w:pStyle w:val="ListParagraph"/>
      </w:pPr>
      <w:r w:rsidRPr="000E28ED">
        <w:t xml:space="preserve">For </w:t>
      </w:r>
      <w:r w:rsidR="000E28ED" w:rsidRPr="000E28ED">
        <w:t xml:space="preserve">a change referred to in clause </w:t>
      </w:r>
      <w:r w:rsidR="003C5710">
        <w:t>6</w:t>
      </w:r>
      <w:r w:rsidRPr="000E28ED">
        <w:t xml:space="preserve">.1(b), </w:t>
      </w:r>
      <w:r w:rsidR="003A35D7">
        <w:t>CIG</w:t>
      </w:r>
      <w:r w:rsidRPr="000E28ED">
        <w:t xml:space="preserve"> must notify the relevant employees of the proposed change. </w:t>
      </w:r>
    </w:p>
    <w:p w14:paraId="7CE9AC06" w14:textId="50A6A366" w:rsidR="00FE571A" w:rsidRPr="000E28ED" w:rsidRDefault="00762FD4">
      <w:pPr>
        <w:pStyle w:val="ListParagraph"/>
      </w:pPr>
      <w:r w:rsidRPr="000E28ED">
        <w:t xml:space="preserve">The relevant employees may appoint a representative for the purposes of the procedures in this term and </w:t>
      </w:r>
      <w:r w:rsidR="003A35D7">
        <w:t>CIG</w:t>
      </w:r>
      <w:r w:rsidRPr="000E28ED">
        <w:t xml:space="preserve"> will recognise the representative. </w:t>
      </w:r>
    </w:p>
    <w:p w14:paraId="2B795C64" w14:textId="23D76DAD" w:rsidR="00FE571A" w:rsidRPr="000E28ED" w:rsidRDefault="00762FD4">
      <w:pPr>
        <w:pStyle w:val="ListParagraph"/>
      </w:pPr>
      <w:r w:rsidRPr="000E28ED">
        <w:t xml:space="preserve">As soon as practicable after proposing to introduce the change, </w:t>
      </w:r>
      <w:r w:rsidR="003A35D7">
        <w:t>CIG</w:t>
      </w:r>
      <w:r w:rsidRPr="000E28ED">
        <w:t xml:space="preserve"> will discuss with affected employees the introduction of the change. </w:t>
      </w:r>
    </w:p>
    <w:p w14:paraId="69DA25B1" w14:textId="0E9BF593" w:rsidR="00FE571A" w:rsidRPr="000E28ED" w:rsidRDefault="00762FD4">
      <w:pPr>
        <w:pStyle w:val="ListParagraph"/>
      </w:pPr>
      <w:r w:rsidRPr="000E28ED">
        <w:t xml:space="preserve">For the purposes of the discussion referred to above, </w:t>
      </w:r>
      <w:r w:rsidR="003A35D7">
        <w:t>CIG</w:t>
      </w:r>
      <w:r w:rsidRPr="000E28ED">
        <w:t xml:space="preserve"> will provide the relevant employees all relevant information about the change, including the nature of the change, information about what </w:t>
      </w:r>
      <w:r w:rsidR="003A35D7">
        <w:t>CIG</w:t>
      </w:r>
      <w:r w:rsidRPr="000E28ED">
        <w:t xml:space="preserve"> reasonably believes will be the effect of the change on the employees and information about any other matters that </w:t>
      </w:r>
      <w:r w:rsidR="003A35D7">
        <w:t>CIG</w:t>
      </w:r>
      <w:r w:rsidRPr="000E28ED">
        <w:t xml:space="preserve"> reasonably believes are likely </w:t>
      </w:r>
      <w:r w:rsidR="00B5675E">
        <w:t>to</w:t>
      </w:r>
      <w:r w:rsidR="00B5675E" w:rsidRPr="000E28ED">
        <w:t xml:space="preserve"> </w:t>
      </w:r>
      <w:r w:rsidRPr="000E28ED">
        <w:t xml:space="preserve">affect the employees.  </w:t>
      </w:r>
      <w:r w:rsidR="003A35D7">
        <w:t>CIG</w:t>
      </w:r>
      <w:r w:rsidRPr="000E28ED">
        <w:t xml:space="preserve"> is not required to disclose confidential or commercially sensitive information to the relevant employees</w:t>
      </w:r>
      <w:r w:rsidR="00FF7EAD">
        <w:t>.</w:t>
      </w:r>
      <w:r w:rsidRPr="000E28ED">
        <w:t xml:space="preserve"> </w:t>
      </w:r>
    </w:p>
    <w:p w14:paraId="70E4EE6F" w14:textId="42441F61" w:rsidR="00FE571A" w:rsidRPr="000E28ED" w:rsidRDefault="003A35D7">
      <w:pPr>
        <w:pStyle w:val="ListParagraph"/>
      </w:pPr>
      <w:r>
        <w:t>CIG</w:t>
      </w:r>
      <w:r w:rsidR="00762FD4" w:rsidRPr="000E28ED">
        <w:t xml:space="preserve"> will invite employees to give their views about the impact of the change (including any impact in relation to their family or caring responsibilities). </w:t>
      </w:r>
    </w:p>
    <w:p w14:paraId="199C1130" w14:textId="4A74A836" w:rsidR="00FE571A" w:rsidRPr="000E28ED" w:rsidRDefault="003A35D7">
      <w:pPr>
        <w:pStyle w:val="ListParagraph"/>
      </w:pPr>
      <w:r>
        <w:lastRenderedPageBreak/>
        <w:t>CIG</w:t>
      </w:r>
      <w:r w:rsidR="00762FD4" w:rsidRPr="000E28ED">
        <w:t xml:space="preserve"> will give prompt and genuine consideration to matters raised about the change by relevant employees, including preferences and circumstances. </w:t>
      </w:r>
    </w:p>
    <w:p w14:paraId="134C1177" w14:textId="77777777" w:rsidR="00FE571A" w:rsidRPr="000E28ED" w:rsidRDefault="00762FD4">
      <w:pPr>
        <w:pStyle w:val="ListParagraph"/>
      </w:pPr>
      <w:r w:rsidRPr="000E28ED">
        <w:t xml:space="preserve">Changes to a roster will not be made with less than 7 days’ notice to employees except where the changes are due to urgent operational requirements or where affected employees </w:t>
      </w:r>
      <w:proofErr w:type="gramStart"/>
      <w:r w:rsidRPr="000E28ED">
        <w:t>are in agreement</w:t>
      </w:r>
      <w:proofErr w:type="gramEnd"/>
      <w:r w:rsidRPr="000E28ED">
        <w:t xml:space="preserve">. </w:t>
      </w:r>
    </w:p>
    <w:p w14:paraId="6846D074" w14:textId="1028B91C" w:rsidR="00FE571A" w:rsidRDefault="00762FD4" w:rsidP="00956452">
      <w:pPr>
        <w:pStyle w:val="Heading1"/>
        <w:numPr>
          <w:ilvl w:val="0"/>
          <w:numId w:val="163"/>
        </w:numPr>
        <w:spacing w:before="240" w:line="250" w:lineRule="auto"/>
        <w:ind w:right="46"/>
      </w:pPr>
      <w:bookmarkStart w:id="21" w:name="_Toc73446386"/>
      <w:bookmarkStart w:id="22" w:name="_Toc109798"/>
      <w:bookmarkStart w:id="23" w:name="_Hlk66353900"/>
      <w:bookmarkEnd w:id="20"/>
      <w:r>
        <w:t xml:space="preserve">Dispute </w:t>
      </w:r>
      <w:r w:rsidR="00B5675E">
        <w:t>R</w:t>
      </w:r>
      <w:r>
        <w:t>esolution</w:t>
      </w:r>
      <w:bookmarkEnd w:id="21"/>
      <w:r>
        <w:rPr>
          <w:b w:val="0"/>
        </w:rPr>
        <w:t xml:space="preserve"> </w:t>
      </w:r>
      <w:bookmarkEnd w:id="22"/>
    </w:p>
    <w:p w14:paraId="7FB7E441" w14:textId="77777777" w:rsidR="00FE571A" w:rsidRPr="000E28ED" w:rsidRDefault="00762FD4">
      <w:pPr>
        <w:pStyle w:val="ListParagraph"/>
      </w:pPr>
      <w:r w:rsidRPr="000E28ED">
        <w:t xml:space="preserve">If a dispute relates to a matter arising under this Agreement or the National Employment Standards (NES) then the following dispute procedure will apply.  </w:t>
      </w:r>
    </w:p>
    <w:p w14:paraId="4CBC83F4" w14:textId="78660B36" w:rsidR="00FE571A" w:rsidRPr="000E28ED" w:rsidRDefault="00762FD4">
      <w:pPr>
        <w:pStyle w:val="ListParagraph"/>
      </w:pPr>
      <w:r w:rsidRPr="000E28ED">
        <w:t xml:space="preserve">An employee who is a party to the dispute and </w:t>
      </w:r>
      <w:r w:rsidR="003A35D7">
        <w:t>CIG</w:t>
      </w:r>
      <w:r w:rsidRPr="000E28ED">
        <w:t xml:space="preserve"> may each appoint a representative for the purposes of the procedures in this term. </w:t>
      </w:r>
    </w:p>
    <w:p w14:paraId="771F08AB" w14:textId="77777777" w:rsidR="00FE571A" w:rsidRPr="000E28ED" w:rsidRDefault="00762FD4">
      <w:pPr>
        <w:pStyle w:val="ListParagraph"/>
      </w:pPr>
      <w:r w:rsidRPr="000E28ED">
        <w:t xml:space="preserve">In the first instance, the parties to the dispute must try to resolve the dispute at the workplace level, by discussions between the employee or employees and relevant supervisors and/or management. </w:t>
      </w:r>
    </w:p>
    <w:p w14:paraId="7C9C90F0" w14:textId="77777777" w:rsidR="00FE571A" w:rsidRPr="000E28ED" w:rsidRDefault="00762FD4">
      <w:pPr>
        <w:pStyle w:val="ListParagraph"/>
      </w:pPr>
      <w:r w:rsidRPr="000E28ED">
        <w:t xml:space="preserve">If discussions at the workplace level do not resolve the dispute, a party to the dispute may refer the matter to the Fair Work Commission. The Fair Work Commission may deal with the dispute in 2 stages: </w:t>
      </w:r>
    </w:p>
    <w:p w14:paraId="1D713B1B" w14:textId="77777777" w:rsidR="00FE571A" w:rsidRPr="000E28ED" w:rsidRDefault="00762FD4">
      <w:pPr>
        <w:pStyle w:val="ListParagraph"/>
        <w:numPr>
          <w:ilvl w:val="2"/>
          <w:numId w:val="163"/>
        </w:numPr>
      </w:pPr>
      <w:r w:rsidRPr="000E28ED">
        <w:t xml:space="preserve">the Fair Work Commission will first attempt to resolve the dispute as it considers appropriate, including by mediation, conciliation, expressing an opinion or making a recommendation; and </w:t>
      </w:r>
    </w:p>
    <w:p w14:paraId="1BF52E49" w14:textId="77777777" w:rsidR="00FE571A" w:rsidRPr="000E28ED" w:rsidRDefault="00762FD4">
      <w:pPr>
        <w:pStyle w:val="ListParagraph"/>
        <w:numPr>
          <w:ilvl w:val="2"/>
          <w:numId w:val="163"/>
        </w:numPr>
      </w:pPr>
      <w:r w:rsidRPr="000E28ED">
        <w:t xml:space="preserve">if the Fair Work Commission is unable to resolve the dispute at the first stage, the Fair Work Commission may then arbitrate the dispute within its jurisdiction to arbitrate under the Act; and </w:t>
      </w:r>
    </w:p>
    <w:p w14:paraId="1C2E8616" w14:textId="77777777" w:rsidR="00224DD1" w:rsidRDefault="00762FD4">
      <w:pPr>
        <w:pStyle w:val="ListParagraph"/>
        <w:numPr>
          <w:ilvl w:val="2"/>
          <w:numId w:val="163"/>
        </w:numPr>
        <w:rPr>
          <w:ins w:id="24" w:author="Kylie Champion" w:date="2021-03-11T11:35:00Z"/>
        </w:rPr>
      </w:pPr>
      <w:proofErr w:type="gramStart"/>
      <w:r w:rsidRPr="000E28ED">
        <w:t>make a determination</w:t>
      </w:r>
      <w:proofErr w:type="gramEnd"/>
      <w:r w:rsidRPr="000E28ED">
        <w:t xml:space="preserve"> that is binding on the parties.</w:t>
      </w:r>
    </w:p>
    <w:p w14:paraId="27FD7831" w14:textId="3E9B07D5" w:rsidR="00FE571A" w:rsidRPr="00192AA4" w:rsidRDefault="00224DD1" w:rsidP="00192AA4">
      <w:pPr>
        <w:spacing w:before="120" w:after="120"/>
        <w:ind w:left="1985" w:hanging="681"/>
        <w:rPr>
          <w:color w:val="auto"/>
          <w:szCs w:val="18"/>
        </w:rPr>
      </w:pPr>
      <w:ins w:id="25" w:author="Kylie Champion" w:date="2021-03-11T11:35:00Z">
        <w:r w:rsidRPr="00192AA4">
          <w:rPr>
            <w:b/>
            <w:bCs/>
            <w:color w:val="auto"/>
            <w:sz w:val="20"/>
            <w:szCs w:val="18"/>
          </w:rPr>
          <w:t>Note</w:t>
        </w:r>
        <w:r w:rsidRPr="00192AA4">
          <w:rPr>
            <w:color w:val="auto"/>
            <w:sz w:val="20"/>
            <w:szCs w:val="18"/>
          </w:rPr>
          <w:t>:   If Fair Work Commission arbitrates the dispute, it may also use the powers that are available to it under the Act.</w:t>
        </w:r>
      </w:ins>
      <w:ins w:id="26" w:author="Kylie Champion" w:date="2021-03-11T11:38:00Z">
        <w:r w:rsidR="00546452">
          <w:rPr>
            <w:color w:val="auto"/>
            <w:sz w:val="20"/>
            <w:szCs w:val="18"/>
          </w:rPr>
          <w:t xml:space="preserve"> </w:t>
        </w:r>
      </w:ins>
      <w:ins w:id="27" w:author="Kylie Champion" w:date="2021-03-11T11:35:00Z">
        <w:r w:rsidRPr="00192AA4">
          <w:rPr>
            <w:color w:val="auto"/>
            <w:sz w:val="20"/>
            <w:szCs w:val="18"/>
          </w:rPr>
          <w:t xml:space="preserve">A decision that Fair Work Commission makes when arbitrating a dispute is a decision for the purpose of </w:t>
        </w:r>
        <w:proofErr w:type="spellStart"/>
        <w:r w:rsidRPr="00192AA4">
          <w:rPr>
            <w:color w:val="auto"/>
            <w:sz w:val="20"/>
            <w:szCs w:val="18"/>
          </w:rPr>
          <w:t>Div</w:t>
        </w:r>
        <w:proofErr w:type="spellEnd"/>
        <w:r w:rsidRPr="00192AA4">
          <w:rPr>
            <w:color w:val="auto"/>
            <w:sz w:val="20"/>
            <w:szCs w:val="18"/>
          </w:rPr>
          <w:t xml:space="preserve"> 3 of Part 5.1 of the Act. Therefore, an appeal may be made against the decision.</w:t>
        </w:r>
      </w:ins>
      <w:r w:rsidR="00762FD4" w:rsidRPr="00192AA4">
        <w:rPr>
          <w:color w:val="auto"/>
          <w:sz w:val="20"/>
          <w:szCs w:val="18"/>
        </w:rPr>
        <w:t xml:space="preserve"> </w:t>
      </w:r>
      <w:r w:rsidR="00883ED7">
        <w:rPr>
          <w:noProof/>
        </w:rPr>
        <mc:AlternateContent>
          <mc:Choice Requires="wps">
            <w:drawing>
              <wp:inline distT="0" distB="0" distL="0" distR="0" wp14:anchorId="5C8856CF" wp14:editId="75773AA2">
                <wp:extent cx="4787265" cy="73279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7720C10D" w14:textId="77777777" w:rsidR="00883ED7" w:rsidRPr="00CC33B3" w:rsidRDefault="00883ED7" w:rsidP="00883ED7">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note has been included to align the CIG dispute resolution clause with the Fair Work Act model clause. </w:t>
                            </w:r>
                          </w:p>
                        </w:txbxContent>
                      </wps:txbx>
                      <wps:bodyPr rot="0" vert="horz" wrap="square" lIns="91440" tIns="45720" rIns="91440" bIns="45720" anchor="t" anchorCtr="0">
                        <a:noAutofit/>
                      </wps:bodyPr>
                    </wps:wsp>
                  </a:graphicData>
                </a:graphic>
              </wp:inline>
            </w:drawing>
          </mc:Choice>
          <mc:Fallback>
            <w:pict>
              <v:shape w14:anchorId="5C8856CF" id="_x0000_s1107"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" filled="f" stroked="f">
                <v:textbox>
                  <w:txbxContent>
                    <w:p w14:paraId="7720C10D" w14:textId="77777777" w:rsidR="00883ED7" w:rsidRPr="00CC33B3" w:rsidRDefault="00883ED7" w:rsidP="00883ED7">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note has been included to align the CIG dispute resolution clause with the Fair Work Act model clause. </w:t>
                      </w:r>
                    </w:p>
                  </w:txbxContent>
                </v:textbox>
                <w10:anchorlock/>
              </v:shape>
            </w:pict>
          </mc:Fallback>
        </mc:AlternateContent>
      </w:r>
    </w:p>
    <w:p w14:paraId="41F8C931" w14:textId="6B302020" w:rsidR="00FE571A" w:rsidRPr="000E28ED" w:rsidRDefault="00762FD4">
      <w:pPr>
        <w:pStyle w:val="ListParagraph"/>
      </w:pPr>
      <w:r w:rsidRPr="000E28ED">
        <w:t xml:space="preserve">While the parties are trying to resolve the dispute using the procedures in this term an employee must: </w:t>
      </w:r>
    </w:p>
    <w:p w14:paraId="004B2B08" w14:textId="77777777" w:rsidR="00FE571A" w:rsidRPr="000E28ED" w:rsidRDefault="00762FD4">
      <w:pPr>
        <w:pStyle w:val="ListParagraph"/>
        <w:numPr>
          <w:ilvl w:val="2"/>
          <w:numId w:val="163"/>
        </w:numPr>
      </w:pPr>
      <w:r w:rsidRPr="000E28ED">
        <w:t xml:space="preserve">continue to perform his or her work as he or she would normally unless he or she has a reasonable concern about an imminent risk to his or her health or safety; and  </w:t>
      </w:r>
    </w:p>
    <w:p w14:paraId="5EBE774B" w14:textId="696A2F15" w:rsidR="00FE571A" w:rsidRPr="000E28ED" w:rsidRDefault="00762FD4">
      <w:pPr>
        <w:pStyle w:val="ListParagraph"/>
        <w:numPr>
          <w:ilvl w:val="2"/>
          <w:numId w:val="163"/>
        </w:numPr>
      </w:pPr>
      <w:r w:rsidRPr="000E28ED">
        <w:t xml:space="preserve">an employee must comply with a direction given by </w:t>
      </w:r>
      <w:r w:rsidR="003A35D7">
        <w:t>CIG</w:t>
      </w:r>
      <w:r w:rsidR="000E28ED">
        <w:t xml:space="preserve"> to perform other </w:t>
      </w:r>
      <w:r w:rsidRPr="000E28ED">
        <w:t>available work at the same workplace, or at another workplace, unless the work is not safe or if applicable W</w:t>
      </w:r>
      <w:r w:rsidR="00B5675E">
        <w:t xml:space="preserve">ork </w:t>
      </w:r>
      <w:r w:rsidRPr="000E28ED">
        <w:t>H</w:t>
      </w:r>
      <w:r w:rsidR="00B5675E">
        <w:t xml:space="preserve">ealth and </w:t>
      </w:r>
      <w:r w:rsidRPr="000E28ED">
        <w:t>S</w:t>
      </w:r>
      <w:r w:rsidR="00B5675E">
        <w:t>afety</w:t>
      </w:r>
      <w:r w:rsidRPr="000E28ED">
        <w:t xml:space="preserve"> legislation would not permit the work to be performed, the work is not appropriate for the employee to perform, or there are other reasonable grounds for the employee to refuse to comply with the direction. </w:t>
      </w:r>
    </w:p>
    <w:p w14:paraId="4BF36A96" w14:textId="77777777" w:rsidR="00FE571A" w:rsidRPr="000E28ED" w:rsidRDefault="00762FD4">
      <w:pPr>
        <w:pStyle w:val="ListParagraph"/>
      </w:pPr>
      <w:r w:rsidRPr="000E28ED">
        <w:t xml:space="preserve">The parties to the dispute agree to be bound by a decision made by the Fair Work Commission in accordance with this term. </w:t>
      </w:r>
    </w:p>
    <w:p w14:paraId="544CEBC3" w14:textId="6BB17E57" w:rsidR="00FE571A" w:rsidRDefault="00762FD4" w:rsidP="00956452">
      <w:pPr>
        <w:pStyle w:val="Heading1"/>
        <w:numPr>
          <w:ilvl w:val="0"/>
          <w:numId w:val="163"/>
        </w:numPr>
        <w:spacing w:before="240" w:line="250" w:lineRule="auto"/>
        <w:ind w:right="46"/>
      </w:pPr>
      <w:bookmarkStart w:id="28" w:name="_Toc73446387"/>
      <w:bookmarkStart w:id="29" w:name="_Toc109799"/>
      <w:bookmarkEnd w:id="23"/>
      <w:r>
        <w:t xml:space="preserve">Types of </w:t>
      </w:r>
      <w:r w:rsidR="00B5675E">
        <w:t>E</w:t>
      </w:r>
      <w:r>
        <w:t>mployment</w:t>
      </w:r>
      <w:bookmarkEnd w:id="28"/>
      <w:r>
        <w:rPr>
          <w:b w:val="0"/>
        </w:rPr>
        <w:t xml:space="preserve"> </w:t>
      </w:r>
      <w:bookmarkEnd w:id="29"/>
    </w:p>
    <w:p w14:paraId="25FD6791" w14:textId="77777777" w:rsidR="00FE571A" w:rsidRPr="000E28ED" w:rsidRDefault="00762FD4">
      <w:pPr>
        <w:pStyle w:val="ListParagraph"/>
      </w:pPr>
      <w:r w:rsidRPr="000E28ED">
        <w:t xml:space="preserve">Employees under this Agreement will be engaged in one of the following employment categories: </w:t>
      </w:r>
    </w:p>
    <w:p w14:paraId="057AE358" w14:textId="77777777" w:rsidR="007C4860" w:rsidRPr="000E28ED" w:rsidRDefault="00762FD4">
      <w:pPr>
        <w:pStyle w:val="ListParagraph"/>
        <w:numPr>
          <w:ilvl w:val="2"/>
          <w:numId w:val="163"/>
        </w:numPr>
      </w:pPr>
      <w:r w:rsidRPr="000E28ED">
        <w:lastRenderedPageBreak/>
        <w:t>full-time; or</w:t>
      </w:r>
    </w:p>
    <w:p w14:paraId="56706D40" w14:textId="77777777" w:rsidR="007C4860" w:rsidRPr="000E28ED" w:rsidRDefault="007C4860">
      <w:pPr>
        <w:pStyle w:val="ListParagraph"/>
        <w:numPr>
          <w:ilvl w:val="2"/>
          <w:numId w:val="163"/>
        </w:numPr>
      </w:pPr>
      <w:r w:rsidRPr="000E28ED">
        <w:t xml:space="preserve">part-time; </w:t>
      </w:r>
      <w:r w:rsidR="00762FD4" w:rsidRPr="000E28ED">
        <w:t>or</w:t>
      </w:r>
    </w:p>
    <w:p w14:paraId="321C18A0" w14:textId="77777777" w:rsidR="00FE571A" w:rsidRPr="000E28ED" w:rsidRDefault="00762FD4">
      <w:pPr>
        <w:pStyle w:val="ListParagraph"/>
        <w:numPr>
          <w:ilvl w:val="2"/>
          <w:numId w:val="163"/>
        </w:numPr>
      </w:pPr>
      <w:r w:rsidRPr="000E28ED">
        <w:t xml:space="preserve">casual. </w:t>
      </w:r>
    </w:p>
    <w:p w14:paraId="7AE98CEF" w14:textId="77777777" w:rsidR="00FE571A" w:rsidRPr="00BD7CC4" w:rsidRDefault="00762FD4">
      <w:pPr>
        <w:pStyle w:val="Heading2"/>
      </w:pPr>
      <w:r w:rsidRPr="00BD7CC4">
        <w:t xml:space="preserve">Full-time employment </w:t>
      </w:r>
    </w:p>
    <w:p w14:paraId="6CD0B2B8" w14:textId="36F2A60E" w:rsidR="00FE571A" w:rsidRPr="000E28ED" w:rsidRDefault="00762FD4">
      <w:pPr>
        <w:pStyle w:val="ListParagraph"/>
      </w:pPr>
      <w:r w:rsidRPr="000E28ED">
        <w:t xml:space="preserve">A full-time employee is one who is engaged to work 38 hours per week averaged over a four (4) week period. </w:t>
      </w:r>
    </w:p>
    <w:p w14:paraId="1D652D77" w14:textId="77777777" w:rsidR="00FE571A" w:rsidRPr="00BD7CC4" w:rsidRDefault="00762FD4">
      <w:pPr>
        <w:pStyle w:val="Heading2"/>
      </w:pPr>
      <w:r w:rsidRPr="00BD7CC4">
        <w:t xml:space="preserve">Part-time employment </w:t>
      </w:r>
    </w:p>
    <w:p w14:paraId="4D8DE201" w14:textId="15D92AA3" w:rsidR="00FF7EAD" w:rsidRDefault="00762FD4">
      <w:pPr>
        <w:pStyle w:val="ListParagraph"/>
      </w:pPr>
      <w:r w:rsidRPr="000E28ED">
        <w:t>A part-time employee is an employee engaged to work less than an average of 38 ordinary hours per week</w:t>
      </w:r>
      <w:r w:rsidR="00B5675E">
        <w:t xml:space="preserve"> </w:t>
      </w:r>
      <w:r w:rsidR="00B5675E" w:rsidRPr="000E28ED">
        <w:t>(calculated over a four (4) week period)</w:t>
      </w:r>
      <w:r w:rsidRPr="000E28ED">
        <w:t xml:space="preserve"> and who has reasonably predictable hours of work. </w:t>
      </w:r>
    </w:p>
    <w:p w14:paraId="22020C8D" w14:textId="7FE41A9F" w:rsidR="00FF7EAD" w:rsidRDefault="00762FD4">
      <w:pPr>
        <w:pStyle w:val="ListParagraph"/>
      </w:pPr>
      <w:r w:rsidRPr="000E28ED">
        <w:t xml:space="preserve">Unless otherwise specified in this Agreement, remuneration and other conditions for part-time employees, including leave, will be calculated on a pro rata basis.  </w:t>
      </w:r>
    </w:p>
    <w:p w14:paraId="43A84CF2" w14:textId="50F04F68" w:rsidR="00FF7EAD" w:rsidRDefault="00AC2BFE">
      <w:pPr>
        <w:pStyle w:val="ListParagraph"/>
      </w:pPr>
      <w:r>
        <w:t>Unless otherwise specified in this Agreement, a</w:t>
      </w:r>
      <w:r w:rsidR="00762FD4" w:rsidRPr="000E28ED">
        <w:t xml:space="preserve">llowances of a reimbursement nature will be the same for part-time and full-time employees. </w:t>
      </w:r>
    </w:p>
    <w:p w14:paraId="2A9CC3F2" w14:textId="787AD739" w:rsidR="00FE571A" w:rsidRPr="000E28ED" w:rsidRDefault="00762FD4">
      <w:pPr>
        <w:pStyle w:val="ListParagraph"/>
      </w:pPr>
      <w:r w:rsidRPr="000E28ED">
        <w:t xml:space="preserve">The minimum </w:t>
      </w:r>
      <w:r w:rsidR="00DF60BF">
        <w:t>hours worked on any day</w:t>
      </w:r>
      <w:r w:rsidR="00DF60BF" w:rsidRPr="000E28ED">
        <w:t xml:space="preserve"> </w:t>
      </w:r>
      <w:r w:rsidRPr="000E28ED">
        <w:t xml:space="preserve">for a part-time employee is three (3) consecutive hours.  </w:t>
      </w:r>
    </w:p>
    <w:p w14:paraId="716D2389" w14:textId="2F49F8D6" w:rsidR="00FE571A" w:rsidRPr="00A25BE3" w:rsidRDefault="00762FD4">
      <w:pPr>
        <w:pStyle w:val="Heading2"/>
      </w:pPr>
      <w:r w:rsidRPr="00A25BE3">
        <w:t xml:space="preserve">Casual </w:t>
      </w:r>
      <w:r w:rsidR="00B5675E" w:rsidRPr="00A25BE3">
        <w:t>e</w:t>
      </w:r>
      <w:r w:rsidRPr="00A25BE3">
        <w:t xml:space="preserve">mployment </w:t>
      </w:r>
    </w:p>
    <w:p w14:paraId="02F93FF3" w14:textId="26812736" w:rsidR="00FE571A" w:rsidRPr="000E28ED" w:rsidRDefault="00762FD4">
      <w:pPr>
        <w:pStyle w:val="ListParagraph"/>
      </w:pPr>
      <w:r w:rsidRPr="000E28ED">
        <w:t>A casual employee is an employee engaged as such. Casual employees will be paid a 25 per cent</w:t>
      </w:r>
      <w:ins w:id="30" w:author="Kylie Champion [2]" w:date="2021-04-21T15:15:00Z">
        <w:r w:rsidR="008A307D">
          <w:t xml:space="preserve"> (25%)</w:t>
        </w:r>
      </w:ins>
      <w:r w:rsidRPr="000E28ED">
        <w:t xml:space="preserve"> casual loading on their ordinary hourly rate in lieu of any entitlement to all forms of paid leave (other than Long Service Leave)</w:t>
      </w:r>
      <w:r w:rsidR="00DF60BF">
        <w:t xml:space="preserve"> and</w:t>
      </w:r>
      <w:r w:rsidRPr="000E28ED">
        <w:t xml:space="preserve"> payment for public holidays on which the employee is not required to work. </w:t>
      </w:r>
    </w:p>
    <w:p w14:paraId="7EDD2493" w14:textId="474577BF" w:rsidR="001C3123" w:rsidRDefault="00762FD4">
      <w:pPr>
        <w:pStyle w:val="ListParagraph"/>
      </w:pPr>
      <w:r w:rsidRPr="000E28ED">
        <w:t xml:space="preserve">Casual employees can be required to work up to and including 38 ordinary hours a week but must not be engaged to work on shifts of less than three (3) hours in length. </w:t>
      </w:r>
    </w:p>
    <w:p w14:paraId="215F33F6" w14:textId="78FA9EDD" w:rsidR="006A50A1" w:rsidRDefault="006A50A1" w:rsidP="00956452">
      <w:pPr>
        <w:pStyle w:val="Heading1"/>
        <w:numPr>
          <w:ilvl w:val="0"/>
          <w:numId w:val="163"/>
        </w:numPr>
        <w:spacing w:before="240" w:line="250" w:lineRule="auto"/>
        <w:ind w:right="46"/>
      </w:pPr>
      <w:bookmarkStart w:id="31" w:name="_Toc73446388"/>
      <w:r>
        <w:t>Classifications</w:t>
      </w:r>
      <w:bookmarkEnd w:id="31"/>
    </w:p>
    <w:p w14:paraId="5C59281A" w14:textId="43ECA930" w:rsidR="006A50A1" w:rsidRDefault="006A50A1">
      <w:pPr>
        <w:pStyle w:val="ListParagraph"/>
      </w:pPr>
      <w:r>
        <w:t xml:space="preserve">The determination of classifications pay scales and career progression is aligned to </w:t>
      </w:r>
      <w:r w:rsidR="003A35D7">
        <w:t>CIG</w:t>
      </w:r>
      <w:r>
        <w:t xml:space="preserve">’s overall staffing and </w:t>
      </w:r>
      <w:r w:rsidR="00596D87">
        <w:t>skills requirements and</w:t>
      </w:r>
      <w:r>
        <w:t xml:space="preserve"> is not solely determined by the level of skill or external qualifications held by an individual employee.</w:t>
      </w:r>
    </w:p>
    <w:p w14:paraId="63644F13" w14:textId="2382D522" w:rsidR="006A50A1" w:rsidRDefault="006A50A1">
      <w:pPr>
        <w:pStyle w:val="ListParagraph"/>
        <w:rPr>
          <w:ins w:id="32" w:author="Kylie Champion [2]" w:date="2021-04-21T13:11:00Z"/>
        </w:rPr>
      </w:pPr>
      <w:r>
        <w:t xml:space="preserve">CIG will classify all </w:t>
      </w:r>
      <w:r w:rsidR="00596D87">
        <w:t>employees</w:t>
      </w:r>
      <w:r>
        <w:t xml:space="preserve"> in accordance with the nature of the roles required and determination of required number of </w:t>
      </w:r>
      <w:r w:rsidR="003A35D7">
        <w:t>employees</w:t>
      </w:r>
      <w:r>
        <w:t xml:space="preserve"> at those levels. Progression through the classification may be dependent upon specific roles and any declared vacancies.</w:t>
      </w:r>
    </w:p>
    <w:p w14:paraId="1A3A7FBE" w14:textId="380DEBAE" w:rsidR="00FE571A" w:rsidRDefault="00762FD4" w:rsidP="00956452">
      <w:pPr>
        <w:pStyle w:val="Heading1"/>
        <w:numPr>
          <w:ilvl w:val="0"/>
          <w:numId w:val="163"/>
        </w:numPr>
        <w:spacing w:before="240" w:line="250" w:lineRule="auto"/>
        <w:ind w:right="46"/>
      </w:pPr>
      <w:bookmarkStart w:id="33" w:name="_Toc73446389"/>
      <w:bookmarkStart w:id="34" w:name="_Toc109800"/>
      <w:bookmarkStart w:id="35" w:name="_Hlk500337198"/>
      <w:r>
        <w:t>Rates of Pay</w:t>
      </w:r>
      <w:bookmarkEnd w:id="33"/>
      <w:r>
        <w:rPr>
          <w:b w:val="0"/>
        </w:rPr>
        <w:t xml:space="preserve"> </w:t>
      </w:r>
      <w:bookmarkEnd w:id="34"/>
    </w:p>
    <w:bookmarkEnd w:id="35"/>
    <w:p w14:paraId="66AA2C6A" w14:textId="7947339F" w:rsidR="005A0202" w:rsidRDefault="00762FD4" w:rsidP="004D2CE6">
      <w:pPr>
        <w:pStyle w:val="ListParagraph"/>
      </w:pPr>
      <w:r w:rsidRPr="000E28ED">
        <w:t>The</w:t>
      </w:r>
      <w:r w:rsidR="00160B68">
        <w:t xml:space="preserve"> base</w:t>
      </w:r>
      <w:r w:rsidRPr="000E28ED">
        <w:t xml:space="preserve"> rates of pay for employees under this Agreement are as set out in Schedule B.</w:t>
      </w:r>
    </w:p>
    <w:p w14:paraId="42EEAE33" w14:textId="097ABDA0" w:rsidR="005A0202" w:rsidRDefault="004D2CE6" w:rsidP="00160B68">
      <w:pPr>
        <w:pStyle w:val="ListParagraph"/>
      </w:pPr>
      <w:r>
        <w:t>Increases to the</w:t>
      </w:r>
      <w:r w:rsidR="005F27D3">
        <w:t xml:space="preserve"> base rates of pay set out in Schedule B will </w:t>
      </w:r>
      <w:r>
        <w:t>be paid</w:t>
      </w:r>
      <w:r w:rsidR="005A0202">
        <w:t xml:space="preserve"> from</w:t>
      </w:r>
      <w:r>
        <w:t xml:space="preserve"> the first full pay period in each year</w:t>
      </w:r>
      <w:r w:rsidR="000E6D57">
        <w:t xml:space="preserve"> following the anniversary of the commencement of this Agreement</w:t>
      </w:r>
      <w:r>
        <w:t>.</w:t>
      </w:r>
    </w:p>
    <w:p w14:paraId="704F694F" w14:textId="77777777" w:rsidR="003B0973" w:rsidRDefault="004D2CE6" w:rsidP="003B0973">
      <w:pPr>
        <w:pStyle w:val="ListParagraph"/>
      </w:pPr>
      <w:r>
        <w:t xml:space="preserve">Where an employee is on a higher base rate of pay than the maximum rate set out in Schedule B for that employee’s Grade and Level on the day preceding the commencement of this Agreement, the higher base rate of pay </w:t>
      </w:r>
      <w:proofErr w:type="gramStart"/>
      <w:r>
        <w:t>will</w:t>
      </w:r>
      <w:r w:rsidR="003B0973">
        <w:t>;</w:t>
      </w:r>
      <w:proofErr w:type="gramEnd"/>
      <w:r w:rsidR="003B0973">
        <w:tab/>
      </w:r>
    </w:p>
    <w:p w14:paraId="4AC3E440" w14:textId="263A6EF5" w:rsidR="003B0973" w:rsidRDefault="003B0973" w:rsidP="003B0973">
      <w:pPr>
        <w:pStyle w:val="ListParagraph"/>
        <w:numPr>
          <w:ilvl w:val="2"/>
          <w:numId w:val="163"/>
        </w:numPr>
      </w:pPr>
      <w:r>
        <w:t xml:space="preserve">increase by </w:t>
      </w:r>
      <w:r w:rsidRPr="00FE6549">
        <w:rPr>
          <w:highlight w:val="yellow"/>
        </w:rPr>
        <w:t>2.25%</w:t>
      </w:r>
      <w:r>
        <w:t xml:space="preserve"> each year</w:t>
      </w:r>
      <w:r w:rsidR="00DE08CA">
        <w:t xml:space="preserve"> at the same time as general increases to base rates of pay as set out in Schedule B and</w:t>
      </w:r>
      <w:r>
        <w:t xml:space="preserve"> in a manner consistent with sub-clause </w:t>
      </w:r>
      <w:r w:rsidR="00843F2A">
        <w:t>10</w:t>
      </w:r>
      <w:r>
        <w:t>.2 subject to the employee</w:t>
      </w:r>
      <w:r w:rsidR="00B5675E">
        <w:t xml:space="preserve">’s </w:t>
      </w:r>
      <w:r w:rsidR="00DE08CA">
        <w:t xml:space="preserve">performance </w:t>
      </w:r>
      <w:r w:rsidR="00B5675E">
        <w:t>being rated as achieving or better on all performance criteria</w:t>
      </w:r>
      <w:r>
        <w:t>: and</w:t>
      </w:r>
    </w:p>
    <w:p w14:paraId="3418CD58" w14:textId="58DCD912" w:rsidR="003B0973" w:rsidRDefault="004D2CE6" w:rsidP="003B0973">
      <w:pPr>
        <w:pStyle w:val="ListParagraph"/>
        <w:numPr>
          <w:ilvl w:val="2"/>
          <w:numId w:val="163"/>
        </w:numPr>
        <w:rPr>
          <w:ins w:id="36" w:author="Kylie Champion [2]" w:date="2021-03-24T12:08:00Z"/>
        </w:rPr>
      </w:pPr>
      <w:r>
        <w:lastRenderedPageBreak/>
        <w:t>be considered the base rate of pay for all purposes under this Agreement for that employee</w:t>
      </w:r>
      <w:r w:rsidR="003B0973">
        <w:t>.</w:t>
      </w:r>
      <w:r w:rsidR="00D912B0" w:rsidRPr="00D912B0">
        <w:rPr>
          <w:noProof/>
        </w:rPr>
        <w:t xml:space="preserve"> </w:t>
      </w:r>
      <w:r w:rsidR="00D912B0">
        <w:rPr>
          <w:noProof/>
        </w:rPr>
        <mc:AlternateContent>
          <mc:Choice Requires="wps">
            <w:drawing>
              <wp:inline distT="0" distB="0" distL="0" distR="0" wp14:anchorId="32E7C6D1" wp14:editId="68D0E1B3">
                <wp:extent cx="4787265" cy="957532"/>
                <wp:effectExtent l="0" t="0" r="0" b="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957532"/>
                        </a:xfrm>
                        <a:prstGeom prst="rect">
                          <a:avLst/>
                        </a:prstGeom>
                        <a:noFill/>
                        <a:ln w="9525">
                          <a:noFill/>
                          <a:miter lim="800000"/>
                          <a:headEnd/>
                          <a:tailEnd/>
                        </a:ln>
                      </wps:spPr>
                      <wps:txbx>
                        <w:txbxContent>
                          <w:p w14:paraId="23C0EA39" w14:textId="453B296C" w:rsidR="00D912B0" w:rsidRPr="00CC33B3" w:rsidRDefault="002E20B6" w:rsidP="00D912B0">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The One-Time Payment clause has been removed as it was specific to the timing of the current agreement and it not relevant </w:t>
                            </w:r>
                            <w:r w:rsidR="002C0CC4">
                              <w:rPr>
                                <w:i/>
                                <w:iCs/>
                                <w:color w:val="4472C4" w:themeColor="accent1"/>
                                <w:sz w:val="24"/>
                                <w:szCs w:val="24"/>
                                <w:lang w:val="en-US"/>
                              </w:rPr>
                              <w:t>at this stage.</w:t>
                            </w:r>
                            <w:r w:rsidR="00D912B0">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32E7C6D1" id="_x0000_s1108" type="#_x0000_t202" style="width:376.95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" filled="f" stroked="f">
                <v:textbox>
                  <w:txbxContent>
                    <w:p w14:paraId="23C0EA39" w14:textId="453B296C" w:rsidR="00D912B0" w:rsidRPr="00CC33B3" w:rsidRDefault="002E20B6" w:rsidP="00D912B0">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The One-Time Payment clause has been removed as it was specific to the timing of the current agreement and it not relevant </w:t>
                      </w:r>
                      <w:r w:rsidR="002C0CC4">
                        <w:rPr>
                          <w:i/>
                          <w:iCs/>
                          <w:color w:val="4472C4" w:themeColor="accent1"/>
                          <w:sz w:val="24"/>
                          <w:szCs w:val="24"/>
                          <w:lang w:val="en-US"/>
                        </w:rPr>
                        <w:t>at this stage.</w:t>
                      </w:r>
                      <w:r w:rsidR="00D912B0">
                        <w:rPr>
                          <w:i/>
                          <w:iCs/>
                          <w:color w:val="4472C4" w:themeColor="accent1"/>
                          <w:sz w:val="24"/>
                          <w:szCs w:val="24"/>
                          <w:lang w:val="en-US"/>
                        </w:rPr>
                        <w:t xml:space="preserve"> </w:t>
                      </w:r>
                    </w:p>
                  </w:txbxContent>
                </v:textbox>
                <w10:anchorlock/>
              </v:shape>
            </w:pict>
          </mc:Fallback>
        </mc:AlternateContent>
      </w:r>
    </w:p>
    <w:p w14:paraId="5414E179" w14:textId="6B34056E" w:rsidR="00A25BE3" w:rsidRDefault="00A25BE3" w:rsidP="002457B1">
      <w:pPr>
        <w:pStyle w:val="Heading1"/>
        <w:numPr>
          <w:ilvl w:val="0"/>
          <w:numId w:val="163"/>
        </w:numPr>
        <w:rPr>
          <w:ins w:id="37" w:author="Kylie Champion [2]" w:date="2021-03-24T15:09:00Z"/>
        </w:rPr>
      </w:pPr>
      <w:bookmarkStart w:id="38" w:name="_Toc73446390"/>
      <w:ins w:id="39" w:author="Kylie Champion [2]" w:date="2021-03-24T15:09:00Z">
        <w:r>
          <w:t>Pay Progression</w:t>
        </w:r>
        <w:bookmarkEnd w:id="38"/>
      </w:ins>
    </w:p>
    <w:p w14:paraId="3838DEA4" w14:textId="77777777" w:rsidR="00A009BD" w:rsidRDefault="00A009BD" w:rsidP="00A009BD">
      <w:pPr>
        <w:pStyle w:val="ListParagraph"/>
        <w:rPr>
          <w:ins w:id="40" w:author="Kylie Champion [2]" w:date="2021-03-24T17:58:00Z"/>
        </w:rPr>
      </w:pPr>
      <w:proofErr w:type="gramStart"/>
      <w:ins w:id="41" w:author="Kylie Champion [2]" w:date="2021-03-24T17:58:00Z">
        <w:r>
          <w:t>For the purpose of</w:t>
        </w:r>
        <w:proofErr w:type="gramEnd"/>
        <w:r>
          <w:t xml:space="preserve"> this clause, an eligible employee is an employee who is not at the maximum rate of pay within their substantive classification level and who has been rated as achieving or better on all performance criteria.</w:t>
        </w:r>
      </w:ins>
    </w:p>
    <w:p w14:paraId="210E0896" w14:textId="076BF7FA" w:rsidR="002457B1" w:rsidRDefault="002457B1" w:rsidP="00A941BA">
      <w:pPr>
        <w:pStyle w:val="Heading2"/>
        <w:rPr>
          <w:ins w:id="42" w:author="Kylie Champion [2]" w:date="2021-03-24T15:08:00Z"/>
        </w:rPr>
      </w:pPr>
      <w:ins w:id="43" w:author="Kylie Champion [2]" w:date="2021-03-24T15:08:00Z">
        <w:r>
          <w:t>Transition Period</w:t>
        </w:r>
      </w:ins>
    </w:p>
    <w:p w14:paraId="7C39A739" w14:textId="3F941DAD" w:rsidR="002457B1" w:rsidRDefault="002457B1" w:rsidP="002457B1">
      <w:pPr>
        <w:pStyle w:val="ListParagraph"/>
        <w:rPr>
          <w:ins w:id="44" w:author="Kylie Champion [2]" w:date="2021-03-24T15:08:00Z"/>
        </w:rPr>
      </w:pPr>
      <w:ins w:id="45" w:author="Kylie Champion [2]" w:date="2021-03-24T15:08:00Z">
        <w:r>
          <w:t xml:space="preserve">CIG will transition employees from </w:t>
        </w:r>
      </w:ins>
      <w:ins w:id="46" w:author="Kylie Champion [2]" w:date="2021-03-25T10:35:00Z">
        <w:r w:rsidR="00D65F2E">
          <w:t>a</w:t>
        </w:r>
      </w:ins>
      <w:ins w:id="47" w:author="Kylie Champion [2]" w:date="2021-03-24T15:08:00Z">
        <w:r>
          <w:t xml:space="preserve"> financial year </w:t>
        </w:r>
      </w:ins>
      <w:ins w:id="48" w:author="Kylie Champion [2]" w:date="2021-03-25T10:35:00Z">
        <w:r w:rsidR="00D65F2E">
          <w:t>pay progression</w:t>
        </w:r>
      </w:ins>
      <w:ins w:id="49" w:author="Kylie Champion [2]" w:date="2021-03-24T15:08:00Z">
        <w:r>
          <w:t xml:space="preserve"> period to a 12 monthly period based on the employee’s </w:t>
        </w:r>
      </w:ins>
      <w:ins w:id="50" w:author="Kylie Champion [2]" w:date="2021-03-24T15:10:00Z">
        <w:r w:rsidR="00A25BE3">
          <w:t>anniversary of employment</w:t>
        </w:r>
      </w:ins>
      <w:ins w:id="51" w:author="Kylie Champion [2]" w:date="2021-03-24T15:08:00Z">
        <w:r>
          <w:t xml:space="preserve"> with CIG in accordance with this clause.</w:t>
        </w:r>
      </w:ins>
    </w:p>
    <w:p w14:paraId="15E512DC" w14:textId="224C744C" w:rsidR="00502DD5" w:rsidRDefault="00502DD5" w:rsidP="002457B1">
      <w:pPr>
        <w:pStyle w:val="ListParagraph"/>
        <w:rPr>
          <w:ins w:id="52" w:author="Kylie Champion [2]" w:date="2021-04-23T13:58:00Z"/>
        </w:rPr>
      </w:pPr>
      <w:ins w:id="53" w:author="Kylie Champion [2]" w:date="2021-04-23T13:58:00Z">
        <w:r>
          <w:t xml:space="preserve">After 1 July 2022, an eligible employee will be entitled to pay progression </w:t>
        </w:r>
        <w:r w:rsidRPr="00097492">
          <w:t>to the next pay level within the employee's grade</w:t>
        </w:r>
        <w:r>
          <w:t xml:space="preserve"> on the employees next annual anniversary of commencement with CIG</w:t>
        </w:r>
      </w:ins>
      <w:ins w:id="54" w:author="Kylie Champion [2]" w:date="2021-04-23T13:59:00Z">
        <w:r w:rsidR="00490D77">
          <w:t>.</w:t>
        </w:r>
      </w:ins>
      <w:r w:rsidR="004C514A" w:rsidRPr="004C514A">
        <w:rPr>
          <w:noProof/>
        </w:rPr>
        <w:t xml:space="preserve"> </w:t>
      </w:r>
      <w:r w:rsidR="004C514A">
        <w:rPr>
          <w:noProof/>
        </w:rPr>
        <mc:AlternateContent>
          <mc:Choice Requires="wps">
            <w:drawing>
              <wp:inline distT="0" distB="0" distL="0" distR="0" wp14:anchorId="7EFE3BEE" wp14:editId="7A4E20C7">
                <wp:extent cx="4787265" cy="1319842"/>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319842"/>
                        </a:xfrm>
                        <a:prstGeom prst="rect">
                          <a:avLst/>
                        </a:prstGeom>
                        <a:noFill/>
                        <a:ln w="9525">
                          <a:noFill/>
                          <a:miter lim="800000"/>
                          <a:headEnd/>
                          <a:tailEnd/>
                        </a:ln>
                      </wps:spPr>
                      <wps:txbx>
                        <w:txbxContent>
                          <w:p w14:paraId="23D3B78E" w14:textId="77777777" w:rsidR="004C514A" w:rsidRPr="00CC33B3" w:rsidRDefault="004C514A" w:rsidP="004C514A">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This proposal is to address concerns regarding the value of performance review and feedback. Spreading out performance reviews across the year will reduce the strain on manager time, allowing a greater focus and input into employee feedback and support.</w:t>
                            </w:r>
                          </w:p>
                        </w:txbxContent>
                      </wps:txbx>
                      <wps:bodyPr rot="0" vert="horz" wrap="square" lIns="91440" tIns="45720" rIns="91440" bIns="45720" anchor="t" anchorCtr="0">
                        <a:noAutofit/>
                      </wps:bodyPr>
                    </wps:wsp>
                  </a:graphicData>
                </a:graphic>
              </wp:inline>
            </w:drawing>
          </mc:Choice>
          <mc:Fallback>
            <w:pict>
              <v:shape w14:anchorId="7EFE3BEE" id="_x0000_s1109" type="#_x0000_t202" style="width:376.95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" filled="f" stroked="f">
                <v:textbox>
                  <w:txbxContent>
                    <w:p w14:paraId="23D3B78E" w14:textId="77777777" w:rsidR="004C514A" w:rsidRPr="00CC33B3" w:rsidRDefault="004C514A" w:rsidP="004C514A">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This proposal is to address concerns regarding the value of performance review and feedback. Spreading out performance reviews across the year will reduce the strain on manager time, allowing a greater focus and input into employee feedback and support.</w:t>
                      </w:r>
                    </w:p>
                  </w:txbxContent>
                </v:textbox>
                <w10:anchorlock/>
              </v:shape>
            </w:pict>
          </mc:Fallback>
        </mc:AlternateContent>
      </w:r>
    </w:p>
    <w:p w14:paraId="4AD12354" w14:textId="34BAB225" w:rsidR="002457B1" w:rsidRDefault="00490D77" w:rsidP="002457B1">
      <w:pPr>
        <w:pStyle w:val="ListParagraph"/>
        <w:rPr>
          <w:ins w:id="55" w:author="Kylie Champion [2]" w:date="2021-03-24T15:08:00Z"/>
        </w:rPr>
      </w:pPr>
      <w:ins w:id="56" w:author="Kylie Champion [2]" w:date="2021-04-23T13:59:00Z">
        <w:r>
          <w:t>An</w:t>
        </w:r>
      </w:ins>
      <w:ins w:id="57" w:author="Kylie Champion [2]" w:date="2021-03-24T15:08:00Z">
        <w:r w:rsidR="002457B1">
          <w:t xml:space="preserve"> eligible employee will receive a </w:t>
        </w:r>
      </w:ins>
      <w:ins w:id="58" w:author="Kylie Champion [2]" w:date="2021-03-24T15:12:00Z">
        <w:r w:rsidR="008C754B">
          <w:t>one-off</w:t>
        </w:r>
      </w:ins>
      <w:ins w:id="59" w:author="Kylie Champion [2]" w:date="2021-03-24T15:08:00Z">
        <w:r w:rsidR="002457B1">
          <w:t xml:space="preserve"> adjustment payment </w:t>
        </w:r>
      </w:ins>
      <w:ins w:id="60" w:author="Kylie Champion [2]" w:date="2021-04-23T14:00:00Z">
        <w:r w:rsidR="00713F39">
          <w:t xml:space="preserve">payable </w:t>
        </w:r>
      </w:ins>
      <w:ins w:id="61" w:author="Kylie Champion [2]" w:date="2021-04-23T14:06:00Z">
        <w:r w:rsidR="007B1EEB">
          <w:t>in</w:t>
        </w:r>
      </w:ins>
      <w:ins w:id="62" w:author="Kylie Champion [2]" w:date="2021-04-23T14:01:00Z">
        <w:r w:rsidR="00A91B3E" w:rsidRPr="00A91B3E">
          <w:t xml:space="preserve"> the first full pay period after the relevant anniversary date </w:t>
        </w:r>
      </w:ins>
      <w:ins w:id="63" w:author="Kylie Champion [2]" w:date="2021-03-24T15:08:00Z">
        <w:r w:rsidR="002457B1">
          <w:t>calculated as follows:</w:t>
        </w:r>
      </w:ins>
    </w:p>
    <w:p w14:paraId="603B5610" w14:textId="0C7CC348" w:rsidR="004373A2" w:rsidRDefault="002457B1" w:rsidP="002457B1">
      <w:pPr>
        <w:pStyle w:val="ListParagraph"/>
        <w:numPr>
          <w:ilvl w:val="2"/>
          <w:numId w:val="163"/>
        </w:numPr>
        <w:rPr>
          <w:ins w:id="64" w:author="Kylie Champion [2]" w:date="2021-04-23T14:10:00Z"/>
        </w:rPr>
      </w:pPr>
      <w:ins w:id="65" w:author="Kylie Champion [2]" w:date="2021-03-24T15:08:00Z">
        <w:r>
          <w:t xml:space="preserve">The </w:t>
        </w:r>
      </w:ins>
      <w:ins w:id="66" w:author="Kylie Champion [2]" w:date="2021-04-23T14:02:00Z">
        <w:r w:rsidR="00402E72">
          <w:t>new</w:t>
        </w:r>
      </w:ins>
      <w:ins w:id="67" w:author="Kylie Champion [2]" w:date="2021-04-23T14:09:00Z">
        <w:r w:rsidR="004373A2">
          <w:t xml:space="preserve"> hourly</w:t>
        </w:r>
      </w:ins>
      <w:ins w:id="68" w:author="Kylie Champion [2]" w:date="2021-03-24T15:08:00Z">
        <w:r>
          <w:t xml:space="preserve"> base rate of pay within the employee’s substantive classification level minus the employees’ </w:t>
        </w:r>
      </w:ins>
      <w:ins w:id="69" w:author="Kylie Champion [2]" w:date="2021-04-23T14:03:00Z">
        <w:r w:rsidR="00402E72">
          <w:t>previous</w:t>
        </w:r>
      </w:ins>
      <w:ins w:id="70" w:author="Kylie Champion [2]" w:date="2021-04-23T14:09:00Z">
        <w:r w:rsidR="004373A2">
          <w:t xml:space="preserve"> hourly</w:t>
        </w:r>
      </w:ins>
      <w:ins w:id="71" w:author="Kylie Champion [2]" w:date="2021-03-24T15:08:00Z">
        <w:r>
          <w:t xml:space="preserve"> base rate of </w:t>
        </w:r>
      </w:ins>
      <w:ins w:id="72" w:author="Kylie Champion [2]" w:date="2021-04-23T14:11:00Z">
        <w:r w:rsidR="007E0E39">
          <w:t>pay.</w:t>
        </w:r>
      </w:ins>
      <w:ins w:id="73" w:author="Kylie Champion [2]" w:date="2021-03-24T15:08:00Z">
        <w:r>
          <w:t xml:space="preserve"> </w:t>
        </w:r>
      </w:ins>
    </w:p>
    <w:p w14:paraId="54451D77" w14:textId="0C63803D" w:rsidR="002457B1" w:rsidRDefault="004373A2" w:rsidP="00A941BA">
      <w:pPr>
        <w:pStyle w:val="ListParagraph"/>
        <w:numPr>
          <w:ilvl w:val="0"/>
          <w:numId w:val="0"/>
        </w:numPr>
        <w:ind w:left="981" w:firstLine="459"/>
        <w:rPr>
          <w:ins w:id="74" w:author="Kylie Champion [2]" w:date="2021-03-24T15:08:00Z"/>
        </w:rPr>
      </w:pPr>
      <w:ins w:id="75" w:author="Kylie Champion [2]" w:date="2021-04-23T14:10:00Z">
        <w:r>
          <w:t>multiplied by:</w:t>
        </w:r>
      </w:ins>
    </w:p>
    <w:p w14:paraId="7A8830CC" w14:textId="4A46FDBC" w:rsidR="002457B1" w:rsidRDefault="002457B1" w:rsidP="002457B1">
      <w:pPr>
        <w:pStyle w:val="ListParagraph"/>
        <w:numPr>
          <w:ilvl w:val="2"/>
          <w:numId w:val="163"/>
        </w:numPr>
        <w:rPr>
          <w:ins w:id="76" w:author="Kylie Champion [2]" w:date="2021-03-24T15:08:00Z"/>
        </w:rPr>
      </w:pPr>
      <w:ins w:id="77" w:author="Kylie Champion [2]" w:date="2021-03-24T15:08:00Z">
        <w:r>
          <w:t xml:space="preserve">The number of </w:t>
        </w:r>
      </w:ins>
      <w:ins w:id="78" w:author="Kylie Champion [2]" w:date="2021-04-23T14:08:00Z">
        <w:r w:rsidR="00CD0F66">
          <w:t>hours worked</w:t>
        </w:r>
      </w:ins>
      <w:ins w:id="79" w:author="Kylie Champion [2]" w:date="2021-03-24T15:08:00Z">
        <w:r>
          <w:t xml:space="preserve"> between 1 July </w:t>
        </w:r>
      </w:ins>
      <w:ins w:id="80" w:author="Kylie Champion [2]" w:date="2021-03-24T17:50:00Z">
        <w:r w:rsidR="00B4036A">
          <w:t>2022</w:t>
        </w:r>
      </w:ins>
      <w:ins w:id="81" w:author="Kylie Champion [2]" w:date="2021-03-24T15:08:00Z">
        <w:r>
          <w:t xml:space="preserve"> and the </w:t>
        </w:r>
      </w:ins>
      <w:ins w:id="82" w:author="Kylie Champion [2]" w:date="2021-04-23T14:05:00Z">
        <w:r w:rsidR="00A547F2">
          <w:t xml:space="preserve">date the </w:t>
        </w:r>
      </w:ins>
      <w:ins w:id="83" w:author="Kylie Champion [2]" w:date="2021-03-24T15:08:00Z">
        <w:r>
          <w:t>employee</w:t>
        </w:r>
      </w:ins>
      <w:ins w:id="84" w:author="Kylie Champion [2]" w:date="2021-04-23T14:05:00Z">
        <w:r w:rsidR="00A547F2">
          <w:t xml:space="preserve"> become</w:t>
        </w:r>
      </w:ins>
      <w:ins w:id="85" w:author="Kylie Champion [2]" w:date="2021-03-24T15:08:00Z">
        <w:r>
          <w:t xml:space="preserve">s </w:t>
        </w:r>
      </w:ins>
      <w:ins w:id="86" w:author="Kylie Champion [2]" w:date="2021-04-23T14:05:00Z">
        <w:r w:rsidR="00A547F2">
          <w:t>entitled to pay progres</w:t>
        </w:r>
      </w:ins>
      <w:ins w:id="87" w:author="Kylie Champion [2]" w:date="2021-04-23T14:06:00Z">
        <w:r w:rsidR="00A547F2">
          <w:t>sion</w:t>
        </w:r>
        <w:r w:rsidR="007B1EEB">
          <w:t xml:space="preserve"> as per subclause 11.3</w:t>
        </w:r>
      </w:ins>
      <w:ins w:id="88" w:author="Kylie Champion [2]" w:date="2021-03-24T17:50:00Z">
        <w:r w:rsidR="00B4036A">
          <w:t>,</w:t>
        </w:r>
      </w:ins>
      <w:r w:rsidR="00F14AA9" w:rsidRPr="00F14AA9">
        <w:rPr>
          <w:noProof/>
        </w:rPr>
        <w:t xml:space="preserve"> </w:t>
      </w:r>
      <w:r w:rsidR="004C514A">
        <w:rPr>
          <w:noProof/>
        </w:rPr>
        <mc:AlternateContent>
          <mc:Choice Requires="wps">
            <w:drawing>
              <wp:inline distT="0" distB="0" distL="0" distR="0" wp14:anchorId="2080F8CE" wp14:editId="7BFC2776">
                <wp:extent cx="4787265" cy="1121434"/>
                <wp:effectExtent l="0" t="0" r="0" b="25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121434"/>
                        </a:xfrm>
                        <a:prstGeom prst="rect">
                          <a:avLst/>
                        </a:prstGeom>
                        <a:noFill/>
                        <a:ln w="9525">
                          <a:noFill/>
                          <a:miter lim="800000"/>
                          <a:headEnd/>
                          <a:tailEnd/>
                        </a:ln>
                      </wps:spPr>
                      <wps:txbx>
                        <w:txbxContent>
                          <w:p w14:paraId="12EB1728" w14:textId="4E869CA1" w:rsidR="004C514A" w:rsidRPr="00CC33B3" w:rsidRDefault="004C514A" w:rsidP="004C514A">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w:t>
                            </w:r>
                            <w:r>
                              <w:rPr>
                                <w:i/>
                                <w:iCs/>
                                <w:color w:val="4472C4" w:themeColor="accent1"/>
                                <w:sz w:val="24"/>
                                <w:szCs w:val="24"/>
                                <w:lang w:val="en-US"/>
                              </w:rPr>
                              <w:t xml:space="preserve">calculation will ensure that all employees are treated equally through the transition and </w:t>
                            </w:r>
                            <w:r w:rsidR="004226BB">
                              <w:rPr>
                                <w:i/>
                                <w:iCs/>
                                <w:color w:val="4472C4" w:themeColor="accent1"/>
                                <w:sz w:val="24"/>
                                <w:szCs w:val="24"/>
                                <w:lang w:val="en-US"/>
                              </w:rPr>
                              <w:t>will receive</w:t>
                            </w:r>
                            <w:r w:rsidR="002B3E22">
                              <w:rPr>
                                <w:i/>
                                <w:iCs/>
                                <w:color w:val="4472C4" w:themeColor="accent1"/>
                                <w:sz w:val="24"/>
                                <w:szCs w:val="24"/>
                                <w:lang w:val="en-US"/>
                              </w:rPr>
                              <w:t xml:space="preserve"> a payment equal to what they would have been paid had any incremental move occurred on 1 </w:t>
                            </w:r>
                            <w:r w:rsidR="000B5786">
                              <w:rPr>
                                <w:i/>
                                <w:iCs/>
                                <w:color w:val="4472C4" w:themeColor="accent1"/>
                                <w:sz w:val="24"/>
                                <w:szCs w:val="24"/>
                                <w:lang w:val="en-US"/>
                              </w:rPr>
                              <w:t>J</w:t>
                            </w:r>
                            <w:r w:rsidR="002B3E22">
                              <w:rPr>
                                <w:i/>
                                <w:iCs/>
                                <w:color w:val="4472C4" w:themeColor="accent1"/>
                                <w:sz w:val="24"/>
                                <w:szCs w:val="24"/>
                                <w:lang w:val="en-US"/>
                              </w:rPr>
                              <w:t>uly</w:t>
                            </w:r>
                            <w:r w:rsidR="000B5786">
                              <w:rPr>
                                <w:i/>
                                <w:iCs/>
                                <w:color w:val="4472C4" w:themeColor="accent1"/>
                                <w:sz w:val="24"/>
                                <w:szCs w:val="24"/>
                                <w:lang w:val="en-US"/>
                              </w:rPr>
                              <w:t>.</w:t>
                            </w:r>
                          </w:p>
                        </w:txbxContent>
                      </wps:txbx>
                      <wps:bodyPr rot="0" vert="horz" wrap="square" lIns="91440" tIns="45720" rIns="91440" bIns="45720" anchor="t" anchorCtr="0">
                        <a:noAutofit/>
                      </wps:bodyPr>
                    </wps:wsp>
                  </a:graphicData>
                </a:graphic>
              </wp:inline>
            </w:drawing>
          </mc:Choice>
          <mc:Fallback>
            <w:pict>
              <v:shape w14:anchorId="2080F8CE" id="_x0000_s1110" type="#_x0000_t202" style="width:376.95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" filled="f" stroked="f">
                <v:textbox>
                  <w:txbxContent>
                    <w:p w14:paraId="12EB1728" w14:textId="4E869CA1" w:rsidR="004C514A" w:rsidRPr="00CC33B3" w:rsidRDefault="004C514A" w:rsidP="004C514A">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w:t>
                      </w:r>
                      <w:r>
                        <w:rPr>
                          <w:i/>
                          <w:iCs/>
                          <w:color w:val="4472C4" w:themeColor="accent1"/>
                          <w:sz w:val="24"/>
                          <w:szCs w:val="24"/>
                          <w:lang w:val="en-US"/>
                        </w:rPr>
                        <w:t xml:space="preserve">calculation will ensure that all employees are treated equally through the transition and </w:t>
                      </w:r>
                      <w:r w:rsidR="004226BB">
                        <w:rPr>
                          <w:i/>
                          <w:iCs/>
                          <w:color w:val="4472C4" w:themeColor="accent1"/>
                          <w:sz w:val="24"/>
                          <w:szCs w:val="24"/>
                          <w:lang w:val="en-US"/>
                        </w:rPr>
                        <w:t>will receive</w:t>
                      </w:r>
                      <w:r w:rsidR="002B3E22">
                        <w:rPr>
                          <w:i/>
                          <w:iCs/>
                          <w:color w:val="4472C4" w:themeColor="accent1"/>
                          <w:sz w:val="24"/>
                          <w:szCs w:val="24"/>
                          <w:lang w:val="en-US"/>
                        </w:rPr>
                        <w:t xml:space="preserve"> a payment equal to what they would have been paid had any incremental move occurred on 1 </w:t>
                      </w:r>
                      <w:r w:rsidR="000B5786">
                        <w:rPr>
                          <w:i/>
                          <w:iCs/>
                          <w:color w:val="4472C4" w:themeColor="accent1"/>
                          <w:sz w:val="24"/>
                          <w:szCs w:val="24"/>
                          <w:lang w:val="en-US"/>
                        </w:rPr>
                        <w:t>J</w:t>
                      </w:r>
                      <w:r w:rsidR="002B3E22">
                        <w:rPr>
                          <w:i/>
                          <w:iCs/>
                          <w:color w:val="4472C4" w:themeColor="accent1"/>
                          <w:sz w:val="24"/>
                          <w:szCs w:val="24"/>
                          <w:lang w:val="en-US"/>
                        </w:rPr>
                        <w:t>uly</w:t>
                      </w:r>
                      <w:r w:rsidR="000B5786">
                        <w:rPr>
                          <w:i/>
                          <w:iCs/>
                          <w:color w:val="4472C4" w:themeColor="accent1"/>
                          <w:sz w:val="24"/>
                          <w:szCs w:val="24"/>
                          <w:lang w:val="en-US"/>
                        </w:rPr>
                        <w:t>.</w:t>
                      </w:r>
                    </w:p>
                  </w:txbxContent>
                </v:textbox>
                <w10:anchorlock/>
              </v:shape>
            </w:pict>
          </mc:Fallback>
        </mc:AlternateContent>
      </w:r>
    </w:p>
    <w:p w14:paraId="40C3E2F6" w14:textId="68BB727C" w:rsidR="00406E30" w:rsidDel="0047790D" w:rsidRDefault="001E25C1" w:rsidP="00A941BA">
      <w:pPr>
        <w:pStyle w:val="Heading2"/>
        <w:rPr>
          <w:del w:id="89" w:author="Kylie Champion" w:date="2021-03-11T11:59:00Z"/>
        </w:rPr>
      </w:pPr>
      <w:ins w:id="90" w:author="Kylie Champion [2]" w:date="2021-04-23T14:12:00Z">
        <w:r>
          <w:t xml:space="preserve">Ongoing </w:t>
        </w:r>
      </w:ins>
      <w:del w:id="91" w:author="Kylie Champion" w:date="2021-03-11T11:59:00Z">
        <w:r w:rsidR="00406E30" w:rsidDel="0047790D">
          <w:delText>One</w:delText>
        </w:r>
        <w:r w:rsidR="00942DC6" w:rsidDel="0047790D">
          <w:delText>ti</w:delText>
        </w:r>
        <w:r w:rsidR="00406E30" w:rsidDel="0047790D">
          <w:delText>me Payment</w:delText>
        </w:r>
      </w:del>
    </w:p>
    <w:p w14:paraId="65003B6D" w14:textId="178B41C0" w:rsidR="00406E30" w:rsidDel="0047790D" w:rsidRDefault="005A0202">
      <w:pPr>
        <w:pStyle w:val="Heading2"/>
        <w:rPr>
          <w:del w:id="92" w:author="Kylie Champion" w:date="2021-03-11T11:59:00Z"/>
        </w:rPr>
        <w:pPrChange w:id="93" w:author="Kylie Champion" w:date="2021-03-24T15:11:00Z">
          <w:pPr>
            <w:pStyle w:val="ListParagraph"/>
          </w:pPr>
        </w:pPrChange>
      </w:pPr>
      <w:del w:id="94" w:author="Kylie Champion" w:date="2021-03-11T11:59:00Z">
        <w:r w:rsidDel="0047790D">
          <w:delText xml:space="preserve">Employee’s will be paid a </w:delText>
        </w:r>
        <w:r w:rsidR="00406E30" w:rsidDel="0047790D">
          <w:delText>onetime</w:delText>
        </w:r>
        <w:r w:rsidDel="0047790D">
          <w:delText xml:space="preserve"> payment in the first full pay period following commencement of this Agreement</w:delText>
        </w:r>
        <w:r w:rsidR="00406E30" w:rsidDel="0047790D">
          <w:delText>.</w:delText>
        </w:r>
      </w:del>
    </w:p>
    <w:p w14:paraId="70DC257C" w14:textId="6F8AF512" w:rsidR="00942DC6" w:rsidDel="0047790D" w:rsidRDefault="00942DC6">
      <w:pPr>
        <w:pStyle w:val="Heading2"/>
        <w:rPr>
          <w:del w:id="95" w:author="Kylie Champion" w:date="2021-03-11T11:59:00Z"/>
        </w:rPr>
        <w:pPrChange w:id="96" w:author="Kylie Champion" w:date="2021-03-24T15:11:00Z">
          <w:pPr>
            <w:pStyle w:val="ListParagraph"/>
          </w:pPr>
        </w:pPrChange>
      </w:pPr>
      <w:del w:id="97" w:author="Kylie Champion" w:date="2021-03-11T11:59:00Z">
        <w:r w:rsidDel="0047790D">
          <w:delText>The onetime payment will be calculated for the period between:</w:delText>
        </w:r>
      </w:del>
    </w:p>
    <w:p w14:paraId="4897019A" w14:textId="25245B88" w:rsidR="00942DC6" w:rsidDel="0047790D" w:rsidRDefault="00942DC6">
      <w:pPr>
        <w:pStyle w:val="Heading2"/>
        <w:rPr>
          <w:del w:id="98" w:author="Kylie Champion" w:date="2021-03-11T11:59:00Z"/>
        </w:rPr>
        <w:pPrChange w:id="99" w:author="Kylie Champion" w:date="2021-03-24T15:11:00Z">
          <w:pPr>
            <w:pStyle w:val="ListParagraph"/>
            <w:numPr>
              <w:ilvl w:val="2"/>
              <w:numId w:val="163"/>
            </w:numPr>
            <w:ind w:left="1871" w:hanging="567"/>
          </w:pPr>
        </w:pPrChange>
      </w:pPr>
      <w:del w:id="100" w:author="Kylie Champion" w:date="2021-03-11T11:59:00Z">
        <w:r w:rsidDel="0047790D">
          <w:delText>The first full pay period after 1 November 2017 or the date of commencement of employment with CIG (whichever is the latter); and</w:delText>
        </w:r>
      </w:del>
    </w:p>
    <w:p w14:paraId="64255F03" w14:textId="6B202B39" w:rsidR="00942DC6" w:rsidDel="0047790D" w:rsidRDefault="00942DC6">
      <w:pPr>
        <w:pStyle w:val="Heading2"/>
        <w:rPr>
          <w:del w:id="101" w:author="Kylie Champion" w:date="2021-03-11T11:59:00Z"/>
        </w:rPr>
        <w:pPrChange w:id="102" w:author="Kylie Champion" w:date="2021-03-24T15:11:00Z">
          <w:pPr>
            <w:pStyle w:val="ListParagraph"/>
            <w:numPr>
              <w:ilvl w:val="2"/>
              <w:numId w:val="163"/>
            </w:numPr>
            <w:ind w:left="1871" w:hanging="567"/>
          </w:pPr>
        </w:pPrChange>
      </w:pPr>
      <w:del w:id="103" w:author="Kylie Champion" w:date="2021-03-11T11:59:00Z">
        <w:r w:rsidDel="0047790D">
          <w:delText>The day immediately preceding the first increase to base rates of pay following the commencement date of this Agreement.</w:delText>
        </w:r>
      </w:del>
    </w:p>
    <w:p w14:paraId="08BAEFC7" w14:textId="7F3AB721" w:rsidR="00942DC6" w:rsidDel="0047790D" w:rsidRDefault="00942DC6">
      <w:pPr>
        <w:pStyle w:val="Heading2"/>
        <w:rPr>
          <w:del w:id="104" w:author="Kylie Champion" w:date="2021-03-11T11:59:00Z"/>
        </w:rPr>
        <w:pPrChange w:id="105" w:author="Kylie Champion" w:date="2021-03-24T15:11:00Z">
          <w:pPr>
            <w:pStyle w:val="ListParagraph"/>
          </w:pPr>
        </w:pPrChange>
      </w:pPr>
      <w:del w:id="106" w:author="Kylie Champion" w:date="2021-03-11T11:59:00Z">
        <w:r w:rsidDel="0047790D">
          <w:delText xml:space="preserve">The onetime payment will equal the difference between the Employee’s actual base rate of pay </w:delText>
        </w:r>
        <w:r w:rsidR="00B5675E" w:rsidDel="0047790D">
          <w:delText xml:space="preserve">as paid during the period detailed in sub-clause 10.2 </w:delText>
        </w:r>
        <w:r w:rsidDel="0047790D">
          <w:delText xml:space="preserve">and </w:delText>
        </w:r>
        <w:r w:rsidR="00B5675E" w:rsidDel="0047790D">
          <w:delText xml:space="preserve">what the employee would have received if </w:delText>
        </w:r>
        <w:r w:rsidDel="0047790D">
          <w:delText>the base rate of pay payable from the first full pay period following the date of commencement of this Agreement at the Employee’s respective grade and level</w:delText>
        </w:r>
        <w:r w:rsidR="00B5675E" w:rsidDel="0047790D">
          <w:delText xml:space="preserve"> was payable during that period</w:delText>
        </w:r>
        <w:r w:rsidDel="0047790D">
          <w:delText>.</w:delText>
        </w:r>
      </w:del>
    </w:p>
    <w:p w14:paraId="563D6690" w14:textId="53A72843" w:rsidR="005A0202" w:rsidDel="0047790D" w:rsidRDefault="00406E30">
      <w:pPr>
        <w:pStyle w:val="Heading2"/>
        <w:rPr>
          <w:del w:id="107" w:author="Kylie Champion" w:date="2021-03-11T11:59:00Z"/>
        </w:rPr>
        <w:pPrChange w:id="108" w:author="Kylie Champion" w:date="2021-03-24T15:11:00Z">
          <w:pPr>
            <w:pStyle w:val="ListParagraph"/>
          </w:pPr>
        </w:pPrChange>
      </w:pPr>
      <w:bookmarkStart w:id="109" w:name="_Hlk500754336"/>
      <w:del w:id="110" w:author="Kylie Champion" w:date="2021-03-11T11:59:00Z">
        <w:r w:rsidDel="0047790D">
          <w:delText>This payment will be considered salary for superannuation purposes only.</w:delText>
        </w:r>
      </w:del>
    </w:p>
    <w:p w14:paraId="6BB4BDDB" w14:textId="5C78C150" w:rsidR="00FE571A" w:rsidRDefault="00762FD4" w:rsidP="00A941BA">
      <w:pPr>
        <w:pStyle w:val="Heading2"/>
      </w:pPr>
      <w:bookmarkStart w:id="111" w:name="_Toc109801"/>
      <w:bookmarkEnd w:id="109"/>
      <w:r>
        <w:t xml:space="preserve">Pay Progression </w:t>
      </w:r>
      <w:bookmarkEnd w:id="111"/>
    </w:p>
    <w:p w14:paraId="47C09996" w14:textId="77777777" w:rsidR="002C186C" w:rsidRPr="00097492" w:rsidRDefault="002C186C" w:rsidP="002C186C">
      <w:pPr>
        <w:pStyle w:val="ListParagraph"/>
        <w:rPr>
          <w:moveTo w:id="112" w:author="Kylie Champion [2]" w:date="2021-03-24T17:59:00Z"/>
        </w:rPr>
      </w:pPr>
      <w:moveToRangeStart w:id="113" w:author="Kylie Champion" w:date="2021-03-24T17:59:00Z" w:name="move67491133"/>
      <w:moveTo w:id="114" w:author="Kylie Champion [2]" w:date="2021-03-24T17:59:00Z">
        <w:r w:rsidRPr="00097492">
          <w:t xml:space="preserve">Under this Agreement employees shall be classified and progress through levels in accordance with Schedule A. </w:t>
        </w:r>
      </w:moveTo>
    </w:p>
    <w:moveToRangeEnd w:id="113"/>
    <w:p w14:paraId="4512ADFF" w14:textId="25272791" w:rsidR="00C37614" w:rsidRDefault="007902B0">
      <w:pPr>
        <w:pStyle w:val="ListParagraph"/>
        <w:rPr>
          <w:ins w:id="115" w:author="Kylie Champion [2]" w:date="2021-03-24T15:18:00Z"/>
        </w:rPr>
      </w:pPr>
      <w:ins w:id="116" w:author="Kylie Champion [2]" w:date="2021-04-23T14:12:00Z">
        <w:r>
          <w:t>Following the Transition Period,</w:t>
        </w:r>
      </w:ins>
      <w:ins w:id="117" w:author="Kylie Champion [2]" w:date="2021-03-24T18:06:00Z">
        <w:r w:rsidR="000B2236">
          <w:t xml:space="preserve"> a</w:t>
        </w:r>
      </w:ins>
      <w:ins w:id="118" w:author="Kylie Champion [2]" w:date="2021-03-24T15:16:00Z">
        <w:r w:rsidR="00EB327F">
          <w:t>n eligible employee will be entitled to p</w:t>
        </w:r>
      </w:ins>
      <w:ins w:id="119" w:author="Kylie Champion [2]" w:date="2021-03-24T15:13:00Z">
        <w:r w:rsidR="0038314F">
          <w:t xml:space="preserve">ay progression </w:t>
        </w:r>
      </w:ins>
      <w:ins w:id="120" w:author="Kylie Champion [2]" w:date="2021-03-24T18:04:00Z">
        <w:r w:rsidR="00005A94" w:rsidRPr="00097492">
          <w:t>to the next pay level within the employee's grade</w:t>
        </w:r>
        <w:r w:rsidR="00005A94">
          <w:t xml:space="preserve"> </w:t>
        </w:r>
      </w:ins>
      <w:ins w:id="121" w:author="Kylie Champion [2]" w:date="2021-03-24T15:14:00Z">
        <w:r w:rsidR="0071117A">
          <w:t>on the employees next annual anniversary</w:t>
        </w:r>
      </w:ins>
      <w:ins w:id="122" w:author="Kylie Champion [2]" w:date="2021-03-24T15:15:00Z">
        <w:r w:rsidR="00577D89">
          <w:t xml:space="preserve"> of commencement with CIG</w:t>
        </w:r>
      </w:ins>
      <w:ins w:id="123" w:author="Kylie Champion [2]" w:date="2021-03-24T15:18:00Z">
        <w:r w:rsidR="00C37614">
          <w:t xml:space="preserve"> </w:t>
        </w:r>
      </w:ins>
      <w:ins w:id="124" w:author="Kylie Champion [2]" w:date="2021-03-24T17:48:00Z">
        <w:r w:rsidR="0036569A">
          <w:t xml:space="preserve">and </w:t>
        </w:r>
      </w:ins>
      <w:ins w:id="125" w:author="Kylie Champion [2]" w:date="2021-03-24T17:49:00Z">
        <w:r w:rsidR="0036569A">
          <w:t xml:space="preserve">at each </w:t>
        </w:r>
        <w:r w:rsidR="00CF0D7F">
          <w:t xml:space="preserve">annual anniversary from that date </w:t>
        </w:r>
      </w:ins>
      <w:ins w:id="126" w:author="Kylie Champion [2]" w:date="2021-03-24T17:51:00Z">
        <w:r w:rsidR="00A70074">
          <w:t xml:space="preserve">subject to subclause </w:t>
        </w:r>
      </w:ins>
      <w:r w:rsidR="004C0E82">
        <w:t>11</w:t>
      </w:r>
      <w:ins w:id="127" w:author="Kylie Champion [2]" w:date="2021-03-24T17:51:00Z">
        <w:r w:rsidR="00A70074">
          <w:t>.</w:t>
        </w:r>
      </w:ins>
      <w:ins w:id="128" w:author="Kylie Champion [2]" w:date="2021-04-21T15:06:00Z">
        <w:r w:rsidR="00E72C7C">
          <w:t>8</w:t>
        </w:r>
      </w:ins>
      <w:ins w:id="129" w:author="Kylie Champion [2]" w:date="2021-03-24T15:18:00Z">
        <w:r w:rsidR="00C37614">
          <w:t>.</w:t>
        </w:r>
      </w:ins>
    </w:p>
    <w:p w14:paraId="11626C2F" w14:textId="2D91643A" w:rsidR="00FE571A" w:rsidRPr="00097492" w:rsidDel="008C754B" w:rsidRDefault="00762FD4">
      <w:pPr>
        <w:pStyle w:val="ListParagraph"/>
        <w:rPr>
          <w:moveFrom w:id="130" w:author="Kylie Champion [2]" w:date="2021-03-24T17:59:00Z"/>
        </w:rPr>
      </w:pPr>
      <w:moveFromRangeStart w:id="131" w:author="Kylie Champion" w:date="2021-03-24T17:59:00Z" w:name="move67491133"/>
      <w:moveFrom w:id="132" w:author="Kylie Champion [2]" w:date="2021-03-24T17:59:00Z">
        <w:r w:rsidRPr="00097492" w:rsidDel="008C754B">
          <w:lastRenderedPageBreak/>
          <w:t xml:space="preserve">Under this Agreement employees shall be classified and progress through levels in accordance with Schedule A. </w:t>
        </w:r>
      </w:moveFrom>
    </w:p>
    <w:moveFromRangeEnd w:id="131"/>
    <w:p w14:paraId="07DCF6A8" w14:textId="19F44037" w:rsidR="007C4860" w:rsidRPr="00097492" w:rsidDel="00AE7050" w:rsidRDefault="00762FD4">
      <w:pPr>
        <w:pStyle w:val="ListParagraph"/>
        <w:rPr>
          <w:del w:id="133" w:author="Kylie Champion [2]" w:date="2021-03-24T18:05:00Z"/>
        </w:rPr>
      </w:pPr>
      <w:del w:id="134" w:author="Kylie Champion [2]" w:date="2021-03-24T15:20:00Z">
        <w:r w:rsidRPr="00097492" w:rsidDel="00ED61C6">
          <w:delText>T</w:delText>
        </w:r>
      </w:del>
      <w:del w:id="135" w:author="Kylie Champion [2]" w:date="2021-03-24T17:51:00Z">
        <w:r w:rsidRPr="00097492" w:rsidDel="00A70074">
          <w:delText>he performance of a CIG employee will be appraised</w:delText>
        </w:r>
        <w:r w:rsidR="006A50A1" w:rsidDel="00A70074">
          <w:delText xml:space="preserve"> </w:delText>
        </w:r>
      </w:del>
      <w:ins w:id="136" w:author="Kylie Champion" w:date="2021-03-11T12:01:00Z">
        <w:del w:id="137" w:author="Kylie Champion [2]" w:date="2021-03-24T17:51:00Z">
          <w:r w:rsidR="0047790D" w:rsidDel="00A70074">
            <w:delText xml:space="preserve">on the annual anniversary of the </w:delText>
          </w:r>
        </w:del>
      </w:ins>
      <w:ins w:id="138" w:author="Kylie Champion" w:date="2021-03-11T12:08:00Z">
        <w:del w:id="139" w:author="Kylie Champion [2]" w:date="2021-03-24T15:12:00Z">
          <w:r w:rsidR="0047790D" w:rsidDel="008C754B">
            <w:delText>employees</w:delText>
          </w:r>
        </w:del>
        <w:del w:id="140" w:author="Kylie Champion [2]" w:date="2021-03-24T17:51:00Z">
          <w:r w:rsidR="0047790D" w:rsidDel="00A70074">
            <w:delText xml:space="preserve"> date of commencement </w:delText>
          </w:r>
          <w:r w:rsidR="00F4601E" w:rsidDel="00A70074">
            <w:delText xml:space="preserve">at the </w:delText>
          </w:r>
        </w:del>
      </w:ins>
      <w:del w:id="141" w:author="Kylie Champion [2]" w:date="2021-03-24T17:51:00Z">
        <w:r w:rsidR="006A50A1" w:rsidRPr="00097492" w:rsidDel="00A70074">
          <w:delText>b</w:delText>
        </w:r>
      </w:del>
      <w:ins w:id="142" w:author="Kylie Champion" w:date="2021-03-11T12:30:00Z">
        <w:del w:id="143" w:author="Kylie Champion [2]" w:date="2021-03-24T17:51:00Z">
          <w:r w:rsidR="00224422" w:rsidDel="00A70074">
            <w:delText>current</w:delText>
          </w:r>
        </w:del>
      </w:ins>
      <w:ins w:id="144" w:author="Kylie Champion" w:date="2021-03-11T12:29:00Z">
        <w:del w:id="145" w:author="Kylie Champion [2]" w:date="2021-03-24T17:51:00Z">
          <w:r w:rsidR="00224422" w:rsidDel="00A70074">
            <w:delText xml:space="preserve"> </w:delText>
          </w:r>
        </w:del>
      </w:ins>
      <w:ins w:id="146" w:author="Kylie Champion" w:date="2021-03-11T12:30:00Z">
        <w:del w:id="147" w:author="Kylie Champion [2]" w:date="2021-03-24T17:51:00Z">
          <w:r w:rsidR="00224422" w:rsidDel="00A70074">
            <w:delText xml:space="preserve">substantive </w:delText>
          </w:r>
        </w:del>
      </w:ins>
      <w:ins w:id="148" w:author="Kylie Champion" w:date="2021-03-11T12:29:00Z">
        <w:del w:id="149" w:author="Kylie Champion [2]" w:date="2021-03-24T17:51:00Z">
          <w:r w:rsidR="00224422" w:rsidDel="00A70074">
            <w:delText>classification level</w:delText>
          </w:r>
        </w:del>
      </w:ins>
      <w:del w:id="150" w:author="Kylie Champion [2]" w:date="2021-03-24T17:51:00Z">
        <w:r w:rsidR="006A50A1" w:rsidRPr="00097492" w:rsidDel="00A70074">
          <w:delText>etween 1 July and 30 September</w:delText>
        </w:r>
        <w:r w:rsidR="006A50A1" w:rsidDel="00A70074">
          <w:delText xml:space="preserve"> each year.</w:delText>
        </w:r>
        <w:r w:rsidRPr="00097492" w:rsidDel="00A70074">
          <w:delText xml:space="preserve"> </w:delText>
        </w:r>
      </w:del>
      <w:ins w:id="151" w:author="Kylie Champion" w:date="2021-03-11T12:31:00Z">
        <w:del w:id="152" w:author="Kylie Champion [2]" w:date="2021-03-24T17:51:00Z">
          <w:r w:rsidR="00224422" w:rsidDel="00C43556">
            <w:delText xml:space="preserve">The </w:delText>
          </w:r>
        </w:del>
        <w:del w:id="153" w:author="Kylie Champion [2]" w:date="2021-03-24T18:05:00Z">
          <w:r w:rsidR="00224422" w:rsidDel="00AE7050">
            <w:delText xml:space="preserve">annual anniversary date will be adjusted </w:delText>
          </w:r>
        </w:del>
        <w:del w:id="154" w:author="Kylie Champion [2]" w:date="2021-03-24T17:52:00Z">
          <w:r w:rsidR="00224422" w:rsidDel="00813992">
            <w:delText>accor</w:delText>
          </w:r>
        </w:del>
      </w:ins>
      <w:ins w:id="155" w:author="Kylie Champion" w:date="2021-03-11T12:32:00Z">
        <w:del w:id="156" w:author="Kylie Champion [2]" w:date="2021-03-24T17:52:00Z">
          <w:r w:rsidR="00224422" w:rsidDel="00813992">
            <w:delText>dingly</w:delText>
          </w:r>
        </w:del>
        <w:del w:id="157" w:author="Kylie Champion [2]" w:date="2021-03-24T18:05:00Z">
          <w:r w:rsidR="00224422" w:rsidDel="00AE7050">
            <w:delText xml:space="preserve"> </w:delText>
          </w:r>
        </w:del>
        <w:del w:id="158" w:author="Kylie Champion [2]" w:date="2021-03-24T17:57:00Z">
          <w:r w:rsidR="00224422" w:rsidDel="002C1F44">
            <w:delText>where an employee has been absent</w:delText>
          </w:r>
        </w:del>
        <w:del w:id="159" w:author="Kylie Champion [2]" w:date="2021-03-24T18:05:00Z">
          <w:r w:rsidR="00224422" w:rsidDel="00AE7050">
            <w:delText xml:space="preserve"> from the workplace where that absence does not count as service.</w:delText>
          </w:r>
        </w:del>
      </w:ins>
    </w:p>
    <w:p w14:paraId="6BFFD79F" w14:textId="1E937CB5" w:rsidR="00FE571A" w:rsidRPr="00097492" w:rsidDel="00005A94" w:rsidRDefault="00762FD4" w:rsidP="00AB64A9">
      <w:pPr>
        <w:pStyle w:val="ListParagraph"/>
        <w:rPr>
          <w:del w:id="160" w:author="Kylie Champion [2]" w:date="2021-03-24T18:04:00Z"/>
        </w:rPr>
      </w:pPr>
      <w:del w:id="161" w:author="Kylie Champion [2]" w:date="2021-03-24T18:04:00Z">
        <w:r w:rsidRPr="00097492" w:rsidDel="00005A94">
          <w:delText xml:space="preserve">If an employee's performance is rated as </w:delText>
        </w:r>
        <w:r w:rsidR="00DE3B21" w:rsidDel="00005A94">
          <w:delText>‘achieving’</w:delText>
        </w:r>
        <w:r w:rsidR="00DE3B21" w:rsidRPr="00097492" w:rsidDel="00005A94">
          <w:delText xml:space="preserve"> </w:delText>
        </w:r>
        <w:r w:rsidRPr="00097492" w:rsidDel="00005A94">
          <w:delText>or better</w:delText>
        </w:r>
        <w:r w:rsidR="00984B43" w:rsidDel="00005A94">
          <w:delText xml:space="preserve"> on all performance criteria</w:delText>
        </w:r>
        <w:r w:rsidRPr="00097492" w:rsidDel="00005A94">
          <w:delText xml:space="preserve"> in the employee's annual appraisal in the relevant year, the employee will</w:delText>
        </w:r>
        <w:r w:rsidR="00B5675E" w:rsidDel="00005A94">
          <w:delText xml:space="preserve"> </w:delText>
        </w:r>
        <w:r w:rsidRPr="00097492" w:rsidDel="00005A94">
          <w:delText>progress to the next pay level within the employee's grade</w:delText>
        </w:r>
        <w:r w:rsidR="00B5675E" w:rsidDel="00005A94">
          <w:delText>.</w:delText>
        </w:r>
      </w:del>
    </w:p>
    <w:p w14:paraId="03040823" w14:textId="66B0E559" w:rsidR="00FE571A" w:rsidRPr="00097492" w:rsidRDefault="00762FD4">
      <w:pPr>
        <w:pStyle w:val="ListParagraph"/>
      </w:pPr>
      <w:r w:rsidRPr="00097492">
        <w:t xml:space="preserve">The progression to the next level will take effect as if it occurred on and from the first full pay period after </w:t>
      </w:r>
      <w:ins w:id="162" w:author="Kylie Champion" w:date="2021-03-11T12:34:00Z">
        <w:r w:rsidR="00224422">
          <w:t xml:space="preserve">the relevant annual anniversary date </w:t>
        </w:r>
      </w:ins>
      <w:del w:id="163" w:author="Kylie Champion" w:date="2021-03-11T12:34:00Z">
        <w:r w:rsidRPr="00097492" w:rsidDel="00224422">
          <w:delText xml:space="preserve">1 July in the relevant year </w:delText>
        </w:r>
      </w:del>
      <w:r w:rsidRPr="00097492">
        <w:t xml:space="preserve">and the employee's pay will be adjusted to include any back pay required as a result.   </w:t>
      </w:r>
    </w:p>
    <w:p w14:paraId="4CB8DDB6" w14:textId="6B549C6E" w:rsidR="00FE571A" w:rsidRPr="00097492" w:rsidRDefault="00762FD4">
      <w:pPr>
        <w:pStyle w:val="ListParagraph"/>
      </w:pPr>
      <w:r w:rsidRPr="00097492">
        <w:t xml:space="preserve">To avoid doubt, an employee who is not entitled to a pay progression will not </w:t>
      </w:r>
      <w:r w:rsidR="009F0A3E">
        <w:t>progress to the next level</w:t>
      </w:r>
      <w:r w:rsidRPr="00097492">
        <w:t xml:space="preserve"> </w:t>
      </w:r>
      <w:del w:id="164" w:author="Kylie Champion" w:date="2021-03-11T12:35:00Z">
        <w:r w:rsidRPr="00097492" w:rsidDel="00224422">
          <w:delText xml:space="preserve">on and from the first full pay period after 1 July </w:delText>
        </w:r>
      </w:del>
      <w:r w:rsidRPr="00097492">
        <w:t xml:space="preserve">in the relevant year.  </w:t>
      </w:r>
    </w:p>
    <w:p w14:paraId="4A5046BC" w14:textId="3ABE62CA" w:rsidR="00AE7050" w:rsidRPr="00097492" w:rsidRDefault="00AE7050" w:rsidP="00AE7050">
      <w:pPr>
        <w:pStyle w:val="ListParagraph"/>
        <w:rPr>
          <w:ins w:id="165" w:author="Kylie Champion [2]" w:date="2021-03-24T18:05:00Z"/>
        </w:rPr>
      </w:pPr>
      <w:bookmarkStart w:id="166" w:name="_Toc500337828"/>
      <w:bookmarkStart w:id="167" w:name="_Toc500337829"/>
      <w:bookmarkStart w:id="168" w:name="_Toc500337830"/>
      <w:bookmarkStart w:id="169" w:name="_Toc109802"/>
      <w:bookmarkEnd w:id="166"/>
      <w:bookmarkEnd w:id="167"/>
      <w:bookmarkEnd w:id="168"/>
      <w:ins w:id="170" w:author="Kylie Champion [2]" w:date="2021-03-24T18:05:00Z">
        <w:r>
          <w:t xml:space="preserve">An employee’s annual anniversary date </w:t>
        </w:r>
      </w:ins>
      <w:ins w:id="171" w:author="Kylie Champion [2]" w:date="2021-05-04T15:26:00Z">
        <w:r w:rsidR="00CC7C99">
          <w:t>may</w:t>
        </w:r>
      </w:ins>
      <w:ins w:id="172" w:author="Kylie Champion [2]" w:date="2021-03-24T18:05:00Z">
        <w:r>
          <w:t xml:space="preserve"> be adjusted</w:t>
        </w:r>
      </w:ins>
      <w:ins w:id="173" w:author="Kylie Champion [2]" w:date="2021-03-25T10:30:00Z">
        <w:r w:rsidR="00F11CA0">
          <w:t xml:space="preserve"> </w:t>
        </w:r>
      </w:ins>
      <w:ins w:id="174" w:author="Kylie Champion [2]" w:date="2021-03-25T10:33:00Z">
        <w:r w:rsidR="00BB564A">
          <w:t>to reflect</w:t>
        </w:r>
      </w:ins>
      <w:ins w:id="175" w:author="Kylie Champion [2]" w:date="2021-03-25T10:30:00Z">
        <w:r w:rsidR="006F470F">
          <w:t xml:space="preserve"> any</w:t>
        </w:r>
      </w:ins>
      <w:ins w:id="176" w:author="Kylie Champion [2]" w:date="2021-03-24T18:05:00Z">
        <w:r>
          <w:t xml:space="preserve"> absence from the workplace where that absence does not count as service</w:t>
        </w:r>
      </w:ins>
      <w:ins w:id="177" w:author="Kylie Champion [2]" w:date="2021-05-04T15:26:00Z">
        <w:r w:rsidR="00945328">
          <w:t xml:space="preserve"> and the </w:t>
        </w:r>
      </w:ins>
      <w:ins w:id="178" w:author="Kylie Champion [2]" w:date="2021-05-04T15:28:00Z">
        <w:r w:rsidR="006A6BCD">
          <w:t>total absence from the workplace</w:t>
        </w:r>
      </w:ins>
      <w:ins w:id="179" w:author="Kylie Champion [2]" w:date="2021-05-04T15:29:00Z">
        <w:r w:rsidR="00897625">
          <w:t xml:space="preserve"> </w:t>
        </w:r>
      </w:ins>
      <w:ins w:id="180" w:author="Kylie Champion [2]" w:date="2021-05-04T15:28:00Z">
        <w:r w:rsidR="006A6BCD">
          <w:t>exceeds</w:t>
        </w:r>
        <w:r w:rsidR="00897625">
          <w:t xml:space="preserve"> </w:t>
        </w:r>
      </w:ins>
      <w:ins w:id="181" w:author="Kylie Champion [2]" w:date="2021-05-04T15:29:00Z">
        <w:r w:rsidR="00897625">
          <w:t>three months</w:t>
        </w:r>
      </w:ins>
      <w:ins w:id="182" w:author="Kylie Champion [2]" w:date="2021-05-04T15:28:00Z">
        <w:r w:rsidR="006A6BCD">
          <w:t xml:space="preserve"> </w:t>
        </w:r>
      </w:ins>
      <w:ins w:id="183" w:author="Kylie Champion [2]" w:date="2021-05-04T15:29:00Z">
        <w:r w:rsidR="008E419B">
          <w:t>in the relevant year</w:t>
        </w:r>
      </w:ins>
      <w:ins w:id="184" w:author="Kylie Champion [2]" w:date="2021-03-24T18:05:00Z">
        <w:r>
          <w:t>. The adjusted date will be considered the employee’s annual anniversary date for the purpose of future pay progression eligibility.</w:t>
        </w:r>
      </w:ins>
    </w:p>
    <w:p w14:paraId="423AFE4E" w14:textId="16CC5DCF" w:rsidR="002E58FD" w:rsidRDefault="002E58FD" w:rsidP="00956452">
      <w:pPr>
        <w:pStyle w:val="Heading1"/>
        <w:numPr>
          <w:ilvl w:val="0"/>
          <w:numId w:val="163"/>
        </w:numPr>
        <w:spacing w:before="240" w:line="250" w:lineRule="auto"/>
        <w:ind w:right="46"/>
        <w:rPr>
          <w:ins w:id="185" w:author="Kylie Champion [2]" w:date="2021-03-25T10:36:00Z"/>
        </w:rPr>
      </w:pPr>
      <w:bookmarkStart w:id="186" w:name="_Toc73446391"/>
      <w:ins w:id="187" w:author="Kylie Champion [2]" w:date="2021-03-25T10:36:00Z">
        <w:r>
          <w:t>Performance Management</w:t>
        </w:r>
        <w:bookmarkEnd w:id="186"/>
        <w:r>
          <w:t xml:space="preserve"> </w:t>
        </w:r>
      </w:ins>
    </w:p>
    <w:p w14:paraId="3859B10C" w14:textId="3A5E9239" w:rsidR="002F7775" w:rsidRDefault="002F7775" w:rsidP="002F7775">
      <w:pPr>
        <w:pStyle w:val="ListParagraph"/>
        <w:rPr>
          <w:ins w:id="188" w:author="Kylie Champion [2]" w:date="2021-03-25T10:37:00Z"/>
        </w:rPr>
      </w:pPr>
      <w:ins w:id="189" w:author="Kylie Champion [2]" w:date="2021-03-25T10:37:00Z">
        <w:r>
          <w:t>The performance cycle operates on a 12-monthly basis</w:t>
        </w:r>
      </w:ins>
      <w:ins w:id="190" w:author="Kylie Champion [2]" w:date="2021-03-25T10:43:00Z">
        <w:r w:rsidR="00D1397F">
          <w:t xml:space="preserve"> </w:t>
        </w:r>
      </w:ins>
      <w:ins w:id="191" w:author="Kylie Champion [2]" w:date="2021-03-25T10:44:00Z">
        <w:r w:rsidR="009E0912">
          <w:t xml:space="preserve">aligned to </w:t>
        </w:r>
        <w:r w:rsidR="008D3C87">
          <w:t xml:space="preserve">an </w:t>
        </w:r>
      </w:ins>
      <w:ins w:id="192" w:author="Kylie Champion [2]" w:date="2021-03-25T10:45:00Z">
        <w:r w:rsidR="008D3C87">
          <w:t>employee’s</w:t>
        </w:r>
      </w:ins>
      <w:ins w:id="193" w:author="Kylie Champion [2]" w:date="2021-03-25T10:44:00Z">
        <w:r w:rsidR="008D3C87">
          <w:t xml:space="preserve"> annual anniver</w:t>
        </w:r>
      </w:ins>
      <w:ins w:id="194" w:author="Kylie Champion [2]" w:date="2021-03-25T10:45:00Z">
        <w:r w:rsidR="008D3C87">
          <w:t xml:space="preserve">sary date as defined in clause </w:t>
        </w:r>
      </w:ins>
      <w:ins w:id="195" w:author="Kylie Champion [2]" w:date="2021-04-21T12:11:00Z">
        <w:r w:rsidR="00DF529E">
          <w:t>11</w:t>
        </w:r>
      </w:ins>
      <w:ins w:id="196" w:author="Kylie Champion [2]" w:date="2021-03-25T10:45:00Z">
        <w:r w:rsidR="009B21EA">
          <w:t xml:space="preserve"> – Pay Progression</w:t>
        </w:r>
      </w:ins>
      <w:ins w:id="197" w:author="Kylie Champion [2]" w:date="2021-03-25T10:37:00Z">
        <w:r>
          <w:t>.</w:t>
        </w:r>
      </w:ins>
    </w:p>
    <w:p w14:paraId="77C09512" w14:textId="71FF0580" w:rsidR="00EA370A" w:rsidRDefault="00EA370A" w:rsidP="00EA370A">
      <w:pPr>
        <w:pStyle w:val="ListParagraph"/>
        <w:rPr>
          <w:ins w:id="198" w:author="Kylie Champion [2]" w:date="2021-03-25T10:47:00Z"/>
        </w:rPr>
      </w:pPr>
      <w:ins w:id="199" w:author="Kylie Champion [2]" w:date="2021-03-25T10:47:00Z">
        <w:r>
          <w:t xml:space="preserve">An employee and their supervisor will develop and agree on an Individual Performance Agreement within </w:t>
        </w:r>
      </w:ins>
      <w:ins w:id="200" w:author="Kylie Champion [2]" w:date="2021-03-25T10:48:00Z">
        <w:r>
          <w:t>four</w:t>
        </w:r>
      </w:ins>
      <w:ins w:id="201" w:author="Kylie Champion [2]" w:date="2021-03-25T10:47:00Z">
        <w:r>
          <w:t xml:space="preserve"> weeks of:</w:t>
        </w:r>
      </w:ins>
    </w:p>
    <w:p w14:paraId="3223BD7D" w14:textId="77777777" w:rsidR="00EA370A" w:rsidRDefault="00EA370A" w:rsidP="00D912B0">
      <w:pPr>
        <w:pStyle w:val="ListParagraph"/>
        <w:numPr>
          <w:ilvl w:val="2"/>
          <w:numId w:val="163"/>
        </w:numPr>
        <w:rPr>
          <w:ins w:id="202" w:author="Kylie Champion [2]" w:date="2021-03-25T10:47:00Z"/>
        </w:rPr>
      </w:pPr>
      <w:ins w:id="203" w:author="Kylie Champion [2]" w:date="2021-03-25T10:47:00Z">
        <w:r>
          <w:t>the commencement of a new performance cycle; and/or</w:t>
        </w:r>
      </w:ins>
    </w:p>
    <w:p w14:paraId="20293842" w14:textId="77777777" w:rsidR="00EA370A" w:rsidRDefault="00EA370A" w:rsidP="00D912B0">
      <w:pPr>
        <w:pStyle w:val="ListParagraph"/>
        <w:numPr>
          <w:ilvl w:val="2"/>
          <w:numId w:val="163"/>
        </w:numPr>
        <w:rPr>
          <w:ins w:id="204" w:author="Kylie Champion [2]" w:date="2021-03-25T10:47:00Z"/>
        </w:rPr>
      </w:pPr>
      <w:ins w:id="205" w:author="Kylie Champion [2]" w:date="2021-03-25T10:47:00Z">
        <w:r>
          <w:t>starting in a new position, either temporarily or permanently, at the same or a higher level.</w:t>
        </w:r>
      </w:ins>
    </w:p>
    <w:p w14:paraId="39377995" w14:textId="2F14AE62" w:rsidR="002F7775" w:rsidRDefault="00844584" w:rsidP="002F7775">
      <w:pPr>
        <w:pStyle w:val="ListParagraph"/>
        <w:rPr>
          <w:ins w:id="206" w:author="Kylie Champion [2]" w:date="2021-03-25T10:52:00Z"/>
        </w:rPr>
      </w:pPr>
      <w:ins w:id="207" w:author="Kylie Champion [2]" w:date="2021-03-25T10:49:00Z">
        <w:r>
          <w:t xml:space="preserve">The performance agreement will </w:t>
        </w:r>
      </w:ins>
      <w:ins w:id="208" w:author="Kylie Champion [2]" w:date="2021-03-25T10:53:00Z">
        <w:r w:rsidR="00E556A7">
          <w:t>consider</w:t>
        </w:r>
      </w:ins>
      <w:ins w:id="209" w:author="Kylie Champion [2]" w:date="2021-03-25T10:50:00Z">
        <w:r w:rsidR="007166B7">
          <w:t xml:space="preserve"> the classification of the employee</w:t>
        </w:r>
      </w:ins>
      <w:ins w:id="210" w:author="Kylie Champion [2]" w:date="2021-03-25T10:51:00Z">
        <w:r w:rsidR="00D33D5C">
          <w:t xml:space="preserve"> the employee’s relative pay level and associated experience</w:t>
        </w:r>
        <w:r w:rsidR="00A53D75">
          <w:t xml:space="preserve"> within the classification and</w:t>
        </w:r>
      </w:ins>
      <w:ins w:id="211" w:author="Kylie Champion [2]" w:date="2021-03-25T10:50:00Z">
        <w:r w:rsidR="007166B7">
          <w:t xml:space="preserve"> the role they are </w:t>
        </w:r>
      </w:ins>
      <w:ins w:id="212" w:author="Kylie Champion [2]" w:date="2021-03-25T10:51:00Z">
        <w:r w:rsidR="00C90CFA">
          <w:t>performing</w:t>
        </w:r>
        <w:r w:rsidR="00A53D75">
          <w:t>.</w:t>
        </w:r>
      </w:ins>
    </w:p>
    <w:p w14:paraId="644D68C0" w14:textId="65A51504" w:rsidR="006A1D1E" w:rsidRPr="0093086F" w:rsidRDefault="00E556A7" w:rsidP="00D912B0">
      <w:pPr>
        <w:pStyle w:val="ListParagraph"/>
        <w:rPr>
          <w:ins w:id="213" w:author="Kylie Champion [2]" w:date="2021-03-25T10:36:00Z"/>
        </w:rPr>
      </w:pPr>
      <w:ins w:id="214" w:author="Kylie Champion [2]" w:date="2021-03-25T10:53:00Z">
        <w:r>
          <w:t xml:space="preserve">An employee’s progress against their performance agreement will be </w:t>
        </w:r>
        <w:r w:rsidR="007912D4">
          <w:t>reviewed at s</w:t>
        </w:r>
      </w:ins>
      <w:ins w:id="215" w:author="Kylie Champion [2]" w:date="2021-03-25T10:54:00Z">
        <w:r w:rsidR="007912D4">
          <w:t>ix months and overall performance</w:t>
        </w:r>
      </w:ins>
      <w:ins w:id="216" w:author="Kylie Champion [2]" w:date="2021-03-25T10:55:00Z">
        <w:r w:rsidR="00314AD7">
          <w:t xml:space="preserve"> formally</w:t>
        </w:r>
      </w:ins>
      <w:ins w:id="217" w:author="Kylie Champion [2]" w:date="2021-03-25T10:54:00Z">
        <w:r w:rsidR="007912D4">
          <w:t xml:space="preserve"> assessed </w:t>
        </w:r>
      </w:ins>
      <w:ins w:id="218" w:author="Kylie Champion [2]" w:date="2021-03-25T10:56:00Z">
        <w:r w:rsidR="00AD36C3">
          <w:t>on the ann</w:t>
        </w:r>
        <w:r w:rsidR="00B00C74">
          <w:t>ual anniversary date</w:t>
        </w:r>
      </w:ins>
      <w:ins w:id="219" w:author="Kylie Champion [2]" w:date="2021-03-25T10:57:00Z">
        <w:r w:rsidR="00CC0571">
          <w:t xml:space="preserve"> as defined in clause </w:t>
        </w:r>
      </w:ins>
      <w:ins w:id="220" w:author="Kylie Champion [2]" w:date="2021-04-21T12:12:00Z">
        <w:r w:rsidR="00A078A4">
          <w:t>11</w:t>
        </w:r>
      </w:ins>
      <w:ins w:id="221" w:author="Kylie Champion [2]" w:date="2021-03-25T10:54:00Z">
        <w:r w:rsidR="001A1B1F">
          <w:t>.</w:t>
        </w:r>
      </w:ins>
      <w:r w:rsidR="000B5786" w:rsidRPr="000B5786">
        <w:rPr>
          <w:noProof/>
        </w:rPr>
        <w:t xml:space="preserve"> </w:t>
      </w:r>
      <w:r w:rsidR="000B5786">
        <w:rPr>
          <w:noProof/>
        </w:rPr>
        <mc:AlternateContent>
          <mc:Choice Requires="wps">
            <w:drawing>
              <wp:inline distT="0" distB="0" distL="0" distR="0" wp14:anchorId="119B4BFB" wp14:editId="32CD0F86">
                <wp:extent cx="4787265" cy="94028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940280"/>
                        </a:xfrm>
                        <a:prstGeom prst="rect">
                          <a:avLst/>
                        </a:prstGeom>
                        <a:noFill/>
                        <a:ln w="9525">
                          <a:noFill/>
                          <a:miter lim="800000"/>
                          <a:headEnd/>
                          <a:tailEnd/>
                        </a:ln>
                      </wps:spPr>
                      <wps:txbx>
                        <w:txbxContent>
                          <w:p w14:paraId="4E0192CD" w14:textId="62A6858E" w:rsidR="000B5786" w:rsidRPr="00CC33B3" w:rsidRDefault="003B2CAC" w:rsidP="000B5786">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The new performance management clause provides some structure regarding the performance cycle and expectations for when agreements are to be </w:t>
                            </w:r>
                            <w:r w:rsidR="005B34E1">
                              <w:rPr>
                                <w:i/>
                                <w:iCs/>
                                <w:color w:val="4472C4" w:themeColor="accent1"/>
                                <w:sz w:val="24"/>
                                <w:szCs w:val="24"/>
                                <w:lang w:val="en-US"/>
                              </w:rPr>
                              <w:t>made and reviewed</w:t>
                            </w:r>
                            <w:r w:rsidR="000B5786">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119B4BFB" id="_x0000_s1111" type="#_x0000_t202" style="width:376.9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" filled="f" stroked="f">
                <v:textbox>
                  <w:txbxContent>
                    <w:p w14:paraId="4E0192CD" w14:textId="62A6858E" w:rsidR="000B5786" w:rsidRPr="00CC33B3" w:rsidRDefault="003B2CAC" w:rsidP="000B5786">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The new performance management clause provides some structure regarding the performance cycle and expectations for when agreements are to be </w:t>
                      </w:r>
                      <w:r w:rsidR="005B34E1">
                        <w:rPr>
                          <w:i/>
                          <w:iCs/>
                          <w:color w:val="4472C4" w:themeColor="accent1"/>
                          <w:sz w:val="24"/>
                          <w:szCs w:val="24"/>
                          <w:lang w:val="en-US"/>
                        </w:rPr>
                        <w:t>made and reviewed</w:t>
                      </w:r>
                      <w:r w:rsidR="000B5786">
                        <w:rPr>
                          <w:i/>
                          <w:iCs/>
                          <w:color w:val="4472C4" w:themeColor="accent1"/>
                          <w:sz w:val="24"/>
                          <w:szCs w:val="24"/>
                          <w:lang w:val="en-US"/>
                        </w:rPr>
                        <w:t xml:space="preserve">. </w:t>
                      </w:r>
                    </w:p>
                  </w:txbxContent>
                </v:textbox>
                <w10:anchorlock/>
              </v:shape>
            </w:pict>
          </mc:Fallback>
        </mc:AlternateContent>
      </w:r>
    </w:p>
    <w:p w14:paraId="6B1E7565" w14:textId="2D1964C1" w:rsidR="00FE571A" w:rsidRDefault="00762FD4" w:rsidP="00956452">
      <w:pPr>
        <w:pStyle w:val="Heading1"/>
        <w:numPr>
          <w:ilvl w:val="0"/>
          <w:numId w:val="163"/>
        </w:numPr>
        <w:spacing w:before="240" w:line="250" w:lineRule="auto"/>
        <w:ind w:right="46"/>
      </w:pPr>
      <w:bookmarkStart w:id="222" w:name="_Toc73446392"/>
      <w:r>
        <w:t>Individual Flexibility Arrangements</w:t>
      </w:r>
      <w:bookmarkEnd w:id="222"/>
      <w:r>
        <w:rPr>
          <w:b w:val="0"/>
        </w:rPr>
        <w:t xml:space="preserve"> </w:t>
      </w:r>
      <w:bookmarkEnd w:id="169"/>
    </w:p>
    <w:p w14:paraId="0E14117F" w14:textId="61D5BB65" w:rsidR="00AC2BFE" w:rsidRDefault="003A35D7">
      <w:pPr>
        <w:pStyle w:val="ListParagraph"/>
      </w:pPr>
      <w:r>
        <w:t>CIG</w:t>
      </w:r>
      <w:r w:rsidR="00762FD4" w:rsidRPr="00097492">
        <w:t xml:space="preserve"> and an employee covered by this Agreement may agree to make an individual flexibility arrangement to vary the effect of terms of the following terms of this Agreement: </w:t>
      </w:r>
    </w:p>
    <w:p w14:paraId="0A8A9237" w14:textId="5F830D52" w:rsidR="00FE571A" w:rsidRPr="00097492" w:rsidRDefault="00762FD4">
      <w:pPr>
        <w:pStyle w:val="ListParagraph"/>
        <w:numPr>
          <w:ilvl w:val="2"/>
          <w:numId w:val="163"/>
        </w:numPr>
      </w:pPr>
      <w:r w:rsidRPr="00097492">
        <w:t xml:space="preserve">arrangements about when work is </w:t>
      </w:r>
      <w:proofErr w:type="gramStart"/>
      <w:r w:rsidRPr="00097492">
        <w:t>performed;</w:t>
      </w:r>
      <w:proofErr w:type="gramEnd"/>
      <w:r w:rsidRPr="00097492">
        <w:t xml:space="preserve"> </w:t>
      </w:r>
    </w:p>
    <w:p w14:paraId="0117F877" w14:textId="77777777" w:rsidR="00FE571A" w:rsidRPr="00097492" w:rsidRDefault="00762FD4">
      <w:pPr>
        <w:pStyle w:val="ListParagraph"/>
        <w:numPr>
          <w:ilvl w:val="2"/>
          <w:numId w:val="163"/>
        </w:numPr>
      </w:pPr>
      <w:r w:rsidRPr="00097492">
        <w:t xml:space="preserve">overtime </w:t>
      </w:r>
      <w:proofErr w:type="gramStart"/>
      <w:r w:rsidRPr="00097492">
        <w:t>rates;</w:t>
      </w:r>
      <w:proofErr w:type="gramEnd"/>
      <w:r w:rsidRPr="00097492">
        <w:t xml:space="preserve"> </w:t>
      </w:r>
    </w:p>
    <w:p w14:paraId="0FA38E5A" w14:textId="77777777" w:rsidR="00FE571A" w:rsidRPr="00097492" w:rsidRDefault="00762FD4">
      <w:pPr>
        <w:pStyle w:val="ListParagraph"/>
        <w:numPr>
          <w:ilvl w:val="2"/>
          <w:numId w:val="163"/>
        </w:numPr>
      </w:pPr>
      <w:r w:rsidRPr="00097492">
        <w:t xml:space="preserve">penalty </w:t>
      </w:r>
      <w:proofErr w:type="gramStart"/>
      <w:r w:rsidRPr="00097492">
        <w:t>rates;</w:t>
      </w:r>
      <w:proofErr w:type="gramEnd"/>
      <w:r w:rsidRPr="00097492">
        <w:t xml:space="preserve"> </w:t>
      </w:r>
    </w:p>
    <w:p w14:paraId="1098D11D" w14:textId="77777777" w:rsidR="007C4860" w:rsidRPr="00097492" w:rsidRDefault="00762FD4">
      <w:pPr>
        <w:pStyle w:val="ListParagraph"/>
        <w:numPr>
          <w:ilvl w:val="2"/>
          <w:numId w:val="163"/>
        </w:numPr>
      </w:pPr>
      <w:proofErr w:type="gramStart"/>
      <w:r w:rsidRPr="00097492">
        <w:t>allowances;</w:t>
      </w:r>
      <w:proofErr w:type="gramEnd"/>
      <w:r w:rsidRPr="00097492">
        <w:t xml:space="preserve"> </w:t>
      </w:r>
    </w:p>
    <w:p w14:paraId="519B1046" w14:textId="77777777" w:rsidR="007C4860" w:rsidRPr="00097492" w:rsidRDefault="00762FD4">
      <w:pPr>
        <w:pStyle w:val="ListParagraph"/>
        <w:numPr>
          <w:ilvl w:val="2"/>
          <w:numId w:val="163"/>
        </w:numPr>
      </w:pPr>
      <w:r w:rsidRPr="00097492">
        <w:t xml:space="preserve">remuneration; and/or </w:t>
      </w:r>
    </w:p>
    <w:p w14:paraId="44CC419B" w14:textId="77777777" w:rsidR="00FE571A" w:rsidRPr="00097492" w:rsidRDefault="00762FD4">
      <w:pPr>
        <w:pStyle w:val="ListParagraph"/>
        <w:numPr>
          <w:ilvl w:val="2"/>
          <w:numId w:val="163"/>
        </w:numPr>
      </w:pPr>
      <w:r w:rsidRPr="00097492">
        <w:t xml:space="preserve">leave. </w:t>
      </w:r>
    </w:p>
    <w:p w14:paraId="6AFDB651" w14:textId="027AB3CB" w:rsidR="00FE571A" w:rsidRPr="00097492" w:rsidRDefault="00762FD4">
      <w:pPr>
        <w:pStyle w:val="ListParagraph"/>
      </w:pPr>
      <w:r w:rsidRPr="00097492">
        <w:t xml:space="preserve">An individual flexibility arrangement must meet the genuine needs of </w:t>
      </w:r>
      <w:r w:rsidR="003A35D7">
        <w:t>CIG</w:t>
      </w:r>
      <w:r w:rsidRPr="00097492">
        <w:t xml:space="preserve"> and the employee in relation to one or more of the matters m</w:t>
      </w:r>
      <w:r w:rsidR="00956452">
        <w:t xml:space="preserve">entioned in sub-clause </w:t>
      </w:r>
      <w:del w:id="223" w:author="Kylie Champion [2]" w:date="2021-04-21T15:07:00Z">
        <w:r w:rsidR="00956452" w:rsidDel="006337DE">
          <w:delText xml:space="preserve">above, </w:delText>
        </w:r>
      </w:del>
      <w:r w:rsidR="00956452">
        <w:t>1</w:t>
      </w:r>
      <w:r w:rsidR="006337DE">
        <w:t>3</w:t>
      </w:r>
      <w:r w:rsidRPr="00097492">
        <w:t xml:space="preserve">.1 and must be genuinely agreed to by </w:t>
      </w:r>
      <w:r w:rsidR="003A35D7">
        <w:t>CIG</w:t>
      </w:r>
      <w:r w:rsidRPr="00097492">
        <w:t xml:space="preserve"> and the employee. </w:t>
      </w:r>
    </w:p>
    <w:p w14:paraId="2248278E" w14:textId="6955BC25" w:rsidR="007C4860" w:rsidRPr="00097492" w:rsidRDefault="003A35D7">
      <w:pPr>
        <w:pStyle w:val="ListParagraph"/>
      </w:pPr>
      <w:r>
        <w:t>CIG</w:t>
      </w:r>
      <w:r w:rsidR="00762FD4" w:rsidRPr="00097492">
        <w:t xml:space="preserve"> must ensure that the terms of the ind</w:t>
      </w:r>
      <w:r w:rsidR="00097492">
        <w:t xml:space="preserve">ividual flexibility </w:t>
      </w:r>
      <w:proofErr w:type="gramStart"/>
      <w:r w:rsidR="00097492">
        <w:t>arrangement;</w:t>
      </w:r>
      <w:proofErr w:type="gramEnd"/>
    </w:p>
    <w:p w14:paraId="45223C3E" w14:textId="77777777" w:rsidR="00FE571A" w:rsidRPr="00097492" w:rsidRDefault="00762FD4">
      <w:pPr>
        <w:pStyle w:val="ListParagraph"/>
        <w:numPr>
          <w:ilvl w:val="2"/>
          <w:numId w:val="163"/>
        </w:numPr>
      </w:pPr>
      <w:r w:rsidRPr="00097492">
        <w:t xml:space="preserve">are about permitted matters under section 172 of the Act; and </w:t>
      </w:r>
    </w:p>
    <w:p w14:paraId="4D6DDF34" w14:textId="77777777" w:rsidR="00FE571A" w:rsidRPr="00097492" w:rsidRDefault="00762FD4">
      <w:pPr>
        <w:pStyle w:val="ListParagraph"/>
        <w:numPr>
          <w:ilvl w:val="2"/>
          <w:numId w:val="163"/>
        </w:numPr>
      </w:pPr>
      <w:r w:rsidRPr="00097492">
        <w:t xml:space="preserve">are not unlawful terms under section 194 of the Act; and </w:t>
      </w:r>
    </w:p>
    <w:p w14:paraId="0B18AF14" w14:textId="77777777" w:rsidR="00FE571A" w:rsidRPr="00097492" w:rsidRDefault="00762FD4">
      <w:pPr>
        <w:pStyle w:val="ListParagraph"/>
        <w:numPr>
          <w:ilvl w:val="2"/>
          <w:numId w:val="163"/>
        </w:numPr>
      </w:pPr>
      <w:r w:rsidRPr="00097492">
        <w:lastRenderedPageBreak/>
        <w:t xml:space="preserve">result in the employee being better off overall than the employee would be if no arrangement was made. </w:t>
      </w:r>
    </w:p>
    <w:p w14:paraId="4D0135EE" w14:textId="191FC0B8" w:rsidR="00FE571A" w:rsidRPr="00097492" w:rsidRDefault="003A35D7">
      <w:pPr>
        <w:pStyle w:val="ListParagraph"/>
      </w:pPr>
      <w:r>
        <w:t>CIG</w:t>
      </w:r>
      <w:r w:rsidR="00762FD4" w:rsidRPr="00097492">
        <w:t xml:space="preserve"> must ensure that the individual flexibility arrangement: </w:t>
      </w:r>
    </w:p>
    <w:p w14:paraId="427ED6FC" w14:textId="77777777" w:rsidR="00FE571A" w:rsidRPr="00097492" w:rsidRDefault="00762FD4">
      <w:pPr>
        <w:pStyle w:val="ListParagraph"/>
        <w:numPr>
          <w:ilvl w:val="2"/>
          <w:numId w:val="163"/>
        </w:numPr>
      </w:pPr>
      <w:r w:rsidRPr="00097492">
        <w:t xml:space="preserve">is in writing; and </w:t>
      </w:r>
    </w:p>
    <w:p w14:paraId="170A4E20" w14:textId="72310E2F" w:rsidR="00FE571A" w:rsidRPr="00097492" w:rsidRDefault="00762FD4">
      <w:pPr>
        <w:pStyle w:val="ListParagraph"/>
        <w:numPr>
          <w:ilvl w:val="2"/>
          <w:numId w:val="163"/>
        </w:numPr>
      </w:pPr>
      <w:r w:rsidRPr="00097492">
        <w:t xml:space="preserve">includes the name of </w:t>
      </w:r>
      <w:r w:rsidR="003A35D7">
        <w:t>CIG</w:t>
      </w:r>
      <w:r w:rsidRPr="00097492">
        <w:t xml:space="preserve"> and employee; and </w:t>
      </w:r>
    </w:p>
    <w:p w14:paraId="0163ED88" w14:textId="5EFA1BE1" w:rsidR="00FE571A" w:rsidRPr="00097492" w:rsidRDefault="00762FD4">
      <w:pPr>
        <w:pStyle w:val="ListParagraph"/>
        <w:numPr>
          <w:ilvl w:val="2"/>
          <w:numId w:val="163"/>
        </w:numPr>
      </w:pPr>
      <w:r w:rsidRPr="00097492">
        <w:t xml:space="preserve">is signed by </w:t>
      </w:r>
      <w:r w:rsidR="003A35D7">
        <w:t>CIG</w:t>
      </w:r>
      <w:r w:rsidRPr="00097492">
        <w:t xml:space="preserve"> and employee and if the employee is under 18 years of age, signed by a parent or guardian </w:t>
      </w:r>
      <w:r w:rsidR="003A35D7" w:rsidRPr="00097492">
        <w:t>of the</w:t>
      </w:r>
      <w:r w:rsidRPr="00097492">
        <w:t xml:space="preserve"> employee; and </w:t>
      </w:r>
    </w:p>
    <w:p w14:paraId="719C2DF4" w14:textId="77777777" w:rsidR="00FE571A" w:rsidRPr="00097492" w:rsidRDefault="00762FD4">
      <w:pPr>
        <w:pStyle w:val="ListParagraph"/>
        <w:numPr>
          <w:ilvl w:val="2"/>
          <w:numId w:val="163"/>
        </w:numPr>
      </w:pPr>
      <w:r w:rsidRPr="00097492">
        <w:t xml:space="preserve">includes details of:  </w:t>
      </w:r>
    </w:p>
    <w:p w14:paraId="0F9BE8A6" w14:textId="77777777" w:rsidR="00FE571A" w:rsidRPr="00097492" w:rsidRDefault="00762FD4">
      <w:pPr>
        <w:pStyle w:val="ListParagraph"/>
        <w:numPr>
          <w:ilvl w:val="3"/>
          <w:numId w:val="163"/>
        </w:numPr>
      </w:pPr>
      <w:r w:rsidRPr="00097492">
        <w:t xml:space="preserve">the terms of the Enterprise Agreement that will be varied by the arrangement; and </w:t>
      </w:r>
    </w:p>
    <w:p w14:paraId="6B38E2D2" w14:textId="77777777" w:rsidR="00FE571A" w:rsidRPr="00097492" w:rsidRDefault="00762FD4">
      <w:pPr>
        <w:pStyle w:val="ListParagraph"/>
        <w:numPr>
          <w:ilvl w:val="3"/>
          <w:numId w:val="163"/>
        </w:numPr>
      </w:pPr>
      <w:r w:rsidRPr="00097492">
        <w:t xml:space="preserve">how the arrangement will vary the effect of the terms; and </w:t>
      </w:r>
    </w:p>
    <w:p w14:paraId="00628D2D" w14:textId="77777777" w:rsidR="00FE571A" w:rsidRPr="00097492" w:rsidRDefault="00762FD4">
      <w:pPr>
        <w:pStyle w:val="ListParagraph"/>
        <w:numPr>
          <w:ilvl w:val="3"/>
          <w:numId w:val="163"/>
        </w:numPr>
      </w:pPr>
      <w:r w:rsidRPr="00097492">
        <w:t xml:space="preserve">how the employee will be better off overall in relation to the terms and conditions of his or her employment </w:t>
      </w:r>
      <w:proofErr w:type="gramStart"/>
      <w:r w:rsidRPr="00097492">
        <w:t>as a result of</w:t>
      </w:r>
      <w:proofErr w:type="gramEnd"/>
      <w:r w:rsidRPr="00097492">
        <w:t xml:space="preserve"> the arrangement; and  </w:t>
      </w:r>
    </w:p>
    <w:p w14:paraId="5FCEA6A0" w14:textId="77777777" w:rsidR="00FE571A" w:rsidRPr="00097492" w:rsidRDefault="00762FD4">
      <w:pPr>
        <w:pStyle w:val="ListParagraph"/>
        <w:numPr>
          <w:ilvl w:val="3"/>
          <w:numId w:val="163"/>
        </w:numPr>
      </w:pPr>
      <w:r w:rsidRPr="00097492">
        <w:t xml:space="preserve">states the day on which the arrangement commences. </w:t>
      </w:r>
    </w:p>
    <w:p w14:paraId="15DB3992" w14:textId="45F8305D" w:rsidR="00FE571A" w:rsidRPr="00097492" w:rsidRDefault="003A35D7">
      <w:pPr>
        <w:pStyle w:val="ListParagraph"/>
      </w:pPr>
      <w:r>
        <w:t>CIG</w:t>
      </w:r>
      <w:r w:rsidR="00762FD4" w:rsidRPr="00097492">
        <w:t xml:space="preserve"> must give the employee a copy of the individual flexibility arrangement within 14 days after it is agreed to. </w:t>
      </w:r>
    </w:p>
    <w:p w14:paraId="163C580E" w14:textId="5D643547" w:rsidR="00FE571A" w:rsidRPr="00097492" w:rsidRDefault="003A35D7">
      <w:pPr>
        <w:pStyle w:val="ListParagraph"/>
      </w:pPr>
      <w:r>
        <w:t>CIG</w:t>
      </w:r>
      <w:r w:rsidR="00762FD4" w:rsidRPr="00097492">
        <w:t xml:space="preserve"> or employee may terminate the individual flexibility arrangement: </w:t>
      </w:r>
    </w:p>
    <w:p w14:paraId="240AC58A" w14:textId="77777777" w:rsidR="007C4860" w:rsidRPr="00097492" w:rsidRDefault="00762FD4">
      <w:pPr>
        <w:pStyle w:val="ListParagraph"/>
        <w:numPr>
          <w:ilvl w:val="2"/>
          <w:numId w:val="163"/>
        </w:numPr>
      </w:pPr>
      <w:r w:rsidRPr="00097492">
        <w:t xml:space="preserve">by giving no more than 28 days written notice to the other party to the arrangement; or </w:t>
      </w:r>
    </w:p>
    <w:p w14:paraId="4C48F84D" w14:textId="685CC84C" w:rsidR="00FE571A" w:rsidRPr="00097492" w:rsidRDefault="00762FD4">
      <w:pPr>
        <w:pStyle w:val="ListParagraph"/>
        <w:numPr>
          <w:ilvl w:val="2"/>
          <w:numId w:val="163"/>
        </w:numPr>
      </w:pPr>
      <w:r w:rsidRPr="00097492">
        <w:t xml:space="preserve">if </w:t>
      </w:r>
      <w:r w:rsidR="003A35D7">
        <w:t>CIG</w:t>
      </w:r>
      <w:r w:rsidRPr="00097492">
        <w:t xml:space="preserve"> and employee agree in writing - at any time. </w:t>
      </w:r>
    </w:p>
    <w:p w14:paraId="266A9284" w14:textId="5FA7CB19" w:rsidR="00FE571A" w:rsidRDefault="00762FD4" w:rsidP="00956452">
      <w:pPr>
        <w:pStyle w:val="Heading1"/>
        <w:numPr>
          <w:ilvl w:val="0"/>
          <w:numId w:val="163"/>
        </w:numPr>
        <w:spacing w:before="240" w:line="250" w:lineRule="auto"/>
        <w:ind w:right="46"/>
      </w:pPr>
      <w:bookmarkStart w:id="224" w:name="_Toc73446393"/>
      <w:bookmarkStart w:id="225" w:name="_Toc109803"/>
      <w:r>
        <w:t xml:space="preserve">Higher </w:t>
      </w:r>
      <w:r w:rsidR="00B5675E">
        <w:t>D</w:t>
      </w:r>
      <w:r>
        <w:t>uties</w:t>
      </w:r>
      <w:bookmarkEnd w:id="224"/>
      <w:r>
        <w:rPr>
          <w:b w:val="0"/>
        </w:rPr>
        <w:t xml:space="preserve"> </w:t>
      </w:r>
      <w:bookmarkEnd w:id="225"/>
    </w:p>
    <w:p w14:paraId="6183A50C" w14:textId="212DE73E" w:rsidR="00FE571A" w:rsidRPr="00097492" w:rsidDel="00144A0E" w:rsidRDefault="00762FD4">
      <w:pPr>
        <w:pStyle w:val="ListParagraph"/>
        <w:rPr>
          <w:del w:id="226" w:author="Kylie Champion [2]" w:date="2021-03-25T11:04:00Z"/>
        </w:rPr>
      </w:pPr>
      <w:del w:id="227" w:author="Kylie Champion [2]" w:date="2021-03-25T11:04:00Z">
        <w:r w:rsidRPr="00097492" w:rsidDel="00144A0E">
          <w:delText xml:space="preserve">The following table sets out the payment arrangements where an employee is required to work at a higher grade for a temporary period: </w:delText>
        </w:r>
      </w:del>
    </w:p>
    <w:tbl>
      <w:tblPr>
        <w:tblStyle w:val="TableGrid"/>
        <w:tblW w:w="9639" w:type="dxa"/>
        <w:tblInd w:w="-5" w:type="dxa"/>
        <w:tblCellMar>
          <w:top w:w="105" w:type="dxa"/>
          <w:left w:w="36" w:type="dxa"/>
          <w:right w:w="64" w:type="dxa"/>
        </w:tblCellMar>
        <w:tblLook w:val="04A0" w:firstRow="1" w:lastRow="0" w:firstColumn="1" w:lastColumn="0" w:noHBand="0" w:noVBand="1"/>
      </w:tblPr>
      <w:tblGrid>
        <w:gridCol w:w="2982"/>
        <w:gridCol w:w="2979"/>
        <w:gridCol w:w="3678"/>
      </w:tblGrid>
      <w:tr w:rsidR="00FE571A" w:rsidRPr="00097492" w:rsidDel="00144A0E" w14:paraId="4946855E" w14:textId="2EE21E93" w:rsidTr="00F867D4">
        <w:trPr>
          <w:trHeight w:val="1049"/>
          <w:del w:id="228" w:author="Kylie Champion [2]" w:date="2021-03-25T11:04:00Z"/>
        </w:trPr>
        <w:tc>
          <w:tcPr>
            <w:tcW w:w="2982" w:type="dxa"/>
            <w:tcBorders>
              <w:top w:val="single" w:sz="4" w:space="0" w:color="000000"/>
              <w:left w:val="single" w:sz="4" w:space="0" w:color="000000"/>
              <w:bottom w:val="double" w:sz="4" w:space="0" w:color="000000"/>
              <w:right w:val="single" w:sz="4" w:space="0" w:color="000000"/>
            </w:tcBorders>
            <w:vAlign w:val="center"/>
          </w:tcPr>
          <w:p w14:paraId="125FA80F" w14:textId="7B327A14" w:rsidR="00FE571A" w:rsidRPr="00097492" w:rsidDel="00144A0E" w:rsidRDefault="00762FD4" w:rsidP="00097492">
            <w:pPr>
              <w:spacing w:after="0" w:line="259" w:lineRule="auto"/>
              <w:ind w:left="0" w:right="0" w:firstLine="0"/>
              <w:rPr>
                <w:del w:id="229" w:author="Kylie Champion [2]" w:date="2021-03-25T11:04:00Z"/>
                <w:sz w:val="20"/>
              </w:rPr>
            </w:pPr>
            <w:del w:id="230" w:author="Kylie Champion [2]" w:date="2021-03-25T11:04:00Z">
              <w:r w:rsidRPr="00097492" w:rsidDel="00144A0E">
                <w:rPr>
                  <w:b/>
                  <w:sz w:val="20"/>
                </w:rPr>
                <w:delText xml:space="preserve"> Employees  </w:delText>
              </w:r>
            </w:del>
          </w:p>
        </w:tc>
        <w:tc>
          <w:tcPr>
            <w:tcW w:w="2979" w:type="dxa"/>
            <w:tcBorders>
              <w:top w:val="single" w:sz="4" w:space="0" w:color="000000"/>
              <w:left w:val="single" w:sz="4" w:space="0" w:color="000000"/>
              <w:bottom w:val="double" w:sz="4" w:space="0" w:color="000000"/>
              <w:right w:val="single" w:sz="4" w:space="0" w:color="000000"/>
            </w:tcBorders>
            <w:vAlign w:val="center"/>
          </w:tcPr>
          <w:p w14:paraId="7ABF1419" w14:textId="37224FC6" w:rsidR="00FE571A" w:rsidRPr="00097492" w:rsidDel="00144A0E" w:rsidRDefault="00762FD4" w:rsidP="00097492">
            <w:pPr>
              <w:spacing w:after="0" w:line="259" w:lineRule="auto"/>
              <w:ind w:left="1" w:right="0" w:firstLine="0"/>
              <w:rPr>
                <w:del w:id="231" w:author="Kylie Champion [2]" w:date="2021-03-25T11:04:00Z"/>
                <w:sz w:val="20"/>
              </w:rPr>
            </w:pPr>
            <w:del w:id="232" w:author="Kylie Champion [2]" w:date="2021-03-25T11:04:00Z">
              <w:r w:rsidRPr="00097492" w:rsidDel="00144A0E">
                <w:rPr>
                  <w:b/>
                  <w:sz w:val="20"/>
                </w:rPr>
                <w:delText xml:space="preserve">Length of qualifying period for payment of higher duties </w:delText>
              </w:r>
            </w:del>
          </w:p>
        </w:tc>
        <w:tc>
          <w:tcPr>
            <w:tcW w:w="3678" w:type="dxa"/>
            <w:tcBorders>
              <w:top w:val="single" w:sz="4" w:space="0" w:color="000000"/>
              <w:left w:val="single" w:sz="4" w:space="0" w:color="000000"/>
              <w:bottom w:val="double" w:sz="4" w:space="0" w:color="000000"/>
              <w:right w:val="single" w:sz="4" w:space="0" w:color="000000"/>
            </w:tcBorders>
            <w:vAlign w:val="center"/>
          </w:tcPr>
          <w:p w14:paraId="0F72FC52" w14:textId="55F18E04" w:rsidR="00FE571A" w:rsidRPr="00097492" w:rsidDel="00144A0E" w:rsidRDefault="00762FD4" w:rsidP="00097492">
            <w:pPr>
              <w:spacing w:after="0" w:line="259" w:lineRule="auto"/>
              <w:ind w:left="0" w:right="0" w:firstLine="0"/>
              <w:rPr>
                <w:del w:id="233" w:author="Kylie Champion [2]" w:date="2021-03-25T11:04:00Z"/>
                <w:sz w:val="20"/>
              </w:rPr>
            </w:pPr>
            <w:del w:id="234" w:author="Kylie Champion [2]" w:date="2021-03-25T11:04:00Z">
              <w:r w:rsidRPr="00097492" w:rsidDel="00144A0E">
                <w:rPr>
                  <w:b/>
                  <w:sz w:val="20"/>
                </w:rPr>
                <w:delText xml:space="preserve">Higher duties to be paid </w:delText>
              </w:r>
            </w:del>
          </w:p>
        </w:tc>
      </w:tr>
      <w:tr w:rsidR="00FE571A" w:rsidRPr="00097492" w:rsidDel="00144A0E" w14:paraId="235AA7DB" w14:textId="424EB013" w:rsidTr="00F867D4">
        <w:trPr>
          <w:trHeight w:val="1015"/>
          <w:del w:id="235" w:author="Kylie Champion [2]" w:date="2021-03-25T11:04:00Z"/>
        </w:trPr>
        <w:tc>
          <w:tcPr>
            <w:tcW w:w="2982" w:type="dxa"/>
            <w:tcBorders>
              <w:top w:val="double" w:sz="4" w:space="0" w:color="000000"/>
              <w:left w:val="single" w:sz="4" w:space="0" w:color="000000"/>
              <w:bottom w:val="single" w:sz="4" w:space="0" w:color="000000"/>
              <w:right w:val="single" w:sz="4" w:space="0" w:color="000000"/>
            </w:tcBorders>
            <w:vAlign w:val="center"/>
          </w:tcPr>
          <w:p w14:paraId="48FC04F3" w14:textId="09E9FEBA" w:rsidR="00FE571A" w:rsidRPr="00097492" w:rsidDel="00144A0E" w:rsidRDefault="00762FD4" w:rsidP="00B05C18">
            <w:pPr>
              <w:spacing w:after="0" w:line="275" w:lineRule="auto"/>
              <w:ind w:left="0" w:right="0" w:firstLine="0"/>
              <w:rPr>
                <w:del w:id="236" w:author="Kylie Champion [2]" w:date="2021-03-25T11:04:00Z"/>
                <w:sz w:val="20"/>
              </w:rPr>
            </w:pPr>
            <w:del w:id="237" w:author="Kylie Champion [2]" w:date="2021-03-25T11:04:00Z">
              <w:r w:rsidRPr="00097492" w:rsidDel="00144A0E">
                <w:rPr>
                  <w:sz w:val="20"/>
                </w:rPr>
                <w:delText xml:space="preserve">Persons engaged as Admin and support </w:delText>
              </w:r>
              <w:r w:rsidR="00D130C3" w:rsidDel="00144A0E">
                <w:rPr>
                  <w:sz w:val="20"/>
                </w:rPr>
                <w:delText>employees’</w:delText>
              </w:r>
              <w:r w:rsidRPr="00097492" w:rsidDel="00144A0E">
                <w:rPr>
                  <w:sz w:val="20"/>
                </w:rPr>
                <w:delText xml:space="preserve"> </w:delText>
              </w:r>
            </w:del>
          </w:p>
        </w:tc>
        <w:tc>
          <w:tcPr>
            <w:tcW w:w="2979" w:type="dxa"/>
            <w:tcBorders>
              <w:top w:val="double" w:sz="4" w:space="0" w:color="000000"/>
              <w:left w:val="single" w:sz="4" w:space="0" w:color="000000"/>
              <w:bottom w:val="single" w:sz="4" w:space="0" w:color="000000"/>
              <w:right w:val="single" w:sz="4" w:space="0" w:color="000000"/>
            </w:tcBorders>
            <w:vAlign w:val="center"/>
          </w:tcPr>
          <w:p w14:paraId="0756BF63" w14:textId="0F97A735" w:rsidR="00FE571A" w:rsidRPr="00097492" w:rsidDel="00144A0E" w:rsidRDefault="006A50A1" w:rsidP="00B05C18">
            <w:pPr>
              <w:spacing w:after="0" w:line="259" w:lineRule="auto"/>
              <w:ind w:left="70" w:right="0" w:firstLine="0"/>
              <w:rPr>
                <w:del w:id="238" w:author="Kylie Champion [2]" w:date="2021-03-25T11:04:00Z"/>
                <w:sz w:val="20"/>
              </w:rPr>
            </w:pPr>
            <w:del w:id="239" w:author="Kylie Champion [2]" w:date="2021-03-25T10:59:00Z">
              <w:r w:rsidRPr="00097492" w:rsidDel="00F230B1">
                <w:rPr>
                  <w:sz w:val="20"/>
                </w:rPr>
                <w:delText xml:space="preserve">Five </w:delText>
              </w:r>
            </w:del>
            <w:del w:id="240" w:author="Kylie Champion [2]" w:date="2021-03-25T11:04:00Z">
              <w:r w:rsidRPr="00097492" w:rsidDel="00144A0E">
                <w:rPr>
                  <w:sz w:val="20"/>
                </w:rPr>
                <w:delText>consecutive</w:delText>
              </w:r>
              <w:r w:rsidR="00762FD4" w:rsidRPr="00097492" w:rsidDel="00144A0E">
                <w:rPr>
                  <w:sz w:val="20"/>
                </w:rPr>
                <w:delText xml:space="preserve"> working days of the employee </w:delText>
              </w:r>
            </w:del>
          </w:p>
        </w:tc>
        <w:tc>
          <w:tcPr>
            <w:tcW w:w="3678" w:type="dxa"/>
            <w:tcBorders>
              <w:top w:val="double" w:sz="4" w:space="0" w:color="000000"/>
              <w:left w:val="single" w:sz="4" w:space="0" w:color="000000"/>
              <w:bottom w:val="single" w:sz="4" w:space="0" w:color="000000"/>
              <w:right w:val="single" w:sz="4" w:space="0" w:color="000000"/>
            </w:tcBorders>
            <w:vAlign w:val="center"/>
          </w:tcPr>
          <w:p w14:paraId="25F8FC07" w14:textId="50D8F989" w:rsidR="00FE571A" w:rsidRPr="00097492" w:rsidDel="00144A0E" w:rsidRDefault="00762FD4" w:rsidP="00097492">
            <w:pPr>
              <w:spacing w:after="0" w:line="238" w:lineRule="auto"/>
              <w:ind w:left="0" w:right="0" w:firstLine="0"/>
              <w:rPr>
                <w:del w:id="241" w:author="Kylie Champion [2]" w:date="2021-03-25T11:04:00Z"/>
                <w:sz w:val="20"/>
              </w:rPr>
            </w:pPr>
            <w:del w:id="242" w:author="Kylie Champion [2]" w:date="2021-03-25T11:04:00Z">
              <w:r w:rsidRPr="00097492" w:rsidDel="00144A0E">
                <w:rPr>
                  <w:sz w:val="20"/>
                </w:rPr>
                <w:delText xml:space="preserve">At the minimum pay level of higher grade at which the duty is being performed. </w:delText>
              </w:r>
            </w:del>
          </w:p>
          <w:p w14:paraId="5BE961D2" w14:textId="5AC13D04" w:rsidR="00FE571A" w:rsidRPr="00097492" w:rsidDel="00144A0E" w:rsidRDefault="00762FD4" w:rsidP="00097492">
            <w:pPr>
              <w:spacing w:after="0" w:line="259" w:lineRule="auto"/>
              <w:ind w:left="0" w:right="0" w:firstLine="0"/>
              <w:rPr>
                <w:del w:id="243" w:author="Kylie Champion [2]" w:date="2021-03-25T11:04:00Z"/>
                <w:sz w:val="20"/>
              </w:rPr>
            </w:pPr>
            <w:del w:id="244" w:author="Kylie Champion [2]" w:date="2021-03-25T11:04:00Z">
              <w:r w:rsidRPr="00097492" w:rsidDel="00144A0E">
                <w:rPr>
                  <w:sz w:val="20"/>
                </w:rPr>
                <w:delText xml:space="preserve">(pro rata for higher duties period) </w:delText>
              </w:r>
            </w:del>
          </w:p>
        </w:tc>
      </w:tr>
      <w:tr w:rsidR="00FE571A" w:rsidRPr="00097492" w:rsidDel="00144A0E" w14:paraId="47D264AD" w14:textId="3B1C93ED" w:rsidTr="00F867D4">
        <w:trPr>
          <w:trHeight w:val="864"/>
          <w:del w:id="245" w:author="Kylie Champion [2]" w:date="2021-03-25T11:04:00Z"/>
        </w:trPr>
        <w:tc>
          <w:tcPr>
            <w:tcW w:w="2982" w:type="dxa"/>
            <w:tcBorders>
              <w:top w:val="double" w:sz="4" w:space="0" w:color="000000"/>
              <w:left w:val="single" w:sz="4" w:space="0" w:color="000000"/>
              <w:bottom w:val="single" w:sz="4" w:space="0" w:color="000000"/>
              <w:right w:val="single" w:sz="4" w:space="0" w:color="000000"/>
            </w:tcBorders>
            <w:vAlign w:val="center"/>
          </w:tcPr>
          <w:p w14:paraId="168EF1AF" w14:textId="3A82D5E5" w:rsidR="00FE571A" w:rsidRPr="00097492" w:rsidDel="00144A0E" w:rsidRDefault="00762FD4" w:rsidP="00097492">
            <w:pPr>
              <w:spacing w:after="0" w:line="259" w:lineRule="auto"/>
              <w:ind w:left="72" w:right="0" w:firstLine="0"/>
              <w:rPr>
                <w:del w:id="246" w:author="Kylie Champion [2]" w:date="2021-03-25T11:04:00Z"/>
                <w:sz w:val="20"/>
              </w:rPr>
            </w:pPr>
            <w:del w:id="247" w:author="Kylie Champion [2]" w:date="2021-03-25T11:04:00Z">
              <w:r w:rsidRPr="00097492" w:rsidDel="00144A0E">
                <w:rPr>
                  <w:sz w:val="20"/>
                </w:rPr>
                <w:delText xml:space="preserve">Persons engaged as Health Professionals </w:delText>
              </w:r>
            </w:del>
          </w:p>
        </w:tc>
        <w:tc>
          <w:tcPr>
            <w:tcW w:w="2979" w:type="dxa"/>
            <w:tcBorders>
              <w:top w:val="double" w:sz="4" w:space="0" w:color="000000"/>
              <w:left w:val="single" w:sz="4" w:space="0" w:color="000000"/>
              <w:bottom w:val="single" w:sz="4" w:space="0" w:color="000000"/>
              <w:right w:val="single" w:sz="4" w:space="0" w:color="000000"/>
            </w:tcBorders>
            <w:vAlign w:val="center"/>
          </w:tcPr>
          <w:p w14:paraId="04DA8571" w14:textId="1D4E3800" w:rsidR="00FE571A" w:rsidRPr="00097492" w:rsidDel="00144A0E" w:rsidRDefault="006A50A1" w:rsidP="00B05C18">
            <w:pPr>
              <w:spacing w:after="0" w:line="259" w:lineRule="auto"/>
              <w:ind w:left="70" w:right="0" w:firstLine="0"/>
              <w:rPr>
                <w:del w:id="248" w:author="Kylie Champion [2]" w:date="2021-03-25T11:04:00Z"/>
                <w:sz w:val="20"/>
              </w:rPr>
            </w:pPr>
            <w:del w:id="249" w:author="Kylie Champion [2]" w:date="2021-03-25T10:59:00Z">
              <w:r w:rsidRPr="00097492" w:rsidDel="00F230B1">
                <w:rPr>
                  <w:sz w:val="20"/>
                </w:rPr>
                <w:delText xml:space="preserve">Five </w:delText>
              </w:r>
            </w:del>
            <w:del w:id="250" w:author="Kylie Champion [2]" w:date="2021-03-25T11:04:00Z">
              <w:r w:rsidRPr="00097492" w:rsidDel="00144A0E">
                <w:rPr>
                  <w:sz w:val="20"/>
                </w:rPr>
                <w:delText>consecutive</w:delText>
              </w:r>
              <w:r w:rsidR="00762FD4" w:rsidRPr="00097492" w:rsidDel="00144A0E">
                <w:rPr>
                  <w:sz w:val="20"/>
                </w:rPr>
                <w:delText xml:space="preserve"> working days of the employee </w:delText>
              </w:r>
            </w:del>
          </w:p>
        </w:tc>
        <w:tc>
          <w:tcPr>
            <w:tcW w:w="3678" w:type="dxa"/>
            <w:tcBorders>
              <w:top w:val="double" w:sz="4" w:space="0" w:color="000000"/>
              <w:left w:val="single" w:sz="4" w:space="0" w:color="000000"/>
              <w:bottom w:val="single" w:sz="4" w:space="0" w:color="000000"/>
              <w:right w:val="single" w:sz="4" w:space="0" w:color="000000"/>
            </w:tcBorders>
            <w:vAlign w:val="center"/>
          </w:tcPr>
          <w:p w14:paraId="4E3E02BD" w14:textId="5F09AB36" w:rsidR="00FE571A" w:rsidRPr="00097492" w:rsidDel="00144A0E" w:rsidRDefault="00762FD4" w:rsidP="00097492">
            <w:pPr>
              <w:spacing w:after="0" w:line="238" w:lineRule="auto"/>
              <w:ind w:left="72" w:right="0" w:firstLine="0"/>
              <w:rPr>
                <w:del w:id="251" w:author="Kylie Champion [2]" w:date="2021-03-25T11:04:00Z"/>
                <w:sz w:val="20"/>
              </w:rPr>
            </w:pPr>
            <w:del w:id="252" w:author="Kylie Champion [2]" w:date="2021-03-25T11:04:00Z">
              <w:r w:rsidRPr="00097492" w:rsidDel="00144A0E">
                <w:rPr>
                  <w:sz w:val="20"/>
                </w:rPr>
                <w:delText xml:space="preserve">At the minimum pay level of higher grade at which the duty is being performed. </w:delText>
              </w:r>
            </w:del>
          </w:p>
          <w:p w14:paraId="3BFBD976" w14:textId="641CACC3" w:rsidR="00FE571A" w:rsidRPr="00097492" w:rsidDel="00144A0E" w:rsidRDefault="00762FD4" w:rsidP="00097492">
            <w:pPr>
              <w:spacing w:after="0" w:line="259" w:lineRule="auto"/>
              <w:ind w:left="72" w:right="0" w:firstLine="0"/>
              <w:rPr>
                <w:del w:id="253" w:author="Kylie Champion [2]" w:date="2021-03-25T11:04:00Z"/>
                <w:sz w:val="20"/>
              </w:rPr>
            </w:pPr>
            <w:del w:id="254" w:author="Kylie Champion [2]" w:date="2021-03-25T11:04:00Z">
              <w:r w:rsidRPr="00097492" w:rsidDel="00144A0E">
                <w:rPr>
                  <w:sz w:val="20"/>
                </w:rPr>
                <w:delText xml:space="preserve">(pro rata for higher duties period) </w:delText>
              </w:r>
            </w:del>
          </w:p>
        </w:tc>
      </w:tr>
      <w:tr w:rsidR="00FE571A" w:rsidRPr="00097492" w:rsidDel="00144A0E" w14:paraId="27A6C3A8" w14:textId="2A961328" w:rsidTr="00F867D4">
        <w:trPr>
          <w:trHeight w:val="1286"/>
          <w:del w:id="255" w:author="Kylie Champion [2]" w:date="2021-03-25T11:04:00Z"/>
        </w:trPr>
        <w:tc>
          <w:tcPr>
            <w:tcW w:w="2982" w:type="dxa"/>
            <w:tcBorders>
              <w:top w:val="single" w:sz="4" w:space="0" w:color="000000"/>
              <w:left w:val="single" w:sz="4" w:space="0" w:color="000000"/>
              <w:bottom w:val="single" w:sz="4" w:space="0" w:color="000000"/>
              <w:right w:val="single" w:sz="4" w:space="0" w:color="000000"/>
            </w:tcBorders>
            <w:vAlign w:val="center"/>
          </w:tcPr>
          <w:p w14:paraId="6D6D0E65" w14:textId="0C9475E9" w:rsidR="00FE571A" w:rsidRPr="00097492" w:rsidDel="00144A0E" w:rsidRDefault="00762FD4" w:rsidP="00097492">
            <w:pPr>
              <w:spacing w:after="0" w:line="259" w:lineRule="auto"/>
              <w:ind w:left="72" w:right="24" w:firstLine="0"/>
              <w:rPr>
                <w:del w:id="256" w:author="Kylie Champion [2]" w:date="2021-03-25T11:04:00Z"/>
                <w:sz w:val="20"/>
              </w:rPr>
            </w:pPr>
            <w:del w:id="257" w:author="Kylie Champion [2]" w:date="2021-03-25T11:04:00Z">
              <w:r w:rsidRPr="00097492" w:rsidDel="00144A0E">
                <w:rPr>
                  <w:sz w:val="20"/>
                </w:rPr>
                <w:delText xml:space="preserve">Persons engaged as Nursing </w:delText>
              </w:r>
              <w:r w:rsidR="00D130C3" w:rsidDel="00144A0E">
                <w:rPr>
                  <w:sz w:val="20"/>
                </w:rPr>
                <w:delText>employees’</w:delText>
              </w:r>
              <w:r w:rsidRPr="00097492" w:rsidDel="00144A0E">
                <w:rPr>
                  <w:sz w:val="20"/>
                </w:rPr>
                <w:delText xml:space="preserve"> other than </w:delText>
              </w:r>
              <w:r w:rsidR="006A50A1" w:rsidDel="00144A0E">
                <w:rPr>
                  <w:sz w:val="20"/>
                </w:rPr>
                <w:delText>Grade 4 Registered</w:delText>
              </w:r>
              <w:r w:rsidRPr="00097492" w:rsidDel="00144A0E">
                <w:rPr>
                  <w:sz w:val="20"/>
                </w:rPr>
                <w:delText xml:space="preserve"> </w:delText>
              </w:r>
              <w:r w:rsidR="006A50A1" w:rsidDel="00144A0E">
                <w:rPr>
                  <w:sz w:val="20"/>
                </w:rPr>
                <w:delText>N</w:delText>
              </w:r>
              <w:r w:rsidRPr="00097492" w:rsidDel="00144A0E">
                <w:rPr>
                  <w:sz w:val="20"/>
                </w:rPr>
                <w:delText xml:space="preserve">urse level. </w:delText>
              </w:r>
            </w:del>
          </w:p>
        </w:tc>
        <w:tc>
          <w:tcPr>
            <w:tcW w:w="2979" w:type="dxa"/>
            <w:tcBorders>
              <w:top w:val="single" w:sz="4" w:space="0" w:color="000000"/>
              <w:left w:val="single" w:sz="4" w:space="0" w:color="000000"/>
              <w:bottom w:val="single" w:sz="4" w:space="0" w:color="000000"/>
              <w:right w:val="single" w:sz="4" w:space="0" w:color="000000"/>
            </w:tcBorders>
            <w:vAlign w:val="center"/>
          </w:tcPr>
          <w:p w14:paraId="0BCE38D3" w14:textId="6C71070E" w:rsidR="00FE571A" w:rsidRPr="00097492" w:rsidDel="00144A0E" w:rsidRDefault="00762FD4" w:rsidP="00B05C18">
            <w:pPr>
              <w:spacing w:after="0" w:line="259" w:lineRule="auto"/>
              <w:ind w:left="70" w:right="0" w:firstLine="0"/>
              <w:rPr>
                <w:del w:id="258" w:author="Kylie Champion [2]" w:date="2021-03-25T11:04:00Z"/>
                <w:sz w:val="20"/>
              </w:rPr>
            </w:pPr>
            <w:del w:id="259" w:author="Kylie Champion [2]" w:date="2021-03-25T11:00:00Z">
              <w:r w:rsidRPr="00097492" w:rsidDel="00946CB8">
                <w:rPr>
                  <w:sz w:val="20"/>
                </w:rPr>
                <w:delText xml:space="preserve">Three </w:delText>
              </w:r>
            </w:del>
            <w:del w:id="260" w:author="Kylie Champion [2]" w:date="2021-03-25T11:04:00Z">
              <w:r w:rsidRPr="00097492" w:rsidDel="00144A0E">
                <w:rPr>
                  <w:sz w:val="20"/>
                </w:rPr>
                <w:delText xml:space="preserve">consecutive working days of the employee </w:delText>
              </w:r>
            </w:del>
          </w:p>
        </w:tc>
        <w:tc>
          <w:tcPr>
            <w:tcW w:w="3678" w:type="dxa"/>
            <w:tcBorders>
              <w:top w:val="single" w:sz="4" w:space="0" w:color="000000"/>
              <w:left w:val="single" w:sz="4" w:space="0" w:color="000000"/>
              <w:bottom w:val="single" w:sz="4" w:space="0" w:color="000000"/>
              <w:right w:val="single" w:sz="4" w:space="0" w:color="000000"/>
            </w:tcBorders>
            <w:vAlign w:val="center"/>
          </w:tcPr>
          <w:p w14:paraId="01669B26" w14:textId="7C19C94D" w:rsidR="00FE571A" w:rsidRPr="00097492" w:rsidDel="00144A0E" w:rsidRDefault="00762FD4" w:rsidP="00097492">
            <w:pPr>
              <w:spacing w:after="2" w:line="238" w:lineRule="auto"/>
              <w:ind w:left="72" w:right="0" w:firstLine="0"/>
              <w:rPr>
                <w:del w:id="261" w:author="Kylie Champion [2]" w:date="2021-03-25T11:04:00Z"/>
                <w:sz w:val="20"/>
              </w:rPr>
            </w:pPr>
            <w:del w:id="262" w:author="Kylie Champion [2]" w:date="2021-03-25T11:04:00Z">
              <w:r w:rsidRPr="00097492" w:rsidDel="00144A0E">
                <w:rPr>
                  <w:sz w:val="20"/>
                </w:rPr>
                <w:delText xml:space="preserve">At the minimum pay level of higher grade at which the duty is being performed. </w:delText>
              </w:r>
            </w:del>
          </w:p>
          <w:p w14:paraId="585A9F86" w14:textId="065FF712" w:rsidR="00FE571A" w:rsidRPr="00097492" w:rsidDel="00144A0E" w:rsidRDefault="00762FD4" w:rsidP="00097492">
            <w:pPr>
              <w:spacing w:after="0" w:line="259" w:lineRule="auto"/>
              <w:ind w:left="72" w:right="0" w:firstLine="0"/>
              <w:rPr>
                <w:del w:id="263" w:author="Kylie Champion [2]" w:date="2021-03-25T11:04:00Z"/>
                <w:sz w:val="20"/>
              </w:rPr>
            </w:pPr>
            <w:del w:id="264" w:author="Kylie Champion [2]" w:date="2021-03-25T11:04:00Z">
              <w:r w:rsidRPr="00097492" w:rsidDel="00144A0E">
                <w:rPr>
                  <w:sz w:val="20"/>
                </w:rPr>
                <w:delText xml:space="preserve">(pro rata for higher duties period) </w:delText>
              </w:r>
            </w:del>
          </w:p>
        </w:tc>
      </w:tr>
    </w:tbl>
    <w:p w14:paraId="43ACB928" w14:textId="790D0B2A" w:rsidR="00FE571A" w:rsidRPr="00097492" w:rsidDel="00144A0E" w:rsidRDefault="00FE571A" w:rsidP="00097492">
      <w:pPr>
        <w:ind w:left="1191" w:firstLine="0"/>
        <w:rPr>
          <w:del w:id="265" w:author="Kylie Champion [2]" w:date="2021-03-25T11:04:00Z"/>
        </w:rPr>
      </w:pPr>
    </w:p>
    <w:p w14:paraId="1AC7BF07" w14:textId="77777777" w:rsidR="00195C67" w:rsidRDefault="0036591A">
      <w:pPr>
        <w:pStyle w:val="ListParagraph"/>
        <w:rPr>
          <w:ins w:id="266" w:author="Kylie Champion [2]" w:date="2021-04-21T12:47:00Z"/>
        </w:rPr>
      </w:pPr>
      <w:ins w:id="267" w:author="Kylie Champion [2]" w:date="2021-03-25T11:01:00Z">
        <w:r>
          <w:t xml:space="preserve">Where an employee is required to work at a higher grade </w:t>
        </w:r>
      </w:ins>
      <w:ins w:id="268" w:author="Kylie Champion [2]" w:date="2021-03-25T11:02:00Z">
        <w:r w:rsidR="00B642DC">
          <w:t>for a temporary period of not less than</w:t>
        </w:r>
      </w:ins>
      <w:ins w:id="269" w:author="Kylie Champion [2]" w:date="2021-04-21T12:47:00Z">
        <w:r w:rsidR="00195C67">
          <w:t>:</w:t>
        </w:r>
      </w:ins>
    </w:p>
    <w:p w14:paraId="4639BC4D" w14:textId="2330CE3B" w:rsidR="00416CA6" w:rsidRDefault="00195C67" w:rsidP="00195C67">
      <w:pPr>
        <w:pStyle w:val="ListParagraph"/>
        <w:numPr>
          <w:ilvl w:val="2"/>
          <w:numId w:val="163"/>
        </w:numPr>
        <w:rPr>
          <w:ins w:id="270" w:author="Kylie Champion [2]" w:date="2021-04-21T12:48:00Z"/>
        </w:rPr>
      </w:pPr>
      <w:ins w:id="271" w:author="Kylie Champion [2]" w:date="2021-04-21T12:47:00Z">
        <w:r>
          <w:t xml:space="preserve">3 consecutive </w:t>
        </w:r>
      </w:ins>
      <w:ins w:id="272" w:author="Kylie Champion [2]" w:date="2021-04-21T12:48:00Z">
        <w:r w:rsidR="00416CA6">
          <w:t xml:space="preserve">working </w:t>
        </w:r>
      </w:ins>
      <w:ins w:id="273" w:author="Kylie Champion [2]" w:date="2021-04-21T12:47:00Z">
        <w:r>
          <w:t xml:space="preserve">days for persons engaged as Nursing </w:t>
        </w:r>
      </w:ins>
      <w:ins w:id="274" w:author="Kylie Champion [2]" w:date="2021-04-21T12:53:00Z">
        <w:r w:rsidR="00B044E2">
          <w:t>employees’:</w:t>
        </w:r>
      </w:ins>
      <w:ins w:id="275" w:author="Kylie Champion [2]" w:date="2021-04-21T12:48:00Z">
        <w:r w:rsidR="00416CA6">
          <w:t xml:space="preserve"> </w:t>
        </w:r>
      </w:ins>
      <w:ins w:id="276" w:author="Kylie Champion [2]" w:date="2021-04-21T12:53:00Z">
        <w:r w:rsidR="00B044E2">
          <w:t>or</w:t>
        </w:r>
      </w:ins>
    </w:p>
    <w:p w14:paraId="6C686501" w14:textId="77777777" w:rsidR="00A47179" w:rsidRDefault="003D2B32" w:rsidP="00195C67">
      <w:pPr>
        <w:pStyle w:val="ListParagraph"/>
        <w:numPr>
          <w:ilvl w:val="2"/>
          <w:numId w:val="163"/>
        </w:numPr>
        <w:rPr>
          <w:ins w:id="277" w:author="Kylie Champion [2]" w:date="2021-04-21T12:49:00Z"/>
        </w:rPr>
      </w:pPr>
      <w:ins w:id="278" w:author="Kylie Champion [2]" w:date="2021-04-21T12:16:00Z">
        <w:r>
          <w:t>5</w:t>
        </w:r>
      </w:ins>
      <w:ins w:id="279" w:author="Kylie Champion [2]" w:date="2021-03-25T11:02:00Z">
        <w:r w:rsidR="00B642DC">
          <w:t xml:space="preserve"> consecutive working days</w:t>
        </w:r>
      </w:ins>
      <w:ins w:id="280" w:author="Kylie Champion [2]" w:date="2021-04-21T12:49:00Z">
        <w:r w:rsidR="00416CA6">
          <w:t xml:space="preserve"> for all other employees</w:t>
        </w:r>
      </w:ins>
      <w:ins w:id="281" w:author="Kylie Champion [2]" w:date="2021-03-25T11:02:00Z">
        <w:r w:rsidR="00DD38E9">
          <w:t xml:space="preserve">, </w:t>
        </w:r>
      </w:ins>
    </w:p>
    <w:p w14:paraId="35C7E066" w14:textId="7E7F157D" w:rsidR="00422739" w:rsidRDefault="00DD38E9" w:rsidP="000B45B1">
      <w:pPr>
        <w:pStyle w:val="ListParagraph"/>
        <w:numPr>
          <w:ilvl w:val="0"/>
          <w:numId w:val="0"/>
        </w:numPr>
        <w:ind w:left="1304"/>
        <w:rPr>
          <w:ins w:id="282" w:author="Kylie Champion [2]" w:date="2021-03-25T11:04:00Z"/>
        </w:rPr>
      </w:pPr>
      <w:ins w:id="283" w:author="Kylie Champion [2]" w:date="2021-03-25T11:02:00Z">
        <w:r>
          <w:t xml:space="preserve">the employee will </w:t>
        </w:r>
      </w:ins>
      <w:ins w:id="284" w:author="Kylie Champion [2]" w:date="2021-03-25T11:03:00Z">
        <w:r>
          <w:t>be paid at the minimum pay level of the higher grade at which the duty is being performed</w:t>
        </w:r>
        <w:r w:rsidR="00E42EF7">
          <w:t xml:space="preserve"> for all hours </w:t>
        </w:r>
        <w:r w:rsidR="00144A0E">
          <w:t>worke</w:t>
        </w:r>
      </w:ins>
      <w:ins w:id="285" w:author="Kylie Champion [2]" w:date="2021-03-25T11:04:00Z">
        <w:r w:rsidR="00144A0E">
          <w:t>d by the employee.</w:t>
        </w:r>
      </w:ins>
    </w:p>
    <w:p w14:paraId="5448050D" w14:textId="741F9F32" w:rsidR="00FE571A" w:rsidRPr="00097492" w:rsidRDefault="00762FD4">
      <w:pPr>
        <w:pStyle w:val="ListParagraph"/>
      </w:pPr>
      <w:r w:rsidRPr="00097492">
        <w:t>Where an employee is required to work at a higher grade and</w:t>
      </w:r>
      <w:r w:rsidR="007C4860" w:rsidRPr="00097492">
        <w:t xml:space="preserve"> is not eligible to receive any </w:t>
      </w:r>
      <w:r w:rsidRPr="00097492">
        <w:t xml:space="preserve">additional payment, the period of higher duties will be </w:t>
      </w:r>
      <w:del w:id="286" w:author="Kylie Champion [2]" w:date="2021-04-21T12:54:00Z">
        <w:r w:rsidRPr="00097492" w:rsidDel="00B044E2">
          <w:delText>taken into account</w:delText>
        </w:r>
      </w:del>
      <w:ins w:id="287" w:author="Kylie Champion [2]" w:date="2021-04-21T12:54:00Z">
        <w:r w:rsidR="00B044E2" w:rsidRPr="00097492">
          <w:t>considered</w:t>
        </w:r>
      </w:ins>
      <w:r w:rsidRPr="00097492">
        <w:t xml:space="preserve"> in the employee’s performance review. </w:t>
      </w:r>
    </w:p>
    <w:p w14:paraId="69F6B589" w14:textId="1A27C0E4" w:rsidR="00FE571A" w:rsidRDefault="00762FD4">
      <w:pPr>
        <w:pStyle w:val="ListParagraph"/>
        <w:rPr>
          <w:ins w:id="288" w:author="Kylie Champion [2]" w:date="2021-04-15T14:54:00Z"/>
        </w:rPr>
      </w:pPr>
      <w:r w:rsidRPr="00097492">
        <w:t xml:space="preserve">Where an employee is initially required to work at a higher grade for a period that does not require additional payment and the </w:t>
      </w:r>
      <w:r w:rsidR="00097492" w:rsidRPr="00097492">
        <w:t>higher-level</w:t>
      </w:r>
      <w:r w:rsidRPr="00097492">
        <w:t xml:space="preserve"> work is later extended such that the total period does require additional payment, the employee will be paid for the entire duration of the</w:t>
      </w:r>
      <w:r w:rsidR="006A50A1">
        <w:t xml:space="preserve"> consecutive period of</w:t>
      </w:r>
      <w:r w:rsidRPr="00097492">
        <w:t xml:space="preserve"> higher duties. </w:t>
      </w:r>
    </w:p>
    <w:p w14:paraId="021FB1CB" w14:textId="61BEB8E9" w:rsidR="009424EA" w:rsidRPr="00097492" w:rsidRDefault="009424EA">
      <w:pPr>
        <w:pStyle w:val="ListParagraph"/>
      </w:pPr>
      <w:ins w:id="289" w:author="Kylie Champion [2]" w:date="2021-04-15T14:54:00Z">
        <w:r w:rsidRPr="009424EA">
          <w:t xml:space="preserve">Notwithstanding sub-clause </w:t>
        </w:r>
      </w:ins>
      <w:ins w:id="290" w:author="Kylie Champion [2]" w:date="2021-04-21T12:50:00Z">
        <w:r w:rsidR="00A47179">
          <w:t>14</w:t>
        </w:r>
      </w:ins>
      <w:ins w:id="291" w:author="Kylie Champion [2]" w:date="2021-04-15T14:54:00Z">
        <w:r w:rsidRPr="009424EA">
          <w:t xml:space="preserve">.1, </w:t>
        </w:r>
      </w:ins>
      <w:ins w:id="292" w:author="Kylie Champion [2]" w:date="2021-04-21T12:52:00Z">
        <w:r w:rsidR="000B6B02">
          <w:t>a</w:t>
        </w:r>
        <w:r w:rsidR="00952CF0">
          <w:t>n Administration</w:t>
        </w:r>
      </w:ins>
      <w:ins w:id="293" w:author="Kylie Champion [2]" w:date="2021-04-15T14:54:00Z">
        <w:r w:rsidRPr="009424EA">
          <w:t xml:space="preserve"> employee classified Grade 1 or Grade 2 Level 1 or Grade 2 Level 2 who has performed unpaid Higher Duties for </w:t>
        </w:r>
        <w:r w:rsidR="00FD5191">
          <w:t xml:space="preserve">a total period of </w:t>
        </w:r>
        <w:r w:rsidRPr="009424EA">
          <w:t xml:space="preserve">20 days in any 12-month period will receive payment for any subsequent period of Higher Duties performed in that </w:t>
        </w:r>
      </w:ins>
      <w:ins w:id="294" w:author="Kylie Champion [2]" w:date="2021-04-21T12:54:00Z">
        <w:r w:rsidR="00B044E2" w:rsidRPr="009424EA">
          <w:t>12-month</w:t>
        </w:r>
      </w:ins>
      <w:ins w:id="295" w:author="Kylie Champion [2]" w:date="2021-04-15T14:54:00Z">
        <w:r w:rsidRPr="009424EA">
          <w:t xml:space="preserve"> period.</w:t>
        </w:r>
      </w:ins>
    </w:p>
    <w:p w14:paraId="389F459A" w14:textId="21F259EA" w:rsidR="00FE571A" w:rsidRPr="00097492" w:rsidRDefault="003A35D7">
      <w:pPr>
        <w:pStyle w:val="ListParagraph"/>
      </w:pPr>
      <w:r>
        <w:t>CIG</w:t>
      </w:r>
      <w:r w:rsidR="00762FD4" w:rsidRPr="00097492">
        <w:t xml:space="preserve"> may determine that an employee who is entitled to additional payment under this clause will be paid a higher amount than specified in this clause. </w:t>
      </w:r>
      <w:r w:rsidR="005B34E1">
        <w:rPr>
          <w:noProof/>
        </w:rPr>
        <mc:AlternateContent>
          <mc:Choice Requires="wps">
            <w:drawing>
              <wp:inline distT="0" distB="0" distL="0" distR="0" wp14:anchorId="69702625" wp14:editId="1FDBCA93">
                <wp:extent cx="4787265" cy="923027"/>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923027"/>
                        </a:xfrm>
                        <a:prstGeom prst="rect">
                          <a:avLst/>
                        </a:prstGeom>
                        <a:noFill/>
                        <a:ln w="9525">
                          <a:noFill/>
                          <a:miter lim="800000"/>
                          <a:headEnd/>
                          <a:tailEnd/>
                        </a:ln>
                      </wps:spPr>
                      <wps:txbx>
                        <w:txbxContent>
                          <w:p w14:paraId="7FD94DF5" w14:textId="60E803DA" w:rsidR="005B34E1" w:rsidRPr="00CC33B3" w:rsidRDefault="005B34E1" w:rsidP="005B34E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w:t>
                            </w:r>
                            <w:r>
                              <w:rPr>
                                <w:i/>
                                <w:iCs/>
                                <w:color w:val="4472C4" w:themeColor="accent1"/>
                                <w:sz w:val="24"/>
                                <w:szCs w:val="24"/>
                                <w:lang w:val="en-US"/>
                              </w:rPr>
                              <w:t xml:space="preserve">clause has been </w:t>
                            </w:r>
                            <w:r w:rsidR="00E81027">
                              <w:rPr>
                                <w:i/>
                                <w:iCs/>
                                <w:color w:val="4472C4" w:themeColor="accent1"/>
                                <w:sz w:val="24"/>
                                <w:szCs w:val="24"/>
                                <w:lang w:val="en-US"/>
                              </w:rPr>
                              <w:t xml:space="preserve">redrafted for ease of reading and the undertaking that was </w:t>
                            </w:r>
                            <w:r w:rsidR="00570BB5">
                              <w:rPr>
                                <w:i/>
                                <w:iCs/>
                                <w:color w:val="4472C4" w:themeColor="accent1"/>
                                <w:sz w:val="24"/>
                                <w:szCs w:val="24"/>
                                <w:lang w:val="en-US"/>
                              </w:rPr>
                              <w:t>made for the current agreement has been inserted at sub-clause 14.4</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69702625" id="_x0000_s1112" type="#_x0000_t202" style="width:376.95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" filled="f" stroked="f">
                <v:textbox>
                  <w:txbxContent>
                    <w:p w14:paraId="7FD94DF5" w14:textId="60E803DA" w:rsidR="005B34E1" w:rsidRPr="00CC33B3" w:rsidRDefault="005B34E1" w:rsidP="005B34E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w:t>
                      </w:r>
                      <w:r>
                        <w:rPr>
                          <w:i/>
                          <w:iCs/>
                          <w:color w:val="4472C4" w:themeColor="accent1"/>
                          <w:sz w:val="24"/>
                          <w:szCs w:val="24"/>
                          <w:lang w:val="en-US"/>
                        </w:rPr>
                        <w:t xml:space="preserve">clause has been </w:t>
                      </w:r>
                      <w:r w:rsidR="00E81027">
                        <w:rPr>
                          <w:i/>
                          <w:iCs/>
                          <w:color w:val="4472C4" w:themeColor="accent1"/>
                          <w:sz w:val="24"/>
                          <w:szCs w:val="24"/>
                          <w:lang w:val="en-US"/>
                        </w:rPr>
                        <w:t xml:space="preserve">redrafted for ease of reading and the undertaking that was </w:t>
                      </w:r>
                      <w:r w:rsidR="00570BB5">
                        <w:rPr>
                          <w:i/>
                          <w:iCs/>
                          <w:color w:val="4472C4" w:themeColor="accent1"/>
                          <w:sz w:val="24"/>
                          <w:szCs w:val="24"/>
                          <w:lang w:val="en-US"/>
                        </w:rPr>
                        <w:t>made for the current agreement has been inserted at sub-clause 14.4</w:t>
                      </w:r>
                      <w:r>
                        <w:rPr>
                          <w:i/>
                          <w:iCs/>
                          <w:color w:val="4472C4" w:themeColor="accent1"/>
                          <w:sz w:val="24"/>
                          <w:szCs w:val="24"/>
                          <w:lang w:val="en-US"/>
                        </w:rPr>
                        <w:t xml:space="preserve">. </w:t>
                      </w:r>
                    </w:p>
                  </w:txbxContent>
                </v:textbox>
                <w10:anchorlock/>
              </v:shape>
            </w:pict>
          </mc:Fallback>
        </mc:AlternateContent>
      </w:r>
    </w:p>
    <w:p w14:paraId="513DEFF3" w14:textId="70F8BE15" w:rsidR="00FE571A" w:rsidRDefault="00762FD4" w:rsidP="00956452">
      <w:pPr>
        <w:pStyle w:val="Heading1"/>
        <w:numPr>
          <w:ilvl w:val="0"/>
          <w:numId w:val="163"/>
        </w:numPr>
        <w:spacing w:before="240" w:line="250" w:lineRule="auto"/>
        <w:ind w:right="46"/>
      </w:pPr>
      <w:bookmarkStart w:id="296" w:name="_Toc73446394"/>
      <w:bookmarkStart w:id="297" w:name="_Toc109804"/>
      <w:r>
        <w:lastRenderedPageBreak/>
        <w:t xml:space="preserve">Payment of </w:t>
      </w:r>
      <w:r w:rsidR="00B5675E">
        <w:t>W</w:t>
      </w:r>
      <w:r>
        <w:t>ages</w:t>
      </w:r>
      <w:bookmarkEnd w:id="296"/>
      <w:r>
        <w:rPr>
          <w:b w:val="0"/>
        </w:rPr>
        <w:t xml:space="preserve"> </w:t>
      </w:r>
      <w:bookmarkEnd w:id="297"/>
    </w:p>
    <w:p w14:paraId="502B104C" w14:textId="77777777" w:rsidR="00FE571A" w:rsidRPr="00097492" w:rsidRDefault="00762FD4">
      <w:pPr>
        <w:pStyle w:val="ListParagraph"/>
      </w:pPr>
      <w:r w:rsidRPr="00097492">
        <w:t xml:space="preserve">Employees shall be paid fortnightly in arrears by Electronic Funds Transfer (EFT) into each employee’s bank or financial institution account as nominated by the employee, subject to the financial institution accepting payment by electronic funds transfer.  </w:t>
      </w:r>
    </w:p>
    <w:p w14:paraId="1F1D1757" w14:textId="1404D551" w:rsidR="00FE571A" w:rsidRDefault="00762FD4" w:rsidP="00956452">
      <w:pPr>
        <w:pStyle w:val="Heading1"/>
        <w:numPr>
          <w:ilvl w:val="0"/>
          <w:numId w:val="163"/>
        </w:numPr>
        <w:spacing w:before="240" w:line="250" w:lineRule="auto"/>
        <w:ind w:right="46"/>
      </w:pPr>
      <w:bookmarkStart w:id="298" w:name="_Toc73446395"/>
      <w:bookmarkStart w:id="299" w:name="_Toc109805"/>
      <w:r>
        <w:t xml:space="preserve">Reimbursement of </w:t>
      </w:r>
      <w:r w:rsidR="00B5675E">
        <w:t>E</w:t>
      </w:r>
      <w:r>
        <w:t>xpenses</w:t>
      </w:r>
      <w:bookmarkEnd w:id="298"/>
      <w:r>
        <w:rPr>
          <w:b w:val="0"/>
        </w:rPr>
        <w:t xml:space="preserve"> </w:t>
      </w:r>
      <w:bookmarkEnd w:id="299"/>
    </w:p>
    <w:p w14:paraId="3A153561" w14:textId="72B11B25" w:rsidR="00FE571A" w:rsidRPr="00097492" w:rsidRDefault="003A35D7">
      <w:pPr>
        <w:pStyle w:val="ListParagraph"/>
      </w:pPr>
      <w:r>
        <w:t>CIG</w:t>
      </w:r>
      <w:r w:rsidR="00762FD4" w:rsidRPr="00097492">
        <w:t xml:space="preserve"> will reimburse an employee of all reasonable, pre-approved expenses incurred by that employee in the performance of the employee’s duties. To claim reimbursement from </w:t>
      </w:r>
      <w:r>
        <w:t>CIG</w:t>
      </w:r>
      <w:r w:rsidR="00762FD4" w:rsidRPr="00097492">
        <w:t xml:space="preserve"> the employee must provide </w:t>
      </w:r>
      <w:r>
        <w:t>CIG</w:t>
      </w:r>
      <w:r w:rsidR="00762FD4" w:rsidRPr="00097492">
        <w:t xml:space="preserve"> with legitimate tax receipts, </w:t>
      </w:r>
      <w:proofErr w:type="gramStart"/>
      <w:r w:rsidR="00762FD4" w:rsidRPr="00097492">
        <w:t>vouchers</w:t>
      </w:r>
      <w:proofErr w:type="gramEnd"/>
      <w:r w:rsidR="00762FD4" w:rsidRPr="00097492">
        <w:t xml:space="preserve"> or proof that the employee has spent any amounts claimed.  </w:t>
      </w:r>
    </w:p>
    <w:p w14:paraId="5AAD9CBC" w14:textId="18558EF5" w:rsidR="00FE571A" w:rsidRPr="00097492" w:rsidRDefault="003A35D7">
      <w:pPr>
        <w:pStyle w:val="ListParagraph"/>
      </w:pPr>
      <w:r>
        <w:t>CIG</w:t>
      </w:r>
      <w:r w:rsidR="00762FD4" w:rsidRPr="00097492">
        <w:t xml:space="preserve"> will usually repay any amounts under this clause during the next pay run but if the amount is considerable then </w:t>
      </w:r>
      <w:r>
        <w:t>CIG</w:t>
      </w:r>
      <w:r w:rsidR="00762FD4" w:rsidRPr="00097492">
        <w:t xml:space="preserve"> will reimburse the employee as soon as is otherwise reasonably practicable, which shall usually be within two (2) or three (3) business days after the next pay run. </w:t>
      </w:r>
    </w:p>
    <w:p w14:paraId="5162B19C" w14:textId="264EE83F" w:rsidR="00FE571A" w:rsidRPr="00BD7CC4" w:rsidRDefault="00762FD4">
      <w:pPr>
        <w:pStyle w:val="Heading2"/>
      </w:pPr>
      <w:r w:rsidRPr="00BD7CC4">
        <w:t xml:space="preserve">Reimbursement or payment of professional </w:t>
      </w:r>
      <w:del w:id="300" w:author="Kylie Champion [2]" w:date="2021-03-25T11:09:00Z">
        <w:r w:rsidRPr="00BD7CC4" w:rsidDel="00FE1B40">
          <w:delText xml:space="preserve">memberships </w:delText>
        </w:r>
      </w:del>
      <w:ins w:id="301" w:author="Kylie Champion [2]" w:date="2021-03-25T11:09:00Z">
        <w:r w:rsidR="00FE1B40">
          <w:t>re</w:t>
        </w:r>
        <w:r w:rsidR="006E1202">
          <w:t>gistration and statutory licencing</w:t>
        </w:r>
        <w:r w:rsidR="00FE1B40" w:rsidRPr="00BD7CC4">
          <w:t xml:space="preserve"> </w:t>
        </w:r>
      </w:ins>
    </w:p>
    <w:p w14:paraId="52449B4B" w14:textId="1DB336F6" w:rsidR="00FE571A" w:rsidRPr="00097492" w:rsidRDefault="00762FD4">
      <w:pPr>
        <w:pStyle w:val="ListParagraph"/>
      </w:pPr>
      <w:r w:rsidRPr="00097492">
        <w:t xml:space="preserve">Where, in order to lawfully perform or practice any aspect of his or her employment with </w:t>
      </w:r>
      <w:r w:rsidR="003A35D7">
        <w:t>CIG</w:t>
      </w:r>
      <w:r w:rsidRPr="00097492">
        <w:t xml:space="preserve"> outside of the normal State or Territory where the employee is ordinarily engaged, an employee is required to hold a licence or authority related to their profession, </w:t>
      </w:r>
      <w:r w:rsidR="003A35D7">
        <w:t>CIG</w:t>
      </w:r>
      <w:r w:rsidRPr="00097492">
        <w:t xml:space="preserve"> will meet the costs of the employee obtaining that relevant licence</w:t>
      </w:r>
      <w:r w:rsidR="006A50A1">
        <w:t xml:space="preserve"> under the CIG Education Allowance for Health Professionals scheme</w:t>
      </w:r>
      <w:r w:rsidRPr="00097492">
        <w:t xml:space="preserve">. The </w:t>
      </w:r>
      <w:proofErr w:type="gramStart"/>
      <w:r w:rsidRPr="00097492">
        <w:t>manner in which</w:t>
      </w:r>
      <w:proofErr w:type="gramEnd"/>
      <w:r w:rsidRPr="00097492">
        <w:t xml:space="preserve"> payment shall be made </w:t>
      </w:r>
      <w:del w:id="302" w:author="Kylie Champion [2]" w:date="2021-03-25T11:10:00Z">
        <w:r w:rsidRPr="00097492" w:rsidDel="0019719F">
          <w:delText xml:space="preserve">shall </w:delText>
        </w:r>
      </w:del>
      <w:ins w:id="303" w:author="Kylie Champion [2]" w:date="2021-03-25T11:10:00Z">
        <w:r w:rsidR="0019719F">
          <w:t>will</w:t>
        </w:r>
        <w:r w:rsidR="0019719F" w:rsidRPr="00097492">
          <w:t xml:space="preserve"> </w:t>
        </w:r>
      </w:ins>
      <w:r w:rsidRPr="00097492">
        <w:t xml:space="preserve">be agreed between the parties and may either be organised by way of reimbursement or payment on behalf of the employee.  </w:t>
      </w:r>
      <w:r w:rsidR="00F620F2">
        <w:rPr>
          <w:noProof/>
        </w:rPr>
        <mc:AlternateContent>
          <mc:Choice Requires="wps">
            <w:drawing>
              <wp:inline distT="0" distB="0" distL="0" distR="0" wp14:anchorId="7F5038E1" wp14:editId="43A314D0">
                <wp:extent cx="4787265" cy="732790"/>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462AE4F1" w14:textId="0FD9DCA4" w:rsidR="00F620F2" w:rsidRPr="00CC33B3" w:rsidRDefault="00F620F2" w:rsidP="00F620F2">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The heading and purpose of the clause has been updated to reflect </w:t>
                            </w:r>
                            <w:r w:rsidR="00345CBB">
                              <w:rPr>
                                <w:i/>
                                <w:iCs/>
                                <w:color w:val="4472C4" w:themeColor="accent1"/>
                                <w:sz w:val="24"/>
                                <w:szCs w:val="24"/>
                                <w:lang w:val="en-US"/>
                              </w:rPr>
                              <w:t xml:space="preserve">more accurate terminology </w:t>
                            </w:r>
                          </w:p>
                        </w:txbxContent>
                      </wps:txbx>
                      <wps:bodyPr rot="0" vert="horz" wrap="square" lIns="91440" tIns="45720" rIns="91440" bIns="45720" anchor="t" anchorCtr="0">
                        <a:noAutofit/>
                      </wps:bodyPr>
                    </wps:wsp>
                  </a:graphicData>
                </a:graphic>
              </wp:inline>
            </w:drawing>
          </mc:Choice>
          <mc:Fallback>
            <w:pict>
              <v:shape w14:anchorId="7F5038E1" id="_x0000_s1113"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" filled="f" stroked="f">
                <v:textbox>
                  <w:txbxContent>
                    <w:p w14:paraId="462AE4F1" w14:textId="0FD9DCA4" w:rsidR="00F620F2" w:rsidRPr="00CC33B3" w:rsidRDefault="00F620F2" w:rsidP="00F620F2">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The heading and purpose of the clause has been updated to reflect </w:t>
                      </w:r>
                      <w:r w:rsidR="00345CBB">
                        <w:rPr>
                          <w:i/>
                          <w:iCs/>
                          <w:color w:val="4472C4" w:themeColor="accent1"/>
                          <w:sz w:val="24"/>
                          <w:szCs w:val="24"/>
                          <w:lang w:val="en-US"/>
                        </w:rPr>
                        <w:t xml:space="preserve">more accurate terminology </w:t>
                      </w:r>
                    </w:p>
                  </w:txbxContent>
                </v:textbox>
                <w10:anchorlock/>
              </v:shape>
            </w:pict>
          </mc:Fallback>
        </mc:AlternateContent>
      </w:r>
    </w:p>
    <w:p w14:paraId="2D065C1F" w14:textId="43202D11" w:rsidR="00FE571A" w:rsidRDefault="00762FD4" w:rsidP="00956452">
      <w:pPr>
        <w:pStyle w:val="Heading1"/>
        <w:numPr>
          <w:ilvl w:val="0"/>
          <w:numId w:val="163"/>
        </w:numPr>
        <w:spacing w:before="240" w:line="250" w:lineRule="auto"/>
        <w:ind w:right="46"/>
      </w:pPr>
      <w:bookmarkStart w:id="304" w:name="_Toc73446396"/>
      <w:bookmarkStart w:id="305" w:name="_Toc109806"/>
      <w:r>
        <w:t xml:space="preserve">Set-off and </w:t>
      </w:r>
      <w:r w:rsidR="00B5675E">
        <w:t>O</w:t>
      </w:r>
      <w:r>
        <w:t>verpayments</w:t>
      </w:r>
      <w:bookmarkEnd w:id="304"/>
      <w:r>
        <w:rPr>
          <w:b w:val="0"/>
        </w:rPr>
        <w:t xml:space="preserve"> </w:t>
      </w:r>
      <w:bookmarkEnd w:id="305"/>
    </w:p>
    <w:p w14:paraId="6808DCDD" w14:textId="4C87CF05" w:rsidR="00FE571A" w:rsidRPr="00097492" w:rsidRDefault="00762FD4">
      <w:pPr>
        <w:pStyle w:val="ListParagraph"/>
      </w:pPr>
      <w:r w:rsidRPr="00097492">
        <w:t xml:space="preserve">Employees will authorise </w:t>
      </w:r>
      <w:r w:rsidR="003A35D7">
        <w:t>CIG</w:t>
      </w:r>
      <w:r w:rsidRPr="00097492">
        <w:t xml:space="preserve"> in writing to deduct from future wage payments any overpayments made to the employee, provided that any deduction does not represent more than 15% of the employee's net fortnightly wage. </w:t>
      </w:r>
    </w:p>
    <w:p w14:paraId="6CAC219C" w14:textId="76472D7B" w:rsidR="00D37138" w:rsidRPr="002B4CB0" w:rsidRDefault="00D37138" w:rsidP="00B15A7B">
      <w:pPr>
        <w:pStyle w:val="Heading1"/>
        <w:numPr>
          <w:ilvl w:val="0"/>
          <w:numId w:val="163"/>
        </w:numPr>
      </w:pPr>
      <w:bookmarkStart w:id="306" w:name="_Toc73446397"/>
      <w:bookmarkStart w:id="307" w:name="_Toc109807"/>
      <w:r w:rsidRPr="002B4CB0">
        <w:t xml:space="preserve">Additional </w:t>
      </w:r>
      <w:r w:rsidR="00B5675E">
        <w:t>P</w:t>
      </w:r>
      <w:r w:rsidRPr="002B4CB0">
        <w:t xml:space="preserve">ayments for </w:t>
      </w:r>
      <w:r w:rsidR="00B5675E">
        <w:t>E</w:t>
      </w:r>
      <w:r w:rsidRPr="002B4CB0">
        <w:t xml:space="preserve">mployees </w:t>
      </w:r>
      <w:r w:rsidR="00B5675E">
        <w:t>E</w:t>
      </w:r>
      <w:r w:rsidRPr="002B4CB0">
        <w:t xml:space="preserve">ngaged in </w:t>
      </w:r>
      <w:r w:rsidR="00B5675E">
        <w:t>C</w:t>
      </w:r>
      <w:r w:rsidRPr="002B4CB0">
        <w:t xml:space="preserve">ertain </w:t>
      </w:r>
      <w:r w:rsidR="00B5675E">
        <w:t>A</w:t>
      </w:r>
      <w:r w:rsidRPr="002B4CB0">
        <w:t xml:space="preserve">ctivities / </w:t>
      </w:r>
      <w:r w:rsidR="00B5675E">
        <w:t>T</w:t>
      </w:r>
      <w:r w:rsidRPr="002B4CB0">
        <w:t>asks</w:t>
      </w:r>
      <w:bookmarkEnd w:id="306"/>
      <w:r w:rsidRPr="00B15A7B">
        <w:t xml:space="preserve"> </w:t>
      </w:r>
      <w:bookmarkEnd w:id="307"/>
    </w:p>
    <w:p w14:paraId="229244ED" w14:textId="77777777" w:rsidR="00D37138" w:rsidRPr="002B4CB0" w:rsidRDefault="00D37138" w:rsidP="00D37138">
      <w:pPr>
        <w:pStyle w:val="ListParagraph"/>
      </w:pPr>
      <w:r w:rsidRPr="002B4CB0">
        <w:t xml:space="preserve">In addition to payment for performance of their usual employment duties, some employees under this Agreement may be engaged in other activities or duties from time to time for which they may be entitled to extra monetary payments.  </w:t>
      </w:r>
    </w:p>
    <w:p w14:paraId="606AF743" w14:textId="7BEF6FEC" w:rsidR="00D37138" w:rsidRDefault="00D37138" w:rsidP="00D37138">
      <w:pPr>
        <w:pStyle w:val="ListParagraph"/>
      </w:pPr>
      <w:r w:rsidRPr="002B4CB0">
        <w:t>The following Table sets out the gross amounts payable to employees engaged in each of the respective activities outlined in the Table</w:t>
      </w:r>
      <w:ins w:id="308" w:author="Kylie Champion [2]" w:date="2021-04-21T12:54:00Z">
        <w:r w:rsidR="00B044E2">
          <w:t xml:space="preserve"> </w:t>
        </w:r>
      </w:ins>
      <w:r w:rsidRPr="002B4CB0">
        <w:t>and sets out conditions that must be met for an employ</w:t>
      </w:r>
      <w:r>
        <w:t xml:space="preserve">ee to be eligible for payment. </w:t>
      </w:r>
    </w:p>
    <w:p w14:paraId="029CA3E7" w14:textId="25BF59AE" w:rsidR="00D37138" w:rsidRPr="002B4CB0" w:rsidRDefault="00D37138" w:rsidP="00D37138">
      <w:pPr>
        <w:pStyle w:val="ListParagraph"/>
      </w:pPr>
      <w:r>
        <w:t xml:space="preserve">An employee is not eligible for payment during periods of leave </w:t>
      </w:r>
      <w:r w:rsidR="003B160C">
        <w:t xml:space="preserve">of five (5) consecutive days or more </w:t>
      </w:r>
      <w:proofErr w:type="gramStart"/>
      <w:r>
        <w:t>with the exception of</w:t>
      </w:r>
      <w:proofErr w:type="gramEnd"/>
      <w:r>
        <w:t xml:space="preserve"> annualised payment</w:t>
      </w:r>
      <w:r w:rsidR="00B5675E">
        <w:t>s</w:t>
      </w:r>
      <w:r>
        <w:t>. Annualised payments will be paid during periods of paid leave as provided in this Agreement.</w:t>
      </w:r>
    </w:p>
    <w:tbl>
      <w:tblPr>
        <w:tblStyle w:val="TableGrid"/>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9" w:type="dxa"/>
          <w:left w:w="108" w:type="dxa"/>
          <w:right w:w="53" w:type="dxa"/>
        </w:tblCellMar>
        <w:tblLook w:val="04A0" w:firstRow="1" w:lastRow="0" w:firstColumn="1" w:lastColumn="0" w:noHBand="0" w:noVBand="1"/>
      </w:tblPr>
      <w:tblGrid>
        <w:gridCol w:w="2935"/>
        <w:gridCol w:w="2096"/>
        <w:gridCol w:w="3776"/>
      </w:tblGrid>
      <w:tr w:rsidR="00B15A7B" w:rsidRPr="002B4CB0" w14:paraId="47F96BB8" w14:textId="77777777" w:rsidTr="00B1200E">
        <w:trPr>
          <w:trHeight w:val="629"/>
          <w:tblHeader/>
        </w:trPr>
        <w:tc>
          <w:tcPr>
            <w:tcW w:w="2935" w:type="dxa"/>
            <w:vAlign w:val="center"/>
          </w:tcPr>
          <w:p w14:paraId="4E48913C" w14:textId="5305F432" w:rsidR="00D37138" w:rsidRPr="002B4CB0" w:rsidRDefault="00D37138" w:rsidP="00B5675E">
            <w:pPr>
              <w:spacing w:before="120" w:after="120" w:line="240" w:lineRule="auto"/>
              <w:ind w:hanging="11"/>
              <w:jc w:val="center"/>
              <w:rPr>
                <w:sz w:val="20"/>
                <w:szCs w:val="20"/>
              </w:rPr>
            </w:pPr>
            <w:r w:rsidRPr="002B4CB0">
              <w:rPr>
                <w:b/>
                <w:sz w:val="20"/>
                <w:szCs w:val="20"/>
              </w:rPr>
              <w:t>Description of task / activities</w:t>
            </w:r>
          </w:p>
        </w:tc>
        <w:tc>
          <w:tcPr>
            <w:tcW w:w="2096" w:type="dxa"/>
            <w:vAlign w:val="center"/>
          </w:tcPr>
          <w:p w14:paraId="38053DCC" w14:textId="1BBA2049" w:rsidR="00D37138" w:rsidRPr="002B4CB0" w:rsidRDefault="00D37138" w:rsidP="00B5675E">
            <w:pPr>
              <w:spacing w:before="120" w:after="120" w:line="240" w:lineRule="auto"/>
              <w:ind w:left="5" w:hanging="11"/>
              <w:jc w:val="center"/>
              <w:rPr>
                <w:sz w:val="20"/>
                <w:szCs w:val="20"/>
              </w:rPr>
            </w:pPr>
            <w:r w:rsidRPr="002B4CB0">
              <w:rPr>
                <w:b/>
                <w:sz w:val="20"/>
                <w:szCs w:val="20"/>
              </w:rPr>
              <w:t>Entitlement</w:t>
            </w:r>
          </w:p>
        </w:tc>
        <w:tc>
          <w:tcPr>
            <w:tcW w:w="3776" w:type="dxa"/>
            <w:vAlign w:val="center"/>
          </w:tcPr>
          <w:p w14:paraId="3C208E21" w14:textId="4E755B13" w:rsidR="00D37138" w:rsidRPr="002B4CB0" w:rsidRDefault="00D37138" w:rsidP="00B5675E">
            <w:pPr>
              <w:spacing w:before="120" w:after="120" w:line="240" w:lineRule="auto"/>
              <w:ind w:right="59" w:hanging="11"/>
              <w:jc w:val="center"/>
              <w:rPr>
                <w:sz w:val="20"/>
                <w:szCs w:val="20"/>
              </w:rPr>
            </w:pPr>
            <w:r w:rsidRPr="002B4CB0">
              <w:rPr>
                <w:b/>
                <w:sz w:val="20"/>
                <w:szCs w:val="20"/>
              </w:rPr>
              <w:t>Conditions for payment</w:t>
            </w:r>
          </w:p>
        </w:tc>
      </w:tr>
      <w:tr w:rsidR="00D37138" w:rsidRPr="002B4CB0" w14:paraId="0C80EA57" w14:textId="77777777" w:rsidTr="00B1200E">
        <w:trPr>
          <w:trHeight w:val="761"/>
        </w:trPr>
        <w:tc>
          <w:tcPr>
            <w:tcW w:w="2935" w:type="dxa"/>
            <w:vAlign w:val="center"/>
          </w:tcPr>
          <w:p w14:paraId="578F1F81" w14:textId="66129969" w:rsidR="00D37138" w:rsidRPr="002B4CB0" w:rsidRDefault="00D37138" w:rsidP="00B5675E">
            <w:pPr>
              <w:spacing w:before="120" w:after="120" w:line="240" w:lineRule="auto"/>
              <w:ind w:hanging="11"/>
              <w:rPr>
                <w:sz w:val="20"/>
                <w:szCs w:val="20"/>
              </w:rPr>
            </w:pPr>
            <w:r w:rsidRPr="002B4CB0">
              <w:rPr>
                <w:sz w:val="20"/>
                <w:szCs w:val="20"/>
              </w:rPr>
              <w:t xml:space="preserve">Membership of the Workplace Consultation Group </w:t>
            </w:r>
          </w:p>
        </w:tc>
        <w:tc>
          <w:tcPr>
            <w:tcW w:w="2096" w:type="dxa"/>
            <w:vAlign w:val="center"/>
          </w:tcPr>
          <w:p w14:paraId="28B8857C" w14:textId="77777777" w:rsidR="00D37138" w:rsidRPr="002B4CB0" w:rsidRDefault="00D37138" w:rsidP="00B5675E">
            <w:pPr>
              <w:spacing w:before="120" w:after="120" w:line="240" w:lineRule="auto"/>
              <w:ind w:right="39" w:hanging="11"/>
              <w:rPr>
                <w:sz w:val="20"/>
                <w:szCs w:val="20"/>
              </w:rPr>
            </w:pPr>
            <w:r w:rsidRPr="002B4CB0">
              <w:rPr>
                <w:sz w:val="20"/>
                <w:szCs w:val="20"/>
              </w:rPr>
              <w:t>$</w:t>
            </w:r>
            <w:r w:rsidRPr="00B15A7B">
              <w:rPr>
                <w:sz w:val="20"/>
              </w:rPr>
              <w:t xml:space="preserve">400 </w:t>
            </w:r>
            <w:r w:rsidRPr="002B4CB0">
              <w:rPr>
                <w:sz w:val="20"/>
                <w:szCs w:val="20"/>
              </w:rPr>
              <w:t xml:space="preserve">gross per year, paid fortnightly </w:t>
            </w:r>
            <w:r>
              <w:rPr>
                <w:sz w:val="20"/>
                <w:szCs w:val="20"/>
              </w:rPr>
              <w:t>on a pro-rata basis</w:t>
            </w:r>
          </w:p>
        </w:tc>
        <w:tc>
          <w:tcPr>
            <w:tcW w:w="3776" w:type="dxa"/>
            <w:vAlign w:val="center"/>
          </w:tcPr>
          <w:p w14:paraId="49E5B5EC" w14:textId="77777777" w:rsidR="00D37138" w:rsidRPr="002B4CB0" w:rsidRDefault="00D37138" w:rsidP="00B5675E">
            <w:pPr>
              <w:spacing w:before="120" w:after="120" w:line="240" w:lineRule="auto"/>
              <w:ind w:hanging="11"/>
              <w:rPr>
                <w:sz w:val="20"/>
                <w:szCs w:val="20"/>
              </w:rPr>
            </w:pPr>
            <w:r w:rsidRPr="002B4CB0">
              <w:rPr>
                <w:sz w:val="20"/>
                <w:szCs w:val="20"/>
              </w:rPr>
              <w:t xml:space="preserve">An employee must be a member of the WCG. </w:t>
            </w:r>
          </w:p>
        </w:tc>
      </w:tr>
      <w:tr w:rsidR="00D37138" w:rsidRPr="002B4CB0" w14:paraId="171E3A21" w14:textId="77777777" w:rsidTr="002C0CC4">
        <w:trPr>
          <w:trHeight w:val="606"/>
        </w:trPr>
        <w:tc>
          <w:tcPr>
            <w:tcW w:w="2935" w:type="dxa"/>
            <w:vAlign w:val="center"/>
          </w:tcPr>
          <w:p w14:paraId="296A67F3" w14:textId="72944608" w:rsidR="00D37138" w:rsidRPr="002B4CB0" w:rsidRDefault="00D37138" w:rsidP="00B5675E">
            <w:pPr>
              <w:spacing w:before="120" w:after="120" w:line="240" w:lineRule="auto"/>
              <w:ind w:hanging="11"/>
              <w:rPr>
                <w:sz w:val="20"/>
                <w:szCs w:val="20"/>
              </w:rPr>
            </w:pPr>
            <w:r w:rsidRPr="002B4CB0">
              <w:rPr>
                <w:sz w:val="20"/>
                <w:szCs w:val="20"/>
              </w:rPr>
              <w:lastRenderedPageBreak/>
              <w:t xml:space="preserve">Membership of Work Health and Safety Committees (however described) as may be established from time to time having regard to legal obligations arising from Work Health and Safety law </w:t>
            </w:r>
          </w:p>
          <w:p w14:paraId="325260DF" w14:textId="0C8B101B" w:rsidR="00D37138" w:rsidRPr="002B4CB0" w:rsidRDefault="00D37138" w:rsidP="00B5675E">
            <w:pPr>
              <w:spacing w:before="120" w:after="120" w:line="240" w:lineRule="auto"/>
              <w:ind w:hanging="11"/>
              <w:rPr>
                <w:sz w:val="20"/>
                <w:szCs w:val="20"/>
              </w:rPr>
            </w:pPr>
            <w:r w:rsidRPr="002B4CB0">
              <w:rPr>
                <w:sz w:val="20"/>
                <w:szCs w:val="20"/>
              </w:rPr>
              <w:t xml:space="preserve"> Health and Safety Representatives as may be appointed under the relevant legislation from time to time. </w:t>
            </w:r>
          </w:p>
        </w:tc>
        <w:tc>
          <w:tcPr>
            <w:tcW w:w="2096" w:type="dxa"/>
            <w:vAlign w:val="center"/>
          </w:tcPr>
          <w:p w14:paraId="1D5B2142" w14:textId="5EC3697E" w:rsidR="00D37138" w:rsidRPr="002B4CB0" w:rsidRDefault="00D37138" w:rsidP="00B5675E">
            <w:pPr>
              <w:spacing w:before="120" w:after="120" w:line="240" w:lineRule="auto"/>
              <w:ind w:hanging="11"/>
              <w:rPr>
                <w:sz w:val="20"/>
                <w:szCs w:val="20"/>
              </w:rPr>
            </w:pPr>
            <w:r w:rsidRPr="002B4CB0">
              <w:rPr>
                <w:sz w:val="20"/>
                <w:szCs w:val="20"/>
              </w:rPr>
              <w:t>$</w:t>
            </w:r>
            <w:r>
              <w:rPr>
                <w:sz w:val="20"/>
              </w:rPr>
              <w:t>1044</w:t>
            </w:r>
            <w:r w:rsidRPr="002B4CB0">
              <w:rPr>
                <w:sz w:val="20"/>
              </w:rPr>
              <w:t xml:space="preserve"> </w:t>
            </w:r>
            <w:r w:rsidRPr="002B4CB0">
              <w:rPr>
                <w:sz w:val="20"/>
                <w:szCs w:val="20"/>
              </w:rPr>
              <w:t xml:space="preserve">gross per </w:t>
            </w:r>
            <w:r>
              <w:rPr>
                <w:sz w:val="20"/>
                <w:szCs w:val="20"/>
              </w:rPr>
              <w:t>year</w:t>
            </w:r>
            <w:r w:rsidRPr="002B4CB0">
              <w:rPr>
                <w:sz w:val="20"/>
                <w:szCs w:val="20"/>
              </w:rPr>
              <w:t>, paid fortnightly on a pro-rata basis</w:t>
            </w:r>
          </w:p>
          <w:p w14:paraId="4C179713" w14:textId="77777777" w:rsidR="00D37138" w:rsidRPr="002B4CB0" w:rsidRDefault="00D37138" w:rsidP="00B5675E">
            <w:pPr>
              <w:spacing w:before="120" w:after="120" w:line="240" w:lineRule="auto"/>
              <w:ind w:hanging="11"/>
              <w:rPr>
                <w:sz w:val="20"/>
                <w:szCs w:val="20"/>
              </w:rPr>
            </w:pPr>
            <w:r w:rsidRPr="002B4CB0">
              <w:rPr>
                <w:b/>
                <w:sz w:val="20"/>
                <w:szCs w:val="20"/>
              </w:rPr>
              <w:t xml:space="preserve"> </w:t>
            </w:r>
          </w:p>
        </w:tc>
        <w:tc>
          <w:tcPr>
            <w:tcW w:w="3776" w:type="dxa"/>
            <w:vAlign w:val="center"/>
          </w:tcPr>
          <w:p w14:paraId="400B9349" w14:textId="09B3015C" w:rsidR="00D37138" w:rsidRPr="002B4CB0" w:rsidRDefault="00D37138" w:rsidP="00B5675E">
            <w:pPr>
              <w:spacing w:before="120" w:after="120" w:line="240" w:lineRule="auto"/>
              <w:ind w:hanging="11"/>
              <w:rPr>
                <w:sz w:val="20"/>
                <w:szCs w:val="20"/>
              </w:rPr>
            </w:pPr>
            <w:r w:rsidRPr="002B4CB0">
              <w:rPr>
                <w:sz w:val="20"/>
                <w:szCs w:val="20"/>
              </w:rPr>
              <w:t xml:space="preserve">Health and safety representative must be formally selected by CIG. </w:t>
            </w:r>
          </w:p>
        </w:tc>
      </w:tr>
      <w:tr w:rsidR="00D37138" w:rsidRPr="002B4CB0" w14:paraId="4C609F03" w14:textId="77777777" w:rsidTr="00B1200E">
        <w:tblPrEx>
          <w:tblCellMar>
            <w:top w:w="103" w:type="dxa"/>
            <w:right w:w="52" w:type="dxa"/>
          </w:tblCellMar>
        </w:tblPrEx>
        <w:trPr>
          <w:trHeight w:val="1350"/>
        </w:trPr>
        <w:tc>
          <w:tcPr>
            <w:tcW w:w="2935" w:type="dxa"/>
            <w:vAlign w:val="center"/>
          </w:tcPr>
          <w:p w14:paraId="7DA8B8F6" w14:textId="77777777" w:rsidR="00D37138" w:rsidRPr="00B41270" w:rsidRDefault="00D37138" w:rsidP="00B5675E">
            <w:pPr>
              <w:spacing w:before="120" w:after="120" w:line="240" w:lineRule="auto"/>
              <w:ind w:hanging="11"/>
              <w:rPr>
                <w:sz w:val="20"/>
              </w:rPr>
            </w:pPr>
            <w:r w:rsidRPr="00B41270">
              <w:rPr>
                <w:sz w:val="20"/>
              </w:rPr>
              <w:t xml:space="preserve">Lead allowance </w:t>
            </w:r>
          </w:p>
        </w:tc>
        <w:tc>
          <w:tcPr>
            <w:tcW w:w="2096" w:type="dxa"/>
            <w:vAlign w:val="center"/>
          </w:tcPr>
          <w:p w14:paraId="4CCC9F51" w14:textId="77777777" w:rsidR="00D37138" w:rsidRPr="00B41270" w:rsidRDefault="00D37138" w:rsidP="00B5675E">
            <w:pPr>
              <w:spacing w:before="120" w:after="120" w:line="240" w:lineRule="auto"/>
              <w:ind w:hanging="11"/>
              <w:rPr>
                <w:sz w:val="20"/>
              </w:rPr>
            </w:pPr>
            <w:r w:rsidRPr="00B41270">
              <w:rPr>
                <w:sz w:val="20"/>
              </w:rPr>
              <w:t xml:space="preserve">$1.00 gross per hour or part thereof </w:t>
            </w:r>
          </w:p>
        </w:tc>
        <w:tc>
          <w:tcPr>
            <w:tcW w:w="3776" w:type="dxa"/>
            <w:vAlign w:val="center"/>
          </w:tcPr>
          <w:p w14:paraId="26DECCB9" w14:textId="5CA7144B" w:rsidR="00D37138" w:rsidRPr="00B5675E" w:rsidRDefault="00D37138" w:rsidP="00B5675E">
            <w:pPr>
              <w:spacing w:before="120" w:after="120" w:line="240" w:lineRule="auto"/>
              <w:ind w:right="25" w:hanging="11"/>
              <w:rPr>
                <w:sz w:val="20"/>
                <w:szCs w:val="20"/>
              </w:rPr>
            </w:pPr>
            <w:r w:rsidRPr="00B41270">
              <w:rPr>
                <w:sz w:val="20"/>
              </w:rPr>
              <w:t>A nursing or technical employee (e.g. radiographers) working in the CIG angiography</w:t>
            </w:r>
            <w:ins w:id="309" w:author="Kylie Champion [2]" w:date="2021-06-07T11:11:00Z">
              <w:r w:rsidR="0061591C">
                <w:rPr>
                  <w:sz w:val="20"/>
                </w:rPr>
                <w:t xml:space="preserve">, </w:t>
              </w:r>
            </w:ins>
            <w:del w:id="310" w:author="Kylie Champion [2]" w:date="2021-06-07T11:11:00Z">
              <w:r w:rsidRPr="00B41270" w:rsidDel="0061591C">
                <w:rPr>
                  <w:sz w:val="20"/>
                </w:rPr>
                <w:delText xml:space="preserve"> and</w:delText>
              </w:r>
            </w:del>
            <w:ins w:id="311" w:author="Kylie Champion [2]" w:date="2021-06-07T11:11:00Z">
              <w:r w:rsidR="00B86FCD">
                <w:rPr>
                  <w:sz w:val="20"/>
                </w:rPr>
                <w:t>Hybrid</w:t>
              </w:r>
              <w:r w:rsidR="0061591C">
                <w:rPr>
                  <w:sz w:val="20"/>
                </w:rPr>
                <w:t xml:space="preserve"> or</w:t>
              </w:r>
            </w:ins>
            <w:r w:rsidRPr="00B41270">
              <w:rPr>
                <w:sz w:val="20"/>
              </w:rPr>
              <w:t xml:space="preserve"> interventional s</w:t>
            </w:r>
            <w:r w:rsidR="00EE6CB2">
              <w:rPr>
                <w:sz w:val="20"/>
              </w:rPr>
              <w:t xml:space="preserve">uite hospital who is required </w:t>
            </w:r>
            <w:r w:rsidRPr="00B41270">
              <w:rPr>
                <w:sz w:val="20"/>
              </w:rPr>
              <w:t xml:space="preserve">to wear a lead apron in the normal course of the employee’s duties (i.e. in the catheter lab). </w:t>
            </w:r>
            <w:r w:rsidR="00EE176D">
              <w:rPr>
                <w:noProof/>
              </w:rPr>
              <mc:AlternateContent>
                <mc:Choice Requires="wps">
                  <w:drawing>
                    <wp:inline distT="0" distB="0" distL="0" distR="0" wp14:anchorId="10C25817" wp14:editId="543D5615">
                      <wp:extent cx="2104450" cy="905774"/>
                      <wp:effectExtent l="0" t="0" r="0" b="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450" cy="905774"/>
                              </a:xfrm>
                              <a:prstGeom prst="rect">
                                <a:avLst/>
                              </a:prstGeom>
                              <a:noFill/>
                              <a:ln w="9525">
                                <a:noFill/>
                                <a:miter lim="800000"/>
                                <a:headEnd/>
                                <a:tailEnd/>
                              </a:ln>
                            </wps:spPr>
                            <wps:txbx>
                              <w:txbxContent>
                                <w:p w14:paraId="6352056D" w14:textId="51AEA9BC" w:rsidR="00EE176D" w:rsidRPr="00CC33B3" w:rsidRDefault="00EE176D" w:rsidP="00EE176D">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Updated to include </w:t>
                                  </w:r>
                                  <w:r w:rsidR="003522C1">
                                    <w:rPr>
                                      <w:i/>
                                      <w:iCs/>
                                      <w:color w:val="4472C4" w:themeColor="accent1"/>
                                      <w:sz w:val="24"/>
                                      <w:szCs w:val="24"/>
                                      <w:lang w:val="en-US"/>
                                    </w:rPr>
                                    <w:t xml:space="preserve">additional areas where </w:t>
                                  </w:r>
                                  <w:r w:rsidR="00D00DB2">
                                    <w:rPr>
                                      <w:i/>
                                      <w:iCs/>
                                      <w:color w:val="4472C4" w:themeColor="accent1"/>
                                      <w:sz w:val="24"/>
                                      <w:szCs w:val="24"/>
                                      <w:lang w:val="en-US"/>
                                    </w:rPr>
                                    <w:t>lead aprons may be required.</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10C25817" id="_x0000_s1114" type="#_x0000_t202" style="width:165.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" filled="f" stroked="f">
                      <v:textbox>
                        <w:txbxContent>
                          <w:p w14:paraId="6352056D" w14:textId="51AEA9BC" w:rsidR="00EE176D" w:rsidRPr="00CC33B3" w:rsidRDefault="00EE176D" w:rsidP="00EE176D">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Updated to include </w:t>
                            </w:r>
                            <w:r w:rsidR="003522C1">
                              <w:rPr>
                                <w:i/>
                                <w:iCs/>
                                <w:color w:val="4472C4" w:themeColor="accent1"/>
                                <w:sz w:val="24"/>
                                <w:szCs w:val="24"/>
                                <w:lang w:val="en-US"/>
                              </w:rPr>
                              <w:t xml:space="preserve">additional areas where </w:t>
                            </w:r>
                            <w:r w:rsidR="00D00DB2">
                              <w:rPr>
                                <w:i/>
                                <w:iCs/>
                                <w:color w:val="4472C4" w:themeColor="accent1"/>
                                <w:sz w:val="24"/>
                                <w:szCs w:val="24"/>
                                <w:lang w:val="en-US"/>
                              </w:rPr>
                              <w:t>lead aprons may be required.</w:t>
                            </w:r>
                            <w:r>
                              <w:rPr>
                                <w:i/>
                                <w:iCs/>
                                <w:color w:val="4472C4" w:themeColor="accent1"/>
                                <w:sz w:val="24"/>
                                <w:szCs w:val="24"/>
                                <w:lang w:val="en-US"/>
                              </w:rPr>
                              <w:t xml:space="preserve"> </w:t>
                            </w:r>
                          </w:p>
                        </w:txbxContent>
                      </v:textbox>
                      <w10:anchorlock/>
                    </v:shape>
                  </w:pict>
                </mc:Fallback>
              </mc:AlternateContent>
            </w:r>
          </w:p>
        </w:tc>
      </w:tr>
      <w:tr w:rsidR="00D37138" w:rsidRPr="002B4CB0" w14:paraId="7F5B326F" w14:textId="77777777" w:rsidTr="00B1200E">
        <w:tblPrEx>
          <w:tblCellMar>
            <w:top w:w="103" w:type="dxa"/>
            <w:right w:w="52" w:type="dxa"/>
          </w:tblCellMar>
        </w:tblPrEx>
        <w:trPr>
          <w:trHeight w:val="763"/>
        </w:trPr>
        <w:tc>
          <w:tcPr>
            <w:tcW w:w="2935" w:type="dxa"/>
            <w:vAlign w:val="center"/>
          </w:tcPr>
          <w:p w14:paraId="71EAFB71" w14:textId="3A1B267E" w:rsidR="00D37138" w:rsidRPr="00B41270" w:rsidRDefault="00286F3B" w:rsidP="00B5675E">
            <w:pPr>
              <w:spacing w:before="120" w:after="120" w:line="240" w:lineRule="auto"/>
              <w:ind w:left="11" w:hanging="11"/>
              <w:rPr>
                <w:sz w:val="20"/>
              </w:rPr>
            </w:pPr>
            <w:r>
              <w:rPr>
                <w:sz w:val="20"/>
              </w:rPr>
              <w:t xml:space="preserve">TOIL: travel from </w:t>
            </w:r>
            <w:r w:rsidR="00D37138" w:rsidRPr="00B41270">
              <w:rPr>
                <w:sz w:val="20"/>
              </w:rPr>
              <w:t xml:space="preserve">Goulburn to ACT or ACT to Goulburn </w:t>
            </w:r>
          </w:p>
        </w:tc>
        <w:tc>
          <w:tcPr>
            <w:tcW w:w="2096" w:type="dxa"/>
            <w:vAlign w:val="center"/>
          </w:tcPr>
          <w:p w14:paraId="4D641F3C" w14:textId="4E44300D" w:rsidR="00D37138" w:rsidRPr="00B41270" w:rsidRDefault="00D37138" w:rsidP="00B5675E">
            <w:pPr>
              <w:spacing w:before="120" w:after="120" w:line="240" w:lineRule="auto"/>
              <w:ind w:left="11" w:hanging="11"/>
              <w:rPr>
                <w:sz w:val="20"/>
              </w:rPr>
            </w:pPr>
            <w:r w:rsidRPr="00B41270">
              <w:rPr>
                <w:sz w:val="20"/>
              </w:rPr>
              <w:t>1/2</w:t>
            </w:r>
            <w:r w:rsidRPr="002B4CB0">
              <w:rPr>
                <w:sz w:val="20"/>
                <w:szCs w:val="20"/>
              </w:rPr>
              <w:t>-</w:t>
            </w:r>
            <w:r w:rsidRPr="00B41270">
              <w:rPr>
                <w:sz w:val="20"/>
              </w:rPr>
              <w:t xml:space="preserve">hour TOIL per </w:t>
            </w:r>
            <w:r>
              <w:rPr>
                <w:sz w:val="20"/>
              </w:rPr>
              <w:t>e</w:t>
            </w:r>
            <w:r w:rsidRPr="00B41270">
              <w:rPr>
                <w:sz w:val="20"/>
              </w:rPr>
              <w:t xml:space="preserve">ach leg of travel </w:t>
            </w:r>
          </w:p>
        </w:tc>
        <w:tc>
          <w:tcPr>
            <w:tcW w:w="3776" w:type="dxa"/>
            <w:vAlign w:val="center"/>
          </w:tcPr>
          <w:p w14:paraId="150F19BD" w14:textId="77777777" w:rsidR="00D37138" w:rsidRPr="00B41270" w:rsidRDefault="00D37138" w:rsidP="00B5675E">
            <w:pPr>
              <w:spacing w:before="120" w:after="120" w:line="240" w:lineRule="auto"/>
              <w:ind w:left="11" w:right="48" w:hanging="11"/>
              <w:rPr>
                <w:sz w:val="20"/>
              </w:rPr>
            </w:pPr>
            <w:r w:rsidRPr="00B41270">
              <w:rPr>
                <w:sz w:val="20"/>
              </w:rPr>
              <w:t xml:space="preserve">Entitlement is only available when travel occurs outside of rostered ordinary hours. </w:t>
            </w:r>
          </w:p>
        </w:tc>
      </w:tr>
      <w:tr w:rsidR="00D37138" w:rsidRPr="002B4CB0" w14:paraId="7DD7AAD7" w14:textId="77777777" w:rsidTr="00B1200E">
        <w:tblPrEx>
          <w:tblCellMar>
            <w:top w:w="103" w:type="dxa"/>
            <w:right w:w="52" w:type="dxa"/>
          </w:tblCellMar>
        </w:tblPrEx>
        <w:trPr>
          <w:trHeight w:val="1826"/>
        </w:trPr>
        <w:tc>
          <w:tcPr>
            <w:tcW w:w="2935" w:type="dxa"/>
            <w:vAlign w:val="center"/>
          </w:tcPr>
          <w:p w14:paraId="68AAD72A" w14:textId="77777777" w:rsidR="00D37138" w:rsidRPr="00B41270" w:rsidRDefault="00D37138" w:rsidP="00B5675E">
            <w:pPr>
              <w:spacing w:before="120" w:after="120" w:line="240" w:lineRule="auto"/>
              <w:ind w:hanging="11"/>
              <w:rPr>
                <w:sz w:val="20"/>
              </w:rPr>
            </w:pPr>
            <w:r w:rsidRPr="00B41270">
              <w:rPr>
                <w:sz w:val="20"/>
              </w:rPr>
              <w:t xml:space="preserve">First Aid Officers </w:t>
            </w:r>
          </w:p>
        </w:tc>
        <w:tc>
          <w:tcPr>
            <w:tcW w:w="2096" w:type="dxa"/>
            <w:vAlign w:val="center"/>
          </w:tcPr>
          <w:p w14:paraId="7D0D566C" w14:textId="64D22F46" w:rsidR="00D37138" w:rsidRPr="002B4CB0" w:rsidRDefault="00D37138" w:rsidP="00B5675E">
            <w:pPr>
              <w:spacing w:before="120" w:after="120" w:line="240" w:lineRule="auto"/>
              <w:ind w:hanging="11"/>
              <w:rPr>
                <w:sz w:val="20"/>
                <w:szCs w:val="20"/>
              </w:rPr>
            </w:pPr>
            <w:r w:rsidRPr="00B41270">
              <w:rPr>
                <w:sz w:val="20"/>
              </w:rPr>
              <w:t>$</w:t>
            </w:r>
            <w:r w:rsidRPr="002B4CB0">
              <w:rPr>
                <w:sz w:val="20"/>
                <w:szCs w:val="20"/>
              </w:rPr>
              <w:t>522</w:t>
            </w:r>
            <w:r w:rsidRPr="00B41270">
              <w:rPr>
                <w:sz w:val="20"/>
              </w:rPr>
              <w:t xml:space="preserve"> gross per </w:t>
            </w:r>
            <w:r>
              <w:rPr>
                <w:sz w:val="20"/>
                <w:szCs w:val="20"/>
              </w:rPr>
              <w:t>year</w:t>
            </w:r>
            <w:r w:rsidRPr="00B41270">
              <w:rPr>
                <w:sz w:val="20"/>
              </w:rPr>
              <w:t xml:space="preserve">, paid fortnightly </w:t>
            </w:r>
            <w:r w:rsidRPr="002B4CB0">
              <w:rPr>
                <w:sz w:val="20"/>
                <w:szCs w:val="20"/>
              </w:rPr>
              <w:t xml:space="preserve">on a pro-rata basis. </w:t>
            </w:r>
          </w:p>
          <w:p w14:paraId="03B96A38" w14:textId="77777777" w:rsidR="00D37138" w:rsidRPr="002B4CB0" w:rsidRDefault="00D37138" w:rsidP="00B5675E">
            <w:pPr>
              <w:spacing w:before="120" w:after="120" w:line="240" w:lineRule="auto"/>
              <w:ind w:hanging="11"/>
              <w:rPr>
                <w:sz w:val="20"/>
                <w:szCs w:val="20"/>
              </w:rPr>
            </w:pPr>
          </w:p>
          <w:p w14:paraId="7B2C98EB" w14:textId="77777777" w:rsidR="00D37138" w:rsidRPr="00B41270" w:rsidRDefault="00D37138" w:rsidP="00B5675E">
            <w:pPr>
              <w:spacing w:before="120" w:after="120" w:line="240" w:lineRule="auto"/>
              <w:ind w:hanging="11"/>
              <w:rPr>
                <w:sz w:val="20"/>
              </w:rPr>
            </w:pPr>
          </w:p>
        </w:tc>
        <w:tc>
          <w:tcPr>
            <w:tcW w:w="3776" w:type="dxa"/>
            <w:vAlign w:val="center"/>
          </w:tcPr>
          <w:p w14:paraId="78F36082" w14:textId="6E6C7E1F" w:rsidR="00D37138" w:rsidRPr="002B4CB0" w:rsidRDefault="00D37138" w:rsidP="00B5675E">
            <w:pPr>
              <w:spacing w:before="120" w:after="120" w:line="240" w:lineRule="auto"/>
              <w:ind w:hanging="11"/>
              <w:rPr>
                <w:sz w:val="20"/>
                <w:szCs w:val="20"/>
              </w:rPr>
            </w:pPr>
            <w:r w:rsidRPr="00B41270">
              <w:rPr>
                <w:sz w:val="20"/>
              </w:rPr>
              <w:t xml:space="preserve">Employee must be formally selected as a First Aid Officer by </w:t>
            </w:r>
            <w:r w:rsidRPr="002B4CB0">
              <w:rPr>
                <w:sz w:val="20"/>
                <w:szCs w:val="20"/>
              </w:rPr>
              <w:t xml:space="preserve">CIG. </w:t>
            </w:r>
          </w:p>
          <w:p w14:paraId="0EC04A17" w14:textId="5CC78B26" w:rsidR="00D37138" w:rsidRPr="002B4CB0" w:rsidRDefault="00D37138" w:rsidP="00B5675E">
            <w:pPr>
              <w:spacing w:before="120" w:after="120" w:line="240" w:lineRule="auto"/>
              <w:ind w:hanging="11"/>
              <w:rPr>
                <w:sz w:val="20"/>
                <w:szCs w:val="20"/>
              </w:rPr>
            </w:pPr>
            <w:r w:rsidRPr="00B41270">
              <w:rPr>
                <w:sz w:val="20"/>
              </w:rPr>
              <w:t xml:space="preserve">The Employee is required to hold a valid First Aid Certificate. </w:t>
            </w:r>
          </w:p>
          <w:p w14:paraId="156C7BD7" w14:textId="77777777" w:rsidR="00D37138" w:rsidRPr="00B41270" w:rsidRDefault="00D37138" w:rsidP="00B5675E">
            <w:pPr>
              <w:spacing w:before="120" w:after="120" w:line="240" w:lineRule="auto"/>
              <w:ind w:right="38" w:hanging="11"/>
              <w:rPr>
                <w:sz w:val="20"/>
              </w:rPr>
            </w:pPr>
            <w:r w:rsidRPr="002B4CB0">
              <w:rPr>
                <w:sz w:val="20"/>
                <w:szCs w:val="20"/>
              </w:rPr>
              <w:t>CIG</w:t>
            </w:r>
            <w:r w:rsidRPr="00B41270">
              <w:rPr>
                <w:sz w:val="20"/>
              </w:rPr>
              <w:t xml:space="preserve"> will meet the costs of attendance at training for the First Aid Officer to obtain the relevant certificate and any required refresher courses.  </w:t>
            </w:r>
          </w:p>
        </w:tc>
      </w:tr>
      <w:tr w:rsidR="00FE571A" w:rsidRPr="00F2029C" w14:paraId="2D105D22" w14:textId="7039EFBF" w:rsidTr="00B1200E">
        <w:tblPrEx>
          <w:tblCellMar>
            <w:top w:w="103" w:type="dxa"/>
            <w:right w:w="52" w:type="dxa"/>
          </w:tblCellMar>
        </w:tblPrEx>
        <w:trPr>
          <w:trHeight w:val="1378"/>
        </w:trPr>
        <w:tc>
          <w:tcPr>
            <w:tcW w:w="2935" w:type="dxa"/>
            <w:vAlign w:val="center"/>
          </w:tcPr>
          <w:p w14:paraId="10D4C3CD" w14:textId="586170FD" w:rsidR="00FE571A" w:rsidRPr="00F2029C" w:rsidRDefault="00D3416A" w:rsidP="00B5675E">
            <w:pPr>
              <w:spacing w:before="120" w:after="120" w:line="240" w:lineRule="auto"/>
              <w:ind w:left="0" w:right="0" w:firstLine="0"/>
              <w:rPr>
                <w:sz w:val="20"/>
              </w:rPr>
            </w:pPr>
            <w:r>
              <w:rPr>
                <w:sz w:val="20"/>
              </w:rPr>
              <w:t>Radiographer</w:t>
            </w:r>
            <w:r w:rsidR="00762FD4" w:rsidRPr="00F2029C">
              <w:rPr>
                <w:sz w:val="20"/>
              </w:rPr>
              <w:t>, Sonograph</w:t>
            </w:r>
            <w:r>
              <w:rPr>
                <w:sz w:val="20"/>
              </w:rPr>
              <w:t>er</w:t>
            </w:r>
            <w:r w:rsidR="00762FD4" w:rsidRPr="00F2029C">
              <w:rPr>
                <w:sz w:val="20"/>
              </w:rPr>
              <w:t xml:space="preserve"> and Administration Roster coordinators  </w:t>
            </w:r>
          </w:p>
        </w:tc>
        <w:tc>
          <w:tcPr>
            <w:tcW w:w="2096" w:type="dxa"/>
            <w:vAlign w:val="center"/>
          </w:tcPr>
          <w:p w14:paraId="4D683A68" w14:textId="5CB6438A" w:rsidR="00FE571A" w:rsidRPr="00F2029C" w:rsidRDefault="00762FD4" w:rsidP="00B5675E">
            <w:pPr>
              <w:spacing w:before="120" w:after="120" w:line="240" w:lineRule="auto"/>
              <w:ind w:left="0" w:right="0" w:firstLine="0"/>
              <w:rPr>
                <w:sz w:val="20"/>
              </w:rPr>
            </w:pPr>
            <w:r w:rsidRPr="00F2029C">
              <w:rPr>
                <w:sz w:val="20"/>
              </w:rPr>
              <w:t>$</w:t>
            </w:r>
            <w:r w:rsidR="00F2029C">
              <w:rPr>
                <w:sz w:val="20"/>
              </w:rPr>
              <w:t>3</w:t>
            </w:r>
            <w:r w:rsidRPr="00F2029C">
              <w:rPr>
                <w:sz w:val="20"/>
              </w:rPr>
              <w:t>.00 gross per hour</w:t>
            </w:r>
            <w:r w:rsidR="00D3416A">
              <w:rPr>
                <w:sz w:val="20"/>
              </w:rPr>
              <w:t xml:space="preserve"> or part thereof.</w:t>
            </w:r>
          </w:p>
        </w:tc>
        <w:tc>
          <w:tcPr>
            <w:tcW w:w="3776" w:type="dxa"/>
            <w:vAlign w:val="center"/>
          </w:tcPr>
          <w:p w14:paraId="54AE6601" w14:textId="625ADCC8" w:rsidR="00F2029C" w:rsidRDefault="00762FD4" w:rsidP="00B5675E">
            <w:pPr>
              <w:spacing w:before="120" w:after="120" w:line="240" w:lineRule="auto"/>
              <w:ind w:left="0" w:right="0" w:firstLine="0"/>
              <w:rPr>
                <w:sz w:val="20"/>
              </w:rPr>
            </w:pPr>
            <w:r w:rsidRPr="00F2029C">
              <w:rPr>
                <w:sz w:val="20"/>
              </w:rPr>
              <w:t xml:space="preserve">Employee must be formally selected by </w:t>
            </w:r>
            <w:r w:rsidR="00F2029C">
              <w:rPr>
                <w:sz w:val="20"/>
              </w:rPr>
              <w:t>CIG</w:t>
            </w:r>
            <w:r w:rsidRPr="00F2029C">
              <w:rPr>
                <w:sz w:val="20"/>
              </w:rPr>
              <w:t xml:space="preserve"> to </w:t>
            </w:r>
            <w:ins w:id="312" w:author="Kylie Champion [2]" w:date="2021-04-23T14:14:00Z">
              <w:r w:rsidR="003A3194">
                <w:rPr>
                  <w:sz w:val="20"/>
                </w:rPr>
                <w:t>design, construct</w:t>
              </w:r>
            </w:ins>
            <w:ins w:id="313" w:author="Kylie Champion [2]" w:date="2021-05-04T15:31:00Z">
              <w:r w:rsidR="00580A46">
                <w:rPr>
                  <w:sz w:val="20"/>
                </w:rPr>
                <w:t>,</w:t>
              </w:r>
            </w:ins>
            <w:ins w:id="314" w:author="Kylie Champion [2]" w:date="2021-04-23T14:14:00Z">
              <w:r w:rsidR="003A3194">
                <w:rPr>
                  <w:sz w:val="20"/>
                </w:rPr>
                <w:t xml:space="preserve"> </w:t>
              </w:r>
            </w:ins>
            <w:r w:rsidRPr="00F2029C">
              <w:rPr>
                <w:sz w:val="20"/>
              </w:rPr>
              <w:t>organise and manage rostering arrangements</w:t>
            </w:r>
            <w:r w:rsidR="00F2029C">
              <w:rPr>
                <w:sz w:val="20"/>
              </w:rPr>
              <w:t>.</w:t>
            </w:r>
          </w:p>
          <w:p w14:paraId="4358305C" w14:textId="624DA927" w:rsidR="00F2029C" w:rsidRDefault="00F2029C" w:rsidP="00B5675E">
            <w:pPr>
              <w:spacing w:before="120" w:after="120" w:line="240" w:lineRule="auto"/>
              <w:ind w:left="0" w:right="0" w:firstLine="0"/>
              <w:rPr>
                <w:sz w:val="20"/>
              </w:rPr>
            </w:pPr>
          </w:p>
          <w:p w14:paraId="329584B2" w14:textId="590D59C6" w:rsidR="00FE571A" w:rsidRPr="00F2029C" w:rsidRDefault="00F2029C" w:rsidP="00B5675E">
            <w:pPr>
              <w:spacing w:before="120" w:after="120" w:line="240" w:lineRule="auto"/>
              <w:ind w:left="0" w:right="0" w:firstLine="0"/>
              <w:rPr>
                <w:sz w:val="20"/>
              </w:rPr>
            </w:pPr>
            <w:r>
              <w:rPr>
                <w:sz w:val="20"/>
              </w:rPr>
              <w:t xml:space="preserve">Allowance is </w:t>
            </w:r>
            <w:r w:rsidR="00762FD4" w:rsidRPr="00F2029C">
              <w:rPr>
                <w:sz w:val="20"/>
              </w:rPr>
              <w:t xml:space="preserve">only </w:t>
            </w:r>
            <w:r>
              <w:rPr>
                <w:sz w:val="20"/>
              </w:rPr>
              <w:t>payable whilst the</w:t>
            </w:r>
            <w:r w:rsidR="00762FD4" w:rsidRPr="00F2029C">
              <w:rPr>
                <w:sz w:val="20"/>
              </w:rPr>
              <w:t xml:space="preserve"> employee </w:t>
            </w:r>
            <w:r>
              <w:rPr>
                <w:sz w:val="20"/>
              </w:rPr>
              <w:t xml:space="preserve">is performing the role and the employee </w:t>
            </w:r>
            <w:r w:rsidR="00762FD4" w:rsidRPr="00F2029C">
              <w:rPr>
                <w:sz w:val="20"/>
              </w:rPr>
              <w:t xml:space="preserve">performs those duties to a competent level, as determined by </w:t>
            </w:r>
            <w:r>
              <w:rPr>
                <w:sz w:val="20"/>
              </w:rPr>
              <w:t>CIG</w:t>
            </w:r>
            <w:r w:rsidR="00762FD4" w:rsidRPr="00F2029C">
              <w:rPr>
                <w:sz w:val="20"/>
              </w:rPr>
              <w:t xml:space="preserve">.  </w:t>
            </w:r>
          </w:p>
        </w:tc>
      </w:tr>
      <w:tr w:rsidR="00D37138" w:rsidRPr="002B4CB0" w14:paraId="66953DD5" w14:textId="1E29B463" w:rsidTr="00B1200E">
        <w:tblPrEx>
          <w:tblCellMar>
            <w:top w:w="103" w:type="dxa"/>
            <w:right w:w="52" w:type="dxa"/>
          </w:tblCellMar>
        </w:tblPrEx>
        <w:trPr>
          <w:trHeight w:val="364"/>
        </w:trPr>
        <w:tc>
          <w:tcPr>
            <w:tcW w:w="2935" w:type="dxa"/>
            <w:vAlign w:val="center"/>
          </w:tcPr>
          <w:p w14:paraId="55C1F2BD" w14:textId="09446A38" w:rsidR="00D37138" w:rsidRPr="00B41270" w:rsidRDefault="00D3416A" w:rsidP="00B5675E">
            <w:pPr>
              <w:spacing w:before="120" w:after="120" w:line="240" w:lineRule="auto"/>
              <w:ind w:hanging="11"/>
              <w:rPr>
                <w:sz w:val="20"/>
              </w:rPr>
            </w:pPr>
            <w:r>
              <w:rPr>
                <w:sz w:val="20"/>
              </w:rPr>
              <w:lastRenderedPageBreak/>
              <w:t>Radiographer</w:t>
            </w:r>
            <w:r w:rsidR="00D37138" w:rsidRPr="00B41270">
              <w:rPr>
                <w:sz w:val="20"/>
              </w:rPr>
              <w:t>, Sonograph</w:t>
            </w:r>
            <w:r>
              <w:rPr>
                <w:sz w:val="20"/>
              </w:rPr>
              <w:t>er</w:t>
            </w:r>
            <w:r w:rsidR="00D37138" w:rsidRPr="00B41270">
              <w:rPr>
                <w:sz w:val="20"/>
              </w:rPr>
              <w:t xml:space="preserve"> and Administration </w:t>
            </w:r>
            <w:r w:rsidR="00F2029C">
              <w:rPr>
                <w:sz w:val="20"/>
              </w:rPr>
              <w:t>Annual Leave Approval</w:t>
            </w:r>
            <w:r w:rsidR="00D37138" w:rsidRPr="00B41270">
              <w:rPr>
                <w:sz w:val="20"/>
              </w:rPr>
              <w:t xml:space="preserve"> coordinators  </w:t>
            </w:r>
          </w:p>
        </w:tc>
        <w:tc>
          <w:tcPr>
            <w:tcW w:w="2096" w:type="dxa"/>
            <w:vAlign w:val="center"/>
          </w:tcPr>
          <w:p w14:paraId="0C8A2796" w14:textId="4B6A9F7A" w:rsidR="00D37138" w:rsidRPr="002B4CB0" w:rsidRDefault="00D37138" w:rsidP="00B5675E">
            <w:pPr>
              <w:spacing w:before="120" w:after="120" w:line="240" w:lineRule="auto"/>
              <w:ind w:hanging="11"/>
              <w:rPr>
                <w:sz w:val="20"/>
                <w:szCs w:val="20"/>
              </w:rPr>
            </w:pPr>
            <w:r w:rsidRPr="00B41270">
              <w:rPr>
                <w:sz w:val="20"/>
              </w:rPr>
              <w:t>$</w:t>
            </w:r>
            <w:r w:rsidR="00F2029C">
              <w:rPr>
                <w:sz w:val="20"/>
                <w:szCs w:val="20"/>
              </w:rPr>
              <w:t>1</w:t>
            </w:r>
            <w:r>
              <w:rPr>
                <w:sz w:val="20"/>
                <w:szCs w:val="20"/>
              </w:rPr>
              <w:t>.00 gross per hour or part thereof</w:t>
            </w:r>
            <w:r>
              <w:rPr>
                <w:sz w:val="20"/>
              </w:rPr>
              <w:t>.</w:t>
            </w:r>
          </w:p>
          <w:p w14:paraId="2B1D60B0" w14:textId="5474E65B" w:rsidR="00D37138" w:rsidRPr="00B41270" w:rsidRDefault="00D37138" w:rsidP="00B5675E">
            <w:pPr>
              <w:spacing w:before="120" w:after="120" w:line="240" w:lineRule="auto"/>
              <w:ind w:hanging="11"/>
              <w:rPr>
                <w:sz w:val="20"/>
              </w:rPr>
            </w:pPr>
          </w:p>
        </w:tc>
        <w:tc>
          <w:tcPr>
            <w:tcW w:w="3776" w:type="dxa"/>
            <w:vAlign w:val="center"/>
          </w:tcPr>
          <w:p w14:paraId="21130672" w14:textId="64EB223E" w:rsidR="00D37138" w:rsidRDefault="00D37138" w:rsidP="00B5675E">
            <w:pPr>
              <w:spacing w:before="120" w:after="120" w:line="240" w:lineRule="auto"/>
              <w:ind w:hanging="11"/>
              <w:rPr>
                <w:sz w:val="20"/>
              </w:rPr>
            </w:pPr>
            <w:r w:rsidRPr="00B41270">
              <w:rPr>
                <w:sz w:val="20"/>
              </w:rPr>
              <w:t xml:space="preserve">Employee must be formally selected by </w:t>
            </w:r>
            <w:r w:rsidRPr="002B4CB0">
              <w:rPr>
                <w:sz w:val="20"/>
                <w:szCs w:val="20"/>
              </w:rPr>
              <w:t>CIG</w:t>
            </w:r>
            <w:r w:rsidRPr="00B41270">
              <w:rPr>
                <w:sz w:val="20"/>
              </w:rPr>
              <w:t xml:space="preserve"> to </w:t>
            </w:r>
            <w:ins w:id="315" w:author="Kylie Champion [2]" w:date="2021-05-04T15:16:00Z">
              <w:r w:rsidR="00185F6A">
                <w:rPr>
                  <w:sz w:val="20"/>
                </w:rPr>
                <w:t>assess and process</w:t>
              </w:r>
            </w:ins>
            <w:del w:id="316" w:author="Kylie Champion [2]" w:date="2021-05-04T15:16:00Z">
              <w:r w:rsidRPr="00B41270" w:rsidDel="00185F6A">
                <w:rPr>
                  <w:sz w:val="20"/>
                </w:rPr>
                <w:delText>organise and manage rostering arrangements</w:delText>
              </w:r>
              <w:r w:rsidDel="00185F6A">
                <w:rPr>
                  <w:sz w:val="20"/>
                </w:rPr>
                <w:delText xml:space="preserve"> and</w:delText>
              </w:r>
            </w:del>
            <w:r>
              <w:rPr>
                <w:sz w:val="20"/>
              </w:rPr>
              <w:t xml:space="preserve"> annual leave </w:t>
            </w:r>
            <w:del w:id="317" w:author="Kylie Champion [2]" w:date="2021-05-04T15:16:00Z">
              <w:r w:rsidDel="00D335F7">
                <w:rPr>
                  <w:sz w:val="20"/>
                </w:rPr>
                <w:delText>approval</w:delText>
              </w:r>
            </w:del>
            <w:ins w:id="318" w:author="Kylie Champion [2]" w:date="2021-05-04T15:16:00Z">
              <w:r w:rsidR="00D335F7">
                <w:rPr>
                  <w:sz w:val="20"/>
                </w:rPr>
                <w:t>applications</w:t>
              </w:r>
            </w:ins>
            <w:r>
              <w:rPr>
                <w:sz w:val="20"/>
              </w:rPr>
              <w:t>.</w:t>
            </w:r>
          </w:p>
          <w:p w14:paraId="27CC6040" w14:textId="307AE7AD" w:rsidR="00D37138" w:rsidRPr="00B41270" w:rsidRDefault="00D37138" w:rsidP="00B5675E">
            <w:pPr>
              <w:spacing w:before="120" w:after="120" w:line="240" w:lineRule="auto"/>
              <w:ind w:hanging="11"/>
              <w:rPr>
                <w:sz w:val="20"/>
              </w:rPr>
            </w:pPr>
            <w:r>
              <w:rPr>
                <w:sz w:val="20"/>
              </w:rPr>
              <w:t>Allowance is only payable whilst the employee is performing the role</w:t>
            </w:r>
            <w:r w:rsidRPr="00B41270">
              <w:rPr>
                <w:sz w:val="20"/>
              </w:rPr>
              <w:t xml:space="preserve"> </w:t>
            </w:r>
            <w:r>
              <w:rPr>
                <w:sz w:val="20"/>
              </w:rPr>
              <w:t xml:space="preserve">and the </w:t>
            </w:r>
            <w:r w:rsidRPr="00B41270">
              <w:rPr>
                <w:sz w:val="20"/>
              </w:rPr>
              <w:t xml:space="preserve">employee performs those duties to a competent level, as determined by </w:t>
            </w:r>
            <w:r w:rsidRPr="002B4CB0">
              <w:rPr>
                <w:sz w:val="20"/>
                <w:szCs w:val="20"/>
              </w:rPr>
              <w:t>CIG</w:t>
            </w:r>
            <w:r>
              <w:rPr>
                <w:sz w:val="20"/>
              </w:rPr>
              <w:t>.</w:t>
            </w:r>
            <w:r w:rsidR="00D00DB2">
              <w:rPr>
                <w:noProof/>
              </w:rPr>
              <w:t xml:space="preserve"> </w:t>
            </w:r>
            <w:r w:rsidR="00D00DB2">
              <w:rPr>
                <w:noProof/>
              </w:rPr>
              <mc:AlternateContent>
                <mc:Choice Requires="wps">
                  <w:drawing>
                    <wp:inline distT="0" distB="0" distL="0" distR="0" wp14:anchorId="29E0B771" wp14:editId="2CEA3834">
                      <wp:extent cx="2104450" cy="905774"/>
                      <wp:effectExtent l="0" t="0" r="0" b="0"/>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450" cy="905774"/>
                              </a:xfrm>
                              <a:prstGeom prst="rect">
                                <a:avLst/>
                              </a:prstGeom>
                              <a:noFill/>
                              <a:ln w="9525">
                                <a:noFill/>
                                <a:miter lim="800000"/>
                                <a:headEnd/>
                                <a:tailEnd/>
                              </a:ln>
                            </wps:spPr>
                            <wps:txbx>
                              <w:txbxContent>
                                <w:p w14:paraId="64E5E377" w14:textId="41CB1836" w:rsidR="00D00DB2" w:rsidRPr="00CC33B3" w:rsidRDefault="005F5353" w:rsidP="00D00DB2">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Both coordinator roles updated to better describe the duties</w:t>
                                  </w:r>
                                  <w:r w:rsidR="00D00DB2">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29E0B771" id="_x0000_s1115" type="#_x0000_t202" style="width:165.7pt;height:7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" filled="f" stroked="f">
                      <v:textbox>
                        <w:txbxContent>
                          <w:p w14:paraId="64E5E377" w14:textId="41CB1836" w:rsidR="00D00DB2" w:rsidRPr="00CC33B3" w:rsidRDefault="005F5353" w:rsidP="00D00DB2">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Both coordinator roles updated to better describe the duties</w:t>
                            </w:r>
                            <w:r w:rsidR="00D00DB2">
                              <w:rPr>
                                <w:i/>
                                <w:iCs/>
                                <w:color w:val="4472C4" w:themeColor="accent1"/>
                                <w:sz w:val="24"/>
                                <w:szCs w:val="24"/>
                                <w:lang w:val="en-US"/>
                              </w:rPr>
                              <w:t xml:space="preserve">. </w:t>
                            </w:r>
                          </w:p>
                        </w:txbxContent>
                      </v:textbox>
                      <w10:anchorlock/>
                    </v:shape>
                  </w:pict>
                </mc:Fallback>
              </mc:AlternateContent>
            </w:r>
          </w:p>
        </w:tc>
      </w:tr>
      <w:tr w:rsidR="00D37138" w:rsidRPr="002B4CB0" w14:paraId="67F607C4" w14:textId="04EE1306" w:rsidTr="00B1200E">
        <w:tblPrEx>
          <w:tblCellMar>
            <w:top w:w="103" w:type="dxa"/>
            <w:right w:w="52" w:type="dxa"/>
          </w:tblCellMar>
        </w:tblPrEx>
        <w:trPr>
          <w:trHeight w:val="184"/>
        </w:trPr>
        <w:tc>
          <w:tcPr>
            <w:tcW w:w="2935" w:type="dxa"/>
            <w:vAlign w:val="center"/>
          </w:tcPr>
          <w:p w14:paraId="5C67E508" w14:textId="235E0B0F" w:rsidR="00D37138" w:rsidRPr="00B41270" w:rsidRDefault="00D37138" w:rsidP="00B5675E">
            <w:pPr>
              <w:spacing w:before="120" w:after="120" w:line="240" w:lineRule="auto"/>
              <w:ind w:hanging="11"/>
              <w:rPr>
                <w:sz w:val="20"/>
              </w:rPr>
            </w:pPr>
            <w:r w:rsidRPr="00B41270">
              <w:rPr>
                <w:sz w:val="20"/>
              </w:rPr>
              <w:t xml:space="preserve">Clinical Managers Recognition payment  </w:t>
            </w:r>
          </w:p>
        </w:tc>
        <w:tc>
          <w:tcPr>
            <w:tcW w:w="2096" w:type="dxa"/>
            <w:vAlign w:val="center"/>
          </w:tcPr>
          <w:p w14:paraId="731A79D8" w14:textId="4445BE96" w:rsidR="00D37138" w:rsidRPr="00B41270" w:rsidRDefault="00D37138" w:rsidP="00B5675E">
            <w:pPr>
              <w:spacing w:before="120" w:after="120" w:line="240" w:lineRule="auto"/>
              <w:ind w:left="0" w:firstLine="0"/>
              <w:rPr>
                <w:sz w:val="20"/>
              </w:rPr>
            </w:pPr>
            <w:r w:rsidRPr="00B41270">
              <w:rPr>
                <w:sz w:val="20"/>
              </w:rPr>
              <w:t xml:space="preserve">$2000 gross per </w:t>
            </w:r>
            <w:r>
              <w:rPr>
                <w:sz w:val="20"/>
              </w:rPr>
              <w:t>year</w:t>
            </w:r>
            <w:r w:rsidRPr="00B41270">
              <w:rPr>
                <w:sz w:val="20"/>
              </w:rPr>
              <w:t xml:space="preserve">, paid fortnightly </w:t>
            </w:r>
            <w:r w:rsidRPr="002B4CB0">
              <w:rPr>
                <w:sz w:val="20"/>
                <w:szCs w:val="20"/>
              </w:rPr>
              <w:t>on a pro-rata basis</w:t>
            </w:r>
            <w:r w:rsidRPr="00B41270">
              <w:rPr>
                <w:sz w:val="20"/>
              </w:rPr>
              <w:t xml:space="preserve">. </w:t>
            </w:r>
          </w:p>
        </w:tc>
        <w:tc>
          <w:tcPr>
            <w:tcW w:w="3776" w:type="dxa"/>
            <w:vAlign w:val="center"/>
          </w:tcPr>
          <w:p w14:paraId="59C14EB9" w14:textId="07BD518C" w:rsidR="00D37138" w:rsidRPr="00B41270" w:rsidRDefault="00D37138" w:rsidP="00B5675E">
            <w:pPr>
              <w:spacing w:before="120" w:after="120" w:line="240" w:lineRule="auto"/>
              <w:ind w:hanging="11"/>
              <w:rPr>
                <w:sz w:val="20"/>
              </w:rPr>
            </w:pPr>
            <w:r w:rsidRPr="00B41270">
              <w:rPr>
                <w:sz w:val="20"/>
              </w:rPr>
              <w:t xml:space="preserve">Employee must be formally selected as a Clinical Manager by </w:t>
            </w:r>
            <w:r w:rsidRPr="002B4CB0">
              <w:rPr>
                <w:sz w:val="20"/>
                <w:szCs w:val="20"/>
              </w:rPr>
              <w:t>CIG</w:t>
            </w:r>
            <w:r w:rsidRPr="00B41270">
              <w:rPr>
                <w:sz w:val="20"/>
              </w:rPr>
              <w:t xml:space="preserve">. </w:t>
            </w:r>
          </w:p>
        </w:tc>
      </w:tr>
      <w:tr w:rsidR="00D37138" w:rsidRPr="002B4CB0" w14:paraId="5A19BA87" w14:textId="77777777" w:rsidTr="00B1200E">
        <w:tblPrEx>
          <w:tblCellMar>
            <w:top w:w="103" w:type="dxa"/>
            <w:right w:w="52" w:type="dxa"/>
          </w:tblCellMar>
        </w:tblPrEx>
        <w:trPr>
          <w:trHeight w:val="763"/>
        </w:trPr>
        <w:tc>
          <w:tcPr>
            <w:tcW w:w="2935" w:type="dxa"/>
            <w:vAlign w:val="center"/>
          </w:tcPr>
          <w:p w14:paraId="6494CE01" w14:textId="2B6AA7AD" w:rsidR="00D37138" w:rsidRPr="00B41270" w:rsidRDefault="00D37138" w:rsidP="00B5675E">
            <w:pPr>
              <w:spacing w:before="120" w:after="120" w:line="240" w:lineRule="auto"/>
              <w:ind w:hanging="11"/>
              <w:rPr>
                <w:sz w:val="20"/>
              </w:rPr>
            </w:pPr>
            <w:r w:rsidRPr="00B41270">
              <w:rPr>
                <w:sz w:val="20"/>
              </w:rPr>
              <w:t xml:space="preserve">MRI Allowance for qualified </w:t>
            </w:r>
            <w:r w:rsidRPr="002B4CB0">
              <w:rPr>
                <w:sz w:val="20"/>
                <w:szCs w:val="20"/>
              </w:rPr>
              <w:t>employees’</w:t>
            </w:r>
            <w:r w:rsidRPr="00B41270">
              <w:rPr>
                <w:sz w:val="20"/>
              </w:rPr>
              <w:t xml:space="preserve"> who are working in MRI </w:t>
            </w:r>
          </w:p>
        </w:tc>
        <w:tc>
          <w:tcPr>
            <w:tcW w:w="2096" w:type="dxa"/>
            <w:vAlign w:val="center"/>
          </w:tcPr>
          <w:p w14:paraId="3BAFFA78" w14:textId="26F6DB1F" w:rsidR="00D37138" w:rsidRPr="002B4CB0" w:rsidRDefault="00D37138" w:rsidP="00B5675E">
            <w:pPr>
              <w:spacing w:before="120" w:after="120" w:line="240" w:lineRule="auto"/>
              <w:ind w:hanging="11"/>
              <w:rPr>
                <w:sz w:val="20"/>
                <w:szCs w:val="20"/>
              </w:rPr>
            </w:pPr>
            <w:r w:rsidRPr="00B41270">
              <w:rPr>
                <w:sz w:val="20"/>
              </w:rPr>
              <w:t xml:space="preserve">$3000 per </w:t>
            </w:r>
            <w:r>
              <w:rPr>
                <w:sz w:val="20"/>
              </w:rPr>
              <w:t>year</w:t>
            </w:r>
            <w:r w:rsidRPr="00B41270">
              <w:rPr>
                <w:sz w:val="20"/>
              </w:rPr>
              <w:t xml:space="preserve"> paid </w:t>
            </w:r>
            <w:r>
              <w:rPr>
                <w:sz w:val="20"/>
                <w:szCs w:val="20"/>
              </w:rPr>
              <w:t>f</w:t>
            </w:r>
            <w:r w:rsidRPr="002B4CB0">
              <w:rPr>
                <w:sz w:val="20"/>
                <w:szCs w:val="20"/>
              </w:rPr>
              <w:t>ortnightly on a pro-rata basis.</w:t>
            </w:r>
          </w:p>
          <w:p w14:paraId="69289BF7" w14:textId="6740EB1B" w:rsidR="00D37138" w:rsidRPr="00B41270" w:rsidRDefault="00D37138" w:rsidP="00B5675E">
            <w:pPr>
              <w:spacing w:before="120" w:after="120" w:line="240" w:lineRule="auto"/>
              <w:ind w:hanging="11"/>
              <w:rPr>
                <w:sz w:val="20"/>
              </w:rPr>
            </w:pPr>
          </w:p>
        </w:tc>
        <w:tc>
          <w:tcPr>
            <w:tcW w:w="3776" w:type="dxa"/>
            <w:vAlign w:val="center"/>
          </w:tcPr>
          <w:p w14:paraId="1918ACC2" w14:textId="50497B78" w:rsidR="00D37138" w:rsidRPr="002B4CB0" w:rsidRDefault="00D37138" w:rsidP="00B5675E">
            <w:pPr>
              <w:spacing w:before="120" w:after="120" w:line="240" w:lineRule="auto"/>
              <w:ind w:hanging="11"/>
              <w:rPr>
                <w:sz w:val="20"/>
                <w:szCs w:val="20"/>
              </w:rPr>
            </w:pPr>
            <w:r w:rsidRPr="00B41270">
              <w:rPr>
                <w:sz w:val="20"/>
              </w:rPr>
              <w:t xml:space="preserve">Recognition of specialised MRI contribution.  </w:t>
            </w:r>
          </w:p>
          <w:p w14:paraId="6D21F1DC" w14:textId="40886983" w:rsidR="00D37138" w:rsidRPr="002B4CB0" w:rsidRDefault="00D37138" w:rsidP="00B5675E">
            <w:pPr>
              <w:spacing w:before="120" w:after="120" w:line="240" w:lineRule="auto"/>
              <w:ind w:hanging="11"/>
              <w:rPr>
                <w:sz w:val="20"/>
                <w:szCs w:val="20"/>
              </w:rPr>
            </w:pPr>
            <w:r w:rsidRPr="00B41270">
              <w:rPr>
                <w:sz w:val="20"/>
              </w:rPr>
              <w:t xml:space="preserve">MRI </w:t>
            </w:r>
            <w:r w:rsidRPr="002B4CB0">
              <w:rPr>
                <w:sz w:val="20"/>
                <w:szCs w:val="20"/>
              </w:rPr>
              <w:t>employees’</w:t>
            </w:r>
            <w:r w:rsidRPr="00B41270">
              <w:rPr>
                <w:sz w:val="20"/>
              </w:rPr>
              <w:t xml:space="preserve"> must be sufficiently qualified to be able to be rostered to work in </w:t>
            </w:r>
            <w:proofErr w:type="gramStart"/>
            <w:r w:rsidRPr="00B41270">
              <w:rPr>
                <w:sz w:val="20"/>
              </w:rPr>
              <w:t>MRI, and</w:t>
            </w:r>
            <w:proofErr w:type="gramEnd"/>
            <w:r w:rsidRPr="00B41270">
              <w:rPr>
                <w:sz w:val="20"/>
              </w:rPr>
              <w:t xml:space="preserve"> have completed a minimum of 1</w:t>
            </w:r>
            <w:r w:rsidRPr="002B4CB0">
              <w:rPr>
                <w:sz w:val="20"/>
                <w:szCs w:val="20"/>
              </w:rPr>
              <w:t>-</w:t>
            </w:r>
            <w:r w:rsidRPr="00B41270">
              <w:rPr>
                <w:sz w:val="20"/>
              </w:rPr>
              <w:t xml:space="preserve">year post MRI qualification. </w:t>
            </w:r>
          </w:p>
          <w:p w14:paraId="4A487E15" w14:textId="77777777" w:rsidR="00D37138" w:rsidRPr="00B41270" w:rsidRDefault="00D37138" w:rsidP="00B5675E">
            <w:pPr>
              <w:spacing w:before="120" w:after="120" w:line="240" w:lineRule="auto"/>
              <w:ind w:hanging="11"/>
              <w:rPr>
                <w:sz w:val="20"/>
              </w:rPr>
            </w:pPr>
            <w:r w:rsidRPr="00B41270">
              <w:rPr>
                <w:sz w:val="20"/>
              </w:rPr>
              <w:t xml:space="preserve">Eligibility and competency to access the allowance will be determined by the MRI Clinical Director and the MRI Clinical Manager. </w:t>
            </w:r>
          </w:p>
        </w:tc>
      </w:tr>
      <w:tr w:rsidR="00D37138" w:rsidRPr="002B4CB0" w14:paraId="29848ED3" w14:textId="77777777" w:rsidTr="00B1200E">
        <w:tblPrEx>
          <w:tblCellMar>
            <w:top w:w="103" w:type="dxa"/>
            <w:right w:w="52" w:type="dxa"/>
          </w:tblCellMar>
        </w:tblPrEx>
        <w:trPr>
          <w:trHeight w:val="1684"/>
        </w:trPr>
        <w:tc>
          <w:tcPr>
            <w:tcW w:w="2935" w:type="dxa"/>
            <w:vAlign w:val="center"/>
          </w:tcPr>
          <w:p w14:paraId="6339CC0E" w14:textId="1FA11A3F" w:rsidR="00D37138" w:rsidRPr="00B41270" w:rsidRDefault="00D37138" w:rsidP="00B5675E">
            <w:pPr>
              <w:spacing w:before="120" w:after="120" w:line="240" w:lineRule="auto"/>
              <w:ind w:left="17" w:hanging="11"/>
              <w:rPr>
                <w:sz w:val="20"/>
              </w:rPr>
            </w:pPr>
            <w:r w:rsidRPr="00B41270">
              <w:rPr>
                <w:sz w:val="20"/>
              </w:rPr>
              <w:t xml:space="preserve">Education Allowance for Health Professionals  </w:t>
            </w:r>
          </w:p>
          <w:p w14:paraId="3B561957" w14:textId="00AE836C" w:rsidR="00D37138" w:rsidRPr="00B41270" w:rsidRDefault="00D37138" w:rsidP="00B5675E">
            <w:pPr>
              <w:spacing w:before="120" w:after="120" w:line="240" w:lineRule="auto"/>
              <w:ind w:left="17" w:hanging="11"/>
              <w:rPr>
                <w:sz w:val="20"/>
              </w:rPr>
            </w:pPr>
            <w:r w:rsidRPr="00B41270">
              <w:rPr>
                <w:sz w:val="20"/>
              </w:rPr>
              <w:t xml:space="preserve"> </w:t>
            </w:r>
          </w:p>
          <w:p w14:paraId="7116F9CA" w14:textId="77777777" w:rsidR="00D37138" w:rsidRPr="00B41270" w:rsidRDefault="00D37138" w:rsidP="00B5675E">
            <w:pPr>
              <w:spacing w:before="120" w:after="120" w:line="240" w:lineRule="auto"/>
              <w:ind w:left="17" w:hanging="11"/>
              <w:rPr>
                <w:sz w:val="20"/>
              </w:rPr>
            </w:pPr>
            <w:r w:rsidRPr="00B41270">
              <w:rPr>
                <w:sz w:val="20"/>
              </w:rPr>
              <w:t xml:space="preserve"> </w:t>
            </w:r>
          </w:p>
        </w:tc>
        <w:tc>
          <w:tcPr>
            <w:tcW w:w="2096" w:type="dxa"/>
            <w:vAlign w:val="center"/>
          </w:tcPr>
          <w:p w14:paraId="1979BCC3" w14:textId="77777777" w:rsidR="00D37138" w:rsidRPr="00B41270" w:rsidRDefault="00D37138" w:rsidP="00B5675E">
            <w:pPr>
              <w:spacing w:before="120" w:after="120" w:line="240" w:lineRule="auto"/>
              <w:ind w:left="17" w:hanging="11"/>
              <w:rPr>
                <w:sz w:val="20"/>
              </w:rPr>
            </w:pPr>
            <w:r w:rsidRPr="00B41270">
              <w:rPr>
                <w:sz w:val="20"/>
              </w:rPr>
              <w:t xml:space="preserve">Grade 2-4: </w:t>
            </w:r>
          </w:p>
          <w:p w14:paraId="6E4B3A69" w14:textId="48B4BF5E" w:rsidR="00D37138" w:rsidRPr="002B4CB0" w:rsidRDefault="00D37138" w:rsidP="00B5675E">
            <w:pPr>
              <w:spacing w:before="120" w:after="120" w:line="240" w:lineRule="auto"/>
              <w:ind w:hanging="11"/>
              <w:rPr>
                <w:sz w:val="20"/>
                <w:szCs w:val="20"/>
              </w:rPr>
            </w:pPr>
            <w:r w:rsidRPr="002B4CB0">
              <w:rPr>
                <w:sz w:val="20"/>
                <w:szCs w:val="20"/>
              </w:rPr>
              <w:t xml:space="preserve">Up to </w:t>
            </w:r>
            <w:r w:rsidRPr="00B41270">
              <w:rPr>
                <w:sz w:val="20"/>
              </w:rPr>
              <w:t xml:space="preserve">$1100 gross per </w:t>
            </w:r>
            <w:r>
              <w:rPr>
                <w:sz w:val="20"/>
              </w:rPr>
              <w:t>year</w:t>
            </w:r>
            <w:r w:rsidRPr="00B41270">
              <w:rPr>
                <w:sz w:val="20"/>
              </w:rPr>
              <w:t xml:space="preserve"> </w:t>
            </w:r>
          </w:p>
          <w:p w14:paraId="570CC97A" w14:textId="77777777" w:rsidR="00D37138" w:rsidRPr="002B4CB0" w:rsidRDefault="00D37138" w:rsidP="00B5675E">
            <w:pPr>
              <w:spacing w:before="120" w:after="120" w:line="240" w:lineRule="auto"/>
              <w:ind w:left="0" w:hanging="11"/>
              <w:rPr>
                <w:sz w:val="20"/>
                <w:szCs w:val="20"/>
              </w:rPr>
            </w:pPr>
          </w:p>
          <w:p w14:paraId="209A2690" w14:textId="77777777" w:rsidR="00D37138" w:rsidRPr="00B41270" w:rsidRDefault="00D37138" w:rsidP="00B5675E">
            <w:pPr>
              <w:spacing w:before="120" w:after="120" w:line="240" w:lineRule="auto"/>
              <w:ind w:left="17" w:hanging="11"/>
              <w:rPr>
                <w:sz w:val="20"/>
              </w:rPr>
            </w:pPr>
            <w:r w:rsidRPr="00B41270">
              <w:rPr>
                <w:sz w:val="20"/>
              </w:rPr>
              <w:t xml:space="preserve">Grade 5: </w:t>
            </w:r>
          </w:p>
          <w:p w14:paraId="54C6229A" w14:textId="58110DC4" w:rsidR="00D37138" w:rsidRDefault="00D37138" w:rsidP="00B5675E">
            <w:pPr>
              <w:spacing w:before="120" w:after="120" w:line="240" w:lineRule="auto"/>
              <w:ind w:left="17" w:hanging="11"/>
              <w:rPr>
                <w:sz w:val="20"/>
              </w:rPr>
            </w:pPr>
            <w:r w:rsidRPr="002B4CB0">
              <w:rPr>
                <w:sz w:val="20"/>
                <w:szCs w:val="20"/>
              </w:rPr>
              <w:t xml:space="preserve">Up to </w:t>
            </w:r>
            <w:r w:rsidRPr="00B41270">
              <w:rPr>
                <w:sz w:val="20"/>
              </w:rPr>
              <w:t xml:space="preserve">$1400 gross per </w:t>
            </w:r>
            <w:r>
              <w:rPr>
                <w:sz w:val="20"/>
              </w:rPr>
              <w:t>year</w:t>
            </w:r>
          </w:p>
          <w:p w14:paraId="60890B38" w14:textId="7DB9AF5D" w:rsidR="00D37138" w:rsidRPr="00B41270" w:rsidRDefault="00D37138" w:rsidP="00B5675E">
            <w:pPr>
              <w:spacing w:before="120" w:after="120" w:line="240" w:lineRule="auto"/>
              <w:ind w:left="17" w:hanging="11"/>
              <w:rPr>
                <w:sz w:val="20"/>
              </w:rPr>
            </w:pPr>
          </w:p>
        </w:tc>
        <w:tc>
          <w:tcPr>
            <w:tcW w:w="3776" w:type="dxa"/>
            <w:vAlign w:val="center"/>
          </w:tcPr>
          <w:p w14:paraId="04803AB7" w14:textId="3E6A3054" w:rsidR="00D37138" w:rsidRPr="00B41270" w:rsidRDefault="00D37138" w:rsidP="00B5675E">
            <w:pPr>
              <w:spacing w:before="120" w:after="120" w:line="240" w:lineRule="auto"/>
              <w:ind w:left="17" w:right="301" w:hanging="11"/>
              <w:rPr>
                <w:sz w:val="20"/>
              </w:rPr>
            </w:pPr>
            <w:r w:rsidRPr="00B41270">
              <w:rPr>
                <w:sz w:val="20"/>
              </w:rPr>
              <w:t>Allowance includes CIG’s contribution to registration fees, travel</w:t>
            </w:r>
            <w:ins w:id="319" w:author="Kylie Champion [2]" w:date="2021-05-04T15:17:00Z">
              <w:r w:rsidR="00A03DB8">
                <w:rPr>
                  <w:sz w:val="20"/>
                </w:rPr>
                <w:t>,</w:t>
              </w:r>
            </w:ins>
            <w:del w:id="320" w:author="Kylie Champion [2]" w:date="2021-05-04T15:17:00Z">
              <w:r w:rsidRPr="00B41270" w:rsidDel="00A03DB8">
                <w:rPr>
                  <w:sz w:val="20"/>
                </w:rPr>
                <w:delText xml:space="preserve"> and</w:delText>
              </w:r>
            </w:del>
            <w:r w:rsidRPr="00B41270">
              <w:rPr>
                <w:sz w:val="20"/>
              </w:rPr>
              <w:t xml:space="preserve"> </w:t>
            </w:r>
            <w:r>
              <w:rPr>
                <w:sz w:val="20"/>
              </w:rPr>
              <w:t>a</w:t>
            </w:r>
            <w:r w:rsidRPr="00B41270">
              <w:rPr>
                <w:sz w:val="20"/>
              </w:rPr>
              <w:t xml:space="preserve">ccommodation, </w:t>
            </w:r>
            <w:del w:id="321" w:author="Kylie Champion [2]" w:date="2021-05-04T15:17:00Z">
              <w:r w:rsidRPr="00B41270" w:rsidDel="00C47287">
                <w:rPr>
                  <w:sz w:val="20"/>
                </w:rPr>
                <w:delText xml:space="preserve">meals </w:delText>
              </w:r>
            </w:del>
            <w:r w:rsidRPr="00B41270">
              <w:rPr>
                <w:sz w:val="20"/>
              </w:rPr>
              <w:t xml:space="preserve">and professional registration.  </w:t>
            </w:r>
          </w:p>
          <w:p w14:paraId="67D58A8D" w14:textId="44D6D5CD" w:rsidR="00D37138" w:rsidRPr="002B4CB0" w:rsidRDefault="00D37138" w:rsidP="00B5675E">
            <w:pPr>
              <w:spacing w:before="120" w:after="120" w:line="240" w:lineRule="auto"/>
              <w:ind w:left="17" w:right="301" w:hanging="11"/>
              <w:rPr>
                <w:sz w:val="20"/>
                <w:szCs w:val="20"/>
              </w:rPr>
            </w:pPr>
            <w:r w:rsidRPr="002B4CB0">
              <w:rPr>
                <w:sz w:val="20"/>
                <w:szCs w:val="20"/>
              </w:rPr>
              <w:t xml:space="preserve">Allowance will generally be paid </w:t>
            </w:r>
            <w:del w:id="322" w:author="Kylie Champion [2]" w:date="2021-06-08T15:41:00Z">
              <w:r w:rsidRPr="002B4CB0" w:rsidDel="00E00404">
                <w:rPr>
                  <w:sz w:val="20"/>
                  <w:szCs w:val="20"/>
                </w:rPr>
                <w:delText xml:space="preserve">directly to a provider or </w:delText>
              </w:r>
            </w:del>
            <w:r w:rsidRPr="002B4CB0">
              <w:rPr>
                <w:sz w:val="20"/>
                <w:szCs w:val="20"/>
              </w:rPr>
              <w:t>on a reimbursement basis.</w:t>
            </w:r>
          </w:p>
          <w:p w14:paraId="063139D7" w14:textId="02D6CD04" w:rsidR="00D37138" w:rsidRPr="00B41270" w:rsidRDefault="00D37138" w:rsidP="00B5675E">
            <w:pPr>
              <w:spacing w:before="120" w:after="120" w:line="240" w:lineRule="auto"/>
              <w:ind w:left="17" w:hanging="11"/>
              <w:rPr>
                <w:sz w:val="20"/>
              </w:rPr>
            </w:pPr>
            <w:r>
              <w:rPr>
                <w:sz w:val="20"/>
              </w:rPr>
              <w:t>An employee who presents at a conference or holds an approved post graduate qualification (</w:t>
            </w:r>
            <w:proofErr w:type="spellStart"/>
            <w:r>
              <w:rPr>
                <w:sz w:val="20"/>
              </w:rPr>
              <w:t>eg.</w:t>
            </w:r>
            <w:proofErr w:type="spellEnd"/>
            <w:r>
              <w:rPr>
                <w:sz w:val="20"/>
              </w:rPr>
              <w:t xml:space="preserve"> PhD) in their relevant modality may apply for an additional 50% loading of this allowance. Approvals will be at the discretion of CIG.</w:t>
            </w:r>
            <w:r w:rsidRPr="00B41270">
              <w:rPr>
                <w:sz w:val="20"/>
              </w:rPr>
              <w:t xml:space="preserve"> </w:t>
            </w:r>
          </w:p>
        </w:tc>
      </w:tr>
      <w:tr w:rsidR="00D37138" w:rsidRPr="002B4CB0" w14:paraId="21B94C15" w14:textId="77777777" w:rsidTr="00B1200E">
        <w:tblPrEx>
          <w:tblCellMar>
            <w:top w:w="103" w:type="dxa"/>
            <w:right w:w="52" w:type="dxa"/>
          </w:tblCellMar>
        </w:tblPrEx>
        <w:trPr>
          <w:trHeight w:val="461"/>
        </w:trPr>
        <w:tc>
          <w:tcPr>
            <w:tcW w:w="2935" w:type="dxa"/>
            <w:vAlign w:val="center"/>
          </w:tcPr>
          <w:p w14:paraId="5D680473" w14:textId="77777777" w:rsidR="00D37138" w:rsidRPr="00B41270" w:rsidRDefault="00D37138" w:rsidP="00B5675E">
            <w:pPr>
              <w:spacing w:before="120" w:after="120" w:line="240" w:lineRule="auto"/>
              <w:ind w:left="17" w:hanging="11"/>
              <w:rPr>
                <w:sz w:val="20"/>
              </w:rPr>
            </w:pPr>
            <w:r>
              <w:rPr>
                <w:sz w:val="20"/>
              </w:rPr>
              <w:t xml:space="preserve">Nuchal translucency Coordinator </w:t>
            </w:r>
          </w:p>
        </w:tc>
        <w:tc>
          <w:tcPr>
            <w:tcW w:w="2096" w:type="dxa"/>
            <w:vAlign w:val="center"/>
          </w:tcPr>
          <w:p w14:paraId="7A7F9AC6" w14:textId="77777777" w:rsidR="00D37138" w:rsidRPr="00B41270" w:rsidRDefault="00D37138" w:rsidP="00B5675E">
            <w:pPr>
              <w:spacing w:before="120" w:after="120" w:line="240" w:lineRule="auto"/>
              <w:ind w:left="17" w:hanging="11"/>
              <w:rPr>
                <w:sz w:val="20"/>
              </w:rPr>
            </w:pPr>
            <w:r>
              <w:rPr>
                <w:sz w:val="20"/>
              </w:rPr>
              <w:t>$30 gross per week or part thereof.</w:t>
            </w:r>
          </w:p>
        </w:tc>
        <w:tc>
          <w:tcPr>
            <w:tcW w:w="3776" w:type="dxa"/>
            <w:vAlign w:val="center"/>
          </w:tcPr>
          <w:p w14:paraId="146FF8F8" w14:textId="6F0E16BE" w:rsidR="00D37138" w:rsidRDefault="00D37138" w:rsidP="00B5675E">
            <w:pPr>
              <w:spacing w:before="120" w:after="120" w:line="240" w:lineRule="auto"/>
              <w:ind w:left="17" w:right="301" w:hanging="11"/>
              <w:rPr>
                <w:sz w:val="20"/>
              </w:rPr>
            </w:pPr>
            <w:r>
              <w:rPr>
                <w:sz w:val="20"/>
              </w:rPr>
              <w:t>Employee must be formally selected by CIG to perform the role.</w:t>
            </w:r>
          </w:p>
          <w:p w14:paraId="26AEF9FE" w14:textId="77777777" w:rsidR="00D37138" w:rsidRPr="00B41270" w:rsidRDefault="00D37138" w:rsidP="00B5675E">
            <w:pPr>
              <w:spacing w:before="120" w:after="120" w:line="240" w:lineRule="auto"/>
              <w:ind w:left="17" w:right="301" w:hanging="11"/>
              <w:rPr>
                <w:sz w:val="20"/>
              </w:rPr>
            </w:pPr>
            <w:r>
              <w:rPr>
                <w:sz w:val="20"/>
              </w:rPr>
              <w:t>Allowance is payable only whilst the employee is performing the role.</w:t>
            </w:r>
          </w:p>
        </w:tc>
      </w:tr>
      <w:tr w:rsidR="00D37138" w:rsidRPr="002B4CB0" w:rsidDel="00747EDF" w14:paraId="6EDF676D" w14:textId="39EDC68D" w:rsidTr="00B1200E">
        <w:tblPrEx>
          <w:tblCellMar>
            <w:top w:w="103" w:type="dxa"/>
            <w:right w:w="52" w:type="dxa"/>
          </w:tblCellMar>
        </w:tblPrEx>
        <w:trPr>
          <w:trHeight w:val="198"/>
          <w:del w:id="323" w:author="Kylie Champion [2]" w:date="2021-03-25T11:12:00Z"/>
        </w:trPr>
        <w:tc>
          <w:tcPr>
            <w:tcW w:w="2935" w:type="dxa"/>
            <w:vAlign w:val="center"/>
          </w:tcPr>
          <w:p w14:paraId="030ADCD4" w14:textId="1593CEBA" w:rsidR="00D37138" w:rsidDel="00747EDF" w:rsidRDefault="000E6D57" w:rsidP="00B5675E">
            <w:pPr>
              <w:spacing w:before="120" w:after="120" w:line="240" w:lineRule="auto"/>
              <w:ind w:left="17" w:hanging="11"/>
              <w:rPr>
                <w:del w:id="324" w:author="Kylie Champion [2]" w:date="2021-03-25T11:12:00Z"/>
                <w:sz w:val="20"/>
              </w:rPr>
            </w:pPr>
            <w:del w:id="325" w:author="Kylie Champion [2]" w:date="2021-03-25T11:12:00Z">
              <w:r w:rsidDel="00747EDF">
                <w:rPr>
                  <w:sz w:val="20"/>
                </w:rPr>
                <w:delText xml:space="preserve">Sonographer </w:delText>
              </w:r>
              <w:r w:rsidR="00D37138" w:rsidDel="00747EDF">
                <w:rPr>
                  <w:sz w:val="20"/>
                </w:rPr>
                <w:delText>Tutor allowance</w:delText>
              </w:r>
              <w:bookmarkStart w:id="326" w:name="_Toc70082014"/>
              <w:bookmarkStart w:id="327" w:name="_Toc73444714"/>
              <w:bookmarkStart w:id="328" w:name="_Toc73444919"/>
              <w:bookmarkStart w:id="329" w:name="_Toc73445083"/>
              <w:bookmarkStart w:id="330" w:name="_Toc73445132"/>
              <w:bookmarkStart w:id="331" w:name="_Toc73445187"/>
              <w:bookmarkStart w:id="332" w:name="_Toc73445892"/>
              <w:bookmarkStart w:id="333" w:name="_Toc73446398"/>
              <w:bookmarkEnd w:id="326"/>
              <w:bookmarkEnd w:id="327"/>
              <w:bookmarkEnd w:id="328"/>
              <w:bookmarkEnd w:id="329"/>
              <w:bookmarkEnd w:id="330"/>
              <w:bookmarkEnd w:id="331"/>
              <w:bookmarkEnd w:id="332"/>
              <w:bookmarkEnd w:id="333"/>
            </w:del>
          </w:p>
        </w:tc>
        <w:tc>
          <w:tcPr>
            <w:tcW w:w="2096" w:type="dxa"/>
            <w:vAlign w:val="center"/>
          </w:tcPr>
          <w:p w14:paraId="52C6591A" w14:textId="116906D9" w:rsidR="00D37138" w:rsidDel="00747EDF" w:rsidRDefault="00D37138" w:rsidP="00B5675E">
            <w:pPr>
              <w:spacing w:before="120" w:after="120" w:line="240" w:lineRule="auto"/>
              <w:ind w:left="17" w:hanging="11"/>
              <w:rPr>
                <w:del w:id="334" w:author="Kylie Champion [2]" w:date="2021-03-25T11:12:00Z"/>
                <w:sz w:val="20"/>
              </w:rPr>
            </w:pPr>
            <w:del w:id="335" w:author="Kylie Champion [2]" w:date="2021-03-25T11:12:00Z">
              <w:r w:rsidDel="00747EDF">
                <w:rPr>
                  <w:sz w:val="20"/>
                </w:rPr>
                <w:delText>$</w:delText>
              </w:r>
              <w:r w:rsidR="009F0A3E" w:rsidDel="00747EDF">
                <w:rPr>
                  <w:sz w:val="20"/>
                </w:rPr>
                <w:delText>25</w:delText>
              </w:r>
              <w:r w:rsidDel="00747EDF">
                <w:rPr>
                  <w:sz w:val="20"/>
                </w:rPr>
                <w:delText xml:space="preserve"> gross per day</w:delText>
              </w:r>
              <w:bookmarkStart w:id="336" w:name="_Toc70082015"/>
              <w:bookmarkStart w:id="337" w:name="_Toc73444715"/>
              <w:bookmarkStart w:id="338" w:name="_Toc73444920"/>
              <w:bookmarkStart w:id="339" w:name="_Toc73445084"/>
              <w:bookmarkStart w:id="340" w:name="_Toc73445133"/>
              <w:bookmarkStart w:id="341" w:name="_Toc73445188"/>
              <w:bookmarkStart w:id="342" w:name="_Toc73445893"/>
              <w:bookmarkStart w:id="343" w:name="_Toc73446399"/>
              <w:bookmarkEnd w:id="336"/>
              <w:bookmarkEnd w:id="337"/>
              <w:bookmarkEnd w:id="338"/>
              <w:bookmarkEnd w:id="339"/>
              <w:bookmarkEnd w:id="340"/>
              <w:bookmarkEnd w:id="341"/>
              <w:bookmarkEnd w:id="342"/>
              <w:bookmarkEnd w:id="343"/>
            </w:del>
          </w:p>
        </w:tc>
        <w:tc>
          <w:tcPr>
            <w:tcW w:w="3776" w:type="dxa"/>
            <w:vAlign w:val="center"/>
          </w:tcPr>
          <w:p w14:paraId="746C27E9" w14:textId="0CFDCF0E" w:rsidR="00D37138" w:rsidDel="00747EDF" w:rsidRDefault="00D37138" w:rsidP="00B5675E">
            <w:pPr>
              <w:spacing w:before="120" w:after="120" w:line="240" w:lineRule="auto"/>
              <w:ind w:left="17" w:right="301" w:hanging="11"/>
              <w:rPr>
                <w:del w:id="344" w:author="Kylie Champion [2]" w:date="2021-03-25T11:12:00Z"/>
                <w:sz w:val="20"/>
              </w:rPr>
            </w:pPr>
            <w:del w:id="345" w:author="Kylie Champion [2]" w:date="2021-03-25T11:12:00Z">
              <w:r w:rsidDel="00747EDF">
                <w:rPr>
                  <w:sz w:val="20"/>
                </w:rPr>
                <w:delText>Employee must be selected by CIG to perform the role</w:delText>
              </w:r>
              <w:r w:rsidR="000E6D57" w:rsidDel="00747EDF">
                <w:rPr>
                  <w:sz w:val="20"/>
                </w:rPr>
                <w:delText xml:space="preserve"> of a Sonographer Tutor</w:delText>
              </w:r>
              <w:r w:rsidDel="00747EDF">
                <w:rPr>
                  <w:sz w:val="20"/>
                </w:rPr>
                <w:delText>.</w:delText>
              </w:r>
              <w:bookmarkStart w:id="346" w:name="_Toc70082016"/>
              <w:bookmarkStart w:id="347" w:name="_Toc73444716"/>
              <w:bookmarkStart w:id="348" w:name="_Toc73444921"/>
              <w:bookmarkStart w:id="349" w:name="_Toc73445085"/>
              <w:bookmarkStart w:id="350" w:name="_Toc73445134"/>
              <w:bookmarkStart w:id="351" w:name="_Toc73445189"/>
              <w:bookmarkStart w:id="352" w:name="_Toc73445894"/>
              <w:bookmarkStart w:id="353" w:name="_Toc73446400"/>
              <w:bookmarkEnd w:id="346"/>
              <w:bookmarkEnd w:id="347"/>
              <w:bookmarkEnd w:id="348"/>
              <w:bookmarkEnd w:id="349"/>
              <w:bookmarkEnd w:id="350"/>
              <w:bookmarkEnd w:id="351"/>
              <w:bookmarkEnd w:id="352"/>
              <w:bookmarkEnd w:id="353"/>
            </w:del>
          </w:p>
          <w:p w14:paraId="7443FA1F" w14:textId="38052F21" w:rsidR="00D37138" w:rsidDel="00747EDF" w:rsidRDefault="00D37138" w:rsidP="00B5675E">
            <w:pPr>
              <w:spacing w:before="120" w:after="120" w:line="240" w:lineRule="auto"/>
              <w:ind w:left="17" w:right="301" w:hanging="11"/>
              <w:rPr>
                <w:del w:id="354" w:author="Kylie Champion [2]" w:date="2021-03-25T11:12:00Z"/>
                <w:sz w:val="20"/>
              </w:rPr>
            </w:pPr>
            <w:del w:id="355" w:author="Kylie Champion [2]" w:date="2021-03-25T11:12:00Z">
              <w:r w:rsidDel="00747EDF">
                <w:rPr>
                  <w:sz w:val="20"/>
                </w:rPr>
                <w:delText>Allowance is only payable to an employee when they are performing the role of a</w:delText>
              </w:r>
              <w:r w:rsidR="000E6D57" w:rsidDel="00747EDF">
                <w:rPr>
                  <w:sz w:val="20"/>
                </w:rPr>
                <w:delText xml:space="preserve"> Sonographer</w:delText>
              </w:r>
              <w:r w:rsidDel="00747EDF">
                <w:rPr>
                  <w:sz w:val="20"/>
                </w:rPr>
                <w:delText xml:space="preserve"> tutor on any work day.</w:delText>
              </w:r>
              <w:bookmarkStart w:id="356" w:name="_Toc70082017"/>
              <w:bookmarkStart w:id="357" w:name="_Toc73444717"/>
              <w:bookmarkStart w:id="358" w:name="_Toc73444922"/>
              <w:bookmarkStart w:id="359" w:name="_Toc73445086"/>
              <w:bookmarkStart w:id="360" w:name="_Toc73445135"/>
              <w:bookmarkStart w:id="361" w:name="_Toc73445190"/>
              <w:bookmarkStart w:id="362" w:name="_Toc73445895"/>
              <w:bookmarkStart w:id="363" w:name="_Toc73446401"/>
              <w:bookmarkEnd w:id="356"/>
              <w:bookmarkEnd w:id="357"/>
              <w:bookmarkEnd w:id="358"/>
              <w:bookmarkEnd w:id="359"/>
              <w:bookmarkEnd w:id="360"/>
              <w:bookmarkEnd w:id="361"/>
              <w:bookmarkEnd w:id="362"/>
              <w:bookmarkEnd w:id="363"/>
            </w:del>
          </w:p>
        </w:tc>
        <w:bookmarkStart w:id="364" w:name="_Toc70082018"/>
        <w:bookmarkStart w:id="365" w:name="_Toc73444718"/>
        <w:bookmarkStart w:id="366" w:name="_Toc73444923"/>
        <w:bookmarkStart w:id="367" w:name="_Toc73445087"/>
        <w:bookmarkStart w:id="368" w:name="_Toc73445136"/>
        <w:bookmarkStart w:id="369" w:name="_Toc73445191"/>
        <w:bookmarkStart w:id="370" w:name="_Toc73445896"/>
        <w:bookmarkStart w:id="371" w:name="_Toc73446402"/>
        <w:bookmarkEnd w:id="364"/>
        <w:bookmarkEnd w:id="365"/>
        <w:bookmarkEnd w:id="366"/>
        <w:bookmarkEnd w:id="367"/>
        <w:bookmarkEnd w:id="368"/>
        <w:bookmarkEnd w:id="369"/>
        <w:bookmarkEnd w:id="370"/>
        <w:bookmarkEnd w:id="371"/>
      </w:tr>
    </w:tbl>
    <w:p w14:paraId="63AC8D53" w14:textId="77777777" w:rsidR="005F5353" w:rsidRDefault="005F5353" w:rsidP="005F5353">
      <w:pPr>
        <w:pStyle w:val="Heading1"/>
        <w:numPr>
          <w:ilvl w:val="0"/>
          <w:numId w:val="0"/>
        </w:numPr>
        <w:spacing w:before="240" w:line="250" w:lineRule="auto"/>
        <w:ind w:left="397"/>
      </w:pPr>
      <w:bookmarkStart w:id="372" w:name="_Toc73446403"/>
      <w:bookmarkStart w:id="373" w:name="_Toc109808"/>
      <w:r>
        <w:rPr>
          <w:noProof/>
        </w:rPr>
        <w:lastRenderedPageBreak/>
        <mc:AlternateContent>
          <mc:Choice Requires="wps">
            <w:drawing>
              <wp:inline distT="0" distB="0" distL="0" distR="0" wp14:anchorId="1709F876" wp14:editId="748D7C2D">
                <wp:extent cx="4787265" cy="732790"/>
                <wp:effectExtent l="0" t="0" r="0" b="0"/>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15B6EE8A" w14:textId="7F97631A" w:rsidR="005F5353" w:rsidRPr="00CC33B3" w:rsidRDefault="005F5353" w:rsidP="005F5353">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Sonographer Tutor allowance has been removed</w:t>
                            </w:r>
                            <w:r w:rsidR="0092636D">
                              <w:rPr>
                                <w:i/>
                                <w:iCs/>
                                <w:color w:val="4472C4" w:themeColor="accent1"/>
                                <w:sz w:val="24"/>
                                <w:szCs w:val="24"/>
                                <w:lang w:val="en-US"/>
                              </w:rPr>
                              <w:t xml:space="preserve"> as an overall redesign of the sonographer remuneration arrangements.</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1709F876" id="_x0000_s1116"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" filled="f" stroked="f">
                <v:textbox>
                  <w:txbxContent>
                    <w:p w14:paraId="15B6EE8A" w14:textId="7F97631A" w:rsidR="005F5353" w:rsidRPr="00CC33B3" w:rsidRDefault="005F5353" w:rsidP="005F5353">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Sonographer Tutor allowance has been removed</w:t>
                      </w:r>
                      <w:r w:rsidR="0092636D">
                        <w:rPr>
                          <w:i/>
                          <w:iCs/>
                          <w:color w:val="4472C4" w:themeColor="accent1"/>
                          <w:sz w:val="24"/>
                          <w:szCs w:val="24"/>
                          <w:lang w:val="en-US"/>
                        </w:rPr>
                        <w:t xml:space="preserve"> as an overall redesign of the sonographer remuneration arrangements.</w:t>
                      </w:r>
                      <w:r>
                        <w:rPr>
                          <w:i/>
                          <w:iCs/>
                          <w:color w:val="4472C4" w:themeColor="accent1"/>
                          <w:sz w:val="24"/>
                          <w:szCs w:val="24"/>
                          <w:lang w:val="en-US"/>
                        </w:rPr>
                        <w:t xml:space="preserve"> </w:t>
                      </w:r>
                    </w:p>
                  </w:txbxContent>
                </v:textbox>
                <w10:anchorlock/>
              </v:shape>
            </w:pict>
          </mc:Fallback>
        </mc:AlternateContent>
      </w:r>
    </w:p>
    <w:p w14:paraId="5578EF2E" w14:textId="78A4C1D2" w:rsidR="00FE571A" w:rsidRPr="00097492" w:rsidRDefault="00762FD4" w:rsidP="00956452">
      <w:pPr>
        <w:pStyle w:val="Heading1"/>
        <w:numPr>
          <w:ilvl w:val="0"/>
          <w:numId w:val="163"/>
        </w:numPr>
        <w:spacing w:before="240" w:line="250" w:lineRule="auto"/>
      </w:pPr>
      <w:r w:rsidRPr="00097492">
        <w:t xml:space="preserve">Ordinary </w:t>
      </w:r>
      <w:r w:rsidR="00B1200E">
        <w:t>H</w:t>
      </w:r>
      <w:r w:rsidRPr="00097492">
        <w:t xml:space="preserve">ours of </w:t>
      </w:r>
      <w:r w:rsidR="00B1200E">
        <w:t>W</w:t>
      </w:r>
      <w:r w:rsidRPr="00097492">
        <w:t xml:space="preserve">ork and </w:t>
      </w:r>
      <w:r w:rsidR="00B1200E">
        <w:t>O</w:t>
      </w:r>
      <w:r w:rsidRPr="00097492">
        <w:t>vertime</w:t>
      </w:r>
      <w:bookmarkEnd w:id="372"/>
      <w:r w:rsidRPr="00097492">
        <w:t xml:space="preserve"> </w:t>
      </w:r>
      <w:bookmarkEnd w:id="373"/>
    </w:p>
    <w:p w14:paraId="1B7C9719" w14:textId="77777777" w:rsidR="00FE571A" w:rsidRPr="00BD7CC4" w:rsidRDefault="00762FD4">
      <w:pPr>
        <w:pStyle w:val="Heading2"/>
      </w:pPr>
      <w:r w:rsidRPr="00BD7CC4">
        <w:t xml:space="preserve">Number of ordinary hours per week </w:t>
      </w:r>
    </w:p>
    <w:p w14:paraId="15BD5654" w14:textId="343AE4B5" w:rsidR="00FE571A" w:rsidRPr="00097492" w:rsidRDefault="00762FD4" w:rsidP="000923B1">
      <w:pPr>
        <w:pStyle w:val="ListParagraph"/>
      </w:pPr>
      <w:r w:rsidRPr="00097492">
        <w:t>The ordinary hours of work for a full-time employee shall be</w:t>
      </w:r>
      <w:ins w:id="374" w:author="Kylie Champion [2]" w:date="2021-05-11T12:48:00Z">
        <w:r w:rsidR="007B66F1">
          <w:t xml:space="preserve"> </w:t>
        </w:r>
      </w:ins>
      <w:r w:rsidRPr="00097492">
        <w:t xml:space="preserve">38 hours per week averaged over a four (4) week period.  </w:t>
      </w:r>
    </w:p>
    <w:p w14:paraId="1BA5897E" w14:textId="69501A20" w:rsidR="00FE571A" w:rsidRPr="00097492" w:rsidRDefault="00762FD4">
      <w:pPr>
        <w:pStyle w:val="ListParagraph"/>
      </w:pPr>
      <w:r w:rsidRPr="00097492">
        <w:t>The ordinary hours of work for a part-time employee shall be the ho</w:t>
      </w:r>
      <w:r w:rsidR="00097492">
        <w:t xml:space="preserve">urs that are agreed between the </w:t>
      </w:r>
      <w:r w:rsidRPr="00097492">
        <w:t xml:space="preserve">employee and </w:t>
      </w:r>
      <w:r w:rsidR="003A35D7">
        <w:t>CIG</w:t>
      </w:r>
      <w:r w:rsidRPr="00097492">
        <w:t xml:space="preserve"> as being that employee’s ordinary hours (being less than an average of 38 hours a week </w:t>
      </w:r>
      <w:ins w:id="375" w:author="Kylie Champion [2]" w:date="2021-04-21T13:00:00Z">
        <w:r w:rsidR="009F0C99">
          <w:t xml:space="preserve">averaged </w:t>
        </w:r>
      </w:ins>
      <w:r w:rsidRPr="00097492">
        <w:t xml:space="preserve">over a four (4) week period). </w:t>
      </w:r>
      <w:r w:rsidR="00990E80">
        <w:t>The</w:t>
      </w:r>
      <w:r w:rsidRPr="00097492">
        <w:t xml:space="preserve"> part-time employee and </w:t>
      </w:r>
      <w:r w:rsidR="003A35D7">
        <w:t>CIG</w:t>
      </w:r>
      <w:r w:rsidRPr="00097492">
        <w:t xml:space="preserve"> </w:t>
      </w:r>
      <w:r w:rsidR="00990E80">
        <w:t>may</w:t>
      </w:r>
      <w:r w:rsidR="00990E80" w:rsidRPr="00097492">
        <w:t xml:space="preserve"> </w:t>
      </w:r>
      <w:r w:rsidRPr="00097492">
        <w:t xml:space="preserve">agree to change their ordinary hours from time to time.  </w:t>
      </w:r>
    </w:p>
    <w:p w14:paraId="38986A5C" w14:textId="77777777" w:rsidR="00FE571A" w:rsidRPr="00BD7CC4" w:rsidRDefault="00762FD4">
      <w:pPr>
        <w:pStyle w:val="Heading2"/>
      </w:pPr>
      <w:r w:rsidRPr="00BD7CC4">
        <w:t xml:space="preserve">Maximum number of ordinary hours of work per day </w:t>
      </w:r>
    </w:p>
    <w:p w14:paraId="4A351F1E" w14:textId="5F9A1B16" w:rsidR="00FE571A" w:rsidRPr="00097492" w:rsidRDefault="00762FD4">
      <w:pPr>
        <w:pStyle w:val="ListParagraph"/>
      </w:pPr>
      <w:r w:rsidRPr="00097492">
        <w:t xml:space="preserve">The maximum daily ordinary hours of work for employees under this Agreement shall be ten (10) hours (excluding meal breaks). </w:t>
      </w:r>
      <w:r w:rsidR="00990E80">
        <w:t>Where</w:t>
      </w:r>
      <w:r w:rsidRPr="00097492">
        <w:t xml:space="preserve"> an employee is required to work more than ten (10) hours in a shift (excluding meal breaks)</w:t>
      </w:r>
      <w:r w:rsidR="00990E80">
        <w:t>,</w:t>
      </w:r>
      <w:r w:rsidRPr="00097492">
        <w:t xml:space="preserve"> each of the hours worked beyond ten (10) hours on that day will be overtime.   </w:t>
      </w:r>
    </w:p>
    <w:p w14:paraId="72F7979D" w14:textId="77777777" w:rsidR="00FE571A" w:rsidRPr="00BD7CC4" w:rsidRDefault="00762FD4">
      <w:pPr>
        <w:pStyle w:val="Heading2"/>
      </w:pPr>
      <w:r w:rsidRPr="00BD7CC4">
        <w:t xml:space="preserve">Span of ordinary hours </w:t>
      </w:r>
    </w:p>
    <w:p w14:paraId="1F805A72" w14:textId="17447A01" w:rsidR="00FE571A" w:rsidRDefault="00762FD4">
      <w:pPr>
        <w:pStyle w:val="ListParagraph"/>
      </w:pPr>
      <w:r w:rsidRPr="00097492">
        <w:t>The ordinary hours of work for an employee under this Agreement shall be worked between 7:00am and 9:00pm from Monday to Friday</w:t>
      </w:r>
      <w:r w:rsidR="004172C3">
        <w:t xml:space="preserve"> and 8:00am – 5</w:t>
      </w:r>
      <w:r w:rsidR="00990E80">
        <w:t>:00pm Saturday</w:t>
      </w:r>
      <w:r w:rsidRPr="00097492">
        <w:t xml:space="preserve">. If an employee is required to work outside this span of </w:t>
      </w:r>
      <w:r w:rsidR="00B1200E" w:rsidRPr="00097492">
        <w:t>hours,</w:t>
      </w:r>
      <w:r w:rsidRPr="00097492">
        <w:t xml:space="preserve"> then each of the hours worked outside the span of hours will be overtime. </w:t>
      </w:r>
    </w:p>
    <w:p w14:paraId="24F3E3E1" w14:textId="46B0572A" w:rsidR="005A421F" w:rsidRPr="00097492" w:rsidRDefault="005A421F">
      <w:pPr>
        <w:pStyle w:val="ListParagraph"/>
      </w:pPr>
      <w:r>
        <w:t>Except in exceptional circumstances employees will be provided 2 consecutive days off each week excluding public holidays.</w:t>
      </w:r>
    </w:p>
    <w:p w14:paraId="494C62FA" w14:textId="5F99BB1A" w:rsidR="00122156" w:rsidRDefault="00122156" w:rsidP="00956452">
      <w:pPr>
        <w:pStyle w:val="Heading1"/>
        <w:numPr>
          <w:ilvl w:val="0"/>
          <w:numId w:val="163"/>
        </w:numPr>
        <w:spacing w:before="240" w:line="250" w:lineRule="auto"/>
      </w:pPr>
      <w:bookmarkStart w:id="376" w:name="_Toc73446404"/>
      <w:r>
        <w:t>Overtime</w:t>
      </w:r>
      <w:bookmarkEnd w:id="376"/>
    </w:p>
    <w:p w14:paraId="4C73DF91" w14:textId="125BB243" w:rsidR="00122156" w:rsidRDefault="00762FD4">
      <w:pPr>
        <w:pStyle w:val="ListParagraph"/>
      </w:pPr>
      <w:r w:rsidRPr="00097492">
        <w:t xml:space="preserve">Overtime may be approved by </w:t>
      </w:r>
      <w:r w:rsidR="003A35D7">
        <w:t>CIG</w:t>
      </w:r>
      <w:r w:rsidRPr="00097492">
        <w:t xml:space="preserve"> for employees and </w:t>
      </w:r>
      <w:r w:rsidR="003A35D7">
        <w:t>CIG</w:t>
      </w:r>
      <w:r w:rsidRPr="00097492">
        <w:t xml:space="preserve"> may require an employee to work a reasonable amount of overtime. In determining what is reasonable overtime, </w:t>
      </w:r>
      <w:r w:rsidR="003A35D7">
        <w:t>CIG</w:t>
      </w:r>
      <w:r w:rsidRPr="00097492">
        <w:t xml:space="preserve"> will </w:t>
      </w:r>
      <w:del w:id="377" w:author="Kylie Champion [2]" w:date="2021-03-25T11:15:00Z">
        <w:r w:rsidRPr="00097492" w:rsidDel="00A017E0">
          <w:delText>take into account</w:delText>
        </w:r>
      </w:del>
      <w:ins w:id="378" w:author="Kylie Champion [2]" w:date="2021-03-25T11:15:00Z">
        <w:r w:rsidR="00A017E0" w:rsidRPr="00097492">
          <w:t>consider</w:t>
        </w:r>
      </w:ins>
      <w:r w:rsidRPr="00097492">
        <w:t xml:space="preserve"> factors including the operational requirements, an employee's personal circumstances, the notice given to an employee by </w:t>
      </w:r>
      <w:r w:rsidR="003A35D7">
        <w:t>CIG</w:t>
      </w:r>
      <w:r w:rsidRPr="00097492">
        <w:t xml:space="preserve"> and any risk to an employee's health and safety. </w:t>
      </w:r>
    </w:p>
    <w:p w14:paraId="5992BCE2" w14:textId="151D87D5" w:rsidR="00E31CD8" w:rsidRPr="00097492" w:rsidDel="000E6A17" w:rsidRDefault="00122156" w:rsidP="000E6A17">
      <w:pPr>
        <w:pStyle w:val="ListParagraph"/>
        <w:rPr>
          <w:del w:id="379" w:author="Kylie Champion [2]" w:date="2021-05-12T09:24:00Z"/>
        </w:rPr>
      </w:pPr>
      <w:del w:id="380" w:author="Kylie Champion [2]" w:date="2021-05-12T09:24:00Z">
        <w:r w:rsidRPr="00097492" w:rsidDel="000E6A17">
          <w:delText xml:space="preserve">An employee will be only entitled to an overtime payment or time off in lieu </w:delText>
        </w:r>
        <w:bookmarkStart w:id="381" w:name="_Hlk71703678"/>
        <w:r w:rsidRPr="00097492" w:rsidDel="000E6A17">
          <w:delText xml:space="preserve">if the Site or Office Manager as </w:delText>
        </w:r>
        <w:r w:rsidR="003A35D7" w:rsidDel="000E6A17">
          <w:delText>CIG</w:delText>
        </w:r>
        <w:r w:rsidRPr="00097492" w:rsidDel="000E6A17">
          <w:delText xml:space="preserve">’s delegate, or </w:delText>
        </w:r>
        <w:r w:rsidR="003A35D7" w:rsidDel="000E6A17">
          <w:delText>CIG</w:delText>
        </w:r>
        <w:r w:rsidRPr="00097492" w:rsidDel="000E6A17">
          <w:delText>, approves the working of those hours by the employee prior to the hours being worked</w:delText>
        </w:r>
        <w:r w:rsidR="006754D7" w:rsidDel="000E6A17">
          <w:delText>.</w:delText>
        </w:r>
        <w:bookmarkEnd w:id="381"/>
      </w:del>
    </w:p>
    <w:p w14:paraId="176AA809" w14:textId="72816AD6" w:rsidR="000E6A17" w:rsidRDefault="00762FD4" w:rsidP="0092636D">
      <w:pPr>
        <w:pStyle w:val="Heading2"/>
      </w:pPr>
      <w:r w:rsidRPr="00BD7CC4">
        <w:t xml:space="preserve">Definition of overtime  </w:t>
      </w:r>
    </w:p>
    <w:p w14:paraId="6FBFDF53" w14:textId="0F4C80E3" w:rsidR="00FE571A" w:rsidRPr="00097492" w:rsidRDefault="006754D7">
      <w:pPr>
        <w:pStyle w:val="ListParagraph"/>
      </w:pPr>
      <w:r>
        <w:t>O</w:t>
      </w:r>
      <w:r w:rsidR="00762FD4" w:rsidRPr="00097492">
        <w:t>vertime is any</w:t>
      </w:r>
      <w:r w:rsidR="000E6A17">
        <w:t xml:space="preserve"> </w:t>
      </w:r>
      <w:r w:rsidR="00762FD4" w:rsidRPr="00097492">
        <w:t>time worked</w:t>
      </w:r>
      <w:r>
        <w:t xml:space="preserve"> </w:t>
      </w:r>
      <w:r w:rsidR="00762FD4" w:rsidRPr="00097492">
        <w:t>by the employee</w:t>
      </w:r>
      <w:r w:rsidRPr="006754D7">
        <w:t xml:space="preserve"> </w:t>
      </w:r>
      <w:r>
        <w:t>of at least 30 consecutive minutes</w:t>
      </w:r>
      <w:r w:rsidR="00762FD4" w:rsidRPr="00097492">
        <w:t xml:space="preserve">: </w:t>
      </w:r>
    </w:p>
    <w:p w14:paraId="2EE75C94" w14:textId="7AD551CE" w:rsidR="00FE571A" w:rsidRPr="00097492" w:rsidRDefault="00762FD4">
      <w:pPr>
        <w:pStyle w:val="ListParagraph"/>
        <w:numPr>
          <w:ilvl w:val="2"/>
          <w:numId w:val="163"/>
        </w:numPr>
      </w:pPr>
      <w:r w:rsidRPr="00097492">
        <w:t xml:space="preserve">outside the span of hours set out in clause </w:t>
      </w:r>
      <w:proofErr w:type="gramStart"/>
      <w:r w:rsidRPr="00097492">
        <w:t>1</w:t>
      </w:r>
      <w:r w:rsidR="00297692">
        <w:t>9</w:t>
      </w:r>
      <w:r w:rsidRPr="00097492">
        <w:t>.4;</w:t>
      </w:r>
      <w:proofErr w:type="gramEnd"/>
      <w:r w:rsidRPr="00097492">
        <w:t xml:space="preserve"> </w:t>
      </w:r>
    </w:p>
    <w:p w14:paraId="7CD7631E" w14:textId="3F6C18C8" w:rsidR="00FE571A" w:rsidRPr="00097492" w:rsidRDefault="00762FD4">
      <w:pPr>
        <w:pStyle w:val="ListParagraph"/>
        <w:numPr>
          <w:ilvl w:val="2"/>
          <w:numId w:val="163"/>
        </w:numPr>
      </w:pPr>
      <w:proofErr w:type="gramStart"/>
      <w:r w:rsidRPr="00097492">
        <w:t>in excess of</w:t>
      </w:r>
      <w:proofErr w:type="gramEnd"/>
      <w:r w:rsidRPr="00097492">
        <w:t xml:space="preserve"> ten (10) hours in any one day; </w:t>
      </w:r>
      <w:ins w:id="382" w:author="Kylie Champion [2]" w:date="2021-04-21T13:04:00Z">
        <w:r w:rsidR="00BC5ED6">
          <w:t>or</w:t>
        </w:r>
      </w:ins>
      <w:del w:id="383" w:author="Kylie Champion [2]" w:date="2021-04-21T13:02:00Z">
        <w:r w:rsidRPr="00097492" w:rsidDel="00B14F3F">
          <w:delText xml:space="preserve">or </w:delText>
        </w:r>
      </w:del>
    </w:p>
    <w:p w14:paraId="6E026F6E" w14:textId="0BA4C7B2" w:rsidR="00FE571A" w:rsidRDefault="00762FD4">
      <w:pPr>
        <w:pStyle w:val="ListParagraph"/>
        <w:numPr>
          <w:ilvl w:val="2"/>
          <w:numId w:val="163"/>
        </w:numPr>
        <w:rPr>
          <w:ins w:id="384" w:author="Kylie Champion [2]" w:date="2021-05-12T09:20:00Z"/>
        </w:rPr>
      </w:pPr>
      <w:r w:rsidRPr="00097492">
        <w:t xml:space="preserve">in excess of 38 hours per </w:t>
      </w:r>
      <w:proofErr w:type="gramStart"/>
      <w:r w:rsidRPr="00097492">
        <w:t>week</w:t>
      </w:r>
      <w:r w:rsidR="00B14F3F">
        <w:t>;</w:t>
      </w:r>
      <w:proofErr w:type="gramEnd"/>
      <w:r w:rsidRPr="00097492">
        <w:t xml:space="preserve"> </w:t>
      </w:r>
    </w:p>
    <w:p w14:paraId="71E211B8" w14:textId="04DC3DE6" w:rsidR="000E6A17" w:rsidRPr="00743749" w:rsidRDefault="000E6A17" w:rsidP="0092636D">
      <w:pPr>
        <w:ind w:left="1304" w:firstLine="0"/>
        <w:rPr>
          <w:ins w:id="385" w:author="Kylie Champion [2]" w:date="2021-04-21T13:02:00Z"/>
          <w:szCs w:val="18"/>
        </w:rPr>
      </w:pPr>
      <w:ins w:id="386" w:author="Kylie Champion [2]" w:date="2021-05-12T09:21:00Z">
        <w:r w:rsidRPr="0092636D">
          <w:rPr>
            <w:sz w:val="20"/>
            <w:szCs w:val="18"/>
          </w:rPr>
          <w:t xml:space="preserve">where </w:t>
        </w:r>
        <w:r>
          <w:rPr>
            <w:sz w:val="20"/>
            <w:szCs w:val="18"/>
          </w:rPr>
          <w:t xml:space="preserve">those hours </w:t>
        </w:r>
        <w:r w:rsidRPr="0092636D">
          <w:rPr>
            <w:sz w:val="20"/>
            <w:szCs w:val="18"/>
          </w:rPr>
          <w:t xml:space="preserve">are worked at the direction of and with prior approval of the </w:t>
        </w:r>
      </w:ins>
      <w:ins w:id="387" w:author="Kylie Champion [2]" w:date="2021-05-12T09:24:00Z">
        <w:r w:rsidRPr="000E6A17">
          <w:rPr>
            <w:sz w:val="20"/>
            <w:szCs w:val="18"/>
          </w:rPr>
          <w:t>Site or Office Manager as CIG’s delegate, or CIG</w:t>
        </w:r>
      </w:ins>
      <w:ins w:id="388" w:author="Kylie Champion [2]" w:date="2021-05-12T09:21:00Z">
        <w:r w:rsidRPr="0092636D">
          <w:rPr>
            <w:sz w:val="20"/>
            <w:szCs w:val="18"/>
          </w:rPr>
          <w:t>.</w:t>
        </w:r>
      </w:ins>
    </w:p>
    <w:p w14:paraId="5EFFE0C7" w14:textId="1C9D601C" w:rsidR="00B14F3F" w:rsidRPr="00097492" w:rsidRDefault="00BE7F5D" w:rsidP="0092636D">
      <w:pPr>
        <w:pStyle w:val="ListParagraph"/>
        <w:numPr>
          <w:ilvl w:val="1"/>
          <w:numId w:val="163"/>
        </w:numPr>
      </w:pPr>
      <w:ins w:id="389" w:author="Kylie Champion [2]" w:date="2021-04-21T13:04:00Z">
        <w:r>
          <w:t>A</w:t>
        </w:r>
        <w:r w:rsidR="00BC5ED6">
          <w:t xml:space="preserve">dditionally, </w:t>
        </w:r>
      </w:ins>
      <w:ins w:id="390" w:author="Kylie Champion [2]" w:date="2021-04-21T13:02:00Z">
        <w:r w:rsidR="00B14F3F">
          <w:t xml:space="preserve">for a part-time employee, </w:t>
        </w:r>
      </w:ins>
      <w:ins w:id="391" w:author="Kylie Champion [2]" w:date="2021-04-21T13:05:00Z">
        <w:r>
          <w:t xml:space="preserve">overtime is any </w:t>
        </w:r>
      </w:ins>
      <w:ins w:id="392" w:author="Kylie Champion [2]" w:date="2021-04-21T13:06:00Z">
        <w:r w:rsidR="00D2696C">
          <w:t>time</w:t>
        </w:r>
      </w:ins>
      <w:ins w:id="393" w:author="Kylie Champion [2]" w:date="2021-04-21T13:05:00Z">
        <w:r>
          <w:t xml:space="preserve"> worked by the employee </w:t>
        </w:r>
      </w:ins>
      <w:proofErr w:type="gramStart"/>
      <w:ins w:id="394" w:author="Kylie Champion [2]" w:date="2021-04-21T13:02:00Z">
        <w:r w:rsidR="00B14F3F">
          <w:t>in excess of</w:t>
        </w:r>
        <w:proofErr w:type="gramEnd"/>
        <w:r w:rsidR="00B14F3F">
          <w:t xml:space="preserve"> 7.</w:t>
        </w:r>
      </w:ins>
      <w:ins w:id="395" w:author="Kylie Champion [2]" w:date="2021-04-21T13:03:00Z">
        <w:r w:rsidR="00F157EA">
          <w:t>6</w:t>
        </w:r>
      </w:ins>
      <w:ins w:id="396" w:author="Kylie Champion [2]" w:date="2021-04-21T13:02:00Z">
        <w:r w:rsidR="00B14F3F">
          <w:t xml:space="preserve"> hours</w:t>
        </w:r>
      </w:ins>
      <w:ins w:id="397" w:author="Kylie Champion [2]" w:date="2021-04-21T13:03:00Z">
        <w:r w:rsidR="00BC5ED6">
          <w:t xml:space="preserve"> in any one day</w:t>
        </w:r>
      </w:ins>
      <w:ins w:id="398" w:author="Kylie Champion [2]" w:date="2021-04-21T13:06:00Z">
        <w:r w:rsidR="00D2696C">
          <w:t xml:space="preserve"> </w:t>
        </w:r>
      </w:ins>
      <w:ins w:id="399" w:author="Kylie Champion [2]" w:date="2021-04-23T14:15:00Z">
        <w:r w:rsidR="003C04E6">
          <w:t xml:space="preserve">and </w:t>
        </w:r>
      </w:ins>
      <w:ins w:id="400" w:author="Kylie Champion [2]" w:date="2021-04-21T13:06:00Z">
        <w:r w:rsidR="00D2696C">
          <w:t>that is in excess of the employee’s agreed ordinary hours</w:t>
        </w:r>
      </w:ins>
      <w:ins w:id="401" w:author="Kylie Champion [2]" w:date="2021-04-21T13:05:00Z">
        <w:r w:rsidR="00D2696C">
          <w:t>.</w:t>
        </w:r>
      </w:ins>
      <w:r w:rsidR="00DC3EC1" w:rsidRPr="00DC3EC1">
        <w:rPr>
          <w:noProof/>
        </w:rPr>
        <w:t xml:space="preserve"> </w:t>
      </w:r>
      <w:r w:rsidR="00DC3EC1">
        <w:rPr>
          <w:noProof/>
        </w:rPr>
        <mc:AlternateContent>
          <mc:Choice Requires="wps">
            <w:drawing>
              <wp:inline distT="0" distB="0" distL="0" distR="0" wp14:anchorId="6C242BE2" wp14:editId="7B03B6FF">
                <wp:extent cx="4787265" cy="1112807"/>
                <wp:effectExtent l="0" t="0" r="0" b="0"/>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112807"/>
                        </a:xfrm>
                        <a:prstGeom prst="rect">
                          <a:avLst/>
                        </a:prstGeom>
                        <a:noFill/>
                        <a:ln w="9525">
                          <a:noFill/>
                          <a:miter lim="800000"/>
                          <a:headEnd/>
                          <a:tailEnd/>
                        </a:ln>
                      </wps:spPr>
                      <wps:txbx>
                        <w:txbxContent>
                          <w:p w14:paraId="30BECA20" w14:textId="7FBD1F8B" w:rsidR="00DC3EC1" w:rsidRPr="00CC33B3" w:rsidRDefault="00DC3EC1" w:rsidP="00DC3EC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Overtime for part time employees has been redrafted to make it easier for part time employees to be offered overtime without creating </w:t>
                            </w:r>
                            <w:r w:rsidR="004B5CCB">
                              <w:rPr>
                                <w:i/>
                                <w:iCs/>
                                <w:color w:val="4472C4" w:themeColor="accent1"/>
                                <w:sz w:val="24"/>
                                <w:szCs w:val="24"/>
                                <w:lang w:val="en-US"/>
                              </w:rPr>
                              <w:t>an inequitable pay outcome when compared with full-time staff.</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6C242BE2" id="_x0000_s1117" type="#_x0000_t202" style="width:376.9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" filled="f" stroked="f">
                <v:textbox>
                  <w:txbxContent>
                    <w:p w14:paraId="30BECA20" w14:textId="7FBD1F8B" w:rsidR="00DC3EC1" w:rsidRPr="00CC33B3" w:rsidRDefault="00DC3EC1" w:rsidP="00DC3EC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Overtime for part time employees has been redrafted to make it easier for part time employees to be offered overtime without creating </w:t>
                      </w:r>
                      <w:r w:rsidR="004B5CCB">
                        <w:rPr>
                          <w:i/>
                          <w:iCs/>
                          <w:color w:val="4472C4" w:themeColor="accent1"/>
                          <w:sz w:val="24"/>
                          <w:szCs w:val="24"/>
                          <w:lang w:val="en-US"/>
                        </w:rPr>
                        <w:t>an inequitable pay outcome when compared with full-time staff.</w:t>
                      </w:r>
                      <w:r>
                        <w:rPr>
                          <w:i/>
                          <w:iCs/>
                          <w:color w:val="4472C4" w:themeColor="accent1"/>
                          <w:sz w:val="24"/>
                          <w:szCs w:val="24"/>
                          <w:lang w:val="en-US"/>
                        </w:rPr>
                        <w:t xml:space="preserve"> </w:t>
                      </w:r>
                    </w:p>
                  </w:txbxContent>
                </v:textbox>
                <w10:anchorlock/>
              </v:shape>
            </w:pict>
          </mc:Fallback>
        </mc:AlternateContent>
      </w:r>
    </w:p>
    <w:p w14:paraId="1E02966A" w14:textId="53EBF368" w:rsidR="00006939" w:rsidDel="006642DA" w:rsidRDefault="00962033" w:rsidP="00962033">
      <w:pPr>
        <w:pStyle w:val="ListParagraph"/>
        <w:rPr>
          <w:del w:id="402" w:author="Kylie Champion [2]" w:date="2021-03-25T11:19:00Z"/>
        </w:rPr>
      </w:pPr>
      <w:del w:id="403" w:author="Kylie Champion [2]" w:date="2021-03-25T11:19:00Z">
        <w:r w:rsidDel="006642DA">
          <w:lastRenderedPageBreak/>
          <w:delText>Overtime for a part time employee also includes</w:delText>
        </w:r>
        <w:r w:rsidR="00006939" w:rsidDel="006642DA">
          <w:delText>:</w:delText>
        </w:r>
      </w:del>
    </w:p>
    <w:p w14:paraId="06ADFF0E" w14:textId="11273B69" w:rsidR="00006939" w:rsidDel="006642DA" w:rsidRDefault="00962033" w:rsidP="00006939">
      <w:pPr>
        <w:pStyle w:val="ListParagraph"/>
        <w:numPr>
          <w:ilvl w:val="2"/>
          <w:numId w:val="163"/>
        </w:numPr>
        <w:rPr>
          <w:del w:id="404" w:author="Kylie Champion [2]" w:date="2021-03-25T11:19:00Z"/>
        </w:rPr>
      </w:pPr>
      <w:del w:id="405" w:author="Kylie Champion [2]" w:date="2021-03-25T11:19:00Z">
        <w:r w:rsidDel="006642DA">
          <w:delText>any non-rostered time worked by the employee of at least 30 consecutive minutes in excess of their ordinary hours</w:delText>
        </w:r>
        <w:r w:rsidR="00006939" w:rsidDel="006642DA">
          <w:delText>; and</w:delText>
        </w:r>
      </w:del>
    </w:p>
    <w:p w14:paraId="68B19526" w14:textId="7EFFBADE" w:rsidR="00135FBC" w:rsidDel="006642DA" w:rsidRDefault="00006939" w:rsidP="00006939">
      <w:pPr>
        <w:pStyle w:val="ListParagraph"/>
        <w:numPr>
          <w:ilvl w:val="2"/>
          <w:numId w:val="163"/>
        </w:numPr>
        <w:rPr>
          <w:del w:id="406" w:author="Kylie Champion [2]" w:date="2021-03-25T11:19:00Z"/>
        </w:rPr>
      </w:pPr>
      <w:del w:id="407" w:author="Kylie Champion [2]" w:date="2021-03-25T11:19:00Z">
        <w:r w:rsidDel="006642DA">
          <w:delText xml:space="preserve">any hours worked </w:delText>
        </w:r>
        <w:r w:rsidR="001E10A1" w:rsidDel="006642DA">
          <w:delText xml:space="preserve">by the employee </w:delText>
        </w:r>
        <w:r w:rsidR="00B1200E" w:rsidDel="006642DA">
          <w:delText xml:space="preserve">in excess of their ordinary hours </w:delText>
        </w:r>
        <w:r w:rsidR="001133A5" w:rsidDel="006642DA">
          <w:delText xml:space="preserve">on a Saturday </w:delText>
        </w:r>
        <w:r w:rsidR="001E10A1" w:rsidDel="006642DA">
          <w:delText>of at least 30 consecutive minutes</w:delText>
        </w:r>
        <w:r w:rsidR="00962033" w:rsidDel="006642DA">
          <w:delText xml:space="preserve">. </w:delText>
        </w:r>
      </w:del>
    </w:p>
    <w:p w14:paraId="2ABA2FCC" w14:textId="0DE1DD83" w:rsidR="00962033" w:rsidDel="00380EF2" w:rsidRDefault="00135FBC" w:rsidP="00962033">
      <w:pPr>
        <w:pStyle w:val="ListParagraph"/>
        <w:rPr>
          <w:del w:id="408" w:author="Kylie Champion [2]" w:date="2021-04-21T13:07:00Z"/>
        </w:rPr>
      </w:pPr>
      <w:del w:id="409" w:author="Kylie Champion [2]" w:date="2021-04-21T13:07:00Z">
        <w:r w:rsidDel="00380EF2">
          <w:delText>Any changes t</w:delText>
        </w:r>
        <w:r w:rsidR="00036397" w:rsidDel="00380EF2">
          <w:delText>o</w:delText>
        </w:r>
        <w:r w:rsidDel="00380EF2">
          <w:delText xml:space="preserve"> rostered hours, including those over and above the part time employees’ ordinary hours will be notified to the employee </w:delText>
        </w:r>
        <w:r w:rsidR="00B75782" w:rsidDel="00380EF2">
          <w:delText xml:space="preserve">prior to the commencement of the roster </w:delText>
        </w:r>
      </w:del>
      <w:del w:id="410" w:author="Kylie Champion [2]" w:date="2021-03-25T11:19:00Z">
        <w:r w:rsidDel="006642DA">
          <w:delText>period;</w:delText>
        </w:r>
      </w:del>
    </w:p>
    <w:p w14:paraId="20B87493" w14:textId="7A939D5E" w:rsidR="00962033" w:rsidRDefault="00962033" w:rsidP="00962033">
      <w:pPr>
        <w:pStyle w:val="ListParagraph"/>
      </w:pPr>
      <w:bookmarkStart w:id="411" w:name="_Hlk497914671"/>
      <w:r>
        <w:t>Overtime is not payable where an employee agrees to swap a shift with another employee or where the change in hours is at the initiative of the employee.</w:t>
      </w:r>
      <w:bookmarkEnd w:id="411"/>
    </w:p>
    <w:p w14:paraId="3751893C" w14:textId="28F0B732" w:rsidR="00FE571A" w:rsidRPr="00097492" w:rsidRDefault="00762FD4">
      <w:pPr>
        <w:pStyle w:val="ListParagraph"/>
      </w:pPr>
      <w:r w:rsidRPr="00097492">
        <w:t>Where an employee works overtime, the employee will be paid overtime rates</w:t>
      </w:r>
      <w:r w:rsidR="00C53A78">
        <w:t xml:space="preserve"> calculated on their ordinary </w:t>
      </w:r>
      <w:r w:rsidR="003A35D7">
        <w:t>base</w:t>
      </w:r>
      <w:r w:rsidR="00C53A78">
        <w:t xml:space="preserve"> rate of pay</w:t>
      </w:r>
      <w:r w:rsidRPr="00097492">
        <w:t xml:space="preserve"> as follows: </w:t>
      </w:r>
    </w:p>
    <w:tbl>
      <w:tblPr>
        <w:tblStyle w:val="TableGrid"/>
        <w:tblW w:w="8872" w:type="dxa"/>
        <w:tblInd w:w="852" w:type="dxa"/>
        <w:tblCellMar>
          <w:top w:w="115" w:type="dxa"/>
          <w:left w:w="108" w:type="dxa"/>
          <w:right w:w="70" w:type="dxa"/>
        </w:tblCellMar>
        <w:tblLook w:val="04A0" w:firstRow="1" w:lastRow="0" w:firstColumn="1" w:lastColumn="0" w:noHBand="0" w:noVBand="1"/>
      </w:tblPr>
      <w:tblGrid>
        <w:gridCol w:w="6095"/>
        <w:gridCol w:w="2777"/>
      </w:tblGrid>
      <w:tr w:rsidR="00FE571A" w:rsidRPr="00097492" w14:paraId="479573AD" w14:textId="77777777" w:rsidTr="00097492">
        <w:trPr>
          <w:trHeight w:val="540"/>
        </w:trPr>
        <w:tc>
          <w:tcPr>
            <w:tcW w:w="6095" w:type="dxa"/>
            <w:tcBorders>
              <w:top w:val="single" w:sz="4" w:space="0" w:color="000000"/>
              <w:left w:val="single" w:sz="4" w:space="0" w:color="000000"/>
              <w:bottom w:val="double" w:sz="4" w:space="0" w:color="000000"/>
              <w:right w:val="single" w:sz="4" w:space="0" w:color="000000"/>
            </w:tcBorders>
            <w:vAlign w:val="center"/>
          </w:tcPr>
          <w:p w14:paraId="4E0A906C" w14:textId="77777777" w:rsidR="00FE571A" w:rsidRPr="00097492" w:rsidRDefault="00762FD4" w:rsidP="00097492">
            <w:pPr>
              <w:spacing w:after="0" w:line="259" w:lineRule="auto"/>
              <w:ind w:left="0" w:right="0" w:firstLine="0"/>
              <w:rPr>
                <w:sz w:val="20"/>
              </w:rPr>
            </w:pPr>
            <w:r w:rsidRPr="00097492">
              <w:rPr>
                <w:b/>
                <w:sz w:val="20"/>
              </w:rPr>
              <w:t xml:space="preserve">For overtime worked on </w:t>
            </w:r>
          </w:p>
        </w:tc>
        <w:tc>
          <w:tcPr>
            <w:tcW w:w="2777" w:type="dxa"/>
            <w:tcBorders>
              <w:top w:val="single" w:sz="4" w:space="0" w:color="000000"/>
              <w:left w:val="single" w:sz="4" w:space="0" w:color="000000"/>
              <w:bottom w:val="double" w:sz="4" w:space="0" w:color="000000"/>
              <w:right w:val="single" w:sz="4" w:space="0" w:color="000000"/>
            </w:tcBorders>
            <w:vAlign w:val="center"/>
          </w:tcPr>
          <w:p w14:paraId="06535FF8" w14:textId="77777777" w:rsidR="00FE571A" w:rsidRPr="00097492" w:rsidRDefault="00762FD4" w:rsidP="00097492">
            <w:pPr>
              <w:spacing w:after="0" w:line="259" w:lineRule="auto"/>
              <w:ind w:left="0" w:right="0" w:firstLine="0"/>
              <w:rPr>
                <w:sz w:val="20"/>
              </w:rPr>
            </w:pPr>
            <w:r w:rsidRPr="00097492">
              <w:rPr>
                <w:b/>
                <w:sz w:val="20"/>
              </w:rPr>
              <w:t xml:space="preserve">Overtime rate </w:t>
            </w:r>
          </w:p>
        </w:tc>
      </w:tr>
      <w:tr w:rsidR="00FE571A" w:rsidRPr="00097492" w14:paraId="28E41229" w14:textId="77777777" w:rsidTr="00097492">
        <w:trPr>
          <w:trHeight w:val="540"/>
        </w:trPr>
        <w:tc>
          <w:tcPr>
            <w:tcW w:w="6095" w:type="dxa"/>
            <w:tcBorders>
              <w:top w:val="double" w:sz="4" w:space="0" w:color="000000"/>
              <w:left w:val="single" w:sz="4" w:space="0" w:color="000000"/>
              <w:bottom w:val="single" w:sz="4" w:space="0" w:color="000000"/>
              <w:right w:val="single" w:sz="4" w:space="0" w:color="000000"/>
            </w:tcBorders>
            <w:vAlign w:val="center"/>
          </w:tcPr>
          <w:p w14:paraId="4B8391BC" w14:textId="77777777" w:rsidR="00FE571A" w:rsidRPr="00097492" w:rsidRDefault="00762FD4" w:rsidP="00097492">
            <w:pPr>
              <w:spacing w:after="0" w:line="259" w:lineRule="auto"/>
              <w:ind w:left="0" w:right="0" w:firstLine="0"/>
              <w:rPr>
                <w:sz w:val="20"/>
              </w:rPr>
            </w:pPr>
            <w:r w:rsidRPr="00097492">
              <w:rPr>
                <w:sz w:val="20"/>
              </w:rPr>
              <w:t xml:space="preserve">Monday to Friday (excluding public holidays) first two hours </w:t>
            </w:r>
          </w:p>
        </w:tc>
        <w:tc>
          <w:tcPr>
            <w:tcW w:w="2777" w:type="dxa"/>
            <w:tcBorders>
              <w:top w:val="double" w:sz="4" w:space="0" w:color="000000"/>
              <w:left w:val="single" w:sz="4" w:space="0" w:color="000000"/>
              <w:bottom w:val="single" w:sz="4" w:space="0" w:color="000000"/>
              <w:right w:val="single" w:sz="4" w:space="0" w:color="000000"/>
            </w:tcBorders>
            <w:vAlign w:val="center"/>
          </w:tcPr>
          <w:p w14:paraId="117AA3A1" w14:textId="77777777" w:rsidR="00FE571A" w:rsidRPr="00097492" w:rsidRDefault="00762FD4" w:rsidP="00097492">
            <w:pPr>
              <w:spacing w:after="0" w:line="259" w:lineRule="auto"/>
              <w:ind w:left="0" w:right="0" w:firstLine="0"/>
              <w:rPr>
                <w:sz w:val="20"/>
              </w:rPr>
            </w:pPr>
            <w:r w:rsidRPr="00097492">
              <w:rPr>
                <w:sz w:val="20"/>
              </w:rPr>
              <w:t xml:space="preserve">Time and a half </w:t>
            </w:r>
          </w:p>
        </w:tc>
      </w:tr>
      <w:tr w:rsidR="00FE571A" w:rsidRPr="00097492" w14:paraId="25657DE4" w14:textId="77777777" w:rsidTr="00097492">
        <w:trPr>
          <w:trHeight w:val="814"/>
        </w:trPr>
        <w:tc>
          <w:tcPr>
            <w:tcW w:w="6095" w:type="dxa"/>
            <w:tcBorders>
              <w:top w:val="single" w:sz="4" w:space="0" w:color="000000"/>
              <w:left w:val="single" w:sz="4" w:space="0" w:color="000000"/>
              <w:bottom w:val="single" w:sz="4" w:space="0" w:color="000000"/>
              <w:right w:val="single" w:sz="4" w:space="0" w:color="000000"/>
            </w:tcBorders>
            <w:vAlign w:val="center"/>
          </w:tcPr>
          <w:p w14:paraId="50996AFD" w14:textId="77777777" w:rsidR="00FE571A" w:rsidRPr="00097492" w:rsidRDefault="00762FD4" w:rsidP="00097492">
            <w:pPr>
              <w:spacing w:after="0" w:line="259" w:lineRule="auto"/>
              <w:ind w:left="0" w:right="0" w:firstLine="0"/>
              <w:rPr>
                <w:sz w:val="20"/>
              </w:rPr>
            </w:pPr>
            <w:r w:rsidRPr="00097492">
              <w:rPr>
                <w:sz w:val="20"/>
              </w:rPr>
              <w:t xml:space="preserve">Monday to Friday (excluding public holidays) after two hours at time and a half </w:t>
            </w:r>
          </w:p>
        </w:tc>
        <w:tc>
          <w:tcPr>
            <w:tcW w:w="2777" w:type="dxa"/>
            <w:tcBorders>
              <w:top w:val="single" w:sz="4" w:space="0" w:color="000000"/>
              <w:left w:val="single" w:sz="4" w:space="0" w:color="000000"/>
              <w:bottom w:val="single" w:sz="4" w:space="0" w:color="000000"/>
              <w:right w:val="single" w:sz="4" w:space="0" w:color="000000"/>
            </w:tcBorders>
            <w:vAlign w:val="center"/>
          </w:tcPr>
          <w:p w14:paraId="28AA3950" w14:textId="77777777" w:rsidR="00FE571A" w:rsidRPr="00097492" w:rsidRDefault="00762FD4" w:rsidP="00097492">
            <w:pPr>
              <w:spacing w:after="0" w:line="259" w:lineRule="auto"/>
              <w:ind w:left="0" w:right="0" w:firstLine="0"/>
              <w:rPr>
                <w:sz w:val="20"/>
              </w:rPr>
            </w:pPr>
            <w:r w:rsidRPr="00097492">
              <w:rPr>
                <w:sz w:val="20"/>
              </w:rPr>
              <w:t xml:space="preserve">Double time </w:t>
            </w:r>
          </w:p>
        </w:tc>
      </w:tr>
      <w:tr w:rsidR="00FE571A" w:rsidRPr="00097492" w14:paraId="211BD932" w14:textId="77777777" w:rsidTr="00097492">
        <w:trPr>
          <w:trHeight w:val="521"/>
        </w:trPr>
        <w:tc>
          <w:tcPr>
            <w:tcW w:w="6095" w:type="dxa"/>
            <w:tcBorders>
              <w:top w:val="single" w:sz="4" w:space="0" w:color="000000"/>
              <w:left w:val="single" w:sz="4" w:space="0" w:color="000000"/>
              <w:bottom w:val="single" w:sz="4" w:space="0" w:color="000000"/>
              <w:right w:val="single" w:sz="4" w:space="0" w:color="000000"/>
            </w:tcBorders>
            <w:vAlign w:val="center"/>
          </w:tcPr>
          <w:p w14:paraId="419B66C6" w14:textId="77777777" w:rsidR="00FE571A" w:rsidRPr="00097492" w:rsidRDefault="00762FD4" w:rsidP="00097492">
            <w:pPr>
              <w:spacing w:after="0" w:line="259" w:lineRule="auto"/>
              <w:ind w:left="0" w:right="0" w:firstLine="0"/>
              <w:rPr>
                <w:sz w:val="20"/>
              </w:rPr>
            </w:pPr>
            <w:r w:rsidRPr="00097492">
              <w:rPr>
                <w:sz w:val="20"/>
              </w:rPr>
              <w:t xml:space="preserve">Saturday – first two hours </w:t>
            </w:r>
          </w:p>
        </w:tc>
        <w:tc>
          <w:tcPr>
            <w:tcW w:w="2777" w:type="dxa"/>
            <w:tcBorders>
              <w:top w:val="single" w:sz="4" w:space="0" w:color="000000"/>
              <w:left w:val="single" w:sz="4" w:space="0" w:color="000000"/>
              <w:bottom w:val="single" w:sz="4" w:space="0" w:color="000000"/>
              <w:right w:val="single" w:sz="4" w:space="0" w:color="000000"/>
            </w:tcBorders>
            <w:vAlign w:val="center"/>
          </w:tcPr>
          <w:p w14:paraId="01C296B2" w14:textId="77777777" w:rsidR="00FE571A" w:rsidRPr="00097492" w:rsidRDefault="00762FD4" w:rsidP="00097492">
            <w:pPr>
              <w:spacing w:after="0" w:line="259" w:lineRule="auto"/>
              <w:ind w:left="0" w:right="0" w:firstLine="0"/>
              <w:rPr>
                <w:sz w:val="20"/>
              </w:rPr>
            </w:pPr>
            <w:r w:rsidRPr="00097492">
              <w:rPr>
                <w:sz w:val="20"/>
              </w:rPr>
              <w:t xml:space="preserve">Time and a half </w:t>
            </w:r>
          </w:p>
        </w:tc>
      </w:tr>
      <w:tr w:rsidR="00FE571A" w:rsidRPr="00097492" w14:paraId="32B67D38" w14:textId="77777777" w:rsidTr="00097492">
        <w:trPr>
          <w:trHeight w:val="521"/>
        </w:trPr>
        <w:tc>
          <w:tcPr>
            <w:tcW w:w="6095" w:type="dxa"/>
            <w:tcBorders>
              <w:top w:val="single" w:sz="4" w:space="0" w:color="000000"/>
              <w:left w:val="single" w:sz="4" w:space="0" w:color="000000"/>
              <w:bottom w:val="single" w:sz="4" w:space="0" w:color="000000"/>
              <w:right w:val="single" w:sz="4" w:space="0" w:color="000000"/>
            </w:tcBorders>
            <w:vAlign w:val="center"/>
          </w:tcPr>
          <w:p w14:paraId="4468254A" w14:textId="35EF50BB" w:rsidR="00FE571A" w:rsidRPr="00097492" w:rsidRDefault="00762FD4" w:rsidP="00097492">
            <w:pPr>
              <w:spacing w:after="0" w:line="259" w:lineRule="auto"/>
              <w:ind w:left="0" w:right="0" w:firstLine="0"/>
              <w:rPr>
                <w:sz w:val="20"/>
              </w:rPr>
            </w:pPr>
            <w:r w:rsidRPr="00097492">
              <w:rPr>
                <w:sz w:val="20"/>
              </w:rPr>
              <w:t>Saturday – after two hours</w:t>
            </w:r>
            <w:r w:rsidR="00B1200E">
              <w:rPr>
                <w:sz w:val="20"/>
              </w:rPr>
              <w:t xml:space="preserve"> at time and a half</w:t>
            </w:r>
            <w:r w:rsidRPr="00097492">
              <w:rPr>
                <w:sz w:val="20"/>
              </w:rPr>
              <w:t xml:space="preserve"> </w:t>
            </w:r>
          </w:p>
        </w:tc>
        <w:tc>
          <w:tcPr>
            <w:tcW w:w="2777" w:type="dxa"/>
            <w:tcBorders>
              <w:top w:val="single" w:sz="4" w:space="0" w:color="000000"/>
              <w:left w:val="single" w:sz="4" w:space="0" w:color="000000"/>
              <w:bottom w:val="single" w:sz="4" w:space="0" w:color="000000"/>
              <w:right w:val="single" w:sz="4" w:space="0" w:color="000000"/>
            </w:tcBorders>
            <w:vAlign w:val="center"/>
          </w:tcPr>
          <w:p w14:paraId="6A6B555B" w14:textId="77777777" w:rsidR="00FE571A" w:rsidRPr="00097492" w:rsidRDefault="00762FD4" w:rsidP="00097492">
            <w:pPr>
              <w:spacing w:after="0" w:line="259" w:lineRule="auto"/>
              <w:ind w:left="0" w:right="0" w:firstLine="0"/>
              <w:rPr>
                <w:sz w:val="20"/>
              </w:rPr>
            </w:pPr>
            <w:r w:rsidRPr="00097492">
              <w:rPr>
                <w:sz w:val="20"/>
              </w:rPr>
              <w:t xml:space="preserve">Double time </w:t>
            </w:r>
          </w:p>
        </w:tc>
      </w:tr>
      <w:tr w:rsidR="00FE571A" w:rsidRPr="00097492" w14:paraId="5C45B5D9" w14:textId="77777777" w:rsidTr="00097492">
        <w:trPr>
          <w:trHeight w:val="521"/>
        </w:trPr>
        <w:tc>
          <w:tcPr>
            <w:tcW w:w="6095" w:type="dxa"/>
            <w:tcBorders>
              <w:top w:val="single" w:sz="4" w:space="0" w:color="000000"/>
              <w:left w:val="single" w:sz="4" w:space="0" w:color="000000"/>
              <w:bottom w:val="single" w:sz="4" w:space="0" w:color="000000"/>
              <w:right w:val="single" w:sz="4" w:space="0" w:color="000000"/>
            </w:tcBorders>
            <w:vAlign w:val="center"/>
          </w:tcPr>
          <w:p w14:paraId="1DEE9C2C" w14:textId="77777777" w:rsidR="00FE571A" w:rsidRPr="00097492" w:rsidRDefault="00762FD4" w:rsidP="00097492">
            <w:pPr>
              <w:spacing w:after="0" w:line="259" w:lineRule="auto"/>
              <w:ind w:left="0" w:right="0" w:firstLine="0"/>
              <w:rPr>
                <w:sz w:val="20"/>
              </w:rPr>
            </w:pPr>
            <w:r w:rsidRPr="00097492">
              <w:rPr>
                <w:sz w:val="20"/>
              </w:rPr>
              <w:t xml:space="preserve">Sunday </w:t>
            </w:r>
          </w:p>
        </w:tc>
        <w:tc>
          <w:tcPr>
            <w:tcW w:w="2777" w:type="dxa"/>
            <w:tcBorders>
              <w:top w:val="single" w:sz="4" w:space="0" w:color="000000"/>
              <w:left w:val="single" w:sz="4" w:space="0" w:color="000000"/>
              <w:bottom w:val="single" w:sz="4" w:space="0" w:color="000000"/>
              <w:right w:val="single" w:sz="4" w:space="0" w:color="000000"/>
            </w:tcBorders>
            <w:vAlign w:val="center"/>
          </w:tcPr>
          <w:p w14:paraId="65E9FAC1" w14:textId="77777777" w:rsidR="00FE571A" w:rsidRPr="00097492" w:rsidRDefault="00762FD4" w:rsidP="00097492">
            <w:pPr>
              <w:spacing w:after="0" w:line="259" w:lineRule="auto"/>
              <w:ind w:left="0" w:right="0" w:firstLine="0"/>
              <w:rPr>
                <w:sz w:val="20"/>
              </w:rPr>
            </w:pPr>
            <w:r w:rsidRPr="00097492">
              <w:rPr>
                <w:sz w:val="20"/>
              </w:rPr>
              <w:t xml:space="preserve">Double time </w:t>
            </w:r>
          </w:p>
        </w:tc>
      </w:tr>
      <w:tr w:rsidR="00FE571A" w:rsidRPr="00097492" w14:paraId="544CD445" w14:textId="77777777" w:rsidTr="00097492">
        <w:trPr>
          <w:trHeight w:val="521"/>
        </w:trPr>
        <w:tc>
          <w:tcPr>
            <w:tcW w:w="6095" w:type="dxa"/>
            <w:tcBorders>
              <w:top w:val="single" w:sz="4" w:space="0" w:color="000000"/>
              <w:left w:val="single" w:sz="4" w:space="0" w:color="000000"/>
              <w:bottom w:val="single" w:sz="4" w:space="0" w:color="000000"/>
              <w:right w:val="single" w:sz="4" w:space="0" w:color="000000"/>
            </w:tcBorders>
            <w:vAlign w:val="center"/>
          </w:tcPr>
          <w:p w14:paraId="795E29B5" w14:textId="77777777" w:rsidR="00FE571A" w:rsidRPr="00097492" w:rsidRDefault="00762FD4" w:rsidP="00097492">
            <w:pPr>
              <w:spacing w:after="0" w:line="259" w:lineRule="auto"/>
              <w:ind w:left="0" w:right="0" w:firstLine="0"/>
              <w:rPr>
                <w:sz w:val="20"/>
              </w:rPr>
            </w:pPr>
            <w:r w:rsidRPr="00097492">
              <w:rPr>
                <w:sz w:val="20"/>
              </w:rPr>
              <w:t xml:space="preserve">Public holiday </w:t>
            </w:r>
          </w:p>
        </w:tc>
        <w:tc>
          <w:tcPr>
            <w:tcW w:w="2777" w:type="dxa"/>
            <w:tcBorders>
              <w:top w:val="single" w:sz="4" w:space="0" w:color="000000"/>
              <w:left w:val="single" w:sz="4" w:space="0" w:color="000000"/>
              <w:bottom w:val="single" w:sz="4" w:space="0" w:color="000000"/>
              <w:right w:val="single" w:sz="4" w:space="0" w:color="000000"/>
            </w:tcBorders>
            <w:vAlign w:val="center"/>
          </w:tcPr>
          <w:p w14:paraId="2C7309D4" w14:textId="77777777" w:rsidR="00FE571A" w:rsidRPr="00097492" w:rsidRDefault="00762FD4" w:rsidP="00097492">
            <w:pPr>
              <w:spacing w:after="0" w:line="259" w:lineRule="auto"/>
              <w:ind w:left="0" w:right="0" w:firstLine="0"/>
              <w:rPr>
                <w:sz w:val="20"/>
              </w:rPr>
            </w:pPr>
            <w:r w:rsidRPr="00097492">
              <w:rPr>
                <w:sz w:val="20"/>
              </w:rPr>
              <w:t xml:space="preserve">Double time and a half </w:t>
            </w:r>
          </w:p>
        </w:tc>
      </w:tr>
    </w:tbl>
    <w:p w14:paraId="22783522" w14:textId="77777777" w:rsidR="00FE571A" w:rsidRDefault="00762FD4">
      <w:pPr>
        <w:spacing w:after="0" w:line="259" w:lineRule="auto"/>
        <w:ind w:left="708" w:right="0" w:firstLine="0"/>
      </w:pPr>
      <w:r>
        <w:rPr>
          <w:sz w:val="22"/>
        </w:rPr>
        <w:t xml:space="preserve"> </w:t>
      </w:r>
    </w:p>
    <w:p w14:paraId="789B1990" w14:textId="6C3E0E3D" w:rsidR="00FE571A" w:rsidRPr="00097492" w:rsidRDefault="00FE571A" w:rsidP="00B722CD">
      <w:pPr>
        <w:ind w:left="0" w:firstLine="0"/>
      </w:pPr>
    </w:p>
    <w:p w14:paraId="70F874BD" w14:textId="58DCA614" w:rsidR="00FE571A" w:rsidRPr="00097492" w:rsidRDefault="00762FD4">
      <w:pPr>
        <w:pStyle w:val="ListParagraph"/>
      </w:pPr>
      <w:r w:rsidRPr="00097492">
        <w:t>In calculating overtime</w:t>
      </w:r>
      <w:r w:rsidR="003A35D7">
        <w:t>,</w:t>
      </w:r>
      <w:r w:rsidRPr="00097492">
        <w:t xml:space="preserve"> the following shall apply: </w:t>
      </w:r>
    </w:p>
    <w:p w14:paraId="06A35E4A" w14:textId="2AEED55B" w:rsidR="00FE571A" w:rsidRPr="00097492" w:rsidRDefault="00762FD4">
      <w:pPr>
        <w:pStyle w:val="ListParagraph"/>
        <w:numPr>
          <w:ilvl w:val="2"/>
          <w:numId w:val="163"/>
        </w:numPr>
      </w:pPr>
      <w:r w:rsidRPr="00097492">
        <w:t>For full-time</w:t>
      </w:r>
      <w:r w:rsidR="00C53A78">
        <w:t xml:space="preserve"> and part-time employees</w:t>
      </w:r>
      <w:r w:rsidRPr="00097492">
        <w:t xml:space="preserve">, overtime payments shall be calculated on the employee’s </w:t>
      </w:r>
      <w:r w:rsidR="00C53A78">
        <w:t xml:space="preserve">ordinary </w:t>
      </w:r>
      <w:r w:rsidR="003A35D7">
        <w:t>base</w:t>
      </w:r>
      <w:r w:rsidR="00C53A78" w:rsidRPr="00097492">
        <w:t xml:space="preserve"> </w:t>
      </w:r>
      <w:r w:rsidRPr="00097492">
        <w:t xml:space="preserve">rate of pay. </w:t>
      </w:r>
    </w:p>
    <w:p w14:paraId="709C3D20" w14:textId="550B1D17" w:rsidR="00FE571A" w:rsidRPr="00097492" w:rsidRDefault="00762FD4">
      <w:pPr>
        <w:pStyle w:val="ListParagraph"/>
        <w:numPr>
          <w:ilvl w:val="2"/>
          <w:numId w:val="163"/>
        </w:numPr>
      </w:pPr>
      <w:r w:rsidRPr="00097492">
        <w:t xml:space="preserve">For casual employees, overtime payments shall be calculated on the employee’s </w:t>
      </w:r>
      <w:r w:rsidR="00C53A78">
        <w:t xml:space="preserve">ordinary </w:t>
      </w:r>
      <w:r w:rsidR="003A35D7">
        <w:t>base</w:t>
      </w:r>
      <w:r w:rsidR="00C53A78">
        <w:t xml:space="preserve"> rate of pay </w:t>
      </w:r>
      <w:r w:rsidR="00C53A78" w:rsidRPr="00DF508D">
        <w:t xml:space="preserve">plus the </w:t>
      </w:r>
      <w:r w:rsidRPr="00DF508D">
        <w:t xml:space="preserve">casual </w:t>
      </w:r>
      <w:r w:rsidR="00C53A78" w:rsidRPr="00DF508D">
        <w:t>loading</w:t>
      </w:r>
      <w:r w:rsidR="00C53A78">
        <w:t xml:space="preserve">. </w:t>
      </w:r>
      <w:r w:rsidR="00C53A78" w:rsidRPr="00097492">
        <w:t xml:space="preserve"> </w:t>
      </w:r>
    </w:p>
    <w:p w14:paraId="57F3A35F" w14:textId="51BE5FC8" w:rsidR="00FE571A" w:rsidRPr="00097492" w:rsidRDefault="00762FD4">
      <w:pPr>
        <w:pStyle w:val="ListParagraph"/>
      </w:pPr>
      <w:r w:rsidRPr="00097492">
        <w:t>Each day where overtime is worked stands alone. This means that each day is treated independently when applying overtime</w:t>
      </w:r>
      <w:ins w:id="412" w:author="Kylie Champion [2]" w:date="2021-04-21T13:09:00Z">
        <w:r w:rsidR="00297692">
          <w:t>,</w:t>
        </w:r>
      </w:ins>
      <w:ins w:id="413" w:author="Kylie Champion [2]" w:date="2021-03-25T11:20:00Z">
        <w:r w:rsidR="000134FD">
          <w:t xml:space="preserve"> where </w:t>
        </w:r>
        <w:r w:rsidR="0043014C">
          <w:t>worked continuously over two calendar days</w:t>
        </w:r>
      </w:ins>
      <w:r w:rsidRPr="00097492">
        <w:t xml:space="preserve">.    </w:t>
      </w:r>
      <w:r w:rsidR="004B5CCB">
        <w:rPr>
          <w:noProof/>
        </w:rPr>
        <mc:AlternateContent>
          <mc:Choice Requires="wps">
            <w:drawing>
              <wp:inline distT="0" distB="0" distL="0" distR="0" wp14:anchorId="0F6D55A6" wp14:editId="707B7A8C">
                <wp:extent cx="4787265" cy="732790"/>
                <wp:effectExtent l="0" t="0" r="0" b="0"/>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5890512B" w14:textId="62CBBB4D" w:rsidR="004B5CCB" w:rsidRPr="00CC33B3" w:rsidRDefault="004B5CCB" w:rsidP="004B5CCB">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This is to clari</w:t>
                            </w:r>
                            <w:r w:rsidR="00956C7B">
                              <w:rPr>
                                <w:i/>
                                <w:iCs/>
                                <w:color w:val="4472C4" w:themeColor="accent1"/>
                                <w:sz w:val="24"/>
                                <w:szCs w:val="24"/>
                                <w:lang w:val="en-US"/>
                              </w:rPr>
                              <w:t>fy the meaning of this clause following employee queries.</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0F6D55A6" id="_x0000_s1118"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" filled="f" stroked="f">
                <v:textbox>
                  <w:txbxContent>
                    <w:p w14:paraId="5890512B" w14:textId="62CBBB4D" w:rsidR="004B5CCB" w:rsidRPr="00CC33B3" w:rsidRDefault="004B5CCB" w:rsidP="004B5CCB">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This is to clari</w:t>
                      </w:r>
                      <w:r w:rsidR="00956C7B">
                        <w:rPr>
                          <w:i/>
                          <w:iCs/>
                          <w:color w:val="4472C4" w:themeColor="accent1"/>
                          <w:sz w:val="24"/>
                          <w:szCs w:val="24"/>
                          <w:lang w:val="en-US"/>
                        </w:rPr>
                        <w:t>fy the meaning of this clause following employee queries.</w:t>
                      </w:r>
                      <w:r>
                        <w:rPr>
                          <w:i/>
                          <w:iCs/>
                          <w:color w:val="4472C4" w:themeColor="accent1"/>
                          <w:sz w:val="24"/>
                          <w:szCs w:val="24"/>
                          <w:lang w:val="en-US"/>
                        </w:rPr>
                        <w:t xml:space="preserve"> </w:t>
                      </w:r>
                    </w:p>
                  </w:txbxContent>
                </v:textbox>
                <w10:anchorlock/>
              </v:shape>
            </w:pict>
          </mc:Fallback>
        </mc:AlternateContent>
      </w:r>
    </w:p>
    <w:p w14:paraId="0F357BE4" w14:textId="58C356DE" w:rsidR="00482E33" w:rsidRDefault="00482E33">
      <w:pPr>
        <w:pStyle w:val="ListParagraph"/>
      </w:pPr>
      <w:r w:rsidRPr="00DF508D">
        <w:t>A minimum payment of three hours applies to overtime hours worked on a day where the employee is not rostered to work ordinary hours</w:t>
      </w:r>
      <w:r w:rsidRPr="00097492">
        <w:t xml:space="preserve">. </w:t>
      </w:r>
    </w:p>
    <w:p w14:paraId="38CF4988" w14:textId="58E8669A" w:rsidR="00FE571A" w:rsidRPr="00097492" w:rsidRDefault="00762FD4">
      <w:pPr>
        <w:pStyle w:val="ListParagraph"/>
      </w:pPr>
      <w:r w:rsidRPr="00097492">
        <w:t xml:space="preserve">An employee recalled </w:t>
      </w:r>
      <w:proofErr w:type="gramStart"/>
      <w:r w:rsidRPr="00097492">
        <w:t>to work</w:t>
      </w:r>
      <w:proofErr w:type="gramEnd"/>
      <w:r w:rsidRPr="00097492">
        <w:t xml:space="preserve"> after leaving </w:t>
      </w:r>
      <w:r w:rsidR="003A35D7">
        <w:t>CIG</w:t>
      </w:r>
      <w:r w:rsidRPr="00097492">
        <w:t xml:space="preserve">’s premises will be paid for a minimum of two (2) hours work at the appropriate overtime rate. This does not apply to hours worked by an employee whilst on-call where the employee is entitled to other benefits under this Agreement such as on-call allowances.   </w:t>
      </w:r>
    </w:p>
    <w:p w14:paraId="0344ADF8" w14:textId="49F24B42" w:rsidR="00FE571A" w:rsidRPr="00097492" w:rsidRDefault="00762FD4">
      <w:pPr>
        <w:pStyle w:val="ListParagraph"/>
      </w:pPr>
      <w:r w:rsidRPr="00097492">
        <w:t xml:space="preserve">An employee </w:t>
      </w:r>
      <w:r w:rsidR="00C53A78">
        <w:t>required to work more than four (4) hours</w:t>
      </w:r>
      <w:r w:rsidR="00C53A78" w:rsidRPr="00097492">
        <w:t xml:space="preserve"> </w:t>
      </w:r>
      <w:r w:rsidRPr="00097492">
        <w:t>overtime is entitled to take a paid rest break of twenty (20) minutes after each four (4) hour</w:t>
      </w:r>
      <w:r w:rsidR="00C53A78">
        <w:t xml:space="preserve"> period. </w:t>
      </w:r>
    </w:p>
    <w:p w14:paraId="7CD2A21C" w14:textId="77777777" w:rsidR="00FE571A" w:rsidRPr="00BD7CC4" w:rsidRDefault="00762FD4">
      <w:pPr>
        <w:pStyle w:val="Heading2"/>
      </w:pPr>
      <w:r w:rsidRPr="00BD7CC4">
        <w:t xml:space="preserve">Rest period after overtime </w:t>
      </w:r>
    </w:p>
    <w:p w14:paraId="37A21405" w14:textId="77777777" w:rsidR="00FE571A" w:rsidRPr="00097492" w:rsidRDefault="00762FD4">
      <w:pPr>
        <w:pStyle w:val="ListParagraph"/>
      </w:pPr>
      <w:r w:rsidRPr="00097492">
        <w:t xml:space="preserve">An employee who works so much overtime between the finish of their work on one day and the commencement of ordinary work on the next day that they have not had at least ten (10) consecutive hours off duty will: </w:t>
      </w:r>
    </w:p>
    <w:p w14:paraId="5FE6DA5B" w14:textId="77777777" w:rsidR="00FE571A" w:rsidRPr="00097492" w:rsidRDefault="00762FD4">
      <w:pPr>
        <w:pStyle w:val="ListParagraph"/>
        <w:numPr>
          <w:ilvl w:val="2"/>
          <w:numId w:val="163"/>
        </w:numPr>
      </w:pPr>
      <w:r w:rsidRPr="00097492">
        <w:lastRenderedPageBreak/>
        <w:t xml:space="preserve">be released after completion of such overtime until they have had ten (10) consecutive hours off duty without loss of pay for ordinary working time occurring during this absence; or </w:t>
      </w:r>
    </w:p>
    <w:p w14:paraId="3653CD65" w14:textId="6F3DFD6A" w:rsidR="00FE571A" w:rsidRPr="00097492" w:rsidRDefault="00762FD4">
      <w:pPr>
        <w:pStyle w:val="ListParagraph"/>
        <w:numPr>
          <w:ilvl w:val="2"/>
          <w:numId w:val="163"/>
        </w:numPr>
      </w:pPr>
      <w:r w:rsidRPr="00097492">
        <w:t xml:space="preserve">if, on the instructions of </w:t>
      </w:r>
      <w:r w:rsidR="003A35D7">
        <w:t>CIG</w:t>
      </w:r>
      <w:r w:rsidRPr="00097492">
        <w:t>, the employee resumes or continues work without having had ten (10) hours off duty, the employee will be paid at the rate of double time until they are released from duty for such a period. The employee is then entitled to be absent until they have had ten (10) consecutive hours off duty without loss of pay for ordinary working time occurring during such absence. This is applic</w:t>
      </w:r>
      <w:r w:rsidR="00097492">
        <w:t xml:space="preserve">able for actual overtime worked </w:t>
      </w:r>
      <w:r w:rsidRPr="00097492">
        <w:t xml:space="preserve">above the employee’s normal hours of work </w:t>
      </w:r>
      <w:proofErr w:type="gramStart"/>
      <w:r w:rsidRPr="00097492">
        <w:t>on a daily basis</w:t>
      </w:r>
      <w:proofErr w:type="gramEnd"/>
      <w:r w:rsidRPr="00097492">
        <w:t xml:space="preserve"> and does not apply to those participating in the on-call roster. </w:t>
      </w:r>
    </w:p>
    <w:p w14:paraId="47FB6A97" w14:textId="77777777" w:rsidR="00FE571A" w:rsidRPr="00BD7CC4" w:rsidRDefault="00762FD4">
      <w:pPr>
        <w:pStyle w:val="Heading2"/>
      </w:pPr>
      <w:r w:rsidRPr="00BD7CC4">
        <w:t xml:space="preserve">Time off in Lieu (“TOIL”) </w:t>
      </w:r>
    </w:p>
    <w:p w14:paraId="133506F6" w14:textId="7C53923F" w:rsidR="00FE571A" w:rsidRPr="00097492" w:rsidRDefault="00762FD4">
      <w:pPr>
        <w:pStyle w:val="ListParagraph"/>
      </w:pPr>
      <w:r w:rsidRPr="00097492">
        <w:t xml:space="preserve">An employee may elect, with the consent of </w:t>
      </w:r>
      <w:r w:rsidR="003A35D7">
        <w:t>CIG</w:t>
      </w:r>
      <w:r w:rsidRPr="00097492">
        <w:t xml:space="preserve">, to take time off instead of payment for overtime which will be taken at a time agreed with </w:t>
      </w:r>
      <w:r w:rsidR="003A35D7">
        <w:t>CIG</w:t>
      </w:r>
      <w:r w:rsidRPr="00097492">
        <w:t>. This is known as “Time off in lieu” (referred to in these provisions as “TOIL</w:t>
      </w:r>
      <w:r w:rsidR="008F460B">
        <w:t>”).</w:t>
      </w:r>
    </w:p>
    <w:p w14:paraId="7458D89E" w14:textId="3691B50C" w:rsidR="00FE571A" w:rsidRPr="00097492" w:rsidRDefault="00762FD4">
      <w:pPr>
        <w:pStyle w:val="ListParagraph"/>
      </w:pPr>
      <w:r w:rsidRPr="00097492">
        <w:t>Overtime taken as TOIL during ordinary hours will be taken at the ordinary time</w:t>
      </w:r>
      <w:r w:rsidR="003A35D7">
        <w:t xml:space="preserve"> base</w:t>
      </w:r>
      <w:r w:rsidRPr="00097492">
        <w:t xml:space="preserve"> rate (i.e. an hour for each hour worked).  </w:t>
      </w:r>
    </w:p>
    <w:p w14:paraId="0F7B09A8" w14:textId="3FE3F98C" w:rsidR="00FE571A" w:rsidRPr="00097492" w:rsidRDefault="00762FD4">
      <w:pPr>
        <w:pStyle w:val="ListParagraph"/>
      </w:pPr>
      <w:r w:rsidRPr="00097492">
        <w:t xml:space="preserve">Unless otherwise approved by </w:t>
      </w:r>
      <w:del w:id="414" w:author="Kylie Champion [2]" w:date="2021-05-04T15:18:00Z">
        <w:r w:rsidRPr="00097492" w:rsidDel="002D5FB9">
          <w:delText>the Workforce Manager</w:delText>
        </w:r>
      </w:del>
      <w:ins w:id="415" w:author="Kylie Champion [2]" w:date="2021-05-04T15:18:00Z">
        <w:r w:rsidR="002D5FB9">
          <w:t>CIG</w:t>
        </w:r>
      </w:ins>
      <w:r w:rsidRPr="00097492">
        <w:t xml:space="preserve"> an employee can only have 24 hours of TOIL accrued at any point in time.  </w:t>
      </w:r>
    </w:p>
    <w:p w14:paraId="3C0CC174" w14:textId="30C738A1" w:rsidR="009B3E59" w:rsidRDefault="00762FD4">
      <w:pPr>
        <w:pStyle w:val="ListParagraph"/>
      </w:pPr>
      <w:r w:rsidRPr="00097492">
        <w:t xml:space="preserve">An employee must take any accrued TOIL within two (2) months of it being accrued, unless otherwise agreed with </w:t>
      </w:r>
      <w:r w:rsidR="003A35D7">
        <w:t>CIG</w:t>
      </w:r>
      <w:r w:rsidRPr="00097492">
        <w:t xml:space="preserve">. If an employee fails to take TOIL within that period, then the employee shall instead be paid for working that overtime (at the </w:t>
      </w:r>
      <w:r w:rsidR="009B3E59">
        <w:t xml:space="preserve">overtime rate </w:t>
      </w:r>
      <w:r w:rsidRPr="00097492">
        <w:t xml:space="preserve">applicable </w:t>
      </w:r>
      <w:r w:rsidR="009B3E59">
        <w:t xml:space="preserve">to the </w:t>
      </w:r>
      <w:r w:rsidRPr="00097492">
        <w:t xml:space="preserve">overtime </w:t>
      </w:r>
      <w:r w:rsidR="009B3E59">
        <w:t>when worked</w:t>
      </w:r>
      <w:r w:rsidRPr="00097492">
        <w:t xml:space="preserve">). At that </w:t>
      </w:r>
      <w:r w:rsidR="009B3E59" w:rsidRPr="00097492">
        <w:t>point,</w:t>
      </w:r>
      <w:r w:rsidRPr="00097492">
        <w:t xml:space="preserve"> the employee’s accrued TOIL balance shall be reduced by the number of hours in respect of which payment was made. </w:t>
      </w:r>
    </w:p>
    <w:p w14:paraId="2722BAE0" w14:textId="4D442728" w:rsidR="00177D32" w:rsidRPr="00097492" w:rsidRDefault="009B3E59">
      <w:pPr>
        <w:pStyle w:val="ListParagraph"/>
      </w:pPr>
      <w:r w:rsidRPr="009B3E59">
        <w:t xml:space="preserve">If, on the termination of the employee’s employment, </w:t>
      </w:r>
      <w:r>
        <w:t>accrued TOIL has not been taken, CIG will</w:t>
      </w:r>
      <w:r w:rsidRPr="009B3E59">
        <w:t xml:space="preserve"> pay the employee for the overtime at the overtime rate applicable to the overtime when worked.</w:t>
      </w:r>
    </w:p>
    <w:p w14:paraId="19CEC067" w14:textId="2FDBF62C" w:rsidR="002D1BBC" w:rsidRDefault="002D1BBC" w:rsidP="00956452">
      <w:pPr>
        <w:pStyle w:val="Heading1"/>
        <w:numPr>
          <w:ilvl w:val="0"/>
          <w:numId w:val="163"/>
        </w:numPr>
        <w:spacing w:before="240" w:line="250" w:lineRule="auto"/>
      </w:pPr>
      <w:bookmarkStart w:id="416" w:name="_Toc73446405"/>
      <w:r>
        <w:t>On Call</w:t>
      </w:r>
      <w:bookmarkEnd w:id="416"/>
    </w:p>
    <w:p w14:paraId="380964E9" w14:textId="77777777" w:rsidR="002D1BBC" w:rsidRPr="00BD7CC4" w:rsidRDefault="002D1BBC">
      <w:pPr>
        <w:pStyle w:val="Heading2"/>
      </w:pPr>
      <w:r w:rsidRPr="00BD7CC4">
        <w:t>On-call allowance</w:t>
      </w:r>
    </w:p>
    <w:p w14:paraId="5B71024E" w14:textId="77777777" w:rsidR="002D1BBC" w:rsidRDefault="002D1BBC" w:rsidP="002D1BBC">
      <w:pPr>
        <w:pStyle w:val="ListParagraph"/>
      </w:pPr>
      <w:r>
        <w:t>On-call allowance is paid to an employee where they are required by CIG</w:t>
      </w:r>
      <w:r w:rsidRPr="008C632B">
        <w:t xml:space="preserve"> to be </w:t>
      </w:r>
      <w:r>
        <w:t>contactable and ready to attend the work premises on short notice outside of their ordinary hours. On-call allowance is paid</w:t>
      </w:r>
      <w:r w:rsidRPr="00092EE2">
        <w:t xml:space="preserve"> </w:t>
      </w:r>
      <w:r w:rsidRPr="008C632B">
        <w:t xml:space="preserve">regardless of whether the employee is called out to </w:t>
      </w:r>
      <w:r>
        <w:t>attend the work premises or not and will be paid as follows:</w:t>
      </w:r>
    </w:p>
    <w:p w14:paraId="19724500" w14:textId="77777777" w:rsidR="002D1BBC" w:rsidRDefault="002D1BBC" w:rsidP="002D1BBC">
      <w:pPr>
        <w:pStyle w:val="ListParagraph"/>
        <w:numPr>
          <w:ilvl w:val="2"/>
          <w:numId w:val="163"/>
        </w:numPr>
      </w:pPr>
      <w:r w:rsidRPr="008C632B">
        <w:t xml:space="preserve">An employee required to be on-call, Monday to Friday will receive an amount of $50.00 for each </w:t>
      </w:r>
      <w:r>
        <w:t>day.</w:t>
      </w:r>
    </w:p>
    <w:p w14:paraId="4FCDE299" w14:textId="77777777" w:rsidR="002D1BBC" w:rsidRPr="008C632B" w:rsidRDefault="002D1BBC" w:rsidP="002D1BBC">
      <w:pPr>
        <w:pStyle w:val="ListParagraph"/>
        <w:numPr>
          <w:ilvl w:val="2"/>
          <w:numId w:val="163"/>
        </w:numPr>
      </w:pPr>
      <w:r>
        <w:t>An employee required to be on-call</w:t>
      </w:r>
      <w:r w:rsidRPr="008C632B">
        <w:t xml:space="preserve"> Saturday and</w:t>
      </w:r>
      <w:r>
        <w:t>/or</w:t>
      </w:r>
      <w:r w:rsidRPr="008C632B">
        <w:t xml:space="preserve"> Sunday will receive an amount of $75.00 for each day.  </w:t>
      </w:r>
    </w:p>
    <w:p w14:paraId="287ADA01" w14:textId="77777777" w:rsidR="002D1BBC" w:rsidRPr="008C632B" w:rsidRDefault="002D1BBC" w:rsidP="002D1BBC">
      <w:pPr>
        <w:pStyle w:val="ListParagraph"/>
        <w:numPr>
          <w:ilvl w:val="2"/>
          <w:numId w:val="163"/>
        </w:numPr>
      </w:pPr>
      <w:r w:rsidRPr="008C632B">
        <w:t xml:space="preserve">An employee required to be on-call </w:t>
      </w:r>
      <w:r>
        <w:t>on</w:t>
      </w:r>
      <w:r w:rsidRPr="008C632B">
        <w:t xml:space="preserve"> a public holiday </w:t>
      </w:r>
      <w:r>
        <w:t>will</w:t>
      </w:r>
      <w:r w:rsidRPr="008C632B">
        <w:t xml:space="preserve"> receive an amount of $100 for </w:t>
      </w:r>
      <w:r>
        <w:t>that</w:t>
      </w:r>
      <w:r w:rsidRPr="008C632B">
        <w:t xml:space="preserve"> public holiday </w:t>
      </w:r>
    </w:p>
    <w:p w14:paraId="0C0A2AB7" w14:textId="77777777" w:rsidR="002D1BBC" w:rsidRPr="00BD7CC4" w:rsidRDefault="002D1BBC">
      <w:pPr>
        <w:pStyle w:val="Heading2"/>
      </w:pPr>
      <w:bookmarkStart w:id="417" w:name="_Hlk496526168"/>
      <w:r w:rsidRPr="00BD7CC4">
        <w:t xml:space="preserve">Payment for attending work whilst on-call </w:t>
      </w:r>
    </w:p>
    <w:p w14:paraId="7D15537E" w14:textId="3FCCE575" w:rsidR="002D1BBC" w:rsidRPr="008C632B" w:rsidRDefault="002D1BBC" w:rsidP="002D1BBC">
      <w:pPr>
        <w:pStyle w:val="ListParagraph"/>
      </w:pPr>
      <w:r w:rsidRPr="008C632B">
        <w:t xml:space="preserve">Where </w:t>
      </w:r>
      <w:r>
        <w:t>an</w:t>
      </w:r>
      <w:r w:rsidRPr="008C632B">
        <w:t xml:space="preserve"> employee is </w:t>
      </w:r>
      <w:r>
        <w:t xml:space="preserve">on call and </w:t>
      </w:r>
      <w:r w:rsidRPr="008C632B">
        <w:t>required to take or make a telephone call and provide assistance to su</w:t>
      </w:r>
      <w:r>
        <w:t xml:space="preserve">pport patients of the hospital, but not required to attend the work premises, </w:t>
      </w:r>
      <w:r w:rsidRPr="008C632B">
        <w:t xml:space="preserve">the employee is entitled to payment for each 15-minute period of the phone </w:t>
      </w:r>
      <w:bookmarkEnd w:id="417"/>
      <w:r w:rsidRPr="008C632B">
        <w:t xml:space="preserve">call calculated at the rate of double time on the employee’s </w:t>
      </w:r>
      <w:r>
        <w:t xml:space="preserve">ordinary </w:t>
      </w:r>
      <w:r w:rsidRPr="008C632B">
        <w:t xml:space="preserve">base rate of pay. </w:t>
      </w:r>
      <w:r>
        <w:t>CIG</w:t>
      </w:r>
      <w:r w:rsidRPr="008C632B">
        <w:t xml:space="preserve"> shall ordinarily require reasonable validation of such telephone conversations having taken place.      </w:t>
      </w:r>
    </w:p>
    <w:p w14:paraId="3630FEA3" w14:textId="77777777" w:rsidR="002D1BBC" w:rsidRPr="008C632B" w:rsidRDefault="002D1BBC" w:rsidP="002D1BBC">
      <w:pPr>
        <w:pStyle w:val="ListParagraph"/>
      </w:pPr>
      <w:r w:rsidRPr="008C632B">
        <w:t xml:space="preserve">Where an employee is on-call and is required to attend the work premises, payment shall be made for each hour worked at the rate of double time calculated on the employee’s </w:t>
      </w:r>
      <w:r>
        <w:t xml:space="preserve">ordinary </w:t>
      </w:r>
      <w:r w:rsidRPr="008C632B">
        <w:t xml:space="preserve">base rate of pay. </w:t>
      </w:r>
    </w:p>
    <w:p w14:paraId="10A5826B" w14:textId="77777777" w:rsidR="002D1BBC" w:rsidRPr="008C632B" w:rsidRDefault="002D1BBC" w:rsidP="002D1BBC">
      <w:pPr>
        <w:pStyle w:val="ListParagraph"/>
      </w:pPr>
      <w:r>
        <w:lastRenderedPageBreak/>
        <w:t>The minimum period payable to an employee recalled to the work premises whilst in receipt of an on-call allowance is three (3) hours. Any subsequent recalls to duty that occur within the three (3) hour period are deemed to be continuous with the initial recall.</w:t>
      </w:r>
      <w:r w:rsidRPr="008C632B">
        <w:t xml:space="preserve"> </w:t>
      </w:r>
    </w:p>
    <w:p w14:paraId="3888F61F" w14:textId="7EA8D77F" w:rsidR="002D1BBC" w:rsidRPr="008C632B" w:rsidRDefault="002D1BBC" w:rsidP="002D1BBC">
      <w:pPr>
        <w:pStyle w:val="ListParagraph"/>
      </w:pPr>
      <w:r w:rsidRPr="008C632B">
        <w:t xml:space="preserve">Should the </w:t>
      </w:r>
      <w:r>
        <w:t>employee</w:t>
      </w:r>
      <w:r w:rsidRPr="008C632B">
        <w:t xml:space="preserve"> have left the CIG workplace after completing the initial matter and a call occurs to attend a subsequent matter, at a time greater than 3 hours since the initial matter call was </w:t>
      </w:r>
      <w:del w:id="418" w:author="Kylie Champion [2]" w:date="2021-06-07T11:16:00Z">
        <w:r w:rsidRPr="008C632B" w:rsidDel="00845FC3">
          <w:delText>received</w:delText>
        </w:r>
      </w:del>
      <w:ins w:id="419" w:author="Kylie Champion [2]" w:date="2021-06-07T11:16:00Z">
        <w:r w:rsidR="00845FC3">
          <w:t>commenced</w:t>
        </w:r>
      </w:ins>
      <w:r w:rsidRPr="008C632B">
        <w:t xml:space="preserve">, another minimum pay period of 3 hours will apply. </w:t>
      </w:r>
      <w:r w:rsidR="00956C7B">
        <w:rPr>
          <w:noProof/>
        </w:rPr>
        <mc:AlternateContent>
          <mc:Choice Requires="wps">
            <w:drawing>
              <wp:inline distT="0" distB="0" distL="0" distR="0" wp14:anchorId="2E601794" wp14:editId="0A47C4B0">
                <wp:extent cx="4787265" cy="1095554"/>
                <wp:effectExtent l="0" t="0" r="0" b="0"/>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095554"/>
                        </a:xfrm>
                        <a:prstGeom prst="rect">
                          <a:avLst/>
                        </a:prstGeom>
                        <a:noFill/>
                        <a:ln w="9525">
                          <a:noFill/>
                          <a:miter lim="800000"/>
                          <a:headEnd/>
                          <a:tailEnd/>
                        </a:ln>
                      </wps:spPr>
                      <wps:txbx>
                        <w:txbxContent>
                          <w:p w14:paraId="449BAAB3" w14:textId="3EC8E559" w:rsidR="00956C7B" w:rsidRPr="00CC33B3" w:rsidRDefault="00956C7B" w:rsidP="00956C7B">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The timing for commencement of the minimum period has been updated to ensure</w:t>
                            </w:r>
                            <w:r w:rsidR="00964FF2">
                              <w:rPr>
                                <w:i/>
                                <w:iCs/>
                                <w:color w:val="4472C4" w:themeColor="accent1"/>
                                <w:sz w:val="24"/>
                                <w:szCs w:val="24"/>
                                <w:lang w:val="en-US"/>
                              </w:rPr>
                              <w:t xml:space="preserve"> it </w:t>
                            </w:r>
                            <w:r w:rsidR="00176C40">
                              <w:rPr>
                                <w:i/>
                                <w:iCs/>
                                <w:color w:val="4472C4" w:themeColor="accent1"/>
                                <w:sz w:val="24"/>
                                <w:szCs w:val="24"/>
                                <w:lang w:val="en-US"/>
                              </w:rPr>
                              <w:t xml:space="preserve">applies as intended </w:t>
                            </w:r>
                            <w:r w:rsidR="00964FF2">
                              <w:rPr>
                                <w:i/>
                                <w:iCs/>
                                <w:color w:val="4472C4" w:themeColor="accent1"/>
                                <w:sz w:val="24"/>
                                <w:szCs w:val="24"/>
                                <w:lang w:val="en-US"/>
                              </w:rPr>
                              <w:t>due to the inconsistent</w:t>
                            </w:r>
                            <w:r w:rsidR="00176C40">
                              <w:rPr>
                                <w:i/>
                                <w:iCs/>
                                <w:color w:val="4472C4" w:themeColor="accent1"/>
                                <w:sz w:val="24"/>
                                <w:szCs w:val="24"/>
                                <w:lang w:val="en-US"/>
                              </w:rPr>
                              <w:t xml:space="preserve"> gap </w:t>
                            </w:r>
                            <w:r w:rsidR="00760ED8">
                              <w:rPr>
                                <w:i/>
                                <w:iCs/>
                                <w:color w:val="4472C4" w:themeColor="accent1"/>
                                <w:sz w:val="24"/>
                                <w:szCs w:val="24"/>
                                <w:lang w:val="en-US"/>
                              </w:rPr>
                              <w:t xml:space="preserve">that can occur </w:t>
                            </w:r>
                            <w:r w:rsidR="00176C40">
                              <w:rPr>
                                <w:i/>
                                <w:iCs/>
                                <w:color w:val="4472C4" w:themeColor="accent1"/>
                                <w:sz w:val="24"/>
                                <w:szCs w:val="24"/>
                                <w:lang w:val="en-US"/>
                              </w:rPr>
                              <w:t xml:space="preserve">between receiving a call and </w:t>
                            </w:r>
                            <w:proofErr w:type="gramStart"/>
                            <w:r w:rsidR="00176C40">
                              <w:rPr>
                                <w:i/>
                                <w:iCs/>
                                <w:color w:val="4472C4" w:themeColor="accent1"/>
                                <w:sz w:val="24"/>
                                <w:szCs w:val="24"/>
                                <w:lang w:val="en-US"/>
                              </w:rPr>
                              <w:t>actually commencing</w:t>
                            </w:r>
                            <w:proofErr w:type="gramEnd"/>
                            <w:r w:rsidR="00176C40">
                              <w:rPr>
                                <w:i/>
                                <w:iCs/>
                                <w:color w:val="4472C4" w:themeColor="accent1"/>
                                <w:sz w:val="24"/>
                                <w:szCs w:val="24"/>
                                <w:lang w:val="en-US"/>
                              </w:rPr>
                              <w:t xml:space="preserve"> work. </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2E601794" id="_x0000_s1119" type="#_x0000_t202" style="width:376.9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" filled="f" stroked="f">
                <v:textbox>
                  <w:txbxContent>
                    <w:p w14:paraId="449BAAB3" w14:textId="3EC8E559" w:rsidR="00956C7B" w:rsidRPr="00CC33B3" w:rsidRDefault="00956C7B" w:rsidP="00956C7B">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The timing for commencement of the minimum period has been updated to ensure</w:t>
                      </w:r>
                      <w:r w:rsidR="00964FF2">
                        <w:rPr>
                          <w:i/>
                          <w:iCs/>
                          <w:color w:val="4472C4" w:themeColor="accent1"/>
                          <w:sz w:val="24"/>
                          <w:szCs w:val="24"/>
                          <w:lang w:val="en-US"/>
                        </w:rPr>
                        <w:t xml:space="preserve"> it </w:t>
                      </w:r>
                      <w:r w:rsidR="00176C40">
                        <w:rPr>
                          <w:i/>
                          <w:iCs/>
                          <w:color w:val="4472C4" w:themeColor="accent1"/>
                          <w:sz w:val="24"/>
                          <w:szCs w:val="24"/>
                          <w:lang w:val="en-US"/>
                        </w:rPr>
                        <w:t xml:space="preserve">applies as intended </w:t>
                      </w:r>
                      <w:r w:rsidR="00964FF2">
                        <w:rPr>
                          <w:i/>
                          <w:iCs/>
                          <w:color w:val="4472C4" w:themeColor="accent1"/>
                          <w:sz w:val="24"/>
                          <w:szCs w:val="24"/>
                          <w:lang w:val="en-US"/>
                        </w:rPr>
                        <w:t>due to the inconsistent</w:t>
                      </w:r>
                      <w:r w:rsidR="00176C40">
                        <w:rPr>
                          <w:i/>
                          <w:iCs/>
                          <w:color w:val="4472C4" w:themeColor="accent1"/>
                          <w:sz w:val="24"/>
                          <w:szCs w:val="24"/>
                          <w:lang w:val="en-US"/>
                        </w:rPr>
                        <w:t xml:space="preserve"> gap </w:t>
                      </w:r>
                      <w:r w:rsidR="00760ED8">
                        <w:rPr>
                          <w:i/>
                          <w:iCs/>
                          <w:color w:val="4472C4" w:themeColor="accent1"/>
                          <w:sz w:val="24"/>
                          <w:szCs w:val="24"/>
                          <w:lang w:val="en-US"/>
                        </w:rPr>
                        <w:t xml:space="preserve">that can occur </w:t>
                      </w:r>
                      <w:r w:rsidR="00176C40">
                        <w:rPr>
                          <w:i/>
                          <w:iCs/>
                          <w:color w:val="4472C4" w:themeColor="accent1"/>
                          <w:sz w:val="24"/>
                          <w:szCs w:val="24"/>
                          <w:lang w:val="en-US"/>
                        </w:rPr>
                        <w:t xml:space="preserve">between receiving a call and </w:t>
                      </w:r>
                      <w:proofErr w:type="gramStart"/>
                      <w:r w:rsidR="00176C40">
                        <w:rPr>
                          <w:i/>
                          <w:iCs/>
                          <w:color w:val="4472C4" w:themeColor="accent1"/>
                          <w:sz w:val="24"/>
                          <w:szCs w:val="24"/>
                          <w:lang w:val="en-US"/>
                        </w:rPr>
                        <w:t>actually commencing</w:t>
                      </w:r>
                      <w:proofErr w:type="gramEnd"/>
                      <w:r w:rsidR="00176C40">
                        <w:rPr>
                          <w:i/>
                          <w:iCs/>
                          <w:color w:val="4472C4" w:themeColor="accent1"/>
                          <w:sz w:val="24"/>
                          <w:szCs w:val="24"/>
                          <w:lang w:val="en-US"/>
                        </w:rPr>
                        <w:t xml:space="preserve"> work. </w:t>
                      </w:r>
                      <w:r>
                        <w:rPr>
                          <w:i/>
                          <w:iCs/>
                          <w:color w:val="4472C4" w:themeColor="accent1"/>
                          <w:sz w:val="24"/>
                          <w:szCs w:val="24"/>
                          <w:lang w:val="en-US"/>
                        </w:rPr>
                        <w:t xml:space="preserve"> </w:t>
                      </w:r>
                    </w:p>
                  </w:txbxContent>
                </v:textbox>
                <w10:anchorlock/>
              </v:shape>
            </w:pict>
          </mc:Fallback>
        </mc:AlternateContent>
      </w:r>
    </w:p>
    <w:p w14:paraId="7956E664" w14:textId="5777FF6E" w:rsidR="002D1BBC" w:rsidRDefault="002D1BBC" w:rsidP="002D1BBC">
      <w:pPr>
        <w:pStyle w:val="ListParagraph"/>
      </w:pPr>
      <w:r w:rsidRPr="008C632B">
        <w:t xml:space="preserve">An employee who is required to attend work while on-call and who receives payment for that attendance in accordance with this clause, is not entitled to payment for overtime or TOIL for that work. </w:t>
      </w:r>
    </w:p>
    <w:p w14:paraId="5DE9BC0F" w14:textId="77777777" w:rsidR="005A421F" w:rsidRPr="00BD7CC4" w:rsidRDefault="005A421F">
      <w:pPr>
        <w:pStyle w:val="Heading2"/>
      </w:pPr>
      <w:bookmarkStart w:id="420" w:name="_Hlk497402304"/>
      <w:r>
        <w:t>Rest period after attending work whilst on-call</w:t>
      </w:r>
    </w:p>
    <w:p w14:paraId="6AE07672" w14:textId="6610D0EE" w:rsidR="005A421F" w:rsidRDefault="005A421F" w:rsidP="005A421F">
      <w:pPr>
        <w:pStyle w:val="ListParagraph"/>
      </w:pPr>
      <w:r>
        <w:t xml:space="preserve">An employee who has been required to attend the work premises whilst on-call and has not had at least </w:t>
      </w:r>
      <w:r w:rsidR="00882AFA">
        <w:t>nine (9</w:t>
      </w:r>
      <w:r>
        <w:t xml:space="preserve">) consecutive hours off duty in between finishing and </w:t>
      </w:r>
      <w:bookmarkEnd w:id="420"/>
      <w:r>
        <w:t>commencing ordinary hours each working day will:</w:t>
      </w:r>
    </w:p>
    <w:p w14:paraId="402CDBF0" w14:textId="18A2E443" w:rsidR="005A421F" w:rsidRDefault="005A421F" w:rsidP="005A421F">
      <w:pPr>
        <w:pStyle w:val="ListParagraph"/>
        <w:numPr>
          <w:ilvl w:val="2"/>
          <w:numId w:val="163"/>
        </w:numPr>
      </w:pPr>
      <w:r>
        <w:t xml:space="preserve">Be released after completion of the last attendance at the work premises whilst on-call until they have had </w:t>
      </w:r>
      <w:r w:rsidR="00882AFA">
        <w:t>nine (9</w:t>
      </w:r>
      <w:r>
        <w:t>) consecutive hours off duty without loss of pay for ordinary working time occurring during this absence; or</w:t>
      </w:r>
    </w:p>
    <w:p w14:paraId="13FE6F04" w14:textId="6B9E5246" w:rsidR="005A421F" w:rsidRDefault="005A421F" w:rsidP="005A421F">
      <w:pPr>
        <w:pStyle w:val="ListParagraph"/>
        <w:numPr>
          <w:ilvl w:val="2"/>
          <w:numId w:val="163"/>
        </w:numPr>
      </w:pPr>
      <w:r>
        <w:t xml:space="preserve">If, on the instructions of CIG, the employee resumes or continues work without having had </w:t>
      </w:r>
      <w:r w:rsidR="00882AFA">
        <w:t>nine (9</w:t>
      </w:r>
      <w:r>
        <w:t xml:space="preserve">) hours off duty, the employee will be paid at the rate of time and a half for the first 3 hours and double time until they are released from duty for such a period. The employee is then entitled to be absent until they have had </w:t>
      </w:r>
      <w:r w:rsidR="00882AFA">
        <w:t>nine (9</w:t>
      </w:r>
      <w:r>
        <w:t>) consecutive hours off duty without loss of pay for ordinary working time occurring during such absence.</w:t>
      </w:r>
    </w:p>
    <w:p w14:paraId="39A1E0D6" w14:textId="2D1E867B" w:rsidR="005929DF" w:rsidRPr="00BD7CC4" w:rsidRDefault="005929DF">
      <w:pPr>
        <w:pStyle w:val="Heading2"/>
      </w:pPr>
      <w:bookmarkStart w:id="421" w:name="_Hlk497403753"/>
      <w:r>
        <w:t xml:space="preserve">On-Call </w:t>
      </w:r>
      <w:r w:rsidR="00BE4A99">
        <w:t>a</w:t>
      </w:r>
      <w:r>
        <w:t>dditional leave</w:t>
      </w:r>
    </w:p>
    <w:p w14:paraId="33C73101" w14:textId="41501F7D" w:rsidR="005929DF" w:rsidRDefault="002560A4" w:rsidP="005929DF">
      <w:pPr>
        <w:pStyle w:val="ListParagraph"/>
      </w:pPr>
      <w:r>
        <w:t>A full-time or part-time</w:t>
      </w:r>
      <w:r w:rsidR="005929DF">
        <w:t xml:space="preserve"> employee will be credited one (1) day On-Call Additional Leave where the employee is:</w:t>
      </w:r>
    </w:p>
    <w:p w14:paraId="3CB841E7" w14:textId="4748B4EA" w:rsidR="005929DF" w:rsidRDefault="005929DF" w:rsidP="005929DF">
      <w:pPr>
        <w:pStyle w:val="ListParagraph"/>
        <w:numPr>
          <w:ilvl w:val="2"/>
          <w:numId w:val="163"/>
        </w:numPr>
      </w:pPr>
      <w:r>
        <w:t xml:space="preserve">Required to be on-call in accordance with this clause greater than four (4) separate occasions in a </w:t>
      </w:r>
      <w:r w:rsidR="002560A4">
        <w:t>three (</w:t>
      </w:r>
      <w:r>
        <w:t>3</w:t>
      </w:r>
      <w:r w:rsidR="002560A4">
        <w:t>)</w:t>
      </w:r>
      <w:r>
        <w:t>-calendar month period; and</w:t>
      </w:r>
    </w:p>
    <w:p w14:paraId="3A857C43" w14:textId="43D064D5" w:rsidR="0053634E" w:rsidRDefault="005929DF" w:rsidP="0053634E">
      <w:pPr>
        <w:pStyle w:val="ListParagraph"/>
        <w:numPr>
          <w:ilvl w:val="2"/>
          <w:numId w:val="163"/>
        </w:numPr>
      </w:pPr>
      <w:r>
        <w:t>Are required to attend the work premises</w:t>
      </w:r>
      <w:r w:rsidR="00B1663E">
        <w:t xml:space="preserve"> due to call outs</w:t>
      </w:r>
      <w:r>
        <w:t xml:space="preserve"> for a total period greater than 75 hours within that </w:t>
      </w:r>
      <w:r w:rsidR="002560A4">
        <w:t>three (</w:t>
      </w:r>
      <w:r>
        <w:t>3</w:t>
      </w:r>
      <w:r w:rsidR="002560A4">
        <w:t>)</w:t>
      </w:r>
      <w:r>
        <w:t>-calendar month period.</w:t>
      </w:r>
    </w:p>
    <w:p w14:paraId="5ACC24B7" w14:textId="420C59C9" w:rsidR="009003DE" w:rsidRDefault="009003DE" w:rsidP="002560A4">
      <w:pPr>
        <w:pStyle w:val="ListParagraph"/>
      </w:pPr>
      <w:r>
        <w:t xml:space="preserve">On-call </w:t>
      </w:r>
      <w:r w:rsidR="005023AA">
        <w:t>periods</w:t>
      </w:r>
      <w:r>
        <w:t xml:space="preserve"> and any</w:t>
      </w:r>
      <w:r w:rsidR="005023AA">
        <w:t xml:space="preserve"> associated</w:t>
      </w:r>
      <w:r>
        <w:t xml:space="preserve"> hours worked during the on-call period that occurs as a result of an employee agreeing</w:t>
      </w:r>
      <w:r w:rsidR="005023AA">
        <w:t xml:space="preserve"> to swap an on-call period </w:t>
      </w:r>
      <w:r>
        <w:t xml:space="preserve">with another employee or where the on-call </w:t>
      </w:r>
      <w:r w:rsidR="005023AA">
        <w:t xml:space="preserve">period </w:t>
      </w:r>
      <w:r>
        <w:t>is at the initiative of the employee</w:t>
      </w:r>
      <w:r w:rsidR="00BE4A99">
        <w:t>,</w:t>
      </w:r>
      <w:r w:rsidR="005023AA">
        <w:t xml:space="preserve"> will not count under subclause 2</w:t>
      </w:r>
      <w:r w:rsidR="00C76094">
        <w:t>1</w:t>
      </w:r>
      <w:r w:rsidR="005023AA">
        <w:t>.8</w:t>
      </w:r>
      <w:r>
        <w:t>.</w:t>
      </w:r>
    </w:p>
    <w:p w14:paraId="69FD0F36" w14:textId="762EC98C" w:rsidR="002560A4" w:rsidRDefault="005929DF" w:rsidP="002560A4">
      <w:pPr>
        <w:pStyle w:val="ListParagraph"/>
      </w:pPr>
      <w:r>
        <w:t xml:space="preserve">An On-Call Additional leave credit </w:t>
      </w:r>
      <w:r w:rsidR="005023AA">
        <w:t xml:space="preserve">will be made upon application from the employee and </w:t>
      </w:r>
      <w:r>
        <w:t xml:space="preserve">must be taken in whole day </w:t>
      </w:r>
      <w:r w:rsidR="002560A4">
        <w:t xml:space="preserve">blocks </w:t>
      </w:r>
      <w:r>
        <w:t>within</w:t>
      </w:r>
      <w:r w:rsidR="002560A4">
        <w:t xml:space="preserve"> six</w:t>
      </w:r>
      <w:r>
        <w:t xml:space="preserve"> </w:t>
      </w:r>
      <w:r w:rsidR="002560A4">
        <w:t>(</w:t>
      </w:r>
      <w:r>
        <w:t>6</w:t>
      </w:r>
      <w:r w:rsidR="002560A4">
        <w:t>)</w:t>
      </w:r>
      <w:r>
        <w:t xml:space="preserve"> months of it being credited and does not accrue or carry over at the conclusion of the </w:t>
      </w:r>
      <w:r w:rsidR="002560A4">
        <w:t>six (</w:t>
      </w:r>
      <w:r>
        <w:t>6</w:t>
      </w:r>
      <w:r w:rsidR="002560A4">
        <w:t>)</w:t>
      </w:r>
      <w:r>
        <w:t xml:space="preserve"> month period.</w:t>
      </w:r>
    </w:p>
    <w:p w14:paraId="00339DD0" w14:textId="549669C1" w:rsidR="0053634E" w:rsidRDefault="0053634E" w:rsidP="002560A4">
      <w:pPr>
        <w:pStyle w:val="ListParagraph"/>
      </w:pPr>
      <w:r>
        <w:t>An On-Call Additional leave request will be approved subject to operational requirements. Where a leave request cannot be approved, CIG may agree to an alternative date post the six (6) month period or direct the employee to take the leave on another day within the six (6) month period.</w:t>
      </w:r>
    </w:p>
    <w:p w14:paraId="2963EFE6" w14:textId="2E62E576" w:rsidR="009003DE" w:rsidRDefault="009003DE" w:rsidP="002560A4">
      <w:pPr>
        <w:pStyle w:val="ListParagraph"/>
      </w:pPr>
      <w:proofErr w:type="gramStart"/>
      <w:r>
        <w:t>For the purpose of</w:t>
      </w:r>
      <w:proofErr w:type="gramEnd"/>
      <w:r>
        <w:t xml:space="preserve"> this clause, each three (3) calendar month period commences on 1 January, 1 April, 1 July and 1 October each year,</w:t>
      </w:r>
    </w:p>
    <w:p w14:paraId="0D5AA075" w14:textId="027ECCA7" w:rsidR="009003DE" w:rsidRPr="008C632B" w:rsidRDefault="002560A4" w:rsidP="009003DE">
      <w:pPr>
        <w:pStyle w:val="ListParagraph"/>
      </w:pPr>
      <w:proofErr w:type="gramStart"/>
      <w:r>
        <w:t>For the purpose of</w:t>
      </w:r>
      <w:proofErr w:type="gramEnd"/>
      <w:r>
        <w:t xml:space="preserve"> this clause a day is deemed to be</w:t>
      </w:r>
      <w:r w:rsidR="00423FEA">
        <w:t xml:space="preserve"> the lesse</w:t>
      </w:r>
      <w:r>
        <w:t>r of 7.6 hours or the ordinary hours agreed in writing between CIG and the employee.</w:t>
      </w:r>
    </w:p>
    <w:p w14:paraId="4B9B3B50" w14:textId="2E4A3BCC" w:rsidR="00FE571A" w:rsidRPr="00FF7EAD" w:rsidRDefault="00762FD4" w:rsidP="00956452">
      <w:pPr>
        <w:pStyle w:val="Heading1"/>
        <w:numPr>
          <w:ilvl w:val="0"/>
          <w:numId w:val="163"/>
        </w:numPr>
        <w:spacing w:before="240" w:line="250" w:lineRule="auto"/>
      </w:pPr>
      <w:bookmarkStart w:id="422" w:name="_Toc73446406"/>
      <w:bookmarkEnd w:id="421"/>
      <w:r w:rsidRPr="00FF7EAD">
        <w:lastRenderedPageBreak/>
        <w:t xml:space="preserve">Penalty </w:t>
      </w:r>
      <w:r w:rsidR="00C53A78">
        <w:t>R</w:t>
      </w:r>
      <w:r w:rsidRPr="00FF7EAD">
        <w:t>ates</w:t>
      </w:r>
      <w:bookmarkEnd w:id="422"/>
      <w:r w:rsidRPr="00FF7EAD">
        <w:t xml:space="preserve"> </w:t>
      </w:r>
    </w:p>
    <w:p w14:paraId="6E610FE3" w14:textId="1E10CA8F" w:rsidR="00BE5760" w:rsidRDefault="00762FD4">
      <w:pPr>
        <w:pStyle w:val="ListParagraph"/>
      </w:pPr>
      <w:r w:rsidRPr="00097492">
        <w:t xml:space="preserve">An employee, other than a casual employee, </w:t>
      </w:r>
      <w:r w:rsidR="00BE5760">
        <w:t xml:space="preserve">rostered to work ordinary hours </w:t>
      </w:r>
      <w:r w:rsidRPr="00097492">
        <w:t>will be paid</w:t>
      </w:r>
      <w:r w:rsidR="00BE5760">
        <w:t xml:space="preserve"> a penalty of:</w:t>
      </w:r>
    </w:p>
    <w:p w14:paraId="7FD3BDAE" w14:textId="199AFBFA" w:rsidR="00BE5760" w:rsidRDefault="00762FD4">
      <w:pPr>
        <w:pStyle w:val="ListParagraph"/>
        <w:numPr>
          <w:ilvl w:val="2"/>
          <w:numId w:val="163"/>
        </w:numPr>
      </w:pPr>
      <w:r w:rsidRPr="00097492">
        <w:t>10% for all</w:t>
      </w:r>
      <w:r w:rsidR="00156C3E">
        <w:t xml:space="preserve"> ordinary</w:t>
      </w:r>
      <w:r w:rsidRPr="00097492">
        <w:t xml:space="preserve"> hours worked by the employee between 6:00 pm and 9:00 pm</w:t>
      </w:r>
      <w:r w:rsidR="00BE5760">
        <w:t>,</w:t>
      </w:r>
      <w:r w:rsidRPr="00097492">
        <w:t xml:space="preserve"> Monday to Friday</w:t>
      </w:r>
      <w:r w:rsidR="00BE5760">
        <w:t>;</w:t>
      </w:r>
      <w:r w:rsidR="00BE4A99">
        <w:t xml:space="preserve"> and</w:t>
      </w:r>
    </w:p>
    <w:p w14:paraId="228222AE" w14:textId="23AB7097" w:rsidR="00156C3E" w:rsidRDefault="00BE5760">
      <w:pPr>
        <w:pStyle w:val="ListParagraph"/>
        <w:numPr>
          <w:ilvl w:val="2"/>
          <w:numId w:val="163"/>
        </w:numPr>
      </w:pPr>
      <w:r>
        <w:t>50% for all ordinary hours worked by the employee on a Saturday.</w:t>
      </w:r>
    </w:p>
    <w:p w14:paraId="409200E4" w14:textId="590AE374" w:rsidR="00FE571A" w:rsidRDefault="00762FD4" w:rsidP="00956452">
      <w:pPr>
        <w:pStyle w:val="Heading1"/>
        <w:numPr>
          <w:ilvl w:val="0"/>
          <w:numId w:val="163"/>
        </w:numPr>
        <w:spacing w:before="240" w:line="250" w:lineRule="auto"/>
        <w:ind w:right="46"/>
      </w:pPr>
      <w:bookmarkStart w:id="423" w:name="_Toc488053513"/>
      <w:bookmarkStart w:id="424" w:name="_Toc488053514"/>
      <w:bookmarkStart w:id="425" w:name="_Toc488053515"/>
      <w:bookmarkStart w:id="426" w:name="_Toc73446407"/>
      <w:bookmarkStart w:id="427" w:name="_Toc109809"/>
      <w:bookmarkEnd w:id="423"/>
      <w:bookmarkEnd w:id="424"/>
      <w:bookmarkEnd w:id="425"/>
      <w:r>
        <w:t>Public Holidays</w:t>
      </w:r>
      <w:bookmarkEnd w:id="426"/>
      <w:r>
        <w:t xml:space="preserve"> </w:t>
      </w:r>
      <w:r>
        <w:rPr>
          <w:b w:val="0"/>
        </w:rPr>
        <w:t xml:space="preserve"> </w:t>
      </w:r>
      <w:bookmarkEnd w:id="427"/>
    </w:p>
    <w:p w14:paraId="3C3903C5" w14:textId="77777777" w:rsidR="00FE571A" w:rsidRPr="008C632B" w:rsidRDefault="00762FD4">
      <w:pPr>
        <w:pStyle w:val="ListParagraph"/>
      </w:pPr>
      <w:r w:rsidRPr="008C632B">
        <w:t xml:space="preserve">The following public holidays will apply under this Agreement: </w:t>
      </w:r>
    </w:p>
    <w:p w14:paraId="72526758" w14:textId="77777777" w:rsidR="00FE571A" w:rsidRPr="008C632B" w:rsidRDefault="00762FD4">
      <w:pPr>
        <w:pStyle w:val="ListParagraph"/>
        <w:numPr>
          <w:ilvl w:val="2"/>
          <w:numId w:val="163"/>
        </w:numPr>
      </w:pPr>
      <w:r w:rsidRPr="008C632B">
        <w:t>New Year’s Day (1 January</w:t>
      </w:r>
      <w:proofErr w:type="gramStart"/>
      <w:r w:rsidRPr="008C632B">
        <w:t>);</w:t>
      </w:r>
      <w:proofErr w:type="gramEnd"/>
      <w:r w:rsidRPr="008C632B">
        <w:t xml:space="preserve"> </w:t>
      </w:r>
    </w:p>
    <w:p w14:paraId="5E537F72" w14:textId="77777777" w:rsidR="00FE571A" w:rsidRPr="008C632B" w:rsidRDefault="00762FD4">
      <w:pPr>
        <w:pStyle w:val="ListParagraph"/>
        <w:numPr>
          <w:ilvl w:val="2"/>
          <w:numId w:val="163"/>
        </w:numPr>
      </w:pPr>
      <w:r w:rsidRPr="008C632B">
        <w:t>Australia Day (26 January</w:t>
      </w:r>
      <w:proofErr w:type="gramStart"/>
      <w:r w:rsidRPr="008C632B">
        <w:t>);</w:t>
      </w:r>
      <w:proofErr w:type="gramEnd"/>
      <w:r w:rsidRPr="008C632B">
        <w:t xml:space="preserve"> </w:t>
      </w:r>
    </w:p>
    <w:p w14:paraId="444D2895" w14:textId="77777777" w:rsidR="00FE571A" w:rsidRPr="008C632B" w:rsidRDefault="00762FD4">
      <w:pPr>
        <w:pStyle w:val="ListParagraph"/>
        <w:numPr>
          <w:ilvl w:val="2"/>
          <w:numId w:val="163"/>
        </w:numPr>
      </w:pPr>
      <w:r w:rsidRPr="008C632B">
        <w:t xml:space="preserve">Good </w:t>
      </w:r>
      <w:proofErr w:type="gramStart"/>
      <w:r w:rsidRPr="008C632B">
        <w:t>Friday;</w:t>
      </w:r>
      <w:proofErr w:type="gramEnd"/>
      <w:r w:rsidRPr="008C632B">
        <w:t xml:space="preserve"> </w:t>
      </w:r>
    </w:p>
    <w:p w14:paraId="5F1AB2BF" w14:textId="77777777" w:rsidR="00FE571A" w:rsidRPr="008C632B" w:rsidRDefault="00762FD4">
      <w:pPr>
        <w:pStyle w:val="ListParagraph"/>
        <w:numPr>
          <w:ilvl w:val="2"/>
          <w:numId w:val="163"/>
        </w:numPr>
      </w:pPr>
      <w:r w:rsidRPr="008C632B">
        <w:t xml:space="preserve">Easter </w:t>
      </w:r>
      <w:proofErr w:type="gramStart"/>
      <w:r w:rsidRPr="008C632B">
        <w:t>Monday;</w:t>
      </w:r>
      <w:proofErr w:type="gramEnd"/>
      <w:r w:rsidRPr="008C632B">
        <w:t xml:space="preserve"> </w:t>
      </w:r>
    </w:p>
    <w:p w14:paraId="1E482254" w14:textId="77777777" w:rsidR="00FE571A" w:rsidRPr="008C632B" w:rsidRDefault="00762FD4">
      <w:pPr>
        <w:pStyle w:val="ListParagraph"/>
        <w:numPr>
          <w:ilvl w:val="2"/>
          <w:numId w:val="163"/>
        </w:numPr>
      </w:pPr>
      <w:r w:rsidRPr="008C632B">
        <w:t>Anzac Day (25 April</w:t>
      </w:r>
      <w:proofErr w:type="gramStart"/>
      <w:r w:rsidRPr="008C632B">
        <w:t>);</w:t>
      </w:r>
      <w:proofErr w:type="gramEnd"/>
      <w:r w:rsidRPr="008C632B">
        <w:t xml:space="preserve"> </w:t>
      </w:r>
    </w:p>
    <w:p w14:paraId="5059BB4B" w14:textId="77777777" w:rsidR="00FE571A" w:rsidRPr="008C632B" w:rsidRDefault="00762FD4">
      <w:pPr>
        <w:pStyle w:val="ListParagraph"/>
        <w:numPr>
          <w:ilvl w:val="2"/>
          <w:numId w:val="163"/>
        </w:numPr>
      </w:pPr>
      <w:r w:rsidRPr="008C632B">
        <w:t>the Queen’s birthday holiday (on the day on which it is celebrated in a State or Territory or a region of a State or Territory</w:t>
      </w:r>
      <w:proofErr w:type="gramStart"/>
      <w:r w:rsidRPr="008C632B">
        <w:t>);</w:t>
      </w:r>
      <w:proofErr w:type="gramEnd"/>
      <w:r w:rsidRPr="008C632B">
        <w:t xml:space="preserve"> </w:t>
      </w:r>
    </w:p>
    <w:p w14:paraId="1D7310BA" w14:textId="77777777" w:rsidR="00FE571A" w:rsidRPr="008C632B" w:rsidRDefault="00762FD4">
      <w:pPr>
        <w:pStyle w:val="ListParagraph"/>
        <w:numPr>
          <w:ilvl w:val="2"/>
          <w:numId w:val="163"/>
        </w:numPr>
      </w:pPr>
      <w:r w:rsidRPr="008C632B">
        <w:t>Christmas Day (25 December</w:t>
      </w:r>
      <w:proofErr w:type="gramStart"/>
      <w:r w:rsidRPr="008C632B">
        <w:t>);</w:t>
      </w:r>
      <w:proofErr w:type="gramEnd"/>
      <w:r w:rsidRPr="008C632B">
        <w:t xml:space="preserve"> </w:t>
      </w:r>
    </w:p>
    <w:p w14:paraId="6255794C" w14:textId="77777777" w:rsidR="00FE571A" w:rsidRPr="008C632B" w:rsidRDefault="00762FD4">
      <w:pPr>
        <w:pStyle w:val="ListParagraph"/>
        <w:numPr>
          <w:ilvl w:val="2"/>
          <w:numId w:val="163"/>
        </w:numPr>
      </w:pPr>
      <w:r w:rsidRPr="008C632B">
        <w:t xml:space="preserve">Boxing Day (26 December); and </w:t>
      </w:r>
    </w:p>
    <w:p w14:paraId="041B4EA0" w14:textId="77777777" w:rsidR="00FE571A" w:rsidRPr="008C632B" w:rsidRDefault="00762FD4">
      <w:pPr>
        <w:pStyle w:val="ListParagraph"/>
        <w:numPr>
          <w:ilvl w:val="2"/>
          <w:numId w:val="163"/>
        </w:numPr>
      </w:pPr>
      <w:r w:rsidRPr="008C632B">
        <w:t xml:space="preserve">any other day, or part-day, declared or prescribed by or under a law of a State or Territory to be observed generally within the State or Territory, or a region of the State or Territory, as a public holiday, other than a day or part-day, or a kind of day or part-day, that is excluded by the Fair Work Regulations from counting as a public holiday. </w:t>
      </w:r>
    </w:p>
    <w:p w14:paraId="26A406D3" w14:textId="030B1FC2" w:rsidR="00FE571A" w:rsidRPr="008C632B" w:rsidRDefault="00762FD4">
      <w:pPr>
        <w:pStyle w:val="ListParagraph"/>
      </w:pPr>
      <w:r w:rsidRPr="008C632B">
        <w:t xml:space="preserve">If under a State or Territory law, a day or part-day is substituted for one of the public holidays listed above, then the substituted day or part-day is the public holiday. </w:t>
      </w:r>
      <w:r w:rsidR="003A35D7">
        <w:t>CIG</w:t>
      </w:r>
      <w:r w:rsidRPr="008C632B">
        <w:t xml:space="preserve"> and an employee may agree on the substitution of a day or part-day that would otherwise be a public holiday, having regard to operational requirements. </w:t>
      </w:r>
    </w:p>
    <w:p w14:paraId="7DA6970D" w14:textId="5CCE1337" w:rsidR="00FE571A" w:rsidRPr="008C632B" w:rsidRDefault="00EB7287">
      <w:pPr>
        <w:pStyle w:val="ListParagraph"/>
      </w:pPr>
      <w:r>
        <w:t>Full-time and part-time</w:t>
      </w:r>
      <w:r w:rsidR="00762FD4" w:rsidRPr="008C632B">
        <w:t xml:space="preserve"> employees are entitled to be absent from work on public holidays gazetted for the ACT or NSW (</w:t>
      </w:r>
      <w:proofErr w:type="gramStart"/>
      <w:r w:rsidR="00762FD4" w:rsidRPr="008C632B">
        <w:t>as the case may be depending</w:t>
      </w:r>
      <w:proofErr w:type="gramEnd"/>
      <w:r w:rsidR="00762FD4" w:rsidRPr="008C632B">
        <w:t xml:space="preserve"> on the usual work location of the employee) in accordance with the NES. If a permanent employee’s usual working hours fall on a public holiday and the employee is not required to work, the employee will be paid at their ordinary base rate of pay for the public holiday. If the employee’s ordinary hours do not fall on the public holiday, they are not entitled to payment. Casual employees are not entitled to payment for public holidays not worked.  </w:t>
      </w:r>
    </w:p>
    <w:p w14:paraId="7AFDDC15" w14:textId="77777777" w:rsidR="00FE571A" w:rsidRPr="008C632B" w:rsidRDefault="00762FD4">
      <w:pPr>
        <w:pStyle w:val="ListParagraph"/>
      </w:pPr>
      <w:r w:rsidRPr="008C632B">
        <w:t xml:space="preserve">An employee, who is absent on a day or part-day that is a public holiday in a place where the employee is based for work purposes, is entitled to be paid for the part or full day absence as if that day or part-day was not a public holiday, except where that person would not normally have worked on that day. Where a public holiday falls during a period when an employee is absent on leave (other than Annual or Personal Leave) there is no entitlement to receive payment as a public holiday. Payment for that day will be in accordance with the entitlement for that form of leave (for example, if on long service leave at half pay, payment is on half pay). </w:t>
      </w:r>
    </w:p>
    <w:p w14:paraId="77F11653" w14:textId="08F35E73" w:rsidR="00FE571A" w:rsidRPr="008C632B" w:rsidRDefault="00762FD4">
      <w:pPr>
        <w:pStyle w:val="ListParagraph"/>
      </w:pPr>
      <w:r w:rsidRPr="008C632B">
        <w:t xml:space="preserve">Where an employee is on unpaid leave on the working days immediately before and after a public holiday, he or she will not be paid for the public holiday. </w:t>
      </w:r>
    </w:p>
    <w:p w14:paraId="76F2625D" w14:textId="40E3E9BB" w:rsidR="00FE571A" w:rsidRDefault="00762FD4" w:rsidP="00956452">
      <w:pPr>
        <w:pStyle w:val="Heading1"/>
        <w:numPr>
          <w:ilvl w:val="0"/>
          <w:numId w:val="163"/>
        </w:numPr>
        <w:spacing w:before="240" w:line="250" w:lineRule="auto"/>
        <w:ind w:right="46"/>
      </w:pPr>
      <w:bookmarkStart w:id="428" w:name="_Toc73446408"/>
      <w:bookmarkStart w:id="429" w:name="_Toc109810"/>
      <w:r>
        <w:lastRenderedPageBreak/>
        <w:t>Breaks</w:t>
      </w:r>
      <w:bookmarkEnd w:id="428"/>
      <w:r>
        <w:rPr>
          <w:b w:val="0"/>
        </w:rPr>
        <w:t xml:space="preserve"> </w:t>
      </w:r>
      <w:bookmarkEnd w:id="429"/>
    </w:p>
    <w:p w14:paraId="3091521E" w14:textId="77777777" w:rsidR="00CD3B33" w:rsidRDefault="00762FD4">
      <w:pPr>
        <w:pStyle w:val="Heading2"/>
        <w:rPr>
          <w:ins w:id="430" w:author="Kylie Champion [2]" w:date="2021-04-20T12:18:00Z"/>
        </w:rPr>
      </w:pPr>
      <w:r w:rsidRPr="00BD7CC4">
        <w:t>Meal</w:t>
      </w:r>
    </w:p>
    <w:p w14:paraId="668C12C3" w14:textId="46923ED7" w:rsidR="00FE571A" w:rsidRPr="00BD7CC4" w:rsidDel="00FE438A" w:rsidRDefault="00762FD4">
      <w:pPr>
        <w:pStyle w:val="Heading2"/>
        <w:rPr>
          <w:del w:id="431" w:author="Kylie Champion [2]" w:date="2021-04-21T13:30:00Z"/>
        </w:rPr>
      </w:pPr>
      <w:del w:id="432" w:author="Kylie Champion [2]" w:date="2021-04-20T12:18:00Z">
        <w:r w:rsidRPr="00BD7CC4" w:rsidDel="00CD3B33">
          <w:delText xml:space="preserve"> breaks</w:delText>
        </w:r>
      </w:del>
      <w:del w:id="433" w:author="Kylie Champion [2]" w:date="2021-04-21T13:30:00Z">
        <w:r w:rsidRPr="00BD7CC4" w:rsidDel="00FE438A">
          <w:delText xml:space="preserve"> </w:delText>
        </w:r>
      </w:del>
    </w:p>
    <w:p w14:paraId="26B8A4B3" w14:textId="77777777" w:rsidR="00FE571A" w:rsidRPr="008C632B" w:rsidRDefault="00762FD4">
      <w:pPr>
        <w:pStyle w:val="ListParagraph"/>
      </w:pPr>
      <w:r w:rsidRPr="008C632B">
        <w:t xml:space="preserve">An employee who works </w:t>
      </w:r>
      <w:proofErr w:type="gramStart"/>
      <w:r w:rsidRPr="008C632B">
        <w:t>in excess of</w:t>
      </w:r>
      <w:proofErr w:type="gramEnd"/>
      <w:r w:rsidRPr="008C632B">
        <w:t xml:space="preserve"> five (5) hours will be entitled to an unpaid meal break of not less than thirty (30) minutes and not more than sixty (60) minutes.   </w:t>
      </w:r>
    </w:p>
    <w:p w14:paraId="1493230C" w14:textId="35976C71" w:rsidR="00FE571A" w:rsidRPr="008C632B" w:rsidRDefault="00762FD4">
      <w:pPr>
        <w:pStyle w:val="ListParagraph"/>
      </w:pPr>
      <w:r w:rsidRPr="008C632B">
        <w:t xml:space="preserve">The time of taking the meal break may be varied by agreement between an employee and </w:t>
      </w:r>
      <w:r w:rsidR="003A35D7">
        <w:t>CIG</w:t>
      </w:r>
      <w:r w:rsidRPr="008C632B">
        <w:t xml:space="preserve"> from time to time. </w:t>
      </w:r>
    </w:p>
    <w:p w14:paraId="6BB449CA" w14:textId="0D2807E4" w:rsidR="00FE571A" w:rsidRPr="008C632B" w:rsidRDefault="00762FD4">
      <w:pPr>
        <w:pStyle w:val="ListParagraph"/>
      </w:pPr>
      <w:r w:rsidRPr="008C632B">
        <w:t xml:space="preserve">Subject to the operational requirements of the business, </w:t>
      </w:r>
      <w:r w:rsidR="003A35D7">
        <w:t>CIG</w:t>
      </w:r>
      <w:r w:rsidRPr="008C632B">
        <w:t xml:space="preserve"> may from time to time allow an employee working more than five (5) hours on a particular day to forego thirty (30) minutes of their sixty (60) minute unpaid meal break, and allow the employee to finish their rostered shift thirty (30) minutes early.  </w:t>
      </w:r>
    </w:p>
    <w:p w14:paraId="7E7FC0B1" w14:textId="6004DD28" w:rsidR="00FE571A" w:rsidRPr="00BD7CC4" w:rsidRDefault="00762FD4">
      <w:pPr>
        <w:pStyle w:val="Heading2"/>
      </w:pPr>
      <w:r w:rsidRPr="00BD7CC4">
        <w:t xml:space="preserve">Tea breaks  </w:t>
      </w:r>
    </w:p>
    <w:p w14:paraId="06103F50" w14:textId="794C7AFD" w:rsidR="00FE571A" w:rsidRPr="008C632B" w:rsidRDefault="00762FD4">
      <w:pPr>
        <w:pStyle w:val="ListParagraph"/>
      </w:pPr>
      <w:r w:rsidRPr="008C632B">
        <w:t xml:space="preserve">Employees are entitled to a paid ten (10) minute tea break </w:t>
      </w:r>
      <w:del w:id="434" w:author="Kylie Champion [2]" w:date="2021-04-23T14:23:00Z">
        <w:r w:rsidRPr="008C632B" w:rsidDel="00714D4D">
          <w:delText xml:space="preserve">in </w:delText>
        </w:r>
      </w:del>
      <w:ins w:id="435" w:author="Kylie Champion [2]" w:date="2021-04-23T14:23:00Z">
        <w:r w:rsidR="00714D4D">
          <w:t>for</w:t>
        </w:r>
        <w:r w:rsidR="00714D4D" w:rsidRPr="008C632B">
          <w:t xml:space="preserve"> </w:t>
        </w:r>
      </w:ins>
      <w:r w:rsidRPr="008C632B">
        <w:t xml:space="preserve">each four (4) hours worked </w:t>
      </w:r>
      <w:del w:id="436" w:author="Kylie Champion [2]" w:date="2021-04-23T14:25:00Z">
        <w:r w:rsidRPr="008C632B" w:rsidDel="00F16D81">
          <w:delText xml:space="preserve">at a time to be agreed between </w:delText>
        </w:r>
        <w:r w:rsidR="003A35D7" w:rsidDel="00F16D81">
          <w:delText>CIG</w:delText>
        </w:r>
        <w:r w:rsidRPr="008C632B" w:rsidDel="00F16D81">
          <w:delText xml:space="preserve"> and the employee</w:delText>
        </w:r>
      </w:del>
      <w:ins w:id="437" w:author="Kylie Champion [2]" w:date="2021-04-23T14:25:00Z">
        <w:r w:rsidR="00F16D81">
          <w:t>to be taken at a suitable time</w:t>
        </w:r>
        <w:r w:rsidR="00453FFF">
          <w:t xml:space="preserve"> during the shift</w:t>
        </w:r>
      </w:ins>
      <w:del w:id="438" w:author="Kylie Champion [2]" w:date="2021-04-23T14:25:00Z">
        <w:r w:rsidRPr="008C632B" w:rsidDel="00453FFF">
          <w:delText xml:space="preserve">. </w:delText>
        </w:r>
      </w:del>
      <w:del w:id="439" w:author="Kylie Champion [2]" w:date="2021-04-23T14:23:00Z">
        <w:r w:rsidRPr="008C632B" w:rsidDel="00714D4D">
          <w:delText xml:space="preserve">Subject to agreement between </w:delText>
        </w:r>
        <w:r w:rsidR="003A35D7" w:rsidDel="00714D4D">
          <w:delText>CIG</w:delText>
        </w:r>
        <w:r w:rsidRPr="008C632B" w:rsidDel="00714D4D">
          <w:delText xml:space="preserve"> and an employee, such breaks may alternatively be taken as a single twenty (20) minute break</w:delText>
        </w:r>
      </w:del>
      <w:r w:rsidRPr="008C632B">
        <w:t xml:space="preserve">. Tea breaks will count as time worked.  </w:t>
      </w:r>
      <w:r w:rsidR="00AE7DFE">
        <w:rPr>
          <w:noProof/>
        </w:rPr>
        <mc:AlternateContent>
          <mc:Choice Requires="wps">
            <w:drawing>
              <wp:inline distT="0" distB="0" distL="0" distR="0" wp14:anchorId="061744BC" wp14:editId="77DE47FD">
                <wp:extent cx="4787265" cy="1112807"/>
                <wp:effectExtent l="0" t="0" r="0" b="0"/>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112807"/>
                        </a:xfrm>
                        <a:prstGeom prst="rect">
                          <a:avLst/>
                        </a:prstGeom>
                        <a:noFill/>
                        <a:ln w="9525">
                          <a:noFill/>
                          <a:miter lim="800000"/>
                          <a:headEnd/>
                          <a:tailEnd/>
                        </a:ln>
                      </wps:spPr>
                      <wps:txbx>
                        <w:txbxContent>
                          <w:p w14:paraId="0D3E66E2" w14:textId="33EB2D62" w:rsidR="00AE7DFE" w:rsidRPr="00CC33B3" w:rsidRDefault="00120EE7" w:rsidP="00AE7DFE">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This change addresses employee concerns about the rigid</w:t>
                            </w:r>
                            <w:r w:rsidR="00D72F9E">
                              <w:rPr>
                                <w:i/>
                                <w:iCs/>
                                <w:color w:val="4472C4" w:themeColor="accent1"/>
                                <w:sz w:val="24"/>
                                <w:szCs w:val="24"/>
                                <w:lang w:val="en-US"/>
                              </w:rPr>
                              <w:t>i</w:t>
                            </w:r>
                            <w:r>
                              <w:rPr>
                                <w:i/>
                                <w:iCs/>
                                <w:color w:val="4472C4" w:themeColor="accent1"/>
                                <w:sz w:val="24"/>
                                <w:szCs w:val="24"/>
                                <w:lang w:val="en-US"/>
                              </w:rPr>
                              <w:t>ty of tea break</w:t>
                            </w:r>
                            <w:r w:rsidR="00D72F9E">
                              <w:rPr>
                                <w:i/>
                                <w:iCs/>
                                <w:color w:val="4472C4" w:themeColor="accent1"/>
                                <w:sz w:val="24"/>
                                <w:szCs w:val="24"/>
                                <w:lang w:val="en-US"/>
                              </w:rPr>
                              <w:t xml:space="preserve"> timing and enables staff to better manage their time by being</w:t>
                            </w:r>
                            <w:r w:rsidR="00A616AB">
                              <w:rPr>
                                <w:i/>
                                <w:iCs/>
                                <w:color w:val="4472C4" w:themeColor="accent1"/>
                                <w:sz w:val="24"/>
                                <w:szCs w:val="24"/>
                                <w:lang w:val="en-US"/>
                              </w:rPr>
                              <w:t xml:space="preserve"> allowed the freedom to incorporate a tea break at any time during their shift.</w:t>
                            </w:r>
                          </w:p>
                        </w:txbxContent>
                      </wps:txbx>
                      <wps:bodyPr rot="0" vert="horz" wrap="square" lIns="91440" tIns="45720" rIns="91440" bIns="45720" anchor="t" anchorCtr="0">
                        <a:noAutofit/>
                      </wps:bodyPr>
                    </wps:wsp>
                  </a:graphicData>
                </a:graphic>
              </wp:inline>
            </w:drawing>
          </mc:Choice>
          <mc:Fallback>
            <w:pict>
              <v:shape w14:anchorId="061744BC" id="_x0000_s1120" type="#_x0000_t202" style="width:376.9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" filled="f" stroked="f">
                <v:textbox>
                  <w:txbxContent>
                    <w:p w14:paraId="0D3E66E2" w14:textId="33EB2D62" w:rsidR="00AE7DFE" w:rsidRPr="00CC33B3" w:rsidRDefault="00120EE7" w:rsidP="00AE7DFE">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This change addresses employee concerns about the rigid</w:t>
                      </w:r>
                      <w:r w:rsidR="00D72F9E">
                        <w:rPr>
                          <w:i/>
                          <w:iCs/>
                          <w:color w:val="4472C4" w:themeColor="accent1"/>
                          <w:sz w:val="24"/>
                          <w:szCs w:val="24"/>
                          <w:lang w:val="en-US"/>
                        </w:rPr>
                        <w:t>i</w:t>
                      </w:r>
                      <w:r>
                        <w:rPr>
                          <w:i/>
                          <w:iCs/>
                          <w:color w:val="4472C4" w:themeColor="accent1"/>
                          <w:sz w:val="24"/>
                          <w:szCs w:val="24"/>
                          <w:lang w:val="en-US"/>
                        </w:rPr>
                        <w:t>ty of tea break</w:t>
                      </w:r>
                      <w:r w:rsidR="00D72F9E">
                        <w:rPr>
                          <w:i/>
                          <w:iCs/>
                          <w:color w:val="4472C4" w:themeColor="accent1"/>
                          <w:sz w:val="24"/>
                          <w:szCs w:val="24"/>
                          <w:lang w:val="en-US"/>
                        </w:rPr>
                        <w:t xml:space="preserve"> timing and enables staff to better manage their time by being</w:t>
                      </w:r>
                      <w:r w:rsidR="00A616AB">
                        <w:rPr>
                          <w:i/>
                          <w:iCs/>
                          <w:color w:val="4472C4" w:themeColor="accent1"/>
                          <w:sz w:val="24"/>
                          <w:szCs w:val="24"/>
                          <w:lang w:val="en-US"/>
                        </w:rPr>
                        <w:t xml:space="preserve"> allowed the freedom to incorporate a tea break at any time during their shift.</w:t>
                      </w:r>
                    </w:p>
                  </w:txbxContent>
                </v:textbox>
                <w10:anchorlock/>
              </v:shape>
            </w:pict>
          </mc:Fallback>
        </mc:AlternateContent>
      </w:r>
    </w:p>
    <w:p w14:paraId="3859A107" w14:textId="037B40D5" w:rsidR="00FE571A" w:rsidRDefault="00762FD4" w:rsidP="00956452">
      <w:pPr>
        <w:pStyle w:val="Heading1"/>
        <w:numPr>
          <w:ilvl w:val="0"/>
          <w:numId w:val="163"/>
        </w:numPr>
        <w:spacing w:before="240" w:after="290" w:line="250" w:lineRule="auto"/>
        <w:ind w:right="46"/>
      </w:pPr>
      <w:bookmarkStart w:id="440" w:name="_Toc73446409"/>
      <w:bookmarkStart w:id="441" w:name="_Toc109811"/>
      <w:r>
        <w:t>Superannuation</w:t>
      </w:r>
      <w:bookmarkEnd w:id="440"/>
      <w:r>
        <w:rPr>
          <w:b w:val="0"/>
        </w:rPr>
        <w:t xml:space="preserve"> </w:t>
      </w:r>
      <w:bookmarkEnd w:id="441"/>
    </w:p>
    <w:p w14:paraId="61834F86" w14:textId="0B1C0226" w:rsidR="00FE571A" w:rsidRPr="008C632B" w:rsidRDefault="00762FD4">
      <w:pPr>
        <w:pStyle w:val="ListParagraph"/>
      </w:pPr>
      <w:r w:rsidRPr="008C632B">
        <w:t xml:space="preserve">Superannuation contributions will be made on employees’ behalf into their nominated superannuation fund in accordance with the applicable superannuation legislation. </w:t>
      </w:r>
      <w:r w:rsidR="00EB7287" w:rsidRPr="00EB7287">
        <w:t xml:space="preserve">The rights and obligations in </w:t>
      </w:r>
      <w:r w:rsidR="00EB7287">
        <w:t>this</w:t>
      </w:r>
      <w:r w:rsidR="00EB7287" w:rsidRPr="00EB7287">
        <w:t xml:space="preserve"> clause supplement those in superannuation legislation.</w:t>
      </w:r>
    </w:p>
    <w:p w14:paraId="6B519542" w14:textId="303FC96E" w:rsidR="00105D82" w:rsidRPr="00DF508D" w:rsidRDefault="00DF425A">
      <w:pPr>
        <w:pStyle w:val="ListParagraph"/>
      </w:pPr>
      <w:bookmarkStart w:id="442" w:name="_Hlk490147591"/>
      <w:r w:rsidRPr="00DF508D">
        <w:t xml:space="preserve">Employees </w:t>
      </w:r>
      <w:r w:rsidR="00105D82" w:rsidRPr="00DF508D">
        <w:t>engaged prior to 18</w:t>
      </w:r>
      <w:r w:rsidRPr="00DF508D">
        <w:t xml:space="preserve"> October 200</w:t>
      </w:r>
      <w:r w:rsidR="00105D82" w:rsidRPr="00DF508D">
        <w:t>5</w:t>
      </w:r>
      <w:r w:rsidRPr="00DF508D">
        <w:t xml:space="preserve"> and who have been in continuous paid employment with CIG </w:t>
      </w:r>
      <w:r w:rsidR="005D0314" w:rsidRPr="00DF508D">
        <w:t>from that date</w:t>
      </w:r>
      <w:bookmarkEnd w:id="442"/>
      <w:r w:rsidR="005D0314" w:rsidRPr="00DF508D">
        <w:t xml:space="preserve">, </w:t>
      </w:r>
      <w:r w:rsidRPr="00DF508D">
        <w:t>will receive 11% employer superannuation contribution.</w:t>
      </w:r>
      <w:r w:rsidR="005D0314" w:rsidRPr="00DF508D">
        <w:t xml:space="preserve"> </w:t>
      </w:r>
    </w:p>
    <w:p w14:paraId="72F6413D" w14:textId="7833B4D9" w:rsidR="00105D82" w:rsidRPr="00DF508D" w:rsidRDefault="00105D82">
      <w:pPr>
        <w:pStyle w:val="ListParagraph"/>
      </w:pPr>
      <w:r w:rsidRPr="00DF508D">
        <w:t>Employees who were engaged after 18 October 2005 but prior to 18 October 2007 and have been in continuous paid employment with CIG since 18 October 2007, will receive 10% employer superannuation contribution.</w:t>
      </w:r>
    </w:p>
    <w:p w14:paraId="4F9751CB" w14:textId="6A638222" w:rsidR="00FE571A" w:rsidRPr="004172C3" w:rsidRDefault="00105D82">
      <w:pPr>
        <w:pStyle w:val="ListParagraph"/>
      </w:pPr>
      <w:r>
        <w:t>I</w:t>
      </w:r>
      <w:r w:rsidR="00762FD4" w:rsidRPr="004172C3">
        <w:t xml:space="preserve">f changes to </w:t>
      </w:r>
      <w:r w:rsidR="0028494C">
        <w:t xml:space="preserve">the </w:t>
      </w:r>
      <w:r w:rsidR="0028494C" w:rsidRPr="00B722CD">
        <w:rPr>
          <w:i/>
        </w:rPr>
        <w:t>S</w:t>
      </w:r>
      <w:r w:rsidR="00762FD4" w:rsidRPr="00B722CD">
        <w:rPr>
          <w:i/>
        </w:rPr>
        <w:t xml:space="preserve">uperannuation </w:t>
      </w:r>
      <w:r w:rsidR="0028494C" w:rsidRPr="00B722CD">
        <w:rPr>
          <w:i/>
        </w:rPr>
        <w:t>Guarantee (Administration) Act</w:t>
      </w:r>
      <w:r w:rsidR="0028494C">
        <w:t xml:space="preserve"> 1992</w:t>
      </w:r>
      <w:r w:rsidR="00762FD4" w:rsidRPr="004172C3">
        <w:t xml:space="preserve"> require employer contributions at or above the levels payable to affected employees, </w:t>
      </w:r>
      <w:r w:rsidR="005D0314">
        <w:t>sub clause</w:t>
      </w:r>
      <w:r>
        <w:t>s 2</w:t>
      </w:r>
      <w:r w:rsidR="00892BE3">
        <w:t>5</w:t>
      </w:r>
      <w:r w:rsidR="00597401">
        <w:t>.2 and 2</w:t>
      </w:r>
      <w:r w:rsidR="00892BE3">
        <w:t>5</w:t>
      </w:r>
      <w:r>
        <w:t>.3</w:t>
      </w:r>
      <w:r w:rsidR="005D0314">
        <w:t xml:space="preserve"> will cease to apply</w:t>
      </w:r>
      <w:r w:rsidR="00762FD4" w:rsidRPr="004172C3">
        <w:t xml:space="preserve">. </w:t>
      </w:r>
    </w:p>
    <w:p w14:paraId="1FB27738" w14:textId="5B30077A" w:rsidR="00FE571A" w:rsidRDefault="00762FD4" w:rsidP="00956452">
      <w:pPr>
        <w:pStyle w:val="Heading1"/>
        <w:numPr>
          <w:ilvl w:val="0"/>
          <w:numId w:val="163"/>
        </w:numPr>
        <w:spacing w:before="240" w:line="250" w:lineRule="auto"/>
        <w:ind w:right="46"/>
      </w:pPr>
      <w:bookmarkStart w:id="443" w:name="_Toc488053519"/>
      <w:bookmarkStart w:id="444" w:name="_Toc488053520"/>
      <w:bookmarkStart w:id="445" w:name="_Toc488053521"/>
      <w:bookmarkStart w:id="446" w:name="_Toc488053522"/>
      <w:bookmarkStart w:id="447" w:name="_Toc488053523"/>
      <w:bookmarkStart w:id="448" w:name="_Toc488053524"/>
      <w:bookmarkStart w:id="449" w:name="_Toc488053525"/>
      <w:bookmarkStart w:id="450" w:name="_Toc73446410"/>
      <w:bookmarkStart w:id="451" w:name="_Toc109813"/>
      <w:bookmarkEnd w:id="443"/>
      <w:bookmarkEnd w:id="444"/>
      <w:bookmarkEnd w:id="445"/>
      <w:bookmarkEnd w:id="446"/>
      <w:bookmarkEnd w:id="447"/>
      <w:bookmarkEnd w:id="448"/>
      <w:bookmarkEnd w:id="449"/>
      <w:r>
        <w:t>Allowances</w:t>
      </w:r>
      <w:bookmarkEnd w:id="450"/>
      <w:r>
        <w:t xml:space="preserve"> </w:t>
      </w:r>
      <w:r>
        <w:rPr>
          <w:b w:val="0"/>
        </w:rPr>
        <w:t xml:space="preserve"> </w:t>
      </w:r>
      <w:bookmarkEnd w:id="451"/>
    </w:p>
    <w:p w14:paraId="04A9AC64" w14:textId="77777777" w:rsidR="00FE571A" w:rsidRPr="00BD7CC4" w:rsidRDefault="00762FD4">
      <w:pPr>
        <w:pStyle w:val="Heading2"/>
      </w:pPr>
      <w:r w:rsidRPr="00BD7CC4">
        <w:t xml:space="preserve">Overtime meal allowances  </w:t>
      </w:r>
    </w:p>
    <w:p w14:paraId="44FE9432" w14:textId="2BA9D18B" w:rsidR="00354237" w:rsidRDefault="00354237">
      <w:pPr>
        <w:pStyle w:val="ListParagraph"/>
      </w:pPr>
      <w:r>
        <w:t xml:space="preserve">Overtime meal allowances are not payable to </w:t>
      </w:r>
      <w:r w:rsidR="00D130C3">
        <w:t>employees’</w:t>
      </w:r>
      <w:r>
        <w:t xml:space="preserve"> who are “on call”</w:t>
      </w:r>
      <w:r w:rsidR="002D1BBC">
        <w:t xml:space="preserve"> </w:t>
      </w:r>
      <w:r w:rsidR="00882AFA">
        <w:t>except where overtime hours are worked consecutive with ordinary hours</w:t>
      </w:r>
      <w:r>
        <w:t>.</w:t>
      </w:r>
    </w:p>
    <w:p w14:paraId="7C47304C" w14:textId="24B0EDA2" w:rsidR="00FE571A" w:rsidRPr="008C632B" w:rsidRDefault="00762FD4">
      <w:pPr>
        <w:pStyle w:val="ListParagraph"/>
      </w:pPr>
      <w:r w:rsidRPr="008C632B">
        <w:t>Where overtime</w:t>
      </w:r>
      <w:ins w:id="452" w:author="Kylie Champion [2]" w:date="2021-06-08T15:42:00Z">
        <w:r w:rsidR="00D044C1">
          <w:t xml:space="preserve"> of no less than 2 hours</w:t>
        </w:r>
      </w:ins>
      <w:r w:rsidRPr="008C632B">
        <w:t xml:space="preserve"> is required to be worked</w:t>
      </w:r>
      <w:r w:rsidR="00354237">
        <w:t xml:space="preserve"> </w:t>
      </w:r>
      <w:ins w:id="453" w:author="Kylie Champion [2]" w:date="2021-06-08T15:43:00Z">
        <w:r w:rsidR="00EB6808">
          <w:t xml:space="preserve">consecutive to ordinary hours </w:t>
        </w:r>
      </w:ins>
      <w:r w:rsidR="00354237">
        <w:t>and it is not reasonably practicable for the employee to return home for a meal within a meal break</w:t>
      </w:r>
      <w:r w:rsidRPr="008C632B">
        <w:t xml:space="preserve">, an employee may be supplied with adequate meal and/or dining facilities or if this is not practicable, the employee will instead be paid a meal allowance as follows: </w:t>
      </w:r>
      <w:r w:rsidR="00525C9F">
        <w:rPr>
          <w:noProof/>
        </w:rPr>
        <mc:AlternateContent>
          <mc:Choice Requires="wps">
            <w:drawing>
              <wp:inline distT="0" distB="0" distL="0" distR="0" wp14:anchorId="329914AD" wp14:editId="35BB0CDC">
                <wp:extent cx="4787265" cy="732790"/>
                <wp:effectExtent l="0" t="0" r="0" b="0"/>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19F0518A" w14:textId="5E28CFE8" w:rsidR="00525C9F" w:rsidRPr="00CC33B3" w:rsidRDefault="00525C9F" w:rsidP="00525C9F">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change </w:t>
                            </w:r>
                            <w:r w:rsidR="00830A23">
                              <w:rPr>
                                <w:i/>
                                <w:iCs/>
                                <w:color w:val="4472C4" w:themeColor="accent1"/>
                                <w:sz w:val="24"/>
                                <w:szCs w:val="24"/>
                                <w:lang w:val="en-US"/>
                              </w:rPr>
                              <w:t xml:space="preserve">is seeking to better align the provision of a meal with </w:t>
                            </w:r>
                            <w:proofErr w:type="spellStart"/>
                            <w:r w:rsidR="00830A23">
                              <w:rPr>
                                <w:i/>
                                <w:iCs/>
                                <w:color w:val="4472C4" w:themeColor="accent1"/>
                                <w:sz w:val="24"/>
                                <w:szCs w:val="24"/>
                                <w:lang w:val="en-US"/>
                              </w:rPr>
                              <w:t>they</w:t>
                            </w:r>
                            <w:proofErr w:type="spellEnd"/>
                            <w:r w:rsidR="00830A23">
                              <w:rPr>
                                <w:i/>
                                <w:iCs/>
                                <w:color w:val="4472C4" w:themeColor="accent1"/>
                                <w:sz w:val="24"/>
                                <w:szCs w:val="24"/>
                                <w:lang w:val="en-US"/>
                              </w:rPr>
                              <w:t xml:space="preserve"> overtime imposition</w:t>
                            </w:r>
                            <w:r w:rsidR="00016088">
                              <w:rPr>
                                <w:i/>
                                <w:iCs/>
                                <w:color w:val="4472C4" w:themeColor="accent1"/>
                                <w:sz w:val="24"/>
                                <w:szCs w:val="24"/>
                                <w:lang w:val="en-US"/>
                              </w:rPr>
                              <w:t>.</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329914AD" id="_x0000_s1121"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" filled="f" stroked="f">
                <v:textbox>
                  <w:txbxContent>
                    <w:p w14:paraId="19F0518A" w14:textId="5E28CFE8" w:rsidR="00525C9F" w:rsidRPr="00CC33B3" w:rsidRDefault="00525C9F" w:rsidP="00525C9F">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change </w:t>
                      </w:r>
                      <w:r w:rsidR="00830A23">
                        <w:rPr>
                          <w:i/>
                          <w:iCs/>
                          <w:color w:val="4472C4" w:themeColor="accent1"/>
                          <w:sz w:val="24"/>
                          <w:szCs w:val="24"/>
                          <w:lang w:val="en-US"/>
                        </w:rPr>
                        <w:t xml:space="preserve">is seeking to better align the provision of a meal with </w:t>
                      </w:r>
                      <w:proofErr w:type="spellStart"/>
                      <w:r w:rsidR="00830A23">
                        <w:rPr>
                          <w:i/>
                          <w:iCs/>
                          <w:color w:val="4472C4" w:themeColor="accent1"/>
                          <w:sz w:val="24"/>
                          <w:szCs w:val="24"/>
                          <w:lang w:val="en-US"/>
                        </w:rPr>
                        <w:t>they</w:t>
                      </w:r>
                      <w:proofErr w:type="spellEnd"/>
                      <w:r w:rsidR="00830A23">
                        <w:rPr>
                          <w:i/>
                          <w:iCs/>
                          <w:color w:val="4472C4" w:themeColor="accent1"/>
                          <w:sz w:val="24"/>
                          <w:szCs w:val="24"/>
                          <w:lang w:val="en-US"/>
                        </w:rPr>
                        <w:t xml:space="preserve"> overtime imposition</w:t>
                      </w:r>
                      <w:r w:rsidR="00016088">
                        <w:rPr>
                          <w:i/>
                          <w:iCs/>
                          <w:color w:val="4472C4" w:themeColor="accent1"/>
                          <w:sz w:val="24"/>
                          <w:szCs w:val="24"/>
                          <w:lang w:val="en-US"/>
                        </w:rPr>
                        <w:t>.</w:t>
                      </w:r>
                      <w:r>
                        <w:rPr>
                          <w:i/>
                          <w:iCs/>
                          <w:color w:val="4472C4" w:themeColor="accent1"/>
                          <w:sz w:val="24"/>
                          <w:szCs w:val="24"/>
                          <w:lang w:val="en-US"/>
                        </w:rPr>
                        <w:t xml:space="preserve"> </w:t>
                      </w:r>
                    </w:p>
                  </w:txbxContent>
                </v:textbox>
                <w10:anchorlock/>
              </v:shape>
            </w:pict>
          </mc:Fallback>
        </mc:AlternateContent>
      </w:r>
    </w:p>
    <w:p w14:paraId="5214C7BF" w14:textId="77777777" w:rsidR="00FE571A" w:rsidRPr="008C632B" w:rsidRDefault="00762FD4">
      <w:pPr>
        <w:pStyle w:val="ListParagraph"/>
        <w:numPr>
          <w:ilvl w:val="2"/>
          <w:numId w:val="163"/>
        </w:numPr>
      </w:pPr>
      <w:r w:rsidRPr="008C632B">
        <w:lastRenderedPageBreak/>
        <w:t xml:space="preserve">$12.00, when required to work after the usual finishing hour of work beyond one hour.  </w:t>
      </w:r>
    </w:p>
    <w:p w14:paraId="023FD936" w14:textId="0AB83BD8" w:rsidR="00FE571A" w:rsidRPr="008C632B" w:rsidRDefault="00762FD4">
      <w:pPr>
        <w:pStyle w:val="ListParagraph"/>
        <w:numPr>
          <w:ilvl w:val="2"/>
          <w:numId w:val="163"/>
        </w:numPr>
      </w:pPr>
      <w:r w:rsidRPr="008C632B">
        <w:t xml:space="preserve">$24.00, when such overtime work exceeds four (4) hours.   </w:t>
      </w:r>
    </w:p>
    <w:p w14:paraId="06E67E0E" w14:textId="6B62C456" w:rsidR="00FE571A" w:rsidRPr="00BD7CC4" w:rsidRDefault="00762FD4">
      <w:pPr>
        <w:pStyle w:val="Heading2"/>
      </w:pPr>
      <w:r w:rsidRPr="00BD7CC4">
        <w:t xml:space="preserve">Travelling, transport and fares </w:t>
      </w:r>
    </w:p>
    <w:p w14:paraId="537E8D3E" w14:textId="31922864" w:rsidR="00FE571A" w:rsidRPr="008C632B" w:rsidRDefault="00762FD4">
      <w:pPr>
        <w:pStyle w:val="ListParagraph"/>
      </w:pPr>
      <w:r w:rsidRPr="008C632B">
        <w:t xml:space="preserve">Consistent with workplace health and safety obligations </w:t>
      </w:r>
      <w:r w:rsidR="003A35D7">
        <w:t>CIG</w:t>
      </w:r>
      <w:r w:rsidRPr="008C632B">
        <w:t xml:space="preserve">’s preference is for all </w:t>
      </w:r>
      <w:r w:rsidR="00F91AB5" w:rsidRPr="008C632B">
        <w:t>work-related</w:t>
      </w:r>
      <w:r w:rsidRPr="008C632B">
        <w:t xml:space="preserve"> travel to be in Company vehicles. However, a motor vehicle allowance is payable where </w:t>
      </w:r>
      <w:r w:rsidR="003A35D7">
        <w:t>CIG</w:t>
      </w:r>
      <w:r w:rsidRPr="008C632B">
        <w:t xml:space="preserve"> does not have a Company vehicle available</w:t>
      </w:r>
      <w:ins w:id="454" w:author="Kylie Champion [2]" w:date="2021-04-07T14:23:00Z">
        <w:r w:rsidR="007F5679">
          <w:t>,</w:t>
        </w:r>
      </w:ins>
      <w:r w:rsidRPr="008C632B">
        <w:t xml:space="preserve"> and an employee is required and authorised in writing by </w:t>
      </w:r>
      <w:r w:rsidR="003A35D7">
        <w:t>CIG</w:t>
      </w:r>
      <w:r w:rsidRPr="008C632B">
        <w:t xml:space="preserve"> to use his or her private vehicle for work related purposes prior to the travel. </w:t>
      </w:r>
    </w:p>
    <w:p w14:paraId="38FD592B" w14:textId="0A995EE3" w:rsidR="00FE571A" w:rsidRPr="008C632B" w:rsidRDefault="00762FD4">
      <w:pPr>
        <w:pStyle w:val="ListParagraph"/>
      </w:pPr>
      <w:r w:rsidRPr="008C632B">
        <w:t>The rate of motor vehicle allowance is the same as the rate determined by the “cents per kilometre” method used by the Australian Taxation Office</w:t>
      </w:r>
      <w:r w:rsidR="00CE4C6B">
        <w:t xml:space="preserve"> (currently 66 cents per kilometre)</w:t>
      </w:r>
      <w:r w:rsidRPr="008C632B">
        <w:t xml:space="preserve">.  </w:t>
      </w:r>
    </w:p>
    <w:p w14:paraId="7B062B0F" w14:textId="37E3CB72" w:rsidR="00FE571A" w:rsidRDefault="00762FD4" w:rsidP="00956452">
      <w:pPr>
        <w:pStyle w:val="Heading1"/>
        <w:numPr>
          <w:ilvl w:val="0"/>
          <w:numId w:val="163"/>
        </w:numPr>
        <w:spacing w:before="240" w:line="250" w:lineRule="auto"/>
        <w:ind w:right="46"/>
      </w:pPr>
      <w:bookmarkStart w:id="455" w:name="_Toc488053527"/>
      <w:bookmarkStart w:id="456" w:name="_Toc488053528"/>
      <w:bookmarkStart w:id="457" w:name="_Toc73446411"/>
      <w:bookmarkStart w:id="458" w:name="_Toc109814"/>
      <w:bookmarkEnd w:id="455"/>
      <w:bookmarkEnd w:id="456"/>
      <w:r>
        <w:t xml:space="preserve">Annual </w:t>
      </w:r>
      <w:r w:rsidR="00DB50E5">
        <w:t>L</w:t>
      </w:r>
      <w:r>
        <w:t>eave</w:t>
      </w:r>
      <w:bookmarkEnd w:id="457"/>
      <w:r>
        <w:rPr>
          <w:b w:val="0"/>
        </w:rPr>
        <w:t xml:space="preserve"> </w:t>
      </w:r>
      <w:bookmarkEnd w:id="458"/>
    </w:p>
    <w:p w14:paraId="36AED5F6" w14:textId="77777777" w:rsidR="00FE571A" w:rsidRPr="008C632B" w:rsidRDefault="00762FD4">
      <w:pPr>
        <w:pStyle w:val="ListParagraph"/>
      </w:pPr>
      <w:r w:rsidRPr="008C632B">
        <w:t xml:space="preserve">Employees are entitled to annual leave in accordance with the provisions of the NES. </w:t>
      </w:r>
    </w:p>
    <w:p w14:paraId="737DBF2D" w14:textId="2D8FEAFB" w:rsidR="00FE571A" w:rsidRPr="008C632B" w:rsidRDefault="00C4585A">
      <w:pPr>
        <w:pStyle w:val="ListParagraph"/>
      </w:pPr>
      <w:r>
        <w:t xml:space="preserve">All </w:t>
      </w:r>
      <w:bookmarkStart w:id="459" w:name="_Hlk68697994"/>
      <w:ins w:id="460" w:author="Kylie Champion [2]" w:date="2021-04-07T14:25:00Z">
        <w:r w:rsidR="00157E5F">
          <w:t xml:space="preserve">Full-time and Part-time </w:t>
        </w:r>
      </w:ins>
      <w:bookmarkEnd w:id="459"/>
      <w:r w:rsidRPr="008C632B">
        <w:t xml:space="preserve">Nursing employees </w:t>
      </w:r>
      <w:del w:id="461" w:author="Kylie Champion [2]" w:date="2021-04-07T14:26:00Z">
        <w:r w:rsidRPr="008C632B" w:rsidDel="00157E5F">
          <w:delText xml:space="preserve">who are not casual employees </w:delText>
        </w:r>
      </w:del>
      <w:r>
        <w:t xml:space="preserve">and </w:t>
      </w:r>
      <w:r w:rsidR="009F469F">
        <w:t xml:space="preserve">all </w:t>
      </w:r>
      <w:ins w:id="462" w:author="Kylie Champion [2]" w:date="2021-04-07T14:26:00Z">
        <w:r w:rsidR="00157E5F">
          <w:t xml:space="preserve">Full-time and Part-time </w:t>
        </w:r>
      </w:ins>
      <w:r>
        <w:t>e</w:t>
      </w:r>
      <w:r w:rsidR="00762FD4" w:rsidRPr="008C632B">
        <w:t xml:space="preserve">mployees who, at the commencement of this Agreement have been continuously employed with </w:t>
      </w:r>
      <w:r w:rsidR="003A35D7">
        <w:t>CIG</w:t>
      </w:r>
      <w:r w:rsidR="00762FD4" w:rsidRPr="008C632B">
        <w:t xml:space="preserve"> </w:t>
      </w:r>
      <w:r w:rsidR="00521CEE">
        <w:t>since 17 March 2004</w:t>
      </w:r>
      <w:r w:rsidR="00762FD4" w:rsidRPr="008C632B">
        <w:t xml:space="preserve"> shall be entitled to</w:t>
      </w:r>
      <w:r w:rsidR="00973A69">
        <w:t xml:space="preserve"> </w:t>
      </w:r>
      <w:r>
        <w:t xml:space="preserve">a total of </w:t>
      </w:r>
      <w:r w:rsidR="00973A69">
        <w:t xml:space="preserve">five (5) </w:t>
      </w:r>
      <w:r>
        <w:t>week’s</w:t>
      </w:r>
      <w:r w:rsidR="00973A69">
        <w:t xml:space="preserve"> </w:t>
      </w:r>
      <w:r w:rsidR="00762FD4" w:rsidRPr="008C632B">
        <w:t xml:space="preserve">paid annual leave </w:t>
      </w:r>
      <w:r w:rsidR="00973A69">
        <w:t>each year, inclusive of the NES entitlement</w:t>
      </w:r>
      <w:r w:rsidR="00762FD4" w:rsidRPr="008C632B">
        <w:t xml:space="preserve">.  </w:t>
      </w:r>
    </w:p>
    <w:p w14:paraId="3A1C139D" w14:textId="36654924" w:rsidR="00FE571A" w:rsidRPr="008C632B" w:rsidRDefault="00762FD4">
      <w:pPr>
        <w:pStyle w:val="ListParagraph"/>
      </w:pPr>
      <w:r w:rsidRPr="008C632B">
        <w:t xml:space="preserve">Paid annual leave may be taken as agreed between </w:t>
      </w:r>
      <w:r w:rsidR="003A35D7">
        <w:t>CIG</w:t>
      </w:r>
      <w:r w:rsidRPr="008C632B">
        <w:t xml:space="preserve"> and each employee.  </w:t>
      </w:r>
    </w:p>
    <w:p w14:paraId="62294806" w14:textId="77777777" w:rsidR="00FE571A" w:rsidRPr="00BD7CC4" w:rsidRDefault="00762FD4">
      <w:pPr>
        <w:pStyle w:val="Heading2"/>
      </w:pPr>
      <w:r w:rsidRPr="00BD7CC4">
        <w:t xml:space="preserve">Cashing out of annual leave </w:t>
      </w:r>
    </w:p>
    <w:p w14:paraId="64BCEDC9" w14:textId="66B3C1E4" w:rsidR="00FE571A" w:rsidRPr="008C632B" w:rsidRDefault="00762FD4">
      <w:pPr>
        <w:pStyle w:val="ListParagraph"/>
      </w:pPr>
      <w:r w:rsidRPr="008C632B">
        <w:t xml:space="preserve">Paid annual leave may be cashed out by an eligible employee at their request subject to the following conditions being met: </w:t>
      </w:r>
    </w:p>
    <w:p w14:paraId="3EFB2F88" w14:textId="77777777" w:rsidR="00FE571A" w:rsidRPr="008C632B" w:rsidRDefault="00762FD4">
      <w:pPr>
        <w:pStyle w:val="ListParagraph"/>
        <w:numPr>
          <w:ilvl w:val="2"/>
          <w:numId w:val="163"/>
        </w:numPr>
      </w:pPr>
      <w:r w:rsidRPr="008C632B">
        <w:t xml:space="preserve">paid annual leave must not be cashed out if the cashing out would result in the employee’s remaining accrued entitlement to paid annual leave being less than four (4) </w:t>
      </w:r>
      <w:proofErr w:type="gramStart"/>
      <w:r w:rsidRPr="008C632B">
        <w:t>weeks;</w:t>
      </w:r>
      <w:proofErr w:type="gramEnd"/>
      <w:r w:rsidRPr="008C632B">
        <w:t xml:space="preserve"> </w:t>
      </w:r>
    </w:p>
    <w:p w14:paraId="455B4361" w14:textId="1922438A" w:rsidR="00FE571A" w:rsidRPr="008C632B" w:rsidRDefault="00762FD4">
      <w:pPr>
        <w:pStyle w:val="ListParagraph"/>
        <w:numPr>
          <w:ilvl w:val="2"/>
          <w:numId w:val="163"/>
        </w:numPr>
      </w:pPr>
      <w:r w:rsidRPr="008C632B">
        <w:t xml:space="preserve">each cashing out of a particular amount of paid annual leave must be by a separate agreement in writing between </w:t>
      </w:r>
      <w:r w:rsidR="003A35D7">
        <w:t>CIG</w:t>
      </w:r>
      <w:r w:rsidRPr="008C632B">
        <w:t xml:space="preserve"> and the employee; and </w:t>
      </w:r>
    </w:p>
    <w:p w14:paraId="5934CB4F" w14:textId="77777777" w:rsidR="00FE571A" w:rsidRPr="008C632B" w:rsidRDefault="00762FD4">
      <w:pPr>
        <w:pStyle w:val="ListParagraph"/>
        <w:numPr>
          <w:ilvl w:val="2"/>
          <w:numId w:val="163"/>
        </w:numPr>
      </w:pPr>
      <w:r w:rsidRPr="008C632B">
        <w:t xml:space="preserve">the employee must be paid at least the full amount that would have been payable to the employee had the employee taken the leave that the employee has forgone. </w:t>
      </w:r>
    </w:p>
    <w:p w14:paraId="59688531" w14:textId="589C2AC1" w:rsidR="00FE571A" w:rsidRDefault="00762FD4" w:rsidP="00956452">
      <w:pPr>
        <w:pStyle w:val="Heading1"/>
        <w:numPr>
          <w:ilvl w:val="0"/>
          <w:numId w:val="163"/>
        </w:numPr>
        <w:spacing w:before="240" w:after="275" w:line="250" w:lineRule="auto"/>
        <w:ind w:right="46"/>
      </w:pPr>
      <w:bookmarkStart w:id="463" w:name="_Toc73446412"/>
      <w:bookmarkStart w:id="464" w:name="_Toc109815"/>
      <w:r>
        <w:t xml:space="preserve">Personal / </w:t>
      </w:r>
      <w:r w:rsidR="00DB50E5">
        <w:t>C</w:t>
      </w:r>
      <w:r>
        <w:t xml:space="preserve">arer’s </w:t>
      </w:r>
      <w:r w:rsidR="00DB50E5">
        <w:t>L</w:t>
      </w:r>
      <w:r>
        <w:t xml:space="preserve">eave and </w:t>
      </w:r>
      <w:r w:rsidR="00DB50E5">
        <w:t>C</w:t>
      </w:r>
      <w:r>
        <w:t xml:space="preserve">ompassionate </w:t>
      </w:r>
      <w:r w:rsidR="00DB50E5">
        <w:t>L</w:t>
      </w:r>
      <w:r>
        <w:t>eave</w:t>
      </w:r>
      <w:bookmarkEnd w:id="463"/>
      <w:r>
        <w:rPr>
          <w:b w:val="0"/>
        </w:rPr>
        <w:t xml:space="preserve"> </w:t>
      </w:r>
      <w:bookmarkEnd w:id="464"/>
    </w:p>
    <w:p w14:paraId="0AA08CA1" w14:textId="31A7CE99" w:rsidR="00FE571A" w:rsidRPr="008C632B" w:rsidRDefault="00762FD4">
      <w:pPr>
        <w:pStyle w:val="ListParagraph"/>
      </w:pPr>
      <w:r w:rsidRPr="008C632B">
        <w:t xml:space="preserve">Employees are entitled to </w:t>
      </w:r>
      <w:r w:rsidR="008A4774">
        <w:t>paid and unpaid P</w:t>
      </w:r>
      <w:r w:rsidRPr="008C632B">
        <w:t>ersonal/</w:t>
      </w:r>
      <w:r w:rsidR="008A4774">
        <w:t>C</w:t>
      </w:r>
      <w:r w:rsidRPr="008C632B">
        <w:t xml:space="preserve">arer’s </w:t>
      </w:r>
      <w:r w:rsidR="008A4774">
        <w:t>L</w:t>
      </w:r>
      <w:r w:rsidRPr="008C632B">
        <w:t>eave</w:t>
      </w:r>
      <w:r w:rsidR="008A4774">
        <w:t xml:space="preserve"> and Compassionate Leave</w:t>
      </w:r>
      <w:r w:rsidRPr="008C632B">
        <w:t xml:space="preserve"> in accordance with the provisions of the NES.  </w:t>
      </w:r>
    </w:p>
    <w:p w14:paraId="059F2082" w14:textId="2F2EA3DA" w:rsidR="00FE571A" w:rsidRDefault="00762FD4" w:rsidP="00956452">
      <w:pPr>
        <w:pStyle w:val="Heading1"/>
        <w:numPr>
          <w:ilvl w:val="0"/>
          <w:numId w:val="163"/>
        </w:numPr>
        <w:spacing w:before="240" w:line="250" w:lineRule="auto"/>
        <w:ind w:right="46"/>
      </w:pPr>
      <w:bookmarkStart w:id="465" w:name="_Toc488053531"/>
      <w:bookmarkStart w:id="466" w:name="_Toc488053532"/>
      <w:bookmarkStart w:id="467" w:name="_Toc488053533"/>
      <w:bookmarkStart w:id="468" w:name="_Toc488053534"/>
      <w:bookmarkStart w:id="469" w:name="_Toc73446413"/>
      <w:bookmarkStart w:id="470" w:name="_Toc109816"/>
      <w:bookmarkEnd w:id="465"/>
      <w:bookmarkEnd w:id="466"/>
      <w:bookmarkEnd w:id="467"/>
      <w:bookmarkEnd w:id="468"/>
      <w:r>
        <w:t xml:space="preserve">Other </w:t>
      </w:r>
      <w:r w:rsidR="00DB50E5">
        <w:t>L</w:t>
      </w:r>
      <w:r>
        <w:t xml:space="preserve">eave </w:t>
      </w:r>
      <w:r w:rsidR="00DB50E5">
        <w:t>E</w:t>
      </w:r>
      <w:r>
        <w:t>ntitlements</w:t>
      </w:r>
      <w:bookmarkEnd w:id="469"/>
      <w:r>
        <w:rPr>
          <w:b w:val="0"/>
        </w:rPr>
        <w:t xml:space="preserve"> </w:t>
      </w:r>
      <w:bookmarkEnd w:id="470"/>
    </w:p>
    <w:p w14:paraId="44AEC5C9" w14:textId="57B22471" w:rsidR="00FE571A" w:rsidRPr="008C632B" w:rsidRDefault="00762FD4">
      <w:pPr>
        <w:pStyle w:val="ListParagraph"/>
      </w:pPr>
      <w:r w:rsidRPr="008C632B">
        <w:t>Employees are entitled to other kinds of leave (</w:t>
      </w:r>
      <w:del w:id="471" w:author="Kylie Champion [2]" w:date="2021-04-21T14:58:00Z">
        <w:r w:rsidRPr="008C632B" w:rsidDel="00684C45">
          <w:delText>e.g.</w:delText>
        </w:r>
      </w:del>
      <w:ins w:id="472" w:author="Kylie Champion [2]" w:date="2021-04-21T14:58:00Z">
        <w:r w:rsidR="00684C45" w:rsidRPr="008C632B">
          <w:t>e.g.,</w:t>
        </w:r>
      </w:ins>
      <w:r w:rsidRPr="008C632B">
        <w:t xml:space="preserve"> </w:t>
      </w:r>
      <w:r w:rsidR="008A4774">
        <w:t>C</w:t>
      </w:r>
      <w:r w:rsidRPr="008C632B">
        <w:t xml:space="preserve">ommunity </w:t>
      </w:r>
      <w:r w:rsidR="008A4774">
        <w:t>S</w:t>
      </w:r>
      <w:r w:rsidRPr="008C632B">
        <w:t xml:space="preserve">ervice </w:t>
      </w:r>
      <w:r w:rsidR="008A4774">
        <w:t>L</w:t>
      </w:r>
      <w:r w:rsidRPr="008C632B">
        <w:t xml:space="preserve">eave, </w:t>
      </w:r>
      <w:r w:rsidR="008A4774">
        <w:t>P</w:t>
      </w:r>
      <w:r w:rsidRPr="008C632B">
        <w:t xml:space="preserve">arental </w:t>
      </w:r>
      <w:r w:rsidR="008A4774">
        <w:t>L</w:t>
      </w:r>
      <w:r w:rsidRPr="008C632B">
        <w:t xml:space="preserve">eave, </w:t>
      </w:r>
      <w:r w:rsidR="008A4774">
        <w:t>J</w:t>
      </w:r>
      <w:r w:rsidRPr="008C632B">
        <w:t xml:space="preserve">ury </w:t>
      </w:r>
      <w:r w:rsidR="008A4774">
        <w:t>S</w:t>
      </w:r>
      <w:r w:rsidRPr="008C632B">
        <w:t xml:space="preserve">ervice </w:t>
      </w:r>
      <w:r w:rsidR="008A4774">
        <w:t>L</w:t>
      </w:r>
      <w:r w:rsidRPr="008C632B">
        <w:t>eave</w:t>
      </w:r>
      <w:ins w:id="473" w:author="Kylie Champion [2]" w:date="2021-04-15T15:10:00Z">
        <w:r w:rsidR="003E272B">
          <w:t xml:space="preserve">, </w:t>
        </w:r>
      </w:ins>
      <w:ins w:id="474" w:author="Kylie Champion [2]" w:date="2021-04-15T15:11:00Z">
        <w:r w:rsidR="00E65073">
          <w:t>Family and Domestic Violence Leave</w:t>
        </w:r>
      </w:ins>
      <w:r w:rsidRPr="008C632B">
        <w:t xml:space="preserve">) in accordance with the NES.  </w:t>
      </w:r>
    </w:p>
    <w:p w14:paraId="7FE69073" w14:textId="64F58CF8" w:rsidR="00FE571A" w:rsidRDefault="00762FD4" w:rsidP="00956452">
      <w:pPr>
        <w:pStyle w:val="Heading1"/>
        <w:numPr>
          <w:ilvl w:val="0"/>
          <w:numId w:val="163"/>
        </w:numPr>
        <w:spacing w:before="240" w:line="250" w:lineRule="auto"/>
        <w:ind w:right="46"/>
      </w:pPr>
      <w:bookmarkStart w:id="475" w:name="_Toc73446414"/>
      <w:bookmarkStart w:id="476" w:name="_Toc109817"/>
      <w:r>
        <w:t xml:space="preserve">Long </w:t>
      </w:r>
      <w:r w:rsidR="00DB50E5">
        <w:t>S</w:t>
      </w:r>
      <w:r>
        <w:t xml:space="preserve">ervice </w:t>
      </w:r>
      <w:r w:rsidR="00DB50E5">
        <w:t>L</w:t>
      </w:r>
      <w:r>
        <w:t>eave</w:t>
      </w:r>
      <w:bookmarkEnd w:id="475"/>
      <w:r>
        <w:rPr>
          <w:b w:val="0"/>
        </w:rPr>
        <w:t xml:space="preserve"> </w:t>
      </w:r>
      <w:bookmarkEnd w:id="476"/>
    </w:p>
    <w:p w14:paraId="4B408336" w14:textId="23BBE374" w:rsidR="00FE571A" w:rsidRDefault="00762FD4">
      <w:pPr>
        <w:pStyle w:val="ListParagraph"/>
        <w:rPr>
          <w:ins w:id="477" w:author="Kylie Champion [2]" w:date="2021-04-21T14:51:00Z"/>
        </w:rPr>
      </w:pPr>
      <w:r w:rsidRPr="008C632B">
        <w:t xml:space="preserve">Long service leave entitlements are dealt with under the applicable State or Territory laws also having regard to the relevant provisions of the NES.  </w:t>
      </w:r>
    </w:p>
    <w:p w14:paraId="7A1196A7" w14:textId="43E9CA2F" w:rsidR="001C6D84" w:rsidRDefault="00AC4766">
      <w:pPr>
        <w:pStyle w:val="ListParagraph"/>
        <w:rPr>
          <w:ins w:id="478" w:author="Kylie Champion [2]" w:date="2021-04-21T14:55:00Z"/>
        </w:rPr>
      </w:pPr>
      <w:ins w:id="479" w:author="Kylie Champion [2]" w:date="2021-04-21T14:51:00Z">
        <w:r>
          <w:t xml:space="preserve">Employees </w:t>
        </w:r>
      </w:ins>
      <w:ins w:id="480" w:author="Kylie Champion [2]" w:date="2021-04-21T14:53:00Z">
        <w:r w:rsidR="0033765E">
          <w:t>will</w:t>
        </w:r>
      </w:ins>
      <w:ins w:id="481" w:author="Kylie Champion [2]" w:date="2021-04-21T14:51:00Z">
        <w:r>
          <w:t xml:space="preserve"> take </w:t>
        </w:r>
      </w:ins>
      <w:ins w:id="482" w:author="Kylie Champion [2]" w:date="2021-04-21T14:52:00Z">
        <w:r>
          <w:t xml:space="preserve">Long Service Leave as soon as practicable after </w:t>
        </w:r>
      </w:ins>
      <w:ins w:id="483" w:author="Kylie Champion [2]" w:date="2021-04-21T14:53:00Z">
        <w:r w:rsidR="0033765E" w:rsidRPr="0033765E">
          <w:t xml:space="preserve">the leave has accrued at a time agreed between the </w:t>
        </w:r>
      </w:ins>
      <w:ins w:id="484" w:author="Kylie Champion [2]" w:date="2021-04-21T14:54:00Z">
        <w:r w:rsidR="003D420D">
          <w:t>employee and CIG.</w:t>
        </w:r>
        <w:r w:rsidR="00500733">
          <w:t xml:space="preserve"> Where agreement cannot be reached, CIG may direct the employee </w:t>
        </w:r>
      </w:ins>
      <w:ins w:id="485" w:author="Kylie Champion [2]" w:date="2021-04-21T14:55:00Z">
        <w:r w:rsidR="00482B32">
          <w:t>to take</w:t>
        </w:r>
      </w:ins>
      <w:ins w:id="486" w:author="Kylie Champion [2]" w:date="2021-04-21T14:54:00Z">
        <w:r w:rsidR="00500733">
          <w:t xml:space="preserve"> </w:t>
        </w:r>
        <w:r w:rsidR="00482B32">
          <w:t>long service leave</w:t>
        </w:r>
      </w:ins>
      <w:ins w:id="487" w:author="Kylie Champion [2]" w:date="2021-04-21T14:55:00Z">
        <w:r w:rsidR="00482B32">
          <w:t xml:space="preserve"> subject to the provisions of the applicable legislation.</w:t>
        </w:r>
      </w:ins>
    </w:p>
    <w:p w14:paraId="7AFE4842" w14:textId="01184072" w:rsidR="00DA0E14" w:rsidRPr="008C632B" w:rsidRDefault="00DA0E14">
      <w:pPr>
        <w:pStyle w:val="ListParagraph"/>
      </w:pPr>
      <w:ins w:id="488" w:author="Kylie Champion [2]" w:date="2021-04-21T14:56:00Z">
        <w:r>
          <w:lastRenderedPageBreak/>
          <w:t>In exceptional circumstances</w:t>
        </w:r>
      </w:ins>
      <w:ins w:id="489" w:author="Kylie Champion [2]" w:date="2021-04-21T14:58:00Z">
        <w:r w:rsidR="00684C45">
          <w:t xml:space="preserve"> </w:t>
        </w:r>
      </w:ins>
      <w:ins w:id="490" w:author="Kylie Champion [2]" w:date="2021-04-21T14:56:00Z">
        <w:r>
          <w:t>and</w:t>
        </w:r>
      </w:ins>
      <w:ins w:id="491" w:author="Kylie Champion [2]" w:date="2021-04-21T14:58:00Z">
        <w:r w:rsidR="00684C45">
          <w:t>,</w:t>
        </w:r>
      </w:ins>
      <w:ins w:id="492" w:author="Kylie Champion [2]" w:date="2021-04-21T14:56:00Z">
        <w:r>
          <w:t xml:space="preserve"> where permitted</w:t>
        </w:r>
        <w:r w:rsidR="00F37995">
          <w:t xml:space="preserve"> by the applicable legislation, CIG may agree to grant long service leave in shorter blocks of time than</w:t>
        </w:r>
      </w:ins>
      <w:ins w:id="493" w:author="Kylie Champion [2]" w:date="2021-04-21T14:57:00Z">
        <w:r w:rsidR="0093519A">
          <w:t xml:space="preserve"> the accrued </w:t>
        </w:r>
        <w:r w:rsidR="00DF04CE">
          <w:t xml:space="preserve">long service leave </w:t>
        </w:r>
      </w:ins>
      <w:ins w:id="494" w:author="Kylie Champion [2]" w:date="2021-04-21T14:58:00Z">
        <w:r w:rsidR="00684C45">
          <w:t>entitlement</w:t>
        </w:r>
      </w:ins>
      <w:ins w:id="495" w:author="Kylie Champion [2]" w:date="2021-04-21T14:57:00Z">
        <w:r w:rsidR="00DF04CE">
          <w:t>.</w:t>
        </w:r>
      </w:ins>
      <w:r w:rsidR="00016088" w:rsidRPr="00016088">
        <w:rPr>
          <w:noProof/>
        </w:rPr>
        <w:t xml:space="preserve"> </w:t>
      </w:r>
      <w:r w:rsidR="00016088">
        <w:rPr>
          <w:noProof/>
        </w:rPr>
        <mc:AlternateContent>
          <mc:Choice Requires="wps">
            <w:drawing>
              <wp:inline distT="0" distB="0" distL="0" distR="0" wp14:anchorId="67A778CD" wp14:editId="0FC3AB90">
                <wp:extent cx="4787265" cy="948906"/>
                <wp:effectExtent l="0" t="0" r="0" b="3810"/>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948906"/>
                        </a:xfrm>
                        <a:prstGeom prst="rect">
                          <a:avLst/>
                        </a:prstGeom>
                        <a:noFill/>
                        <a:ln w="9525">
                          <a:noFill/>
                          <a:miter lim="800000"/>
                          <a:headEnd/>
                          <a:tailEnd/>
                        </a:ln>
                      </wps:spPr>
                      <wps:txbx>
                        <w:txbxContent>
                          <w:p w14:paraId="07EDA583" w14:textId="23F8E5E4" w:rsidR="00016088" w:rsidRPr="00CC33B3" w:rsidRDefault="009A33BF" w:rsidP="00016088">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w:t>
                            </w:r>
                            <w:r w:rsidR="00016088">
                              <w:rPr>
                                <w:i/>
                                <w:iCs/>
                                <w:color w:val="4472C4" w:themeColor="accent1"/>
                                <w:sz w:val="24"/>
                                <w:szCs w:val="24"/>
                                <w:lang w:val="en-US"/>
                              </w:rPr>
                              <w:t xml:space="preserve">he purpose and approval </w:t>
                            </w:r>
                            <w:r>
                              <w:rPr>
                                <w:i/>
                                <w:iCs/>
                                <w:color w:val="4472C4" w:themeColor="accent1"/>
                                <w:sz w:val="24"/>
                                <w:szCs w:val="24"/>
                                <w:lang w:val="en-US"/>
                              </w:rPr>
                              <w:t>requirements for long service leave</w:t>
                            </w:r>
                            <w:r w:rsidR="00016088">
                              <w:rPr>
                                <w:i/>
                                <w:iCs/>
                                <w:color w:val="4472C4" w:themeColor="accent1"/>
                                <w:sz w:val="24"/>
                                <w:szCs w:val="24"/>
                                <w:lang w:val="en-US"/>
                              </w:rPr>
                              <w:t xml:space="preserve"> </w:t>
                            </w:r>
                            <w:r>
                              <w:rPr>
                                <w:i/>
                                <w:iCs/>
                                <w:color w:val="4472C4" w:themeColor="accent1"/>
                                <w:sz w:val="24"/>
                                <w:szCs w:val="24"/>
                                <w:lang w:val="en-US"/>
                              </w:rPr>
                              <w:t>have been taken from the legislative framework and inserted into this clause for clarification.</w:t>
                            </w:r>
                          </w:p>
                        </w:txbxContent>
                      </wps:txbx>
                      <wps:bodyPr rot="0" vert="horz" wrap="square" lIns="91440" tIns="45720" rIns="91440" bIns="45720" anchor="t" anchorCtr="0">
                        <a:noAutofit/>
                      </wps:bodyPr>
                    </wps:wsp>
                  </a:graphicData>
                </a:graphic>
              </wp:inline>
            </w:drawing>
          </mc:Choice>
          <mc:Fallback>
            <w:pict>
              <v:shape w14:anchorId="67A778CD" id="_x0000_s1122" type="#_x0000_t202" style="width:376.95pt;height: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" filled="f" stroked="f">
                <v:textbox>
                  <w:txbxContent>
                    <w:p w14:paraId="07EDA583" w14:textId="23F8E5E4" w:rsidR="00016088" w:rsidRPr="00CC33B3" w:rsidRDefault="009A33BF" w:rsidP="00016088">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w:t>
                      </w:r>
                      <w:r w:rsidR="00016088">
                        <w:rPr>
                          <w:i/>
                          <w:iCs/>
                          <w:color w:val="4472C4" w:themeColor="accent1"/>
                          <w:sz w:val="24"/>
                          <w:szCs w:val="24"/>
                          <w:lang w:val="en-US"/>
                        </w:rPr>
                        <w:t xml:space="preserve">he purpose and approval </w:t>
                      </w:r>
                      <w:r>
                        <w:rPr>
                          <w:i/>
                          <w:iCs/>
                          <w:color w:val="4472C4" w:themeColor="accent1"/>
                          <w:sz w:val="24"/>
                          <w:szCs w:val="24"/>
                          <w:lang w:val="en-US"/>
                        </w:rPr>
                        <w:t>requirements for long service leave</w:t>
                      </w:r>
                      <w:r w:rsidR="00016088">
                        <w:rPr>
                          <w:i/>
                          <w:iCs/>
                          <w:color w:val="4472C4" w:themeColor="accent1"/>
                          <w:sz w:val="24"/>
                          <w:szCs w:val="24"/>
                          <w:lang w:val="en-US"/>
                        </w:rPr>
                        <w:t xml:space="preserve"> </w:t>
                      </w:r>
                      <w:r>
                        <w:rPr>
                          <w:i/>
                          <w:iCs/>
                          <w:color w:val="4472C4" w:themeColor="accent1"/>
                          <w:sz w:val="24"/>
                          <w:szCs w:val="24"/>
                          <w:lang w:val="en-US"/>
                        </w:rPr>
                        <w:t>have been taken from the legislative framework and inserted into this clause for clarification.</w:t>
                      </w:r>
                    </w:p>
                  </w:txbxContent>
                </v:textbox>
                <w10:anchorlock/>
              </v:shape>
            </w:pict>
          </mc:Fallback>
        </mc:AlternateContent>
      </w:r>
    </w:p>
    <w:p w14:paraId="04F69D24" w14:textId="5268A07F" w:rsidR="00FE571A" w:rsidRPr="00BD7CC4" w:rsidRDefault="005D0314">
      <w:pPr>
        <w:pStyle w:val="Heading2"/>
      </w:pPr>
      <w:r>
        <w:t>Long term e</w:t>
      </w:r>
      <w:r w:rsidR="00762FD4" w:rsidRPr="00BD7CC4">
        <w:t xml:space="preserve">xisting employees </w:t>
      </w:r>
    </w:p>
    <w:p w14:paraId="03F71E7C" w14:textId="67C1BBEA" w:rsidR="00FE571A" w:rsidRPr="008C632B" w:rsidRDefault="00762FD4">
      <w:pPr>
        <w:pStyle w:val="ListParagraph"/>
      </w:pPr>
      <w:r w:rsidRPr="008C632B">
        <w:t xml:space="preserve">Employees engaged prior to </w:t>
      </w:r>
      <w:r w:rsidR="005D0314">
        <w:t>19 October 2011</w:t>
      </w:r>
      <w:r w:rsidR="005D0314" w:rsidRPr="005D0314">
        <w:t xml:space="preserve"> and who have been in continuous paid employment with CIG from that date</w:t>
      </w:r>
      <w:r w:rsidR="005D0314">
        <w:t xml:space="preserve">, </w:t>
      </w:r>
      <w:r w:rsidRPr="008C632B">
        <w:t xml:space="preserve">will accrue long service leave at a rate equivalent to three-tenths of one (1) month for each year of service.  </w:t>
      </w:r>
    </w:p>
    <w:p w14:paraId="3A593B90" w14:textId="4C62F094" w:rsidR="00FE571A" w:rsidRDefault="00762FD4" w:rsidP="00956452">
      <w:pPr>
        <w:pStyle w:val="Heading1"/>
        <w:numPr>
          <w:ilvl w:val="0"/>
          <w:numId w:val="163"/>
        </w:numPr>
        <w:spacing w:before="240" w:line="250" w:lineRule="auto"/>
        <w:ind w:right="46"/>
      </w:pPr>
      <w:bookmarkStart w:id="496" w:name="_Toc73446415"/>
      <w:bookmarkStart w:id="497" w:name="_Toc109818"/>
      <w:r>
        <w:t>Parental leave</w:t>
      </w:r>
      <w:bookmarkEnd w:id="496"/>
      <w:r>
        <w:t xml:space="preserve"> </w:t>
      </w:r>
      <w:r>
        <w:rPr>
          <w:b w:val="0"/>
        </w:rPr>
        <w:t xml:space="preserve"> </w:t>
      </w:r>
      <w:bookmarkEnd w:id="497"/>
    </w:p>
    <w:p w14:paraId="0C4EC5DA" w14:textId="77777777" w:rsidR="00FE571A" w:rsidRPr="008C632B" w:rsidRDefault="00762FD4">
      <w:pPr>
        <w:pStyle w:val="ListParagraph"/>
      </w:pPr>
      <w:r w:rsidRPr="008C632B">
        <w:t xml:space="preserve">Employees are entitled to parental leave in accordance with the NES. </w:t>
      </w:r>
    </w:p>
    <w:p w14:paraId="4508FB0F" w14:textId="79B0AB7D" w:rsidR="00FE571A" w:rsidRPr="00BD7CC4" w:rsidRDefault="007B18AF">
      <w:pPr>
        <w:pStyle w:val="Heading2"/>
      </w:pPr>
      <w:r w:rsidRPr="00BD7CC4">
        <w:t>Paid Parental Leave</w:t>
      </w:r>
    </w:p>
    <w:p w14:paraId="3AABE8C8" w14:textId="4C650895" w:rsidR="00FE571A" w:rsidRPr="008C632B" w:rsidRDefault="00762FD4">
      <w:pPr>
        <w:pStyle w:val="ListParagraph"/>
      </w:pPr>
      <w:r w:rsidRPr="008C632B">
        <w:t xml:space="preserve">Paid parental leave is available to eligible employees. An eligible employee for the purposes of </w:t>
      </w:r>
      <w:r w:rsidR="007B18AF">
        <w:t xml:space="preserve">this </w:t>
      </w:r>
      <w:r w:rsidRPr="008C632B">
        <w:t xml:space="preserve">clause is an employee who: </w:t>
      </w:r>
    </w:p>
    <w:p w14:paraId="700E0E34" w14:textId="47BC683B" w:rsidR="00FE571A" w:rsidRDefault="00762FD4">
      <w:pPr>
        <w:pStyle w:val="ListParagraph"/>
        <w:numPr>
          <w:ilvl w:val="2"/>
          <w:numId w:val="163"/>
        </w:numPr>
        <w:rPr>
          <w:ins w:id="498" w:author="Kylie Champion [2]" w:date="2021-05-11T12:36:00Z"/>
        </w:rPr>
      </w:pPr>
      <w:r w:rsidRPr="008C632B">
        <w:t xml:space="preserve">is entitled to unpaid parental leave in accordance with the Act; </w:t>
      </w:r>
      <w:r w:rsidR="003F5CC2">
        <w:t>and</w:t>
      </w:r>
    </w:p>
    <w:p w14:paraId="21F7809E" w14:textId="5D5C5386" w:rsidR="00B84990" w:rsidRPr="008C632B" w:rsidRDefault="00280EEA">
      <w:pPr>
        <w:pStyle w:val="ListParagraph"/>
        <w:numPr>
          <w:ilvl w:val="2"/>
          <w:numId w:val="163"/>
        </w:numPr>
      </w:pPr>
      <w:ins w:id="499" w:author="Kylie Champion [2]" w:date="2021-05-11T12:37:00Z">
        <w:r>
          <w:t>either</w:t>
        </w:r>
      </w:ins>
      <w:ins w:id="500" w:author="Kylie Champion [2]" w:date="2021-05-11T12:47:00Z">
        <w:r w:rsidR="0087757C">
          <w:t>:</w:t>
        </w:r>
      </w:ins>
    </w:p>
    <w:p w14:paraId="6643E104" w14:textId="7F49C0FE" w:rsidR="00FE571A" w:rsidRDefault="00762FD4" w:rsidP="00280EEA">
      <w:pPr>
        <w:pStyle w:val="ListParagraph"/>
        <w:numPr>
          <w:ilvl w:val="3"/>
          <w:numId w:val="163"/>
        </w:numPr>
        <w:rPr>
          <w:ins w:id="501" w:author="Kylie Champion [2]" w:date="2021-05-11T12:39:00Z"/>
        </w:rPr>
      </w:pPr>
      <w:r w:rsidRPr="008C632B">
        <w:t xml:space="preserve">has worked continuously with </w:t>
      </w:r>
      <w:r w:rsidR="003A35D7">
        <w:t>CIG</w:t>
      </w:r>
      <w:r w:rsidRPr="008C632B">
        <w:t xml:space="preserve"> in a full-time or part-time position </w:t>
      </w:r>
      <w:ins w:id="502" w:author="Kylie Champion [2]" w:date="2021-05-11T12:38:00Z">
        <w:r w:rsidR="00FD65C6">
          <w:t>since the date of commencement of this A</w:t>
        </w:r>
      </w:ins>
      <w:ins w:id="503" w:author="Kylie Champion [2]" w:date="2021-05-11T12:39:00Z">
        <w:r w:rsidR="00FD65C6">
          <w:t xml:space="preserve">greement and </w:t>
        </w:r>
        <w:r w:rsidR="00834A32">
          <w:t xml:space="preserve">has worked continuously with CIG </w:t>
        </w:r>
      </w:ins>
      <w:r w:rsidRPr="008C632B">
        <w:t>for a period of at least twelve (12) months immediately prior to the commencement of unpaid parental leave</w:t>
      </w:r>
      <w:ins w:id="504" w:author="Kylie Champion [2]" w:date="2021-05-11T12:39:00Z">
        <w:r w:rsidR="00834A32">
          <w:t>; or</w:t>
        </w:r>
      </w:ins>
    </w:p>
    <w:p w14:paraId="48D1814B" w14:textId="78BD7746" w:rsidR="00C8080E" w:rsidRPr="008C632B" w:rsidRDefault="00C8080E" w:rsidP="000B45B1">
      <w:pPr>
        <w:pStyle w:val="ListParagraph"/>
        <w:numPr>
          <w:ilvl w:val="3"/>
          <w:numId w:val="163"/>
        </w:numPr>
      </w:pPr>
      <w:ins w:id="505" w:author="Kylie Champion [2]" w:date="2021-05-11T12:40:00Z">
        <w:r>
          <w:t xml:space="preserve">has worked continuously with CIG </w:t>
        </w:r>
        <w:r w:rsidRPr="008C632B">
          <w:t xml:space="preserve">in a full-time or part-time position </w:t>
        </w:r>
        <w:r w:rsidRPr="00C8080E">
          <w:t xml:space="preserve">for a period of at least </w:t>
        </w:r>
      </w:ins>
      <w:ins w:id="506" w:author="Kylie Champion [2]" w:date="2021-05-11T12:45:00Z">
        <w:r w:rsidR="00E52F54">
          <w:t>twenty-four</w:t>
        </w:r>
      </w:ins>
      <w:ins w:id="507" w:author="Kylie Champion [2]" w:date="2021-05-11T12:40:00Z">
        <w:r w:rsidRPr="00C8080E">
          <w:t xml:space="preserve"> (</w:t>
        </w:r>
        <w:r>
          <w:t>24</w:t>
        </w:r>
        <w:r w:rsidRPr="00C8080E">
          <w:t>) months immediately prior to the commencement of unpaid parental leave</w:t>
        </w:r>
        <w:r>
          <w:t>.</w:t>
        </w:r>
      </w:ins>
    </w:p>
    <w:p w14:paraId="07D0166E" w14:textId="62E6F031" w:rsidR="007B18AF" w:rsidRPr="008C632B" w:rsidRDefault="007B18AF">
      <w:pPr>
        <w:pStyle w:val="ListParagraph"/>
      </w:pPr>
      <w:r w:rsidRPr="004B7916">
        <w:rPr>
          <w:b/>
        </w:rPr>
        <w:t>Primary care giver</w:t>
      </w:r>
      <w:r w:rsidR="008D2569">
        <w:t xml:space="preserve"> – a primary care giver for the purposes of this clause is a person eligible to take unpaid parental leave under the Act and who is the primary care giver or a child immediately following the birth or adoption of the child</w:t>
      </w:r>
      <w:r w:rsidRPr="008C632B">
        <w:t xml:space="preserve">: </w:t>
      </w:r>
    </w:p>
    <w:p w14:paraId="38F65692" w14:textId="673767B9" w:rsidR="00FE571A" w:rsidRDefault="00762FD4">
      <w:pPr>
        <w:pStyle w:val="ListParagraph"/>
        <w:numPr>
          <w:ilvl w:val="2"/>
          <w:numId w:val="163"/>
        </w:numPr>
        <w:rPr>
          <w:ins w:id="508" w:author="Kylie Champion [2]" w:date="2021-05-11T12:43:00Z"/>
        </w:rPr>
      </w:pPr>
      <w:r w:rsidRPr="008C632B">
        <w:t>An eligible employee</w:t>
      </w:r>
      <w:ins w:id="509" w:author="Kylie Champion [2]" w:date="2021-05-11T12:42:00Z">
        <w:r w:rsidR="00A21E81">
          <w:t xml:space="preserve"> as defined in subclau</w:t>
        </w:r>
      </w:ins>
      <w:ins w:id="510" w:author="Kylie Champion [2]" w:date="2021-05-11T12:43:00Z">
        <w:r w:rsidR="00A21E81">
          <w:t>se 31.2</w:t>
        </w:r>
        <w:r w:rsidR="00A925D8">
          <w:t>(b)(</w:t>
        </w:r>
        <w:proofErr w:type="spellStart"/>
        <w:r w:rsidR="00A925D8">
          <w:t>i</w:t>
        </w:r>
        <w:proofErr w:type="spellEnd"/>
        <w:r w:rsidR="00A925D8">
          <w:t>)</w:t>
        </w:r>
      </w:ins>
      <w:r w:rsidRPr="008C632B">
        <w:t xml:space="preserve"> who </w:t>
      </w:r>
      <w:r w:rsidR="00FE4C71">
        <w:t xml:space="preserve">is a primary care giver who </w:t>
      </w:r>
      <w:r w:rsidRPr="008C632B">
        <w:t xml:space="preserve">takes unpaid parental leave under the Act will be paid at the employee's </w:t>
      </w:r>
      <w:r w:rsidR="003F5CC2">
        <w:t xml:space="preserve">ordinary </w:t>
      </w:r>
      <w:r w:rsidRPr="008C632B">
        <w:t>base rate of pay for the first twelve (12) weeks of the parental leave</w:t>
      </w:r>
      <w:r w:rsidR="003F5CC2">
        <w:t xml:space="preserve"> period</w:t>
      </w:r>
      <w:r w:rsidRPr="008C632B">
        <w:t xml:space="preserve">. </w:t>
      </w:r>
    </w:p>
    <w:p w14:paraId="53931D84" w14:textId="0FAE3FB0" w:rsidR="001E4482" w:rsidRPr="008C632B" w:rsidRDefault="001E4482" w:rsidP="000B45B1">
      <w:pPr>
        <w:pStyle w:val="ListParagraph"/>
        <w:numPr>
          <w:ilvl w:val="2"/>
          <w:numId w:val="62"/>
        </w:numPr>
      </w:pPr>
      <w:ins w:id="511" w:author="Kylie Champion [2]" w:date="2021-05-11T12:43:00Z">
        <w:r w:rsidRPr="008C632B">
          <w:t>An eligible employee</w:t>
        </w:r>
        <w:r>
          <w:t xml:space="preserve"> as defined in subclause 31.2(b)(ii)</w:t>
        </w:r>
        <w:r w:rsidRPr="008C632B">
          <w:t xml:space="preserve"> who </w:t>
        </w:r>
        <w:r>
          <w:t xml:space="preserve">is a primary care giver who </w:t>
        </w:r>
        <w:r w:rsidRPr="008C632B">
          <w:t xml:space="preserve">takes unpaid parental leave under the Act will be paid at the employee's </w:t>
        </w:r>
        <w:r>
          <w:t xml:space="preserve">ordinary </w:t>
        </w:r>
        <w:r w:rsidRPr="008C632B">
          <w:t xml:space="preserve">base rate of pay for the first </w:t>
        </w:r>
      </w:ins>
      <w:ins w:id="512" w:author="Kylie Champion [2]" w:date="2021-05-11T12:44:00Z">
        <w:r>
          <w:t>ten</w:t>
        </w:r>
      </w:ins>
      <w:ins w:id="513" w:author="Kylie Champion [2]" w:date="2021-05-11T12:43:00Z">
        <w:r w:rsidRPr="008C632B">
          <w:t xml:space="preserve"> (1</w:t>
        </w:r>
      </w:ins>
      <w:ins w:id="514" w:author="Kylie Champion [2]" w:date="2021-05-11T12:44:00Z">
        <w:r>
          <w:t>0</w:t>
        </w:r>
      </w:ins>
      <w:ins w:id="515" w:author="Kylie Champion [2]" w:date="2021-05-11T12:43:00Z">
        <w:r w:rsidRPr="008C632B">
          <w:t>) weeks of the parental leave</w:t>
        </w:r>
        <w:r>
          <w:t xml:space="preserve"> period</w:t>
        </w:r>
        <w:r w:rsidRPr="008C632B">
          <w:t xml:space="preserve">. </w:t>
        </w:r>
      </w:ins>
      <w:r w:rsidR="00534F93">
        <w:rPr>
          <w:noProof/>
        </w:rPr>
        <mc:AlternateContent>
          <mc:Choice Requires="wps">
            <w:drawing>
              <wp:inline distT="0" distB="0" distL="0" distR="0" wp14:anchorId="2ACDEDB9" wp14:editId="7897B3B0">
                <wp:extent cx="4787265" cy="1759788"/>
                <wp:effectExtent l="0" t="0" r="0" b="0"/>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759788"/>
                        </a:xfrm>
                        <a:prstGeom prst="rect">
                          <a:avLst/>
                        </a:prstGeom>
                        <a:noFill/>
                        <a:ln w="9525">
                          <a:noFill/>
                          <a:miter lim="800000"/>
                          <a:headEnd/>
                          <a:tailEnd/>
                        </a:ln>
                      </wps:spPr>
                      <wps:txbx>
                        <w:txbxContent>
                          <w:p w14:paraId="51ECE4DA" w14:textId="39E5C663" w:rsidR="00534F93" w:rsidRPr="00CC33B3" w:rsidRDefault="00534F93" w:rsidP="00534F93">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The changes outlined in this clause apply to future staff only. </w:t>
                            </w:r>
                            <w:r w:rsidR="00043E8E">
                              <w:rPr>
                                <w:i/>
                                <w:iCs/>
                                <w:color w:val="4472C4" w:themeColor="accent1"/>
                                <w:sz w:val="24"/>
                                <w:szCs w:val="24"/>
                                <w:lang w:val="en-US"/>
                              </w:rPr>
                              <w:t>CIG is proposing to extend the continuous service threshold for eligibility for paid leave</w:t>
                            </w:r>
                            <w:r w:rsidR="00534339">
                              <w:rPr>
                                <w:i/>
                                <w:iCs/>
                                <w:color w:val="4472C4" w:themeColor="accent1"/>
                                <w:sz w:val="24"/>
                                <w:szCs w:val="24"/>
                                <w:lang w:val="en-US"/>
                              </w:rPr>
                              <w:t xml:space="preserve"> from 12 months to 24 months and reduce the paid entitlement to 10 weeks. The reason for this </w:t>
                            </w:r>
                            <w:r w:rsidR="00AC367F">
                              <w:rPr>
                                <w:i/>
                                <w:iCs/>
                                <w:color w:val="4472C4" w:themeColor="accent1"/>
                                <w:sz w:val="24"/>
                                <w:szCs w:val="24"/>
                                <w:lang w:val="en-US"/>
                              </w:rPr>
                              <w:t xml:space="preserve">is both budgetary </w:t>
                            </w:r>
                            <w:proofErr w:type="gramStart"/>
                            <w:r w:rsidR="00AC367F">
                              <w:rPr>
                                <w:i/>
                                <w:iCs/>
                                <w:color w:val="4472C4" w:themeColor="accent1"/>
                                <w:sz w:val="24"/>
                                <w:szCs w:val="24"/>
                                <w:lang w:val="en-US"/>
                              </w:rPr>
                              <w:t>and also</w:t>
                            </w:r>
                            <w:proofErr w:type="gramEnd"/>
                            <w:r w:rsidR="00AC367F">
                              <w:rPr>
                                <w:i/>
                                <w:iCs/>
                                <w:color w:val="4472C4" w:themeColor="accent1"/>
                                <w:sz w:val="24"/>
                                <w:szCs w:val="24"/>
                                <w:lang w:val="en-US"/>
                              </w:rPr>
                              <w:t xml:space="preserve"> is in recognition of the significant training investment CIG provides new employees in the first 12 months of employment which often cannot be </w:t>
                            </w:r>
                            <w:proofErr w:type="spellStart"/>
                            <w:r w:rsidR="00AC367F">
                              <w:rPr>
                                <w:i/>
                                <w:iCs/>
                                <w:color w:val="4472C4" w:themeColor="accent1"/>
                                <w:sz w:val="24"/>
                                <w:szCs w:val="24"/>
                                <w:lang w:val="en-US"/>
                              </w:rPr>
                              <w:t>reali</w:t>
                            </w:r>
                            <w:r w:rsidR="00A61BB4">
                              <w:rPr>
                                <w:i/>
                                <w:iCs/>
                                <w:color w:val="4472C4" w:themeColor="accent1"/>
                                <w:sz w:val="24"/>
                                <w:szCs w:val="24"/>
                                <w:lang w:val="en-US"/>
                              </w:rPr>
                              <w:t>s</w:t>
                            </w:r>
                            <w:r w:rsidR="00AC367F">
                              <w:rPr>
                                <w:i/>
                                <w:iCs/>
                                <w:color w:val="4472C4" w:themeColor="accent1"/>
                                <w:sz w:val="24"/>
                                <w:szCs w:val="24"/>
                                <w:lang w:val="en-US"/>
                              </w:rPr>
                              <w:t>ed</w:t>
                            </w:r>
                            <w:proofErr w:type="spellEnd"/>
                            <w:r w:rsidR="00AC367F">
                              <w:rPr>
                                <w:i/>
                                <w:iCs/>
                                <w:color w:val="4472C4" w:themeColor="accent1"/>
                                <w:sz w:val="24"/>
                                <w:szCs w:val="24"/>
                                <w:lang w:val="en-US"/>
                              </w:rPr>
                              <w:t xml:space="preserve"> until</w:t>
                            </w:r>
                            <w:r w:rsidR="00A61BB4">
                              <w:rPr>
                                <w:i/>
                                <w:iCs/>
                                <w:color w:val="4472C4" w:themeColor="accent1"/>
                                <w:sz w:val="24"/>
                                <w:szCs w:val="24"/>
                                <w:lang w:val="en-US"/>
                              </w:rPr>
                              <w:t xml:space="preserve"> the 2</w:t>
                            </w:r>
                            <w:r w:rsidR="00A61BB4" w:rsidRPr="00A61BB4">
                              <w:rPr>
                                <w:i/>
                                <w:iCs/>
                                <w:color w:val="4472C4" w:themeColor="accent1"/>
                                <w:sz w:val="24"/>
                                <w:szCs w:val="24"/>
                                <w:vertAlign w:val="superscript"/>
                                <w:lang w:val="en-US"/>
                              </w:rPr>
                              <w:t>nd</w:t>
                            </w:r>
                            <w:r w:rsidR="00A61BB4">
                              <w:rPr>
                                <w:i/>
                                <w:iCs/>
                                <w:color w:val="4472C4" w:themeColor="accent1"/>
                                <w:sz w:val="24"/>
                                <w:szCs w:val="24"/>
                                <w:lang w:val="en-US"/>
                              </w:rPr>
                              <w:t xml:space="preserve"> year.</w:t>
                            </w:r>
                          </w:p>
                        </w:txbxContent>
                      </wps:txbx>
                      <wps:bodyPr rot="0" vert="horz" wrap="square" lIns="91440" tIns="45720" rIns="91440" bIns="45720" anchor="t" anchorCtr="0">
                        <a:noAutofit/>
                      </wps:bodyPr>
                    </wps:wsp>
                  </a:graphicData>
                </a:graphic>
              </wp:inline>
            </w:drawing>
          </mc:Choice>
          <mc:Fallback>
            <w:pict>
              <v:shape w14:anchorId="2ACDEDB9" id="_x0000_s1123" type="#_x0000_t202" style="width:376.95pt;height:1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" filled="f" stroked="f">
                <v:textbox>
                  <w:txbxContent>
                    <w:p w14:paraId="51ECE4DA" w14:textId="39E5C663" w:rsidR="00534F93" w:rsidRPr="00CC33B3" w:rsidRDefault="00534F93" w:rsidP="00534F93">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The changes outlined in this clause apply to future staff only. </w:t>
                      </w:r>
                      <w:r w:rsidR="00043E8E">
                        <w:rPr>
                          <w:i/>
                          <w:iCs/>
                          <w:color w:val="4472C4" w:themeColor="accent1"/>
                          <w:sz w:val="24"/>
                          <w:szCs w:val="24"/>
                          <w:lang w:val="en-US"/>
                        </w:rPr>
                        <w:t>CIG is proposing to extend the continuous service threshold for eligibility for paid leave</w:t>
                      </w:r>
                      <w:r w:rsidR="00534339">
                        <w:rPr>
                          <w:i/>
                          <w:iCs/>
                          <w:color w:val="4472C4" w:themeColor="accent1"/>
                          <w:sz w:val="24"/>
                          <w:szCs w:val="24"/>
                          <w:lang w:val="en-US"/>
                        </w:rPr>
                        <w:t xml:space="preserve"> from 12 months to 24 months and reduce the paid entitlement to 10 weeks. The reason for this </w:t>
                      </w:r>
                      <w:r w:rsidR="00AC367F">
                        <w:rPr>
                          <w:i/>
                          <w:iCs/>
                          <w:color w:val="4472C4" w:themeColor="accent1"/>
                          <w:sz w:val="24"/>
                          <w:szCs w:val="24"/>
                          <w:lang w:val="en-US"/>
                        </w:rPr>
                        <w:t xml:space="preserve">is both budgetary </w:t>
                      </w:r>
                      <w:proofErr w:type="gramStart"/>
                      <w:r w:rsidR="00AC367F">
                        <w:rPr>
                          <w:i/>
                          <w:iCs/>
                          <w:color w:val="4472C4" w:themeColor="accent1"/>
                          <w:sz w:val="24"/>
                          <w:szCs w:val="24"/>
                          <w:lang w:val="en-US"/>
                        </w:rPr>
                        <w:t>and also</w:t>
                      </w:r>
                      <w:proofErr w:type="gramEnd"/>
                      <w:r w:rsidR="00AC367F">
                        <w:rPr>
                          <w:i/>
                          <w:iCs/>
                          <w:color w:val="4472C4" w:themeColor="accent1"/>
                          <w:sz w:val="24"/>
                          <w:szCs w:val="24"/>
                          <w:lang w:val="en-US"/>
                        </w:rPr>
                        <w:t xml:space="preserve"> is in recognition of the significant training investment CIG provides new employees in the first 12 months of employment which often cannot be </w:t>
                      </w:r>
                      <w:proofErr w:type="spellStart"/>
                      <w:r w:rsidR="00AC367F">
                        <w:rPr>
                          <w:i/>
                          <w:iCs/>
                          <w:color w:val="4472C4" w:themeColor="accent1"/>
                          <w:sz w:val="24"/>
                          <w:szCs w:val="24"/>
                          <w:lang w:val="en-US"/>
                        </w:rPr>
                        <w:t>reali</w:t>
                      </w:r>
                      <w:r w:rsidR="00A61BB4">
                        <w:rPr>
                          <w:i/>
                          <w:iCs/>
                          <w:color w:val="4472C4" w:themeColor="accent1"/>
                          <w:sz w:val="24"/>
                          <w:szCs w:val="24"/>
                          <w:lang w:val="en-US"/>
                        </w:rPr>
                        <w:t>s</w:t>
                      </w:r>
                      <w:r w:rsidR="00AC367F">
                        <w:rPr>
                          <w:i/>
                          <w:iCs/>
                          <w:color w:val="4472C4" w:themeColor="accent1"/>
                          <w:sz w:val="24"/>
                          <w:szCs w:val="24"/>
                          <w:lang w:val="en-US"/>
                        </w:rPr>
                        <w:t>ed</w:t>
                      </w:r>
                      <w:proofErr w:type="spellEnd"/>
                      <w:r w:rsidR="00AC367F">
                        <w:rPr>
                          <w:i/>
                          <w:iCs/>
                          <w:color w:val="4472C4" w:themeColor="accent1"/>
                          <w:sz w:val="24"/>
                          <w:szCs w:val="24"/>
                          <w:lang w:val="en-US"/>
                        </w:rPr>
                        <w:t xml:space="preserve"> until</w:t>
                      </w:r>
                      <w:r w:rsidR="00A61BB4">
                        <w:rPr>
                          <w:i/>
                          <w:iCs/>
                          <w:color w:val="4472C4" w:themeColor="accent1"/>
                          <w:sz w:val="24"/>
                          <w:szCs w:val="24"/>
                          <w:lang w:val="en-US"/>
                        </w:rPr>
                        <w:t xml:space="preserve"> the 2</w:t>
                      </w:r>
                      <w:r w:rsidR="00A61BB4" w:rsidRPr="00A61BB4">
                        <w:rPr>
                          <w:i/>
                          <w:iCs/>
                          <w:color w:val="4472C4" w:themeColor="accent1"/>
                          <w:sz w:val="24"/>
                          <w:szCs w:val="24"/>
                          <w:vertAlign w:val="superscript"/>
                          <w:lang w:val="en-US"/>
                        </w:rPr>
                        <w:t>nd</w:t>
                      </w:r>
                      <w:r w:rsidR="00A61BB4">
                        <w:rPr>
                          <w:i/>
                          <w:iCs/>
                          <w:color w:val="4472C4" w:themeColor="accent1"/>
                          <w:sz w:val="24"/>
                          <w:szCs w:val="24"/>
                          <w:lang w:val="en-US"/>
                        </w:rPr>
                        <w:t xml:space="preserve"> year.</w:t>
                      </w:r>
                    </w:p>
                  </w:txbxContent>
                </v:textbox>
                <w10:anchorlock/>
              </v:shape>
            </w:pict>
          </mc:Fallback>
        </mc:AlternateContent>
      </w:r>
    </w:p>
    <w:p w14:paraId="5D63E4A5" w14:textId="0F3459B2" w:rsidR="00FE571A" w:rsidRPr="008C632B" w:rsidRDefault="00762FD4" w:rsidP="00F77E48">
      <w:pPr>
        <w:pStyle w:val="ListParagraph"/>
      </w:pPr>
      <w:r w:rsidRPr="008C632B">
        <w:lastRenderedPageBreak/>
        <w:t xml:space="preserve">Payment under these provisions does not entitle the employee to an additional period of leave beyond the period of unpaid parental leave available to the employee under the Act. </w:t>
      </w:r>
    </w:p>
    <w:p w14:paraId="4DD25C63" w14:textId="080E9C80" w:rsidR="00FE571A" w:rsidRPr="008C632B" w:rsidRDefault="003F5CC2">
      <w:pPr>
        <w:pStyle w:val="ListParagraph"/>
      </w:pPr>
      <w:r w:rsidRPr="004B7916">
        <w:rPr>
          <w:b/>
        </w:rPr>
        <w:t>Partner of a primary care giver</w:t>
      </w:r>
      <w:r>
        <w:t xml:space="preserve"> - a partner of a primary care giver for the purposes of this clause </w:t>
      </w:r>
      <w:r w:rsidR="00762FD4" w:rsidRPr="008C632B">
        <w:t>is a spouse or de facto partner (within the meaning set out in the Act) of a person who is the primary care giver of a child immediately following the birth or adoption of the child</w:t>
      </w:r>
      <w:r>
        <w:t>:</w:t>
      </w:r>
    </w:p>
    <w:p w14:paraId="1A2F0F85" w14:textId="3D789B1E" w:rsidR="00FE571A" w:rsidRPr="008C632B" w:rsidRDefault="00762FD4">
      <w:pPr>
        <w:pStyle w:val="ListParagraph"/>
        <w:numPr>
          <w:ilvl w:val="2"/>
          <w:numId w:val="163"/>
        </w:numPr>
      </w:pPr>
      <w:r w:rsidRPr="008C632B">
        <w:t xml:space="preserve">An eligible employee </w:t>
      </w:r>
      <w:ins w:id="516" w:author="Kylie Champion [2]" w:date="2021-05-11T12:45:00Z">
        <w:r w:rsidR="00095BE4">
          <w:t>as defined in either 31.2(b)</w:t>
        </w:r>
        <w:r w:rsidR="00E52F54">
          <w:t>(</w:t>
        </w:r>
        <w:proofErr w:type="spellStart"/>
        <w:r w:rsidR="00E52F54">
          <w:t>i</w:t>
        </w:r>
        <w:proofErr w:type="spellEnd"/>
        <w:r w:rsidR="00E52F54">
          <w:t xml:space="preserve">) or 31.2(b)(ii), </w:t>
        </w:r>
      </w:ins>
      <w:r w:rsidRPr="008C632B">
        <w:t xml:space="preserve">who </w:t>
      </w:r>
      <w:r w:rsidR="00FE4C71">
        <w:t xml:space="preserve">is a partner of a primary care giver who </w:t>
      </w:r>
      <w:r w:rsidRPr="008C632B">
        <w:t xml:space="preserve">takes unpaid parental leave under the Act will be paid at the employee's </w:t>
      </w:r>
      <w:r w:rsidR="003F5CC2">
        <w:t xml:space="preserve">ordinary </w:t>
      </w:r>
      <w:r w:rsidRPr="008C632B">
        <w:t>base rate of pay for the first week of the parental leave</w:t>
      </w:r>
      <w:r w:rsidR="003F5CC2">
        <w:t xml:space="preserve"> period</w:t>
      </w:r>
      <w:r w:rsidRPr="008C632B">
        <w:t xml:space="preserve">. </w:t>
      </w:r>
    </w:p>
    <w:p w14:paraId="1A7314B8" w14:textId="4CF3CAF0" w:rsidR="00FE571A" w:rsidRDefault="00762FD4">
      <w:pPr>
        <w:pStyle w:val="ListParagraph"/>
        <w:numPr>
          <w:ilvl w:val="2"/>
          <w:numId w:val="163"/>
        </w:numPr>
      </w:pPr>
      <w:r w:rsidRPr="008C632B">
        <w:t xml:space="preserve">Payment under these provisions does not entitle the employee to an additional period of leave beyond the period of unpaid parental leave available to the employee under the Act. </w:t>
      </w:r>
    </w:p>
    <w:p w14:paraId="4062FDF6" w14:textId="28DCF4D1" w:rsidR="00A35B17" w:rsidRDefault="00A35B17" w:rsidP="00F77E48">
      <w:pPr>
        <w:pStyle w:val="Heading1"/>
        <w:numPr>
          <w:ilvl w:val="0"/>
          <w:numId w:val="163"/>
        </w:numPr>
        <w:rPr>
          <w:ins w:id="517" w:author="Kylie Champion [2]" w:date="2021-03-25T11:54:00Z"/>
        </w:rPr>
      </w:pPr>
      <w:bookmarkStart w:id="518" w:name="_Toc488053538"/>
      <w:bookmarkStart w:id="519" w:name="_Toc488053539"/>
      <w:bookmarkStart w:id="520" w:name="_Toc488053540"/>
      <w:bookmarkStart w:id="521" w:name="_Toc488053541"/>
      <w:bookmarkStart w:id="522" w:name="_Toc488053542"/>
      <w:bookmarkStart w:id="523" w:name="_Toc488053543"/>
      <w:bookmarkStart w:id="524" w:name="_Toc73446416"/>
      <w:bookmarkStart w:id="525" w:name="_Toc109819"/>
      <w:bookmarkEnd w:id="518"/>
      <w:bookmarkEnd w:id="519"/>
      <w:bookmarkEnd w:id="520"/>
      <w:bookmarkEnd w:id="521"/>
      <w:bookmarkEnd w:id="522"/>
      <w:bookmarkEnd w:id="523"/>
      <w:ins w:id="526" w:author="Kylie Champion [2]" w:date="2021-03-25T11:53:00Z">
        <w:r>
          <w:t>Miscell</w:t>
        </w:r>
      </w:ins>
      <w:ins w:id="527" w:author="Kylie Champion [2]" w:date="2021-03-25T11:54:00Z">
        <w:r>
          <w:t>aneous Leave</w:t>
        </w:r>
        <w:bookmarkEnd w:id="524"/>
      </w:ins>
    </w:p>
    <w:p w14:paraId="3E4D718C" w14:textId="3F0067F8" w:rsidR="00B27DDC" w:rsidRPr="00F77E48" w:rsidRDefault="00B97396" w:rsidP="00F77E48">
      <w:pPr>
        <w:pStyle w:val="ListParagraph"/>
        <w:rPr>
          <w:ins w:id="528" w:author="Kylie Champion [2]" w:date="2021-03-25T11:53:00Z"/>
        </w:rPr>
      </w:pPr>
      <w:ins w:id="529" w:author="Kylie Champion [2]" w:date="2021-03-25T11:56:00Z">
        <w:r>
          <w:t xml:space="preserve">CIG may grant </w:t>
        </w:r>
      </w:ins>
      <w:ins w:id="530" w:author="Kylie Champion [2]" w:date="2021-03-25T11:57:00Z">
        <w:r>
          <w:t>an employee miscellaneous leave</w:t>
        </w:r>
      </w:ins>
      <w:ins w:id="531" w:author="Kylie Champion [2]" w:date="2021-03-25T11:58:00Z">
        <w:r w:rsidR="00FC5FA7">
          <w:t xml:space="preserve"> </w:t>
        </w:r>
      </w:ins>
      <w:ins w:id="532" w:author="Kylie Champion [2]" w:date="2021-03-25T11:57:00Z">
        <w:r w:rsidR="00B27DDC">
          <w:t>without pay.</w:t>
        </w:r>
      </w:ins>
      <w:ins w:id="533" w:author="Kylie Champion [2]" w:date="2021-03-25T11:59:00Z">
        <w:r w:rsidR="00FC5FA7">
          <w:t xml:space="preserve"> </w:t>
        </w:r>
      </w:ins>
      <w:ins w:id="534" w:author="Kylie Champion [2]" w:date="2021-03-25T11:57:00Z">
        <w:r w:rsidR="00B27DDC">
          <w:t xml:space="preserve">Unless determined otherwise, </w:t>
        </w:r>
        <w:r w:rsidR="007B31EB">
          <w:t>miscellaneous leave without pay</w:t>
        </w:r>
      </w:ins>
      <w:ins w:id="535" w:author="Kylie Champion [2]" w:date="2021-03-25T11:58:00Z">
        <w:r w:rsidR="007B31EB">
          <w:t xml:space="preserve"> will not count as service.</w:t>
        </w:r>
      </w:ins>
      <w:r w:rsidR="0099738A" w:rsidRPr="0099738A">
        <w:rPr>
          <w:noProof/>
        </w:rPr>
        <w:t xml:space="preserve"> </w:t>
      </w:r>
      <w:r w:rsidR="0099738A">
        <w:rPr>
          <w:noProof/>
        </w:rPr>
        <mc:AlternateContent>
          <mc:Choice Requires="wps">
            <w:drawing>
              <wp:inline distT="0" distB="0" distL="0" distR="0" wp14:anchorId="0107D529" wp14:editId="2489369A">
                <wp:extent cx="4787265" cy="732790"/>
                <wp:effectExtent l="0" t="0" r="0" b="0"/>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4A59F954" w14:textId="6E3CB4FC" w:rsidR="0099738A" w:rsidRPr="00CC33B3" w:rsidRDefault="0099738A" w:rsidP="0099738A">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This clause provides for unpaid leave for any reason</w:t>
                            </w:r>
                            <w:r w:rsidR="00C94EC5">
                              <w:rPr>
                                <w:i/>
                                <w:iCs/>
                                <w:color w:val="4472C4" w:themeColor="accent1"/>
                                <w:sz w:val="24"/>
                                <w:szCs w:val="24"/>
                                <w:lang w:val="en-US"/>
                              </w:rPr>
                              <w:t xml:space="preserve"> and can be used to supplement existing leave provisions.</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0107D529" id="_x0000_s1124"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" filled="f" stroked="f">
                <v:textbox>
                  <w:txbxContent>
                    <w:p w14:paraId="4A59F954" w14:textId="6E3CB4FC" w:rsidR="0099738A" w:rsidRPr="00CC33B3" w:rsidRDefault="0099738A" w:rsidP="0099738A">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This clause provides for unpaid leave for any reason</w:t>
                      </w:r>
                      <w:r w:rsidR="00C94EC5">
                        <w:rPr>
                          <w:i/>
                          <w:iCs/>
                          <w:color w:val="4472C4" w:themeColor="accent1"/>
                          <w:sz w:val="24"/>
                          <w:szCs w:val="24"/>
                          <w:lang w:val="en-US"/>
                        </w:rPr>
                        <w:t xml:space="preserve"> and can be used to supplement existing leave provisions.</w:t>
                      </w:r>
                      <w:r>
                        <w:rPr>
                          <w:i/>
                          <w:iCs/>
                          <w:color w:val="4472C4" w:themeColor="accent1"/>
                          <w:sz w:val="24"/>
                          <w:szCs w:val="24"/>
                          <w:lang w:val="en-US"/>
                        </w:rPr>
                        <w:t xml:space="preserve"> </w:t>
                      </w:r>
                    </w:p>
                  </w:txbxContent>
                </v:textbox>
                <w10:anchorlock/>
              </v:shape>
            </w:pict>
          </mc:Fallback>
        </mc:AlternateContent>
      </w:r>
    </w:p>
    <w:p w14:paraId="146A2305" w14:textId="0617B47B" w:rsidR="00FF5303" w:rsidRPr="00AB64A9" w:rsidRDefault="00FF5303" w:rsidP="00F77E48">
      <w:pPr>
        <w:pStyle w:val="Heading1"/>
        <w:numPr>
          <w:ilvl w:val="0"/>
          <w:numId w:val="163"/>
        </w:numPr>
      </w:pPr>
      <w:bookmarkStart w:id="536" w:name="_Toc73446417"/>
      <w:r w:rsidRPr="00AB64A9">
        <w:t xml:space="preserve">Support for </w:t>
      </w:r>
      <w:r w:rsidR="00FE4C71">
        <w:t>D</w:t>
      </w:r>
      <w:r w:rsidRPr="00AB64A9">
        <w:t xml:space="preserve">evelopment and </w:t>
      </w:r>
      <w:r w:rsidR="00FE4C71">
        <w:t>T</w:t>
      </w:r>
      <w:r w:rsidRPr="00AB64A9">
        <w:t>raining</w:t>
      </w:r>
      <w:bookmarkEnd w:id="536"/>
    </w:p>
    <w:bookmarkEnd w:id="525"/>
    <w:p w14:paraId="46CE3BC0" w14:textId="77777777" w:rsidR="00FF5303" w:rsidRPr="00240BF8" w:rsidRDefault="00FF5303">
      <w:pPr>
        <w:pStyle w:val="ListParagraph"/>
      </w:pPr>
      <w:r>
        <w:t>CIG may approve financial and other support to employees for the purpose of undertaking further professional development consistent with agreed outcomes identified through individual employee performance appraisals.</w:t>
      </w:r>
    </w:p>
    <w:p w14:paraId="263BDA23" w14:textId="5D730F56" w:rsidR="00FE571A" w:rsidRDefault="00762FD4" w:rsidP="00956452">
      <w:pPr>
        <w:pStyle w:val="Heading1"/>
        <w:numPr>
          <w:ilvl w:val="0"/>
          <w:numId w:val="163"/>
        </w:numPr>
        <w:spacing w:before="240" w:line="250" w:lineRule="auto"/>
        <w:ind w:right="46"/>
      </w:pPr>
      <w:bookmarkStart w:id="537" w:name="_Toc73446418"/>
      <w:bookmarkStart w:id="538" w:name="_Toc109820"/>
      <w:r>
        <w:t xml:space="preserve">Termination of </w:t>
      </w:r>
      <w:r w:rsidR="00FE4C71">
        <w:t>E</w:t>
      </w:r>
      <w:r>
        <w:t xml:space="preserve">mployment - </w:t>
      </w:r>
      <w:r w:rsidR="00FE4C71">
        <w:t>R</w:t>
      </w:r>
      <w:r>
        <w:t>edundancy</w:t>
      </w:r>
      <w:bookmarkEnd w:id="537"/>
      <w:r>
        <w:rPr>
          <w:b w:val="0"/>
        </w:rPr>
        <w:t xml:space="preserve"> </w:t>
      </w:r>
      <w:bookmarkEnd w:id="538"/>
    </w:p>
    <w:p w14:paraId="612C3A4B" w14:textId="78C144B0" w:rsidR="00FE571A" w:rsidRPr="008C632B" w:rsidRDefault="00762FD4">
      <w:pPr>
        <w:pStyle w:val="ListParagraph"/>
      </w:pPr>
      <w:r w:rsidRPr="008C632B">
        <w:t xml:space="preserve">In accordance with the NES, full-time and part-time employees are entitled to be paid redundancy pay if their employment is terminated because </w:t>
      </w:r>
      <w:r w:rsidR="003A35D7">
        <w:t>CIG</w:t>
      </w:r>
      <w:r w:rsidRPr="008C632B">
        <w:t xml:space="preserve"> no longer requires the job done by the employee to be done by anyone (except where this is due to the ordinary and customary turnover of labour). </w:t>
      </w:r>
    </w:p>
    <w:p w14:paraId="78C53751" w14:textId="77777777" w:rsidR="00FE571A" w:rsidRPr="00956452" w:rsidRDefault="00762FD4" w:rsidP="00F77E48">
      <w:pPr>
        <w:pStyle w:val="Heading2"/>
      </w:pPr>
      <w:r w:rsidRPr="00956452">
        <w:t xml:space="preserve">Calculation of payments for redundancy </w:t>
      </w:r>
    </w:p>
    <w:p w14:paraId="40E82A18" w14:textId="0C1C749F" w:rsidR="00FE571A" w:rsidRPr="008C632B" w:rsidRDefault="00762FD4">
      <w:pPr>
        <w:pStyle w:val="ListParagraph"/>
      </w:pPr>
      <w:r w:rsidRPr="008C632B">
        <w:t xml:space="preserve">Redundancy pay is calculated on the employee’s ordinary base rate of pay for their classification and the employee’s length of service as set out in the following table (pro-rata entitlements will apply for part-time employees depending on their ordinary hours of work).  </w:t>
      </w:r>
    </w:p>
    <w:tbl>
      <w:tblPr>
        <w:tblStyle w:val="TableGrid"/>
        <w:tblW w:w="8553" w:type="dxa"/>
        <w:tblInd w:w="708" w:type="dxa"/>
        <w:tblCellMar>
          <w:left w:w="108" w:type="dxa"/>
          <w:right w:w="115" w:type="dxa"/>
        </w:tblCellMar>
        <w:tblLook w:val="04A0" w:firstRow="1" w:lastRow="0" w:firstColumn="1" w:lastColumn="0" w:noHBand="0" w:noVBand="1"/>
      </w:tblPr>
      <w:tblGrid>
        <w:gridCol w:w="4278"/>
        <w:gridCol w:w="4275"/>
      </w:tblGrid>
      <w:tr w:rsidR="00FE571A" w:rsidRPr="00FF7EAD" w14:paraId="35F28BC5" w14:textId="77777777">
        <w:trPr>
          <w:trHeight w:val="660"/>
        </w:trPr>
        <w:tc>
          <w:tcPr>
            <w:tcW w:w="4277" w:type="dxa"/>
            <w:tcBorders>
              <w:top w:val="single" w:sz="8" w:space="0" w:color="000000"/>
              <w:left w:val="single" w:sz="8" w:space="0" w:color="000000"/>
              <w:bottom w:val="double" w:sz="4" w:space="0" w:color="000000"/>
              <w:right w:val="single" w:sz="8" w:space="0" w:color="000000"/>
            </w:tcBorders>
            <w:vAlign w:val="center"/>
          </w:tcPr>
          <w:p w14:paraId="25A3A460" w14:textId="77777777" w:rsidR="00FE571A" w:rsidRPr="00FF7EAD" w:rsidRDefault="00762FD4">
            <w:pPr>
              <w:spacing w:after="0" w:line="259" w:lineRule="auto"/>
              <w:ind w:left="0" w:right="0" w:firstLine="0"/>
              <w:rPr>
                <w:sz w:val="20"/>
              </w:rPr>
            </w:pPr>
            <w:r w:rsidRPr="00FF7EAD">
              <w:rPr>
                <w:b/>
                <w:sz w:val="20"/>
              </w:rPr>
              <w:t xml:space="preserve">Period of continuous service </w:t>
            </w:r>
          </w:p>
        </w:tc>
        <w:tc>
          <w:tcPr>
            <w:tcW w:w="4275" w:type="dxa"/>
            <w:tcBorders>
              <w:top w:val="single" w:sz="8" w:space="0" w:color="000000"/>
              <w:left w:val="single" w:sz="8" w:space="0" w:color="000000"/>
              <w:bottom w:val="double" w:sz="4" w:space="0" w:color="000000"/>
              <w:right w:val="single" w:sz="8" w:space="0" w:color="000000"/>
            </w:tcBorders>
            <w:vAlign w:val="center"/>
          </w:tcPr>
          <w:p w14:paraId="11E5BF8F" w14:textId="77777777" w:rsidR="00FE571A" w:rsidRPr="00FF7EAD" w:rsidRDefault="00762FD4">
            <w:pPr>
              <w:spacing w:after="0" w:line="259" w:lineRule="auto"/>
              <w:ind w:left="0" w:right="0" w:firstLine="0"/>
              <w:rPr>
                <w:sz w:val="20"/>
              </w:rPr>
            </w:pPr>
            <w:r w:rsidRPr="00FF7EAD">
              <w:rPr>
                <w:b/>
                <w:sz w:val="20"/>
              </w:rPr>
              <w:t xml:space="preserve">Redundancy pay period </w:t>
            </w:r>
          </w:p>
        </w:tc>
      </w:tr>
      <w:tr w:rsidR="00FE571A" w:rsidRPr="00FF7EAD" w14:paraId="606CAD99" w14:textId="77777777">
        <w:trPr>
          <w:trHeight w:val="660"/>
        </w:trPr>
        <w:tc>
          <w:tcPr>
            <w:tcW w:w="4277" w:type="dxa"/>
            <w:tcBorders>
              <w:top w:val="double" w:sz="4" w:space="0" w:color="000000"/>
              <w:left w:val="single" w:sz="8" w:space="0" w:color="000000"/>
              <w:bottom w:val="single" w:sz="8" w:space="0" w:color="000000"/>
              <w:right w:val="single" w:sz="8" w:space="0" w:color="000000"/>
            </w:tcBorders>
            <w:vAlign w:val="center"/>
          </w:tcPr>
          <w:p w14:paraId="34E8CE99" w14:textId="77777777" w:rsidR="00FE571A" w:rsidRPr="00FF7EAD" w:rsidRDefault="00762FD4">
            <w:pPr>
              <w:spacing w:after="0" w:line="259" w:lineRule="auto"/>
              <w:ind w:left="0" w:right="0" w:firstLine="0"/>
              <w:rPr>
                <w:sz w:val="20"/>
              </w:rPr>
            </w:pPr>
            <w:r w:rsidRPr="00FF7EAD">
              <w:rPr>
                <w:sz w:val="20"/>
              </w:rPr>
              <w:t xml:space="preserve">At least 1 year but less than 2 years </w:t>
            </w:r>
          </w:p>
        </w:tc>
        <w:tc>
          <w:tcPr>
            <w:tcW w:w="4275" w:type="dxa"/>
            <w:tcBorders>
              <w:top w:val="double" w:sz="4" w:space="0" w:color="000000"/>
              <w:left w:val="single" w:sz="8" w:space="0" w:color="000000"/>
              <w:bottom w:val="single" w:sz="8" w:space="0" w:color="000000"/>
              <w:right w:val="single" w:sz="8" w:space="0" w:color="000000"/>
            </w:tcBorders>
            <w:vAlign w:val="center"/>
          </w:tcPr>
          <w:p w14:paraId="624A88BD" w14:textId="77777777" w:rsidR="00FE571A" w:rsidRPr="00FF7EAD" w:rsidRDefault="00762FD4">
            <w:pPr>
              <w:spacing w:after="0" w:line="259" w:lineRule="auto"/>
              <w:ind w:left="0" w:right="0" w:firstLine="0"/>
              <w:rPr>
                <w:sz w:val="20"/>
              </w:rPr>
            </w:pPr>
            <w:r w:rsidRPr="00FF7EAD">
              <w:rPr>
                <w:sz w:val="20"/>
              </w:rPr>
              <w:t xml:space="preserve">4 weeks </w:t>
            </w:r>
          </w:p>
        </w:tc>
      </w:tr>
      <w:tr w:rsidR="00FE571A" w:rsidRPr="00FF7EAD" w14:paraId="42AD1607" w14:textId="77777777">
        <w:trPr>
          <w:trHeight w:val="643"/>
        </w:trPr>
        <w:tc>
          <w:tcPr>
            <w:tcW w:w="4277" w:type="dxa"/>
            <w:tcBorders>
              <w:top w:val="single" w:sz="8" w:space="0" w:color="000000"/>
              <w:left w:val="single" w:sz="8" w:space="0" w:color="000000"/>
              <w:bottom w:val="single" w:sz="8" w:space="0" w:color="000000"/>
              <w:right w:val="single" w:sz="8" w:space="0" w:color="000000"/>
            </w:tcBorders>
            <w:vAlign w:val="center"/>
          </w:tcPr>
          <w:p w14:paraId="444CB8D9" w14:textId="77777777" w:rsidR="00FE571A" w:rsidRPr="00FF7EAD" w:rsidRDefault="00762FD4">
            <w:pPr>
              <w:spacing w:after="0" w:line="259" w:lineRule="auto"/>
              <w:ind w:left="0" w:right="0" w:firstLine="0"/>
              <w:rPr>
                <w:sz w:val="20"/>
              </w:rPr>
            </w:pPr>
            <w:r w:rsidRPr="00FF7EAD">
              <w:rPr>
                <w:sz w:val="20"/>
              </w:rPr>
              <w:t xml:space="preserve">At least 2 years but less than 3 years </w:t>
            </w:r>
          </w:p>
        </w:tc>
        <w:tc>
          <w:tcPr>
            <w:tcW w:w="4275" w:type="dxa"/>
            <w:tcBorders>
              <w:top w:val="single" w:sz="8" w:space="0" w:color="000000"/>
              <w:left w:val="single" w:sz="8" w:space="0" w:color="000000"/>
              <w:bottom w:val="single" w:sz="8" w:space="0" w:color="000000"/>
              <w:right w:val="single" w:sz="8" w:space="0" w:color="000000"/>
            </w:tcBorders>
            <w:vAlign w:val="center"/>
          </w:tcPr>
          <w:p w14:paraId="4E5C36BF" w14:textId="77777777" w:rsidR="00FE571A" w:rsidRPr="00FF7EAD" w:rsidRDefault="00762FD4">
            <w:pPr>
              <w:spacing w:after="0" w:line="259" w:lineRule="auto"/>
              <w:ind w:left="0" w:right="0" w:firstLine="0"/>
              <w:rPr>
                <w:sz w:val="20"/>
              </w:rPr>
            </w:pPr>
            <w:r w:rsidRPr="00FF7EAD">
              <w:rPr>
                <w:sz w:val="20"/>
              </w:rPr>
              <w:t xml:space="preserve">6 weeks </w:t>
            </w:r>
          </w:p>
        </w:tc>
      </w:tr>
      <w:tr w:rsidR="00FE571A" w:rsidRPr="00FF7EAD" w14:paraId="05BCFC7E" w14:textId="77777777">
        <w:trPr>
          <w:trHeight w:val="644"/>
        </w:trPr>
        <w:tc>
          <w:tcPr>
            <w:tcW w:w="4277" w:type="dxa"/>
            <w:tcBorders>
              <w:top w:val="single" w:sz="8" w:space="0" w:color="000000"/>
              <w:left w:val="single" w:sz="8" w:space="0" w:color="000000"/>
              <w:bottom w:val="single" w:sz="8" w:space="0" w:color="000000"/>
              <w:right w:val="single" w:sz="8" w:space="0" w:color="000000"/>
            </w:tcBorders>
            <w:vAlign w:val="center"/>
          </w:tcPr>
          <w:p w14:paraId="0532DFD1" w14:textId="77777777" w:rsidR="00FE571A" w:rsidRPr="00FF7EAD" w:rsidRDefault="00762FD4">
            <w:pPr>
              <w:spacing w:after="0" w:line="259" w:lineRule="auto"/>
              <w:ind w:left="0" w:right="0" w:firstLine="0"/>
              <w:rPr>
                <w:sz w:val="20"/>
              </w:rPr>
            </w:pPr>
            <w:r w:rsidRPr="00FF7EAD">
              <w:rPr>
                <w:sz w:val="20"/>
              </w:rPr>
              <w:t xml:space="preserve">At least 3 years but less than 4 years </w:t>
            </w:r>
          </w:p>
        </w:tc>
        <w:tc>
          <w:tcPr>
            <w:tcW w:w="4275" w:type="dxa"/>
            <w:tcBorders>
              <w:top w:val="single" w:sz="8" w:space="0" w:color="000000"/>
              <w:left w:val="single" w:sz="8" w:space="0" w:color="000000"/>
              <w:bottom w:val="single" w:sz="8" w:space="0" w:color="000000"/>
              <w:right w:val="single" w:sz="8" w:space="0" w:color="000000"/>
            </w:tcBorders>
            <w:vAlign w:val="center"/>
          </w:tcPr>
          <w:p w14:paraId="0BC0FD2A" w14:textId="77777777" w:rsidR="00FE571A" w:rsidRPr="00FF7EAD" w:rsidRDefault="00762FD4">
            <w:pPr>
              <w:spacing w:after="0" w:line="259" w:lineRule="auto"/>
              <w:ind w:left="0" w:right="0" w:firstLine="0"/>
              <w:rPr>
                <w:sz w:val="20"/>
              </w:rPr>
            </w:pPr>
            <w:r w:rsidRPr="00FF7EAD">
              <w:rPr>
                <w:sz w:val="20"/>
              </w:rPr>
              <w:t xml:space="preserve">7 weeks </w:t>
            </w:r>
          </w:p>
        </w:tc>
      </w:tr>
      <w:tr w:rsidR="00FE571A" w:rsidRPr="00FF7EAD" w14:paraId="696F6A70" w14:textId="77777777">
        <w:trPr>
          <w:trHeight w:val="646"/>
        </w:trPr>
        <w:tc>
          <w:tcPr>
            <w:tcW w:w="4277" w:type="dxa"/>
            <w:tcBorders>
              <w:top w:val="single" w:sz="8" w:space="0" w:color="000000"/>
              <w:left w:val="single" w:sz="8" w:space="0" w:color="000000"/>
              <w:bottom w:val="single" w:sz="8" w:space="0" w:color="000000"/>
              <w:right w:val="single" w:sz="8" w:space="0" w:color="000000"/>
            </w:tcBorders>
            <w:vAlign w:val="center"/>
          </w:tcPr>
          <w:p w14:paraId="3E2F2525" w14:textId="77777777" w:rsidR="00FE571A" w:rsidRPr="00FF7EAD" w:rsidRDefault="00762FD4">
            <w:pPr>
              <w:spacing w:after="0" w:line="259" w:lineRule="auto"/>
              <w:ind w:left="0" w:right="0" w:firstLine="0"/>
              <w:rPr>
                <w:sz w:val="20"/>
              </w:rPr>
            </w:pPr>
            <w:r w:rsidRPr="00FF7EAD">
              <w:rPr>
                <w:sz w:val="20"/>
              </w:rPr>
              <w:t xml:space="preserve">At least 4 years but less than 5 years </w:t>
            </w:r>
          </w:p>
        </w:tc>
        <w:tc>
          <w:tcPr>
            <w:tcW w:w="4275" w:type="dxa"/>
            <w:tcBorders>
              <w:top w:val="single" w:sz="8" w:space="0" w:color="000000"/>
              <w:left w:val="single" w:sz="8" w:space="0" w:color="000000"/>
              <w:bottom w:val="single" w:sz="8" w:space="0" w:color="000000"/>
              <w:right w:val="single" w:sz="8" w:space="0" w:color="000000"/>
            </w:tcBorders>
            <w:vAlign w:val="center"/>
          </w:tcPr>
          <w:p w14:paraId="31B0DF33" w14:textId="77777777" w:rsidR="00FE571A" w:rsidRPr="00FF7EAD" w:rsidRDefault="00762FD4">
            <w:pPr>
              <w:spacing w:after="0" w:line="259" w:lineRule="auto"/>
              <w:ind w:left="0" w:right="0" w:firstLine="0"/>
              <w:rPr>
                <w:sz w:val="20"/>
              </w:rPr>
            </w:pPr>
            <w:r w:rsidRPr="00FF7EAD">
              <w:rPr>
                <w:sz w:val="20"/>
              </w:rPr>
              <w:t xml:space="preserve">8 weeks </w:t>
            </w:r>
          </w:p>
        </w:tc>
      </w:tr>
      <w:tr w:rsidR="00FE571A" w:rsidRPr="00FF7EAD" w14:paraId="19AE5478" w14:textId="77777777">
        <w:trPr>
          <w:trHeight w:val="643"/>
        </w:trPr>
        <w:tc>
          <w:tcPr>
            <w:tcW w:w="4277" w:type="dxa"/>
            <w:tcBorders>
              <w:top w:val="single" w:sz="8" w:space="0" w:color="000000"/>
              <w:left w:val="single" w:sz="8" w:space="0" w:color="000000"/>
              <w:bottom w:val="single" w:sz="8" w:space="0" w:color="000000"/>
              <w:right w:val="single" w:sz="8" w:space="0" w:color="000000"/>
            </w:tcBorders>
            <w:vAlign w:val="center"/>
          </w:tcPr>
          <w:p w14:paraId="72532C64" w14:textId="77777777" w:rsidR="00FE571A" w:rsidRPr="00FF7EAD" w:rsidRDefault="00762FD4">
            <w:pPr>
              <w:spacing w:after="0" w:line="259" w:lineRule="auto"/>
              <w:ind w:left="0" w:right="0" w:firstLine="0"/>
              <w:rPr>
                <w:sz w:val="20"/>
              </w:rPr>
            </w:pPr>
            <w:r w:rsidRPr="00FF7EAD">
              <w:rPr>
                <w:sz w:val="20"/>
              </w:rPr>
              <w:lastRenderedPageBreak/>
              <w:t xml:space="preserve">At least 5 years but less than 6 years </w:t>
            </w:r>
          </w:p>
        </w:tc>
        <w:tc>
          <w:tcPr>
            <w:tcW w:w="4275" w:type="dxa"/>
            <w:tcBorders>
              <w:top w:val="single" w:sz="8" w:space="0" w:color="000000"/>
              <w:left w:val="single" w:sz="8" w:space="0" w:color="000000"/>
              <w:bottom w:val="single" w:sz="8" w:space="0" w:color="000000"/>
              <w:right w:val="single" w:sz="8" w:space="0" w:color="000000"/>
            </w:tcBorders>
            <w:vAlign w:val="center"/>
          </w:tcPr>
          <w:p w14:paraId="7BDAF322" w14:textId="77777777" w:rsidR="00FE571A" w:rsidRPr="00FF7EAD" w:rsidRDefault="00762FD4">
            <w:pPr>
              <w:spacing w:after="0" w:line="259" w:lineRule="auto"/>
              <w:ind w:left="0" w:right="0" w:firstLine="0"/>
              <w:rPr>
                <w:sz w:val="20"/>
              </w:rPr>
            </w:pPr>
            <w:r w:rsidRPr="00FF7EAD">
              <w:rPr>
                <w:sz w:val="20"/>
              </w:rPr>
              <w:t xml:space="preserve">10 weeks </w:t>
            </w:r>
          </w:p>
        </w:tc>
      </w:tr>
      <w:tr w:rsidR="00FE571A" w:rsidRPr="00FF7EAD" w14:paraId="016E1542" w14:textId="77777777">
        <w:trPr>
          <w:trHeight w:val="643"/>
        </w:trPr>
        <w:tc>
          <w:tcPr>
            <w:tcW w:w="4277" w:type="dxa"/>
            <w:tcBorders>
              <w:top w:val="single" w:sz="8" w:space="0" w:color="000000"/>
              <w:left w:val="single" w:sz="8" w:space="0" w:color="000000"/>
              <w:bottom w:val="single" w:sz="8" w:space="0" w:color="000000"/>
              <w:right w:val="single" w:sz="8" w:space="0" w:color="000000"/>
            </w:tcBorders>
            <w:vAlign w:val="center"/>
          </w:tcPr>
          <w:p w14:paraId="4FEB2F79" w14:textId="77777777" w:rsidR="00FE571A" w:rsidRPr="00FF7EAD" w:rsidRDefault="00762FD4">
            <w:pPr>
              <w:spacing w:after="0" w:line="259" w:lineRule="auto"/>
              <w:ind w:left="0" w:right="0" w:firstLine="0"/>
              <w:rPr>
                <w:sz w:val="20"/>
              </w:rPr>
            </w:pPr>
            <w:r w:rsidRPr="00FF7EAD">
              <w:rPr>
                <w:sz w:val="20"/>
              </w:rPr>
              <w:t xml:space="preserve">At least 6 years but less than 7 years </w:t>
            </w:r>
          </w:p>
        </w:tc>
        <w:tc>
          <w:tcPr>
            <w:tcW w:w="4275" w:type="dxa"/>
            <w:tcBorders>
              <w:top w:val="single" w:sz="8" w:space="0" w:color="000000"/>
              <w:left w:val="single" w:sz="8" w:space="0" w:color="000000"/>
              <w:bottom w:val="single" w:sz="8" w:space="0" w:color="000000"/>
              <w:right w:val="single" w:sz="8" w:space="0" w:color="000000"/>
            </w:tcBorders>
            <w:vAlign w:val="center"/>
          </w:tcPr>
          <w:p w14:paraId="0C89116C" w14:textId="77777777" w:rsidR="00FE571A" w:rsidRPr="00FF7EAD" w:rsidRDefault="00762FD4">
            <w:pPr>
              <w:spacing w:after="0" w:line="259" w:lineRule="auto"/>
              <w:ind w:left="0" w:right="0" w:firstLine="0"/>
              <w:rPr>
                <w:sz w:val="20"/>
              </w:rPr>
            </w:pPr>
            <w:r w:rsidRPr="00FF7EAD">
              <w:rPr>
                <w:sz w:val="20"/>
              </w:rPr>
              <w:t xml:space="preserve">11 weeks </w:t>
            </w:r>
          </w:p>
        </w:tc>
      </w:tr>
      <w:tr w:rsidR="00FE571A" w:rsidRPr="00FF7EAD" w14:paraId="48AAF4C6" w14:textId="77777777">
        <w:trPr>
          <w:trHeight w:val="646"/>
        </w:trPr>
        <w:tc>
          <w:tcPr>
            <w:tcW w:w="4277" w:type="dxa"/>
            <w:tcBorders>
              <w:top w:val="single" w:sz="8" w:space="0" w:color="000000"/>
              <w:left w:val="single" w:sz="8" w:space="0" w:color="000000"/>
              <w:bottom w:val="single" w:sz="8" w:space="0" w:color="000000"/>
              <w:right w:val="single" w:sz="8" w:space="0" w:color="000000"/>
            </w:tcBorders>
            <w:vAlign w:val="center"/>
          </w:tcPr>
          <w:p w14:paraId="77324137" w14:textId="77777777" w:rsidR="00FE571A" w:rsidRPr="00FF7EAD" w:rsidRDefault="00762FD4">
            <w:pPr>
              <w:spacing w:after="0" w:line="259" w:lineRule="auto"/>
              <w:ind w:left="0" w:right="0" w:firstLine="0"/>
              <w:rPr>
                <w:sz w:val="20"/>
              </w:rPr>
            </w:pPr>
            <w:r w:rsidRPr="00FF7EAD">
              <w:rPr>
                <w:sz w:val="20"/>
              </w:rPr>
              <w:t xml:space="preserve">At least 7 years but less than 8 years </w:t>
            </w:r>
          </w:p>
        </w:tc>
        <w:tc>
          <w:tcPr>
            <w:tcW w:w="4275" w:type="dxa"/>
            <w:tcBorders>
              <w:top w:val="single" w:sz="8" w:space="0" w:color="000000"/>
              <w:left w:val="single" w:sz="8" w:space="0" w:color="000000"/>
              <w:bottom w:val="single" w:sz="8" w:space="0" w:color="000000"/>
              <w:right w:val="single" w:sz="8" w:space="0" w:color="000000"/>
            </w:tcBorders>
            <w:vAlign w:val="center"/>
          </w:tcPr>
          <w:p w14:paraId="5DFCDCAE" w14:textId="77777777" w:rsidR="00FE571A" w:rsidRPr="00FF7EAD" w:rsidRDefault="00762FD4">
            <w:pPr>
              <w:spacing w:after="0" w:line="259" w:lineRule="auto"/>
              <w:ind w:left="0" w:right="0" w:firstLine="0"/>
              <w:rPr>
                <w:sz w:val="20"/>
              </w:rPr>
            </w:pPr>
            <w:r w:rsidRPr="00FF7EAD">
              <w:rPr>
                <w:sz w:val="20"/>
              </w:rPr>
              <w:t xml:space="preserve">13 weeks </w:t>
            </w:r>
          </w:p>
        </w:tc>
      </w:tr>
      <w:tr w:rsidR="00FE571A" w:rsidRPr="00FF7EAD" w14:paraId="01188BE2" w14:textId="77777777">
        <w:trPr>
          <w:trHeight w:val="644"/>
        </w:trPr>
        <w:tc>
          <w:tcPr>
            <w:tcW w:w="4277" w:type="dxa"/>
            <w:tcBorders>
              <w:top w:val="single" w:sz="8" w:space="0" w:color="000000"/>
              <w:left w:val="single" w:sz="8" w:space="0" w:color="000000"/>
              <w:bottom w:val="single" w:sz="8" w:space="0" w:color="000000"/>
              <w:right w:val="single" w:sz="8" w:space="0" w:color="000000"/>
            </w:tcBorders>
            <w:vAlign w:val="center"/>
          </w:tcPr>
          <w:p w14:paraId="617D298B" w14:textId="77777777" w:rsidR="00FE571A" w:rsidRPr="00FF7EAD" w:rsidRDefault="00762FD4">
            <w:pPr>
              <w:spacing w:after="0" w:line="259" w:lineRule="auto"/>
              <w:ind w:left="0" w:right="0" w:firstLine="0"/>
              <w:rPr>
                <w:sz w:val="20"/>
              </w:rPr>
            </w:pPr>
            <w:r w:rsidRPr="00FF7EAD">
              <w:rPr>
                <w:sz w:val="20"/>
              </w:rPr>
              <w:t xml:space="preserve">At least 8 years but less than 9 years </w:t>
            </w:r>
          </w:p>
        </w:tc>
        <w:tc>
          <w:tcPr>
            <w:tcW w:w="4275" w:type="dxa"/>
            <w:tcBorders>
              <w:top w:val="single" w:sz="8" w:space="0" w:color="000000"/>
              <w:left w:val="single" w:sz="8" w:space="0" w:color="000000"/>
              <w:bottom w:val="single" w:sz="8" w:space="0" w:color="000000"/>
              <w:right w:val="single" w:sz="8" w:space="0" w:color="000000"/>
            </w:tcBorders>
            <w:vAlign w:val="center"/>
          </w:tcPr>
          <w:p w14:paraId="19AF9CA1" w14:textId="77777777" w:rsidR="00FE571A" w:rsidRPr="00FF7EAD" w:rsidRDefault="00762FD4">
            <w:pPr>
              <w:spacing w:after="0" w:line="259" w:lineRule="auto"/>
              <w:ind w:left="0" w:right="0" w:firstLine="0"/>
              <w:rPr>
                <w:sz w:val="20"/>
              </w:rPr>
            </w:pPr>
            <w:r w:rsidRPr="00FF7EAD">
              <w:rPr>
                <w:sz w:val="20"/>
              </w:rPr>
              <w:t xml:space="preserve">14 weeks </w:t>
            </w:r>
          </w:p>
        </w:tc>
      </w:tr>
      <w:tr w:rsidR="00FE571A" w:rsidRPr="00FF7EAD" w14:paraId="189B8F2B" w14:textId="77777777">
        <w:trPr>
          <w:trHeight w:val="643"/>
        </w:trPr>
        <w:tc>
          <w:tcPr>
            <w:tcW w:w="4277" w:type="dxa"/>
            <w:tcBorders>
              <w:top w:val="single" w:sz="8" w:space="0" w:color="000000"/>
              <w:left w:val="single" w:sz="8" w:space="0" w:color="000000"/>
              <w:bottom w:val="single" w:sz="8" w:space="0" w:color="000000"/>
              <w:right w:val="single" w:sz="8" w:space="0" w:color="000000"/>
            </w:tcBorders>
            <w:vAlign w:val="center"/>
          </w:tcPr>
          <w:p w14:paraId="25BB03D7" w14:textId="77777777" w:rsidR="00FE571A" w:rsidRPr="00FF7EAD" w:rsidRDefault="00762FD4">
            <w:pPr>
              <w:spacing w:after="0" w:line="259" w:lineRule="auto"/>
              <w:ind w:left="0" w:right="0" w:firstLine="0"/>
              <w:rPr>
                <w:sz w:val="20"/>
              </w:rPr>
            </w:pPr>
            <w:r w:rsidRPr="00FF7EAD">
              <w:rPr>
                <w:sz w:val="20"/>
              </w:rPr>
              <w:t xml:space="preserve">At least 9 years but less than 10 years </w:t>
            </w:r>
          </w:p>
        </w:tc>
        <w:tc>
          <w:tcPr>
            <w:tcW w:w="4275" w:type="dxa"/>
            <w:tcBorders>
              <w:top w:val="single" w:sz="8" w:space="0" w:color="000000"/>
              <w:left w:val="single" w:sz="8" w:space="0" w:color="000000"/>
              <w:bottom w:val="single" w:sz="8" w:space="0" w:color="000000"/>
              <w:right w:val="single" w:sz="8" w:space="0" w:color="000000"/>
            </w:tcBorders>
            <w:vAlign w:val="center"/>
          </w:tcPr>
          <w:p w14:paraId="128F256D" w14:textId="77777777" w:rsidR="00FE571A" w:rsidRPr="00FF7EAD" w:rsidRDefault="00762FD4">
            <w:pPr>
              <w:spacing w:after="0" w:line="259" w:lineRule="auto"/>
              <w:ind w:left="0" w:right="0" w:firstLine="0"/>
              <w:rPr>
                <w:sz w:val="20"/>
              </w:rPr>
            </w:pPr>
            <w:r w:rsidRPr="00FF7EAD">
              <w:rPr>
                <w:sz w:val="20"/>
              </w:rPr>
              <w:t xml:space="preserve">16 weeks </w:t>
            </w:r>
          </w:p>
        </w:tc>
      </w:tr>
      <w:tr w:rsidR="00FE571A" w:rsidRPr="00FF7EAD" w14:paraId="2AA8A70D" w14:textId="77777777">
        <w:trPr>
          <w:trHeight w:val="646"/>
        </w:trPr>
        <w:tc>
          <w:tcPr>
            <w:tcW w:w="4277" w:type="dxa"/>
            <w:tcBorders>
              <w:top w:val="single" w:sz="8" w:space="0" w:color="000000"/>
              <w:left w:val="single" w:sz="8" w:space="0" w:color="000000"/>
              <w:bottom w:val="single" w:sz="8" w:space="0" w:color="000000"/>
              <w:right w:val="single" w:sz="8" w:space="0" w:color="000000"/>
            </w:tcBorders>
            <w:vAlign w:val="center"/>
          </w:tcPr>
          <w:p w14:paraId="22D0282C" w14:textId="77777777" w:rsidR="00FE571A" w:rsidRPr="00FF7EAD" w:rsidRDefault="00762FD4">
            <w:pPr>
              <w:spacing w:after="0" w:line="259" w:lineRule="auto"/>
              <w:ind w:left="0" w:right="0" w:firstLine="0"/>
              <w:rPr>
                <w:sz w:val="20"/>
              </w:rPr>
            </w:pPr>
            <w:r w:rsidRPr="00FF7EAD">
              <w:rPr>
                <w:sz w:val="20"/>
              </w:rPr>
              <w:t xml:space="preserve">At least 10 years </w:t>
            </w:r>
          </w:p>
        </w:tc>
        <w:tc>
          <w:tcPr>
            <w:tcW w:w="4275" w:type="dxa"/>
            <w:tcBorders>
              <w:top w:val="single" w:sz="8" w:space="0" w:color="000000"/>
              <w:left w:val="single" w:sz="8" w:space="0" w:color="000000"/>
              <w:bottom w:val="single" w:sz="8" w:space="0" w:color="000000"/>
              <w:right w:val="single" w:sz="8" w:space="0" w:color="000000"/>
            </w:tcBorders>
            <w:vAlign w:val="center"/>
          </w:tcPr>
          <w:p w14:paraId="26A1DD04" w14:textId="77777777" w:rsidR="00FE571A" w:rsidRPr="00FF7EAD" w:rsidRDefault="00762FD4">
            <w:pPr>
              <w:spacing w:after="0" w:line="259" w:lineRule="auto"/>
              <w:ind w:left="0" w:right="0" w:firstLine="0"/>
              <w:rPr>
                <w:sz w:val="20"/>
              </w:rPr>
            </w:pPr>
            <w:r w:rsidRPr="00FF7EAD">
              <w:rPr>
                <w:sz w:val="20"/>
              </w:rPr>
              <w:t xml:space="preserve">16 weeks </w:t>
            </w:r>
          </w:p>
        </w:tc>
      </w:tr>
    </w:tbl>
    <w:p w14:paraId="231D6F95" w14:textId="77777777" w:rsidR="00FE571A" w:rsidRDefault="00762FD4">
      <w:pPr>
        <w:spacing w:after="41" w:line="259" w:lineRule="auto"/>
        <w:ind w:left="0" w:right="0" w:firstLine="0"/>
      </w:pPr>
      <w:r>
        <w:rPr>
          <w:sz w:val="22"/>
        </w:rPr>
        <w:t xml:space="preserve"> </w:t>
      </w:r>
    </w:p>
    <w:p w14:paraId="3B4E7EC2" w14:textId="6C87D69D" w:rsidR="00FE571A" w:rsidRPr="00956452" w:rsidDel="000407DB" w:rsidRDefault="005D0314" w:rsidP="00C94EC5">
      <w:pPr>
        <w:pStyle w:val="Heading2"/>
        <w:rPr>
          <w:del w:id="539" w:author="Kylie Champion [2]" w:date="2021-04-07T14:02:00Z"/>
        </w:rPr>
      </w:pPr>
      <w:del w:id="540" w:author="Kylie Champion [2]" w:date="2021-04-07T14:02:00Z">
        <w:r w:rsidDel="000407DB">
          <w:delText>Long term</w:delText>
        </w:r>
        <w:r w:rsidRPr="00956452" w:rsidDel="000407DB">
          <w:delText xml:space="preserve"> </w:delText>
        </w:r>
        <w:r w:rsidR="00762FD4" w:rsidRPr="00956452" w:rsidDel="000407DB">
          <w:delText xml:space="preserve">employees  </w:delText>
        </w:r>
      </w:del>
    </w:p>
    <w:p w14:paraId="70AC584E" w14:textId="02CD4215" w:rsidR="00FE571A" w:rsidDel="000407DB" w:rsidRDefault="00762FD4" w:rsidP="00FE4C71">
      <w:pPr>
        <w:pStyle w:val="ListParagraph"/>
        <w:rPr>
          <w:del w:id="541" w:author="Kylie Champion [2]" w:date="2021-04-07T14:02:00Z"/>
        </w:rPr>
      </w:pPr>
      <w:del w:id="542" w:author="Kylie Champion [2]" w:date="2021-04-07T14:02:00Z">
        <w:r w:rsidRPr="00FF7EAD" w:rsidDel="000407DB">
          <w:delText xml:space="preserve">Redundancy pay for employees engaged prior to </w:delText>
        </w:r>
        <w:r w:rsidR="005D0314" w:rsidDel="000407DB">
          <w:delText>19 October 2011</w:delText>
        </w:r>
        <w:r w:rsidR="005D0314" w:rsidRPr="005D0314" w:rsidDel="000407DB">
          <w:delText xml:space="preserve"> and who have been in continuous paid employment with CIG from that date </w:delText>
        </w:r>
        <w:r w:rsidRPr="00FF7EAD" w:rsidDel="000407DB">
          <w:delText xml:space="preserve">is calculated </w:delText>
        </w:r>
        <w:r w:rsidR="005D0314" w:rsidDel="000407DB">
          <w:delText xml:space="preserve">based on a redundancy pay period of 16 weeks </w:delText>
        </w:r>
        <w:r w:rsidRPr="00FF7EAD" w:rsidDel="000407DB">
          <w:delText>on the employee’s ordinary bas</w:delText>
        </w:r>
        <w:r w:rsidR="003A35D7" w:rsidDel="000407DB">
          <w:delText>e</w:delText>
        </w:r>
        <w:r w:rsidRPr="00FF7EAD" w:rsidDel="000407DB">
          <w:delText xml:space="preserve"> rate of pay for their classification (pro rata entitlements will apply for part-time employees depending on their ordinary hours of work). </w:delText>
        </w:r>
      </w:del>
    </w:p>
    <w:p w14:paraId="1EC4A1CC" w14:textId="77777777" w:rsidR="00FE571A" w:rsidRPr="00956452" w:rsidRDefault="00762FD4" w:rsidP="00C94EC5">
      <w:pPr>
        <w:pStyle w:val="Heading2"/>
      </w:pPr>
      <w:r w:rsidRPr="00956452">
        <w:t xml:space="preserve">Employee leaving during notice period </w:t>
      </w:r>
    </w:p>
    <w:p w14:paraId="787FD384" w14:textId="31FB862E" w:rsidR="00FE571A" w:rsidRPr="00FF7EAD" w:rsidRDefault="00762FD4">
      <w:pPr>
        <w:pStyle w:val="ListParagraph"/>
      </w:pPr>
      <w:r w:rsidRPr="00FF7EAD">
        <w:t xml:space="preserve">An employee given notice of termination in circumstances of redundancy may terminate their employment during the period of notice. The employee is entitled to receive the benefits and payments they would have received under this clause had they remained in employment until the expiry of the notice but is not entitled to payment instead of notice.  </w:t>
      </w:r>
    </w:p>
    <w:p w14:paraId="5AE268EF" w14:textId="77777777" w:rsidR="00FE571A" w:rsidRPr="00956452" w:rsidRDefault="00762FD4" w:rsidP="00C94EC5">
      <w:pPr>
        <w:pStyle w:val="Heading2"/>
      </w:pPr>
      <w:r w:rsidRPr="00956452">
        <w:t xml:space="preserve">Job search entitlement </w:t>
      </w:r>
    </w:p>
    <w:p w14:paraId="3AE08DF0" w14:textId="176CD462" w:rsidR="00FE571A" w:rsidRPr="00FF7EAD" w:rsidRDefault="00762FD4">
      <w:pPr>
        <w:pStyle w:val="ListParagraph"/>
      </w:pPr>
      <w:r w:rsidRPr="00FF7EAD">
        <w:t>An employee given notice of termination in circumstances of redundancy must be allowed under this Agreement up to one (1) days’ time off without loss of pay during each week of notice for the purposes of seeking other employment. The employee may be asked for proof of attendance at an interview</w:t>
      </w:r>
      <w:r w:rsidR="000407DB">
        <w:t>,</w:t>
      </w:r>
      <w:r w:rsidRPr="00FF7EAD">
        <w:t xml:space="preserve"> or they may not be entitled to payment under this clause.  </w:t>
      </w:r>
    </w:p>
    <w:p w14:paraId="53B2065B" w14:textId="7C499AA1" w:rsidR="00FE571A" w:rsidRDefault="00762FD4" w:rsidP="00956452">
      <w:pPr>
        <w:pStyle w:val="Heading1"/>
        <w:numPr>
          <w:ilvl w:val="0"/>
          <w:numId w:val="163"/>
        </w:numPr>
        <w:spacing w:before="240" w:line="250" w:lineRule="auto"/>
        <w:ind w:right="46"/>
      </w:pPr>
      <w:bookmarkStart w:id="543" w:name="_Toc73446419"/>
      <w:bookmarkStart w:id="544" w:name="_Toc109821"/>
      <w:r>
        <w:t xml:space="preserve">Termination of </w:t>
      </w:r>
      <w:r w:rsidR="00FE4C71">
        <w:t>E</w:t>
      </w:r>
      <w:r>
        <w:t xml:space="preserve">mployment – </w:t>
      </w:r>
      <w:r w:rsidR="00FE4C71">
        <w:t>R</w:t>
      </w:r>
      <w:r>
        <w:t>esignation</w:t>
      </w:r>
      <w:bookmarkEnd w:id="543"/>
      <w:r>
        <w:rPr>
          <w:b w:val="0"/>
        </w:rPr>
        <w:t xml:space="preserve"> </w:t>
      </w:r>
      <w:bookmarkEnd w:id="544"/>
    </w:p>
    <w:p w14:paraId="4E74A87B" w14:textId="5BB1EE92" w:rsidR="00365F44" w:rsidRDefault="00762FD4" w:rsidP="00C94EC5">
      <w:pPr>
        <w:pStyle w:val="ListParagraph"/>
        <w:rPr>
          <w:ins w:id="545" w:author="Kylie Champion [2]" w:date="2021-05-18T09:07:00Z"/>
        </w:rPr>
      </w:pPr>
      <w:r w:rsidRPr="00FF7EAD">
        <w:t xml:space="preserve">A full-time or part-time employee who wishes to terminate their employment must give </w:t>
      </w:r>
      <w:del w:id="546" w:author="Kylie Champion [2]" w:date="2021-05-18T09:07:00Z">
        <w:r w:rsidRPr="00FF7EAD" w:rsidDel="00743749">
          <w:delText xml:space="preserve">the same amount of </w:delText>
        </w:r>
      </w:del>
      <w:r w:rsidRPr="00FF7EAD">
        <w:t xml:space="preserve">notice of termination </w:t>
      </w:r>
      <w:ins w:id="547" w:author="Kylie Champion [2]" w:date="2021-05-18T09:07:00Z">
        <w:r w:rsidR="00743749">
          <w:t xml:space="preserve">in writing </w:t>
        </w:r>
      </w:ins>
      <w:r w:rsidRPr="00FF7EAD">
        <w:t xml:space="preserve">to </w:t>
      </w:r>
      <w:r w:rsidR="003A35D7">
        <w:t>CIG</w:t>
      </w:r>
      <w:r w:rsidRPr="00FF7EAD">
        <w:t xml:space="preserve"> as </w:t>
      </w:r>
      <w:del w:id="548" w:author="Kylie Champion [2]" w:date="2021-05-18T09:07:00Z">
        <w:r w:rsidR="003A35D7" w:rsidDel="00743749">
          <w:delText>CIG</w:delText>
        </w:r>
        <w:r w:rsidRPr="00FF7EAD" w:rsidDel="00743749">
          <w:delText xml:space="preserve"> must give to the employee under the NES (except the additional weeks’ notice is not required for employees aged over 45 years).</w:delText>
        </w:r>
      </w:del>
      <w:ins w:id="549" w:author="Kylie Champion [2]" w:date="2021-05-18T09:07:00Z">
        <w:r w:rsidR="00743749">
          <w:t>follows</w:t>
        </w:r>
      </w:ins>
    </w:p>
    <w:tbl>
      <w:tblPr>
        <w:tblStyle w:val="GridTable1Light"/>
        <w:tblW w:w="0" w:type="auto"/>
        <w:tblInd w:w="1327" w:type="dxa"/>
        <w:tblLook w:val="0420" w:firstRow="1" w:lastRow="0" w:firstColumn="0" w:lastColumn="0" w:noHBand="0" w:noVBand="1"/>
      </w:tblPr>
      <w:tblGrid>
        <w:gridCol w:w="3256"/>
        <w:gridCol w:w="2551"/>
      </w:tblGrid>
      <w:tr w:rsidR="00365F44" w:rsidRPr="00EE50D9" w14:paraId="2940B28D" w14:textId="77777777" w:rsidTr="00C94EC5">
        <w:trPr>
          <w:cnfStyle w:val="100000000000" w:firstRow="1" w:lastRow="0" w:firstColumn="0" w:lastColumn="0" w:oddVBand="0" w:evenVBand="0" w:oddHBand="0" w:evenHBand="0" w:firstRowFirstColumn="0" w:firstRowLastColumn="0" w:lastRowFirstColumn="0" w:lastRowLastColumn="0"/>
          <w:ins w:id="550" w:author="Kylie Champion [2]" w:date="2021-05-18T09:07:00Z"/>
        </w:trPr>
        <w:tc>
          <w:tcPr>
            <w:tcW w:w="3256" w:type="dxa"/>
          </w:tcPr>
          <w:p w14:paraId="6E819814" w14:textId="77777777" w:rsidR="00365F44" w:rsidRPr="005F6EA0" w:rsidRDefault="00365F44" w:rsidP="00C94EC5">
            <w:pPr>
              <w:ind w:left="0" w:firstLine="0"/>
              <w:rPr>
                <w:ins w:id="551" w:author="Kylie Champion [2]" w:date="2021-05-18T09:07:00Z"/>
                <w:szCs w:val="18"/>
              </w:rPr>
            </w:pPr>
            <w:ins w:id="552" w:author="Kylie Champion [2]" w:date="2021-05-18T09:07:00Z">
              <w:r w:rsidRPr="00C94EC5">
                <w:rPr>
                  <w:sz w:val="20"/>
                  <w:szCs w:val="18"/>
                </w:rPr>
                <w:t xml:space="preserve">Period of continuous service </w:t>
              </w:r>
            </w:ins>
          </w:p>
        </w:tc>
        <w:tc>
          <w:tcPr>
            <w:tcW w:w="2551" w:type="dxa"/>
          </w:tcPr>
          <w:p w14:paraId="7CB43ACD" w14:textId="77777777" w:rsidR="00365F44" w:rsidRPr="005F6EA0" w:rsidRDefault="00365F44" w:rsidP="00C94EC5">
            <w:pPr>
              <w:ind w:left="0" w:firstLine="0"/>
              <w:rPr>
                <w:ins w:id="553" w:author="Kylie Champion [2]" w:date="2021-05-18T09:07:00Z"/>
                <w:szCs w:val="18"/>
              </w:rPr>
            </w:pPr>
            <w:ins w:id="554" w:author="Kylie Champion [2]" w:date="2021-05-18T09:07:00Z">
              <w:r w:rsidRPr="00C94EC5">
                <w:rPr>
                  <w:sz w:val="20"/>
                  <w:szCs w:val="18"/>
                </w:rPr>
                <w:t xml:space="preserve">Minimum notice period </w:t>
              </w:r>
            </w:ins>
          </w:p>
        </w:tc>
      </w:tr>
      <w:tr w:rsidR="00365F44" w:rsidRPr="00EE50D9" w14:paraId="33A8E194" w14:textId="77777777" w:rsidTr="00C94EC5">
        <w:trPr>
          <w:ins w:id="555" w:author="Kylie Champion [2]" w:date="2021-05-18T09:07:00Z"/>
        </w:trPr>
        <w:tc>
          <w:tcPr>
            <w:tcW w:w="3256" w:type="dxa"/>
          </w:tcPr>
          <w:p w14:paraId="320E8A3D" w14:textId="77777777" w:rsidR="00365F44" w:rsidRPr="005F6EA0" w:rsidRDefault="00365F44" w:rsidP="00C94EC5">
            <w:pPr>
              <w:ind w:left="0" w:firstLine="0"/>
              <w:rPr>
                <w:ins w:id="556" w:author="Kylie Champion [2]" w:date="2021-05-18T09:07:00Z"/>
                <w:szCs w:val="18"/>
              </w:rPr>
            </w:pPr>
            <w:ins w:id="557" w:author="Kylie Champion [2]" w:date="2021-05-18T09:07:00Z">
              <w:r w:rsidRPr="00C94EC5">
                <w:rPr>
                  <w:sz w:val="20"/>
                  <w:szCs w:val="18"/>
                </w:rPr>
                <w:t xml:space="preserve"> 1 year or less</w:t>
              </w:r>
            </w:ins>
          </w:p>
        </w:tc>
        <w:tc>
          <w:tcPr>
            <w:tcW w:w="2551" w:type="dxa"/>
          </w:tcPr>
          <w:p w14:paraId="72DA16C8" w14:textId="77777777" w:rsidR="00365F44" w:rsidRPr="005F6EA0" w:rsidRDefault="00365F44" w:rsidP="00C94EC5">
            <w:pPr>
              <w:ind w:left="0" w:firstLine="0"/>
              <w:rPr>
                <w:ins w:id="558" w:author="Kylie Champion [2]" w:date="2021-05-18T09:07:00Z"/>
                <w:szCs w:val="18"/>
              </w:rPr>
            </w:pPr>
            <w:ins w:id="559" w:author="Kylie Champion [2]" w:date="2021-05-18T09:07:00Z">
              <w:r w:rsidRPr="00C94EC5">
                <w:rPr>
                  <w:sz w:val="20"/>
                  <w:szCs w:val="18"/>
                </w:rPr>
                <w:t xml:space="preserve"> 1 week</w:t>
              </w:r>
            </w:ins>
          </w:p>
        </w:tc>
      </w:tr>
      <w:tr w:rsidR="00365F44" w:rsidRPr="00EE50D9" w14:paraId="66475E5A" w14:textId="77777777" w:rsidTr="00C94EC5">
        <w:trPr>
          <w:ins w:id="560" w:author="Kylie Champion [2]" w:date="2021-05-18T09:07:00Z"/>
        </w:trPr>
        <w:tc>
          <w:tcPr>
            <w:tcW w:w="3256" w:type="dxa"/>
          </w:tcPr>
          <w:p w14:paraId="70E2CC65" w14:textId="77777777" w:rsidR="00365F44" w:rsidRPr="005F6EA0" w:rsidRDefault="00365F44" w:rsidP="00C94EC5">
            <w:pPr>
              <w:ind w:left="0" w:firstLine="0"/>
              <w:rPr>
                <w:ins w:id="561" w:author="Kylie Champion [2]" w:date="2021-05-18T09:07:00Z"/>
                <w:szCs w:val="18"/>
              </w:rPr>
            </w:pPr>
            <w:ins w:id="562" w:author="Kylie Champion [2]" w:date="2021-05-18T09:07:00Z">
              <w:r w:rsidRPr="00C94EC5">
                <w:rPr>
                  <w:sz w:val="20"/>
                  <w:szCs w:val="18"/>
                </w:rPr>
                <w:t xml:space="preserve"> More than 1 year - 3 years</w:t>
              </w:r>
            </w:ins>
          </w:p>
        </w:tc>
        <w:tc>
          <w:tcPr>
            <w:tcW w:w="2551" w:type="dxa"/>
          </w:tcPr>
          <w:p w14:paraId="47C83288" w14:textId="77777777" w:rsidR="00365F44" w:rsidRPr="005F6EA0" w:rsidRDefault="00365F44" w:rsidP="00C94EC5">
            <w:pPr>
              <w:ind w:left="0" w:firstLine="0"/>
              <w:rPr>
                <w:ins w:id="563" w:author="Kylie Champion [2]" w:date="2021-05-18T09:07:00Z"/>
                <w:szCs w:val="18"/>
              </w:rPr>
            </w:pPr>
            <w:ins w:id="564" w:author="Kylie Champion [2]" w:date="2021-05-18T09:07:00Z">
              <w:r w:rsidRPr="00C94EC5">
                <w:rPr>
                  <w:sz w:val="20"/>
                  <w:szCs w:val="18"/>
                </w:rPr>
                <w:t xml:space="preserve"> 2 weeks</w:t>
              </w:r>
            </w:ins>
          </w:p>
        </w:tc>
      </w:tr>
      <w:tr w:rsidR="00365F44" w:rsidRPr="00EE50D9" w14:paraId="542B9B2D" w14:textId="77777777" w:rsidTr="00C94EC5">
        <w:trPr>
          <w:ins w:id="565" w:author="Kylie Champion [2]" w:date="2021-05-18T09:07:00Z"/>
        </w:trPr>
        <w:tc>
          <w:tcPr>
            <w:tcW w:w="3256" w:type="dxa"/>
          </w:tcPr>
          <w:p w14:paraId="5AFB7F75" w14:textId="77777777" w:rsidR="00365F44" w:rsidRPr="005F6EA0" w:rsidRDefault="00365F44" w:rsidP="00C94EC5">
            <w:pPr>
              <w:ind w:left="0" w:firstLine="0"/>
              <w:rPr>
                <w:ins w:id="566" w:author="Kylie Champion [2]" w:date="2021-05-18T09:07:00Z"/>
                <w:szCs w:val="18"/>
              </w:rPr>
            </w:pPr>
            <w:ins w:id="567" w:author="Kylie Champion [2]" w:date="2021-05-18T09:07:00Z">
              <w:r w:rsidRPr="00C94EC5">
                <w:rPr>
                  <w:sz w:val="20"/>
                  <w:szCs w:val="18"/>
                </w:rPr>
                <w:t xml:space="preserve"> More than 3 years - 5 years</w:t>
              </w:r>
            </w:ins>
          </w:p>
        </w:tc>
        <w:tc>
          <w:tcPr>
            <w:tcW w:w="2551" w:type="dxa"/>
          </w:tcPr>
          <w:p w14:paraId="7D558065" w14:textId="77777777" w:rsidR="00365F44" w:rsidRPr="005F6EA0" w:rsidRDefault="00365F44" w:rsidP="00C94EC5">
            <w:pPr>
              <w:ind w:left="0" w:firstLine="0"/>
              <w:rPr>
                <w:ins w:id="568" w:author="Kylie Champion [2]" w:date="2021-05-18T09:07:00Z"/>
                <w:szCs w:val="18"/>
              </w:rPr>
            </w:pPr>
            <w:ins w:id="569" w:author="Kylie Champion [2]" w:date="2021-05-18T09:07:00Z">
              <w:r w:rsidRPr="00C94EC5">
                <w:rPr>
                  <w:sz w:val="20"/>
                  <w:szCs w:val="18"/>
                </w:rPr>
                <w:t xml:space="preserve"> 3 weeks</w:t>
              </w:r>
            </w:ins>
          </w:p>
        </w:tc>
      </w:tr>
      <w:tr w:rsidR="007B6A09" w:rsidRPr="00EE50D9" w14:paraId="3D550D30" w14:textId="77777777" w:rsidTr="007B6A09">
        <w:trPr>
          <w:ins w:id="570" w:author="Kylie Champion [2]" w:date="2021-05-18T09:07:00Z"/>
        </w:trPr>
        <w:tc>
          <w:tcPr>
            <w:tcW w:w="3256" w:type="dxa"/>
            <w:tcBorders>
              <w:bottom w:val="single" w:sz="4" w:space="0" w:color="auto"/>
            </w:tcBorders>
          </w:tcPr>
          <w:p w14:paraId="27ECEA30" w14:textId="77777777" w:rsidR="00365F44" w:rsidRPr="005F6EA0" w:rsidRDefault="00365F44" w:rsidP="00C94EC5">
            <w:pPr>
              <w:ind w:left="0" w:firstLine="0"/>
              <w:rPr>
                <w:ins w:id="571" w:author="Kylie Champion [2]" w:date="2021-05-18T09:07:00Z"/>
                <w:szCs w:val="18"/>
              </w:rPr>
            </w:pPr>
            <w:ins w:id="572" w:author="Kylie Champion [2]" w:date="2021-05-18T09:07:00Z">
              <w:r w:rsidRPr="00C94EC5">
                <w:rPr>
                  <w:sz w:val="20"/>
                  <w:szCs w:val="18"/>
                </w:rPr>
                <w:t xml:space="preserve"> More than 5 years</w:t>
              </w:r>
            </w:ins>
          </w:p>
        </w:tc>
        <w:tc>
          <w:tcPr>
            <w:tcW w:w="2551" w:type="dxa"/>
            <w:tcBorders>
              <w:bottom w:val="single" w:sz="4" w:space="0" w:color="auto"/>
            </w:tcBorders>
          </w:tcPr>
          <w:p w14:paraId="46E0E8F0" w14:textId="77777777" w:rsidR="00365F44" w:rsidRPr="005F6EA0" w:rsidRDefault="00365F44" w:rsidP="00C94EC5">
            <w:pPr>
              <w:ind w:left="0" w:firstLine="0"/>
              <w:rPr>
                <w:ins w:id="573" w:author="Kylie Champion [2]" w:date="2021-05-18T09:07:00Z"/>
                <w:szCs w:val="18"/>
              </w:rPr>
            </w:pPr>
            <w:ins w:id="574" w:author="Kylie Champion [2]" w:date="2021-05-18T09:07:00Z">
              <w:r w:rsidRPr="00C94EC5">
                <w:rPr>
                  <w:sz w:val="20"/>
                  <w:szCs w:val="18"/>
                </w:rPr>
                <w:t xml:space="preserve"> 4 weeks</w:t>
              </w:r>
            </w:ins>
          </w:p>
        </w:tc>
      </w:tr>
      <w:tr w:rsidR="007B6A09" w:rsidRPr="00EE50D9" w14:paraId="429EE3DB" w14:textId="77777777" w:rsidTr="00C94EC5">
        <w:trPr>
          <w:ins w:id="575" w:author="Kylie Champion [2]" w:date="2021-05-18T09:11:00Z"/>
        </w:trPr>
        <w:tc>
          <w:tcPr>
            <w:tcW w:w="0" w:type="dxa"/>
            <w:tcBorders>
              <w:top w:val="single" w:sz="4" w:space="0" w:color="auto"/>
              <w:left w:val="nil"/>
              <w:bottom w:val="nil"/>
              <w:right w:val="nil"/>
            </w:tcBorders>
          </w:tcPr>
          <w:p w14:paraId="18173BC2" w14:textId="77777777" w:rsidR="007B6A09" w:rsidRPr="00EE50D9" w:rsidRDefault="007B6A09" w:rsidP="00365F44">
            <w:pPr>
              <w:ind w:left="0" w:firstLine="0"/>
              <w:rPr>
                <w:ins w:id="576" w:author="Kylie Champion [2]" w:date="2021-05-18T09:11:00Z"/>
                <w:sz w:val="20"/>
                <w:szCs w:val="18"/>
              </w:rPr>
            </w:pPr>
          </w:p>
        </w:tc>
        <w:tc>
          <w:tcPr>
            <w:tcW w:w="0" w:type="dxa"/>
            <w:tcBorders>
              <w:top w:val="single" w:sz="4" w:space="0" w:color="auto"/>
              <w:left w:val="nil"/>
              <w:bottom w:val="nil"/>
              <w:right w:val="nil"/>
            </w:tcBorders>
          </w:tcPr>
          <w:p w14:paraId="4E5C3660" w14:textId="77777777" w:rsidR="007B6A09" w:rsidRPr="00EE50D9" w:rsidRDefault="007B6A09" w:rsidP="00365F44">
            <w:pPr>
              <w:ind w:left="0" w:firstLine="0"/>
              <w:rPr>
                <w:ins w:id="577" w:author="Kylie Champion [2]" w:date="2021-05-18T09:11:00Z"/>
                <w:sz w:val="20"/>
                <w:szCs w:val="18"/>
              </w:rPr>
            </w:pPr>
          </w:p>
        </w:tc>
      </w:tr>
    </w:tbl>
    <w:p w14:paraId="3AFE0C13" w14:textId="239FC310" w:rsidR="009B3E59" w:rsidRPr="00FF7EAD" w:rsidRDefault="009B3E59">
      <w:pPr>
        <w:pStyle w:val="ListParagraph"/>
      </w:pPr>
      <w:r w:rsidRPr="009B3E59">
        <w:t xml:space="preserve">If an employee fails to give the required notice the employer may withhold from any monies due to the employee on termination under this </w:t>
      </w:r>
      <w:del w:id="578" w:author="Kylie Champion [2]" w:date="2021-04-07T14:02:00Z">
        <w:r w:rsidRPr="009B3E59" w:rsidDel="001243FC">
          <w:delText xml:space="preserve">award </w:delText>
        </w:r>
      </w:del>
      <w:ins w:id="579" w:author="Kylie Champion [2]" w:date="2021-04-07T14:02:00Z">
        <w:r w:rsidR="001243FC">
          <w:t>Agreement</w:t>
        </w:r>
        <w:r w:rsidR="001243FC" w:rsidRPr="009B3E59">
          <w:t xml:space="preserve"> </w:t>
        </w:r>
      </w:ins>
      <w:r w:rsidRPr="009B3E59">
        <w:t xml:space="preserve">or the NES, an amount not exceeding the amount the employee would have been paid under this </w:t>
      </w:r>
      <w:del w:id="580" w:author="Kylie Champion [2]" w:date="2021-04-07T14:03:00Z">
        <w:r w:rsidRPr="009B3E59" w:rsidDel="001243FC">
          <w:delText xml:space="preserve">award </w:delText>
        </w:r>
      </w:del>
      <w:ins w:id="581" w:author="Kylie Champion [2]" w:date="2021-04-07T14:03:00Z">
        <w:r w:rsidR="001243FC">
          <w:t>Agreement</w:t>
        </w:r>
        <w:r w:rsidR="001243FC" w:rsidRPr="009B3E59">
          <w:t xml:space="preserve"> </w:t>
        </w:r>
      </w:ins>
      <w:r w:rsidRPr="009B3E59">
        <w:t>in respect of the period of notice required by this clause less any period of notice actually given by the employee.</w:t>
      </w:r>
      <w:r w:rsidR="002B1FEB" w:rsidRPr="002B1FEB">
        <w:rPr>
          <w:noProof/>
        </w:rPr>
        <w:t xml:space="preserve"> </w:t>
      </w:r>
      <w:r w:rsidR="002B1FEB">
        <w:rPr>
          <w:noProof/>
        </w:rPr>
        <mc:AlternateContent>
          <mc:Choice Requires="wps">
            <w:drawing>
              <wp:inline distT="0" distB="0" distL="0" distR="0" wp14:anchorId="6CE07CE1" wp14:editId="7B23B33A">
                <wp:extent cx="4787265" cy="732790"/>
                <wp:effectExtent l="0" t="0" r="0" b="0"/>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273FE7B4" w14:textId="5802C75B" w:rsidR="002B1FEB" w:rsidRPr="00CC33B3" w:rsidRDefault="002B1FEB" w:rsidP="002B1FEB">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The minimum notice period from the National Employment Standards has been inserted </w:t>
                            </w:r>
                            <w:r w:rsidR="00C043F7">
                              <w:rPr>
                                <w:i/>
                                <w:iCs/>
                                <w:color w:val="4472C4" w:themeColor="accent1"/>
                                <w:sz w:val="24"/>
                                <w:szCs w:val="24"/>
                                <w:lang w:val="en-US"/>
                              </w:rPr>
                              <w:t>for information and clarity.</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6CE07CE1" id="_x0000_s1125"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" filled="f" stroked="f">
                <v:textbox>
                  <w:txbxContent>
                    <w:p w14:paraId="273FE7B4" w14:textId="5802C75B" w:rsidR="002B1FEB" w:rsidRPr="00CC33B3" w:rsidRDefault="002B1FEB" w:rsidP="002B1FEB">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The minimum notice period from the National Employment Standards has been inserted </w:t>
                      </w:r>
                      <w:r w:rsidR="00C043F7">
                        <w:rPr>
                          <w:i/>
                          <w:iCs/>
                          <w:color w:val="4472C4" w:themeColor="accent1"/>
                          <w:sz w:val="24"/>
                          <w:szCs w:val="24"/>
                          <w:lang w:val="en-US"/>
                        </w:rPr>
                        <w:t>for information and clarity.</w:t>
                      </w:r>
                      <w:r>
                        <w:rPr>
                          <w:i/>
                          <w:iCs/>
                          <w:color w:val="4472C4" w:themeColor="accent1"/>
                          <w:sz w:val="24"/>
                          <w:szCs w:val="24"/>
                          <w:lang w:val="en-US"/>
                        </w:rPr>
                        <w:t xml:space="preserve"> </w:t>
                      </w:r>
                    </w:p>
                  </w:txbxContent>
                </v:textbox>
                <w10:anchorlock/>
              </v:shape>
            </w:pict>
          </mc:Fallback>
        </mc:AlternateContent>
      </w:r>
    </w:p>
    <w:p w14:paraId="00C452BB" w14:textId="49E7751B" w:rsidR="00FE571A" w:rsidRDefault="00762FD4" w:rsidP="00956452">
      <w:pPr>
        <w:pStyle w:val="Heading1"/>
        <w:numPr>
          <w:ilvl w:val="0"/>
          <w:numId w:val="163"/>
        </w:numPr>
        <w:spacing w:before="240" w:line="250" w:lineRule="auto"/>
        <w:ind w:right="46"/>
      </w:pPr>
      <w:bookmarkStart w:id="582" w:name="_Toc73446420"/>
      <w:bookmarkStart w:id="583" w:name="_Toc109822"/>
      <w:r>
        <w:t xml:space="preserve">Unauthorised </w:t>
      </w:r>
      <w:r w:rsidR="00FE4C71">
        <w:t>A</w:t>
      </w:r>
      <w:r>
        <w:t>bsences</w:t>
      </w:r>
      <w:bookmarkEnd w:id="582"/>
      <w:r>
        <w:rPr>
          <w:b w:val="0"/>
        </w:rPr>
        <w:t xml:space="preserve"> </w:t>
      </w:r>
      <w:bookmarkEnd w:id="583"/>
    </w:p>
    <w:p w14:paraId="06A68BCE" w14:textId="77777777" w:rsidR="00FE571A" w:rsidRPr="00FF7EAD" w:rsidRDefault="00762FD4">
      <w:pPr>
        <w:pStyle w:val="ListParagraph"/>
      </w:pPr>
      <w:r w:rsidRPr="00FF7EAD">
        <w:t xml:space="preserve">Where an employee is absent from duty without approval the absence will be without pay and will not count as service for any purpose. Other benefits provided under this </w:t>
      </w:r>
      <w:r w:rsidRPr="00FF7EAD">
        <w:lastRenderedPageBreak/>
        <w:t xml:space="preserve">Agreement will cease to be available to the employee until he or she resumes duty or is granted leave. </w:t>
      </w:r>
    </w:p>
    <w:p w14:paraId="3E4E1655" w14:textId="7C8999AF" w:rsidR="00FE571A" w:rsidRDefault="00762FD4" w:rsidP="00956452">
      <w:pPr>
        <w:pStyle w:val="Heading1"/>
        <w:numPr>
          <w:ilvl w:val="0"/>
          <w:numId w:val="163"/>
        </w:numPr>
        <w:spacing w:before="240" w:line="250" w:lineRule="auto"/>
        <w:ind w:right="46"/>
      </w:pPr>
      <w:bookmarkStart w:id="584" w:name="_Toc73446421"/>
      <w:bookmarkStart w:id="585" w:name="_Toc109823"/>
      <w:r>
        <w:t xml:space="preserve">Return of </w:t>
      </w:r>
      <w:r w:rsidR="00FE4C71">
        <w:t>P</w:t>
      </w:r>
      <w:r>
        <w:t>roperty</w:t>
      </w:r>
      <w:bookmarkEnd w:id="584"/>
      <w:r>
        <w:rPr>
          <w:b w:val="0"/>
        </w:rPr>
        <w:t xml:space="preserve"> </w:t>
      </w:r>
      <w:bookmarkEnd w:id="585"/>
    </w:p>
    <w:p w14:paraId="54BB9E91" w14:textId="42C7CE18" w:rsidR="00FE571A" w:rsidRPr="00FF7EAD" w:rsidRDefault="00762FD4">
      <w:pPr>
        <w:pStyle w:val="ListParagraph"/>
      </w:pPr>
      <w:r w:rsidRPr="00FF7EAD">
        <w:t xml:space="preserve">Upon termination of employment, employees must return all property of </w:t>
      </w:r>
      <w:r w:rsidR="003A35D7">
        <w:t>CIG</w:t>
      </w:r>
      <w:r w:rsidRPr="00FF7EAD">
        <w:t xml:space="preserve"> or a customer of </w:t>
      </w:r>
      <w:r w:rsidR="003A35D7">
        <w:t>CIG</w:t>
      </w:r>
      <w:r w:rsidRPr="00FF7EAD">
        <w:t xml:space="preserve"> (if applicable) in their possession. </w:t>
      </w:r>
    </w:p>
    <w:p w14:paraId="3CBEF98B" w14:textId="77777777" w:rsidR="00FE571A" w:rsidRDefault="00762FD4">
      <w:pPr>
        <w:spacing w:after="0" w:line="259" w:lineRule="auto"/>
        <w:ind w:left="-1440" w:right="10466" w:firstLine="0"/>
      </w:pPr>
      <w:r>
        <w:rPr>
          <w:rFonts w:ascii="Calibri" w:eastAsia="Calibri" w:hAnsi="Calibri" w:cs="Calibri"/>
          <w:noProof/>
          <w:sz w:val="22"/>
        </w:rPr>
        <w:lastRenderedPageBreak/>
        <mc:AlternateContent>
          <mc:Choice Requires="wpg">
            <w:drawing>
              <wp:anchor distT="0" distB="0" distL="114300" distR="114300" simplePos="0" relativeHeight="251658241" behindDoc="1" locked="0" layoutInCell="1" allowOverlap="1" wp14:anchorId="2CA1A0DE" wp14:editId="5225D87D">
                <wp:simplePos x="0" y="0"/>
                <wp:positionH relativeFrom="page">
                  <wp:posOffset>0</wp:posOffset>
                </wp:positionH>
                <wp:positionV relativeFrom="page">
                  <wp:posOffset>8792</wp:posOffset>
                </wp:positionV>
                <wp:extent cx="7552267" cy="10679298"/>
                <wp:effectExtent l="0" t="0" r="0" b="27305"/>
                <wp:wrapTopAndBottom/>
                <wp:docPr id="90109" name="Group 90109"/>
                <wp:cNvGraphicFramePr/>
                <a:graphic xmlns:a="http://schemas.openxmlformats.org/drawingml/2006/main">
                  <a:graphicData uri="http://schemas.microsoft.com/office/word/2010/wordprocessingGroup">
                    <wpg:wgp>
                      <wpg:cNvGrpSpPr/>
                      <wpg:grpSpPr>
                        <a:xfrm>
                          <a:off x="0" y="0"/>
                          <a:ext cx="7552267" cy="10679298"/>
                          <a:chOff x="537" y="0"/>
                          <a:chExt cx="7552267" cy="10679298"/>
                        </a:xfrm>
                      </wpg:grpSpPr>
                      <wps:wsp>
                        <wps:cNvPr id="111595" name="Shape 111595"/>
                        <wps:cNvSpPr/>
                        <wps:spPr>
                          <a:xfrm>
                            <a:off x="537" y="4065749"/>
                            <a:ext cx="7552267" cy="6603752"/>
                          </a:xfrm>
                          <a:custGeom>
                            <a:avLst/>
                            <a:gdLst/>
                            <a:ahLst/>
                            <a:cxnLst/>
                            <a:rect l="0" t="0" r="0" b="0"/>
                            <a:pathLst>
                              <a:path w="7560005" h="6858000">
                                <a:moveTo>
                                  <a:pt x="0" y="0"/>
                                </a:moveTo>
                                <a:lnTo>
                                  <a:pt x="7560005" y="0"/>
                                </a:lnTo>
                                <a:lnTo>
                                  <a:pt x="7560005" y="6858000"/>
                                </a:lnTo>
                                <a:lnTo>
                                  <a:pt x="0" y="6858000"/>
                                </a:lnTo>
                                <a:lnTo>
                                  <a:pt x="0" y="0"/>
                                </a:lnTo>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47" name="Shape 4247"/>
                        <wps:cNvSpPr/>
                        <wps:spPr>
                          <a:xfrm>
                            <a:off x="217152" y="0"/>
                            <a:ext cx="0" cy="10679298"/>
                          </a:xfrm>
                          <a:custGeom>
                            <a:avLst/>
                            <a:gdLst/>
                            <a:ahLst/>
                            <a:cxnLst/>
                            <a:rect l="0" t="0" r="0" b="0"/>
                            <a:pathLst>
                              <a:path h="10679298">
                                <a:moveTo>
                                  <a:pt x="0" y="10679298"/>
                                </a:moveTo>
                                <a:lnTo>
                                  <a:pt x="0" y="0"/>
                                </a:lnTo>
                              </a:path>
                            </a:pathLst>
                          </a:custGeom>
                          <a:ln w="12700" cap="flat">
                            <a:miter lim="100000"/>
                          </a:ln>
                        </wps:spPr>
                        <wps:style>
                          <a:lnRef idx="1">
                            <a:srgbClr val="EC862C"/>
                          </a:lnRef>
                          <a:fillRef idx="0">
                            <a:srgbClr val="000000">
                              <a:alpha val="0"/>
                            </a:srgbClr>
                          </a:fillRef>
                          <a:effectRef idx="0">
                            <a:scrgbClr r="0" g="0" b="0"/>
                          </a:effectRef>
                          <a:fontRef idx="none"/>
                        </wps:style>
                        <wps:bodyPr/>
                      </wps:wsp>
                      <wps:wsp>
                        <wps:cNvPr id="4248" name="Shape 4248"/>
                        <wps:cNvSpPr/>
                        <wps:spPr>
                          <a:xfrm>
                            <a:off x="444797" y="0"/>
                            <a:ext cx="0" cy="10679298"/>
                          </a:xfrm>
                          <a:custGeom>
                            <a:avLst/>
                            <a:gdLst/>
                            <a:ahLst/>
                            <a:cxnLst/>
                            <a:rect l="0" t="0" r="0" b="0"/>
                            <a:pathLst>
                              <a:path h="10679298">
                                <a:moveTo>
                                  <a:pt x="0" y="10679298"/>
                                </a:moveTo>
                                <a:lnTo>
                                  <a:pt x="0" y="0"/>
                                </a:lnTo>
                              </a:path>
                            </a:pathLst>
                          </a:custGeom>
                          <a:ln w="12700" cap="flat">
                            <a:miter lim="100000"/>
                          </a:ln>
                        </wps:spPr>
                        <wps:style>
                          <a:lnRef idx="1">
                            <a:srgbClr val="EC862C"/>
                          </a:lnRef>
                          <a:fillRef idx="0">
                            <a:srgbClr val="000000">
                              <a:alpha val="0"/>
                            </a:srgbClr>
                          </a:fillRef>
                          <a:effectRef idx="0">
                            <a:scrgbClr r="0" g="0" b="0"/>
                          </a:effectRef>
                          <a:fontRef idx="none"/>
                        </wps:style>
                        <wps:bodyPr/>
                      </wps:wsp>
                      <wps:wsp>
                        <wps:cNvPr id="4249" name="Shape 4249"/>
                        <wps:cNvSpPr/>
                        <wps:spPr>
                          <a:xfrm>
                            <a:off x="993800" y="0"/>
                            <a:ext cx="0" cy="10679298"/>
                          </a:xfrm>
                          <a:custGeom>
                            <a:avLst/>
                            <a:gdLst/>
                            <a:ahLst/>
                            <a:cxnLst/>
                            <a:rect l="0" t="0" r="0" b="0"/>
                            <a:pathLst>
                              <a:path h="10679298">
                                <a:moveTo>
                                  <a:pt x="0" y="10679298"/>
                                </a:moveTo>
                                <a:lnTo>
                                  <a:pt x="0" y="0"/>
                                </a:lnTo>
                              </a:path>
                            </a:pathLst>
                          </a:custGeom>
                          <a:ln w="12700" cap="flat">
                            <a:miter lim="100000"/>
                          </a:ln>
                        </wps:spPr>
                        <wps:style>
                          <a:lnRef idx="1">
                            <a:srgbClr val="EC862C"/>
                          </a:lnRef>
                          <a:fillRef idx="0">
                            <a:srgbClr val="000000">
                              <a:alpha val="0"/>
                            </a:srgbClr>
                          </a:fillRef>
                          <a:effectRef idx="0">
                            <a:scrgbClr r="0" g="0" b="0"/>
                          </a:effectRef>
                          <a:fontRef idx="none"/>
                        </wps:style>
                        <wps:bodyPr/>
                      </wps:wsp>
                      <wps:wsp>
                        <wps:cNvPr id="4250" name="Rectangle 4250"/>
                        <wps:cNvSpPr/>
                        <wps:spPr>
                          <a:xfrm>
                            <a:off x="347547" y="2823839"/>
                            <a:ext cx="6946389" cy="1176661"/>
                          </a:xfrm>
                          <a:prstGeom prst="rect">
                            <a:avLst/>
                          </a:prstGeom>
                          <a:ln>
                            <a:noFill/>
                          </a:ln>
                        </wps:spPr>
                        <wps:txbx>
                          <w:txbxContent>
                            <w:p w14:paraId="03B3C74C" w14:textId="69EEA359" w:rsidR="001A68AC" w:rsidRDefault="001A68AC">
                              <w:pPr>
                                <w:spacing w:after="160" w:line="259" w:lineRule="auto"/>
                                <w:ind w:left="0" w:right="0" w:firstLine="0"/>
                              </w:pPr>
                              <w:r>
                                <w:rPr>
                                  <w:color w:val="EC862C"/>
                                  <w:sz w:val="70"/>
                                </w:rPr>
                                <w:t>ENTERPRISE AGREEMENT 2021</w:t>
                              </w:r>
                            </w:p>
                          </w:txbxContent>
                        </wps:txbx>
                        <wps:bodyPr horzOverflow="overflow" vert="horz" lIns="0" tIns="0" rIns="0" bIns="0" rtlCol="0">
                          <a:noAutofit/>
                        </wps:bodyPr>
                      </wps:wsp>
                      <wps:wsp>
                        <wps:cNvPr id="4251" name="Rectangle 4251"/>
                        <wps:cNvSpPr/>
                        <wps:spPr>
                          <a:xfrm>
                            <a:off x="325392" y="1951444"/>
                            <a:ext cx="6968530" cy="978073"/>
                          </a:xfrm>
                          <a:prstGeom prst="rect">
                            <a:avLst/>
                          </a:prstGeom>
                          <a:ln>
                            <a:noFill/>
                          </a:ln>
                        </wps:spPr>
                        <wps:txbx>
                          <w:txbxContent>
                            <w:p w14:paraId="2144180E" w14:textId="77777777" w:rsidR="001A68AC" w:rsidRDefault="001A68AC">
                              <w:pPr>
                                <w:spacing w:after="160" w:line="259" w:lineRule="auto"/>
                                <w:ind w:left="0" w:right="0" w:firstLine="0"/>
                              </w:pPr>
                              <w:r>
                                <w:rPr>
                                  <w:color w:val="EC862C"/>
                                  <w:sz w:val="99"/>
                                </w:rPr>
                                <w:t>Canberra Imaging Group</w:t>
                              </w:r>
                            </w:p>
                          </w:txbxContent>
                        </wps:txbx>
                        <wps:bodyPr horzOverflow="overflow" vert="horz" lIns="0" tIns="0" rIns="0" bIns="0" rtlCol="0">
                          <a:noAutofit/>
                        </wps:bodyPr>
                      </wps:wsp>
                      <wps:wsp>
                        <wps:cNvPr id="4252" name="Rectangle 4252"/>
                        <wps:cNvSpPr/>
                        <wps:spPr>
                          <a:xfrm>
                            <a:off x="444791" y="4448744"/>
                            <a:ext cx="2462320" cy="583968"/>
                          </a:xfrm>
                          <a:prstGeom prst="rect">
                            <a:avLst/>
                          </a:prstGeom>
                          <a:ln>
                            <a:noFill/>
                          </a:ln>
                        </wps:spPr>
                        <wps:txbx>
                          <w:txbxContent>
                            <w:p w14:paraId="6FC2656B" w14:textId="77777777" w:rsidR="001A68AC" w:rsidRPr="00F263EC" w:rsidRDefault="001A68AC">
                              <w:pPr>
                                <w:spacing w:after="160" w:line="259" w:lineRule="auto"/>
                                <w:ind w:left="0" w:right="0" w:firstLine="0"/>
                                <w:rPr>
                                  <w:color w:val="FFFFFF" w:themeColor="background1"/>
                                </w:rPr>
                              </w:pPr>
                              <w:r w:rsidRPr="00F263EC">
                                <w:rPr>
                                  <w:color w:val="FFFFFF" w:themeColor="background1"/>
                                  <w:sz w:val="70"/>
                                </w:rPr>
                                <w:t>Schedule A</w:t>
                              </w:r>
                            </w:p>
                          </w:txbxContent>
                        </wps:txbx>
                        <wps:bodyPr horzOverflow="overflow" vert="horz" lIns="0" tIns="0" rIns="0" bIns="0" rtlCol="0">
                          <a:noAutofit/>
                        </wps:bodyPr>
                      </wps:wsp>
                      <wps:wsp>
                        <wps:cNvPr id="4253" name="Shape 4253"/>
                        <wps:cNvSpPr/>
                        <wps:spPr>
                          <a:xfrm>
                            <a:off x="5684179" y="10194773"/>
                            <a:ext cx="74663" cy="119456"/>
                          </a:xfrm>
                          <a:custGeom>
                            <a:avLst/>
                            <a:gdLst/>
                            <a:ahLst/>
                            <a:cxnLst/>
                            <a:rect l="0" t="0" r="0" b="0"/>
                            <a:pathLst>
                              <a:path w="74663" h="119456">
                                <a:moveTo>
                                  <a:pt x="39395" y="0"/>
                                </a:moveTo>
                                <a:cubicBezTo>
                                  <a:pt x="60871" y="0"/>
                                  <a:pt x="73114" y="13132"/>
                                  <a:pt x="74663" y="36601"/>
                                </a:cubicBezTo>
                                <a:lnTo>
                                  <a:pt x="61722" y="36601"/>
                                </a:lnTo>
                                <a:cubicBezTo>
                                  <a:pt x="60223" y="18504"/>
                                  <a:pt x="53137" y="10769"/>
                                  <a:pt x="39395" y="10769"/>
                                </a:cubicBezTo>
                                <a:cubicBezTo>
                                  <a:pt x="25362" y="10769"/>
                                  <a:pt x="13767" y="19380"/>
                                  <a:pt x="13767" y="59817"/>
                                </a:cubicBezTo>
                                <a:cubicBezTo>
                                  <a:pt x="13767" y="102882"/>
                                  <a:pt x="26010" y="108686"/>
                                  <a:pt x="38087" y="108686"/>
                                </a:cubicBezTo>
                                <a:cubicBezTo>
                                  <a:pt x="51207" y="108686"/>
                                  <a:pt x="59360" y="98983"/>
                                  <a:pt x="61722" y="78994"/>
                                </a:cubicBezTo>
                                <a:lnTo>
                                  <a:pt x="74663" y="78994"/>
                                </a:lnTo>
                                <a:cubicBezTo>
                                  <a:pt x="72720" y="103314"/>
                                  <a:pt x="59576" y="119456"/>
                                  <a:pt x="38303" y="119456"/>
                                </a:cubicBezTo>
                                <a:cubicBezTo>
                                  <a:pt x="14186" y="119456"/>
                                  <a:pt x="0" y="102653"/>
                                  <a:pt x="0" y="59613"/>
                                </a:cubicBezTo>
                                <a:cubicBezTo>
                                  <a:pt x="0" y="19812"/>
                                  <a:pt x="14186" y="0"/>
                                  <a:pt x="39395"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54" name="Shape 4254"/>
                        <wps:cNvSpPr/>
                        <wps:spPr>
                          <a:xfrm>
                            <a:off x="5771789" y="10246632"/>
                            <a:ext cx="36011" cy="67589"/>
                          </a:xfrm>
                          <a:custGeom>
                            <a:avLst/>
                            <a:gdLst/>
                            <a:ahLst/>
                            <a:cxnLst/>
                            <a:rect l="0" t="0" r="0" b="0"/>
                            <a:pathLst>
                              <a:path w="36011" h="67589">
                                <a:moveTo>
                                  <a:pt x="36011" y="0"/>
                                </a:moveTo>
                                <a:lnTo>
                                  <a:pt x="36011" y="10064"/>
                                </a:lnTo>
                                <a:lnTo>
                                  <a:pt x="33300" y="10769"/>
                                </a:lnTo>
                                <a:cubicBezTo>
                                  <a:pt x="20409" y="14236"/>
                                  <a:pt x="13754" y="20688"/>
                                  <a:pt x="13754" y="34454"/>
                                </a:cubicBezTo>
                                <a:cubicBezTo>
                                  <a:pt x="13754" y="47993"/>
                                  <a:pt x="20612" y="56820"/>
                                  <a:pt x="31839" y="56820"/>
                                </a:cubicBezTo>
                                <a:lnTo>
                                  <a:pt x="36011" y="54985"/>
                                </a:lnTo>
                                <a:lnTo>
                                  <a:pt x="36011" y="65983"/>
                                </a:lnTo>
                                <a:lnTo>
                                  <a:pt x="28982" y="67589"/>
                                </a:lnTo>
                                <a:cubicBezTo>
                                  <a:pt x="9017" y="67589"/>
                                  <a:pt x="0" y="55118"/>
                                  <a:pt x="0" y="35318"/>
                                </a:cubicBezTo>
                                <a:cubicBezTo>
                                  <a:pt x="0" y="20041"/>
                                  <a:pt x="6642" y="8179"/>
                                  <a:pt x="23000" y="3683"/>
                                </a:cubicBezTo>
                                <a:lnTo>
                                  <a:pt x="36011"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55" name="Shape 4255"/>
                        <wps:cNvSpPr/>
                        <wps:spPr>
                          <a:xfrm>
                            <a:off x="5775409" y="10195228"/>
                            <a:ext cx="32391" cy="36151"/>
                          </a:xfrm>
                          <a:custGeom>
                            <a:avLst/>
                            <a:gdLst/>
                            <a:ahLst/>
                            <a:cxnLst/>
                            <a:rect l="0" t="0" r="0" b="0"/>
                            <a:pathLst>
                              <a:path w="32391" h="36151">
                                <a:moveTo>
                                  <a:pt x="32391" y="0"/>
                                </a:moveTo>
                                <a:lnTo>
                                  <a:pt x="32391" y="11288"/>
                                </a:lnTo>
                                <a:lnTo>
                                  <a:pt x="18076" y="17004"/>
                                </a:lnTo>
                                <a:cubicBezTo>
                                  <a:pt x="14523" y="21390"/>
                                  <a:pt x="12903" y="27851"/>
                                  <a:pt x="12903" y="36151"/>
                                </a:cubicBezTo>
                                <a:lnTo>
                                  <a:pt x="0" y="36151"/>
                                </a:lnTo>
                                <a:cubicBezTo>
                                  <a:pt x="0" y="18548"/>
                                  <a:pt x="6172" y="6762"/>
                                  <a:pt x="19535" y="1968"/>
                                </a:cubicBezTo>
                                <a:lnTo>
                                  <a:pt x="32391"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56" name="Shape 4256"/>
                        <wps:cNvSpPr/>
                        <wps:spPr>
                          <a:xfrm>
                            <a:off x="5807800" y="10194778"/>
                            <a:ext cx="45510" cy="118160"/>
                          </a:xfrm>
                          <a:custGeom>
                            <a:avLst/>
                            <a:gdLst/>
                            <a:ahLst/>
                            <a:cxnLst/>
                            <a:rect l="0" t="0" r="0" b="0"/>
                            <a:pathLst>
                              <a:path w="45510" h="118160">
                                <a:moveTo>
                                  <a:pt x="2940" y="0"/>
                                </a:moveTo>
                                <a:cubicBezTo>
                                  <a:pt x="26359" y="0"/>
                                  <a:pt x="35211" y="12268"/>
                                  <a:pt x="35211" y="30352"/>
                                </a:cubicBezTo>
                                <a:lnTo>
                                  <a:pt x="35211" y="97917"/>
                                </a:lnTo>
                                <a:cubicBezTo>
                                  <a:pt x="35211" y="104165"/>
                                  <a:pt x="37332" y="107404"/>
                                  <a:pt x="41853" y="107404"/>
                                </a:cubicBezTo>
                                <a:lnTo>
                                  <a:pt x="45510" y="107404"/>
                                </a:lnTo>
                                <a:lnTo>
                                  <a:pt x="45510" y="116853"/>
                                </a:lnTo>
                                <a:cubicBezTo>
                                  <a:pt x="43148" y="117716"/>
                                  <a:pt x="40989" y="118160"/>
                                  <a:pt x="39465" y="118160"/>
                                </a:cubicBezTo>
                                <a:cubicBezTo>
                                  <a:pt x="29394" y="118160"/>
                                  <a:pt x="22930" y="115773"/>
                                  <a:pt x="22930" y="103949"/>
                                </a:cubicBezTo>
                                <a:lnTo>
                                  <a:pt x="22930" y="100076"/>
                                </a:lnTo>
                                <a:lnTo>
                                  <a:pt x="22485" y="100076"/>
                                </a:lnTo>
                                <a:cubicBezTo>
                                  <a:pt x="19914" y="107600"/>
                                  <a:pt x="15770" y="112443"/>
                                  <a:pt x="10652" y="115403"/>
                                </a:cubicBezTo>
                                <a:lnTo>
                                  <a:pt x="0" y="117837"/>
                                </a:lnTo>
                                <a:lnTo>
                                  <a:pt x="0" y="106839"/>
                                </a:lnTo>
                                <a:lnTo>
                                  <a:pt x="14929" y="100275"/>
                                </a:lnTo>
                                <a:cubicBezTo>
                                  <a:pt x="19574" y="94783"/>
                                  <a:pt x="22257" y="86709"/>
                                  <a:pt x="22257" y="76378"/>
                                </a:cubicBezTo>
                                <a:lnTo>
                                  <a:pt x="22257" y="52298"/>
                                </a:lnTo>
                                <a:lnTo>
                                  <a:pt x="21838" y="52298"/>
                                </a:lnTo>
                                <a:cubicBezTo>
                                  <a:pt x="20326" y="56375"/>
                                  <a:pt x="13265" y="58331"/>
                                  <a:pt x="8084" y="59817"/>
                                </a:cubicBezTo>
                                <a:lnTo>
                                  <a:pt x="0" y="61918"/>
                                </a:lnTo>
                                <a:lnTo>
                                  <a:pt x="0" y="51854"/>
                                </a:lnTo>
                                <a:lnTo>
                                  <a:pt x="11309" y="48654"/>
                                </a:lnTo>
                                <a:cubicBezTo>
                                  <a:pt x="20542" y="46279"/>
                                  <a:pt x="22257" y="43688"/>
                                  <a:pt x="22257" y="30569"/>
                                </a:cubicBezTo>
                                <a:cubicBezTo>
                                  <a:pt x="22257" y="15939"/>
                                  <a:pt x="14332" y="10757"/>
                                  <a:pt x="2458" y="10757"/>
                                </a:cubicBezTo>
                                <a:lnTo>
                                  <a:pt x="0" y="11738"/>
                                </a:lnTo>
                                <a:lnTo>
                                  <a:pt x="0" y="450"/>
                                </a:lnTo>
                                <a:lnTo>
                                  <a:pt x="2940"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57" name="Shape 4257"/>
                        <wps:cNvSpPr/>
                        <wps:spPr>
                          <a:xfrm>
                            <a:off x="5869484" y="10194778"/>
                            <a:ext cx="70587" cy="116853"/>
                          </a:xfrm>
                          <a:custGeom>
                            <a:avLst/>
                            <a:gdLst/>
                            <a:ahLst/>
                            <a:cxnLst/>
                            <a:rect l="0" t="0" r="0" b="0"/>
                            <a:pathLst>
                              <a:path w="70587" h="116853">
                                <a:moveTo>
                                  <a:pt x="41301" y="0"/>
                                </a:moveTo>
                                <a:cubicBezTo>
                                  <a:pt x="58763" y="0"/>
                                  <a:pt x="70587" y="9055"/>
                                  <a:pt x="70587" y="30569"/>
                                </a:cubicBezTo>
                                <a:lnTo>
                                  <a:pt x="70587" y="116853"/>
                                </a:lnTo>
                                <a:lnTo>
                                  <a:pt x="57683" y="116853"/>
                                </a:lnTo>
                                <a:lnTo>
                                  <a:pt x="57683" y="34214"/>
                                </a:lnTo>
                                <a:cubicBezTo>
                                  <a:pt x="57683" y="18504"/>
                                  <a:pt x="51207" y="10770"/>
                                  <a:pt x="38062" y="10770"/>
                                </a:cubicBezTo>
                                <a:cubicBezTo>
                                  <a:pt x="22797" y="10770"/>
                                  <a:pt x="12903" y="22175"/>
                                  <a:pt x="12903" y="40018"/>
                                </a:cubicBezTo>
                                <a:lnTo>
                                  <a:pt x="12903" y="116853"/>
                                </a:lnTo>
                                <a:lnTo>
                                  <a:pt x="0" y="116853"/>
                                </a:lnTo>
                                <a:lnTo>
                                  <a:pt x="0" y="2578"/>
                                </a:lnTo>
                                <a:lnTo>
                                  <a:pt x="11608" y="2578"/>
                                </a:lnTo>
                                <a:lnTo>
                                  <a:pt x="11608" y="18504"/>
                                </a:lnTo>
                                <a:lnTo>
                                  <a:pt x="12002" y="18504"/>
                                </a:lnTo>
                                <a:cubicBezTo>
                                  <a:pt x="18694" y="5600"/>
                                  <a:pt x="29477" y="0"/>
                                  <a:pt x="41301"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58" name="Shape 4258"/>
                        <wps:cNvSpPr/>
                        <wps:spPr>
                          <a:xfrm>
                            <a:off x="5963747" y="10157978"/>
                            <a:ext cx="37852" cy="155552"/>
                          </a:xfrm>
                          <a:custGeom>
                            <a:avLst/>
                            <a:gdLst/>
                            <a:ahLst/>
                            <a:cxnLst/>
                            <a:rect l="0" t="0" r="0" b="0"/>
                            <a:pathLst>
                              <a:path w="37852" h="155552">
                                <a:moveTo>
                                  <a:pt x="0" y="0"/>
                                </a:moveTo>
                                <a:lnTo>
                                  <a:pt x="12903" y="0"/>
                                </a:lnTo>
                                <a:lnTo>
                                  <a:pt x="12903" y="56604"/>
                                </a:lnTo>
                                <a:lnTo>
                                  <a:pt x="13322" y="56604"/>
                                </a:lnTo>
                                <a:cubicBezTo>
                                  <a:pt x="14726" y="50578"/>
                                  <a:pt x="17786" y="45625"/>
                                  <a:pt x="22298" y="42179"/>
                                </a:cubicBezTo>
                                <a:lnTo>
                                  <a:pt x="37852" y="37440"/>
                                </a:lnTo>
                                <a:lnTo>
                                  <a:pt x="37852" y="47565"/>
                                </a:lnTo>
                                <a:lnTo>
                                  <a:pt x="37833" y="47561"/>
                                </a:lnTo>
                                <a:cubicBezTo>
                                  <a:pt x="24714" y="47561"/>
                                  <a:pt x="12903" y="54217"/>
                                  <a:pt x="12903" y="96406"/>
                                </a:cubicBezTo>
                                <a:cubicBezTo>
                                  <a:pt x="12903" y="138811"/>
                                  <a:pt x="24714" y="145479"/>
                                  <a:pt x="37833" y="145479"/>
                                </a:cubicBezTo>
                                <a:lnTo>
                                  <a:pt x="37852" y="145476"/>
                                </a:lnTo>
                                <a:lnTo>
                                  <a:pt x="37852" y="155552"/>
                                </a:lnTo>
                                <a:lnTo>
                                  <a:pt x="22142" y="150408"/>
                                </a:lnTo>
                                <a:cubicBezTo>
                                  <a:pt x="17307" y="146666"/>
                                  <a:pt x="13760" y="141281"/>
                                  <a:pt x="12040" y="134709"/>
                                </a:cubicBezTo>
                                <a:lnTo>
                                  <a:pt x="11608" y="134709"/>
                                </a:lnTo>
                                <a:lnTo>
                                  <a:pt x="11608" y="153657"/>
                                </a:lnTo>
                                <a:lnTo>
                                  <a:pt x="0" y="153657"/>
                                </a:lnTo>
                                <a:lnTo>
                                  <a:pt x="0"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59" name="Shape 4259"/>
                        <wps:cNvSpPr/>
                        <wps:spPr>
                          <a:xfrm>
                            <a:off x="6001600" y="10194770"/>
                            <a:ext cx="38754" cy="119456"/>
                          </a:xfrm>
                          <a:custGeom>
                            <a:avLst/>
                            <a:gdLst/>
                            <a:ahLst/>
                            <a:cxnLst/>
                            <a:rect l="0" t="0" r="0" b="0"/>
                            <a:pathLst>
                              <a:path w="38754" h="119456">
                                <a:moveTo>
                                  <a:pt x="2127" y="0"/>
                                </a:moveTo>
                                <a:cubicBezTo>
                                  <a:pt x="27324" y="0"/>
                                  <a:pt x="38754" y="20015"/>
                                  <a:pt x="38754" y="59613"/>
                                </a:cubicBezTo>
                                <a:cubicBezTo>
                                  <a:pt x="38754" y="99428"/>
                                  <a:pt x="27324" y="119456"/>
                                  <a:pt x="2127" y="119456"/>
                                </a:cubicBezTo>
                                <a:lnTo>
                                  <a:pt x="0" y="118759"/>
                                </a:lnTo>
                                <a:lnTo>
                                  <a:pt x="0" y="108683"/>
                                </a:lnTo>
                                <a:lnTo>
                                  <a:pt x="9342" y="106982"/>
                                </a:lnTo>
                                <a:cubicBezTo>
                                  <a:pt x="18184" y="103119"/>
                                  <a:pt x="24949" y="91417"/>
                                  <a:pt x="24949" y="59613"/>
                                </a:cubicBezTo>
                                <a:cubicBezTo>
                                  <a:pt x="24949" y="27972"/>
                                  <a:pt x="18184" y="16318"/>
                                  <a:pt x="9342" y="12468"/>
                                </a:cubicBezTo>
                                <a:lnTo>
                                  <a:pt x="0" y="10772"/>
                                </a:lnTo>
                                <a:lnTo>
                                  <a:pt x="0" y="648"/>
                                </a:lnTo>
                                <a:lnTo>
                                  <a:pt x="2127"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60" name="Shape 4260"/>
                        <wps:cNvSpPr/>
                        <wps:spPr>
                          <a:xfrm>
                            <a:off x="6055841" y="10195067"/>
                            <a:ext cx="38088" cy="119110"/>
                          </a:xfrm>
                          <a:custGeom>
                            <a:avLst/>
                            <a:gdLst/>
                            <a:ahLst/>
                            <a:cxnLst/>
                            <a:rect l="0" t="0" r="0" b="0"/>
                            <a:pathLst>
                              <a:path w="38088" h="119110">
                                <a:moveTo>
                                  <a:pt x="38088" y="0"/>
                                </a:moveTo>
                                <a:lnTo>
                                  <a:pt x="38088" y="10470"/>
                                </a:lnTo>
                                <a:cubicBezTo>
                                  <a:pt x="21958" y="10470"/>
                                  <a:pt x="13996" y="20808"/>
                                  <a:pt x="13754" y="49230"/>
                                </a:cubicBezTo>
                                <a:lnTo>
                                  <a:pt x="38088" y="49230"/>
                                </a:lnTo>
                                <a:lnTo>
                                  <a:pt x="38088" y="59975"/>
                                </a:lnTo>
                                <a:lnTo>
                                  <a:pt x="13754" y="59975"/>
                                </a:lnTo>
                                <a:lnTo>
                                  <a:pt x="13754" y="65360"/>
                                </a:lnTo>
                                <a:cubicBezTo>
                                  <a:pt x="13754" y="98265"/>
                                  <a:pt x="25413" y="108387"/>
                                  <a:pt x="38088" y="108387"/>
                                </a:cubicBezTo>
                                <a:lnTo>
                                  <a:pt x="38088" y="119110"/>
                                </a:lnTo>
                                <a:lnTo>
                                  <a:pt x="22149" y="115860"/>
                                </a:lnTo>
                                <a:cubicBezTo>
                                  <a:pt x="7980" y="109120"/>
                                  <a:pt x="0" y="91604"/>
                                  <a:pt x="0" y="59314"/>
                                </a:cubicBezTo>
                                <a:cubicBezTo>
                                  <a:pt x="0" y="29463"/>
                                  <a:pt x="7980" y="10863"/>
                                  <a:pt x="22599" y="3428"/>
                                </a:cubicBezTo>
                                <a:lnTo>
                                  <a:pt x="38088"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61" name="Shape 4261"/>
                        <wps:cNvSpPr/>
                        <wps:spPr>
                          <a:xfrm>
                            <a:off x="6093929" y="10273761"/>
                            <a:ext cx="37007" cy="40462"/>
                          </a:xfrm>
                          <a:custGeom>
                            <a:avLst/>
                            <a:gdLst/>
                            <a:ahLst/>
                            <a:cxnLst/>
                            <a:rect l="0" t="0" r="0" b="0"/>
                            <a:pathLst>
                              <a:path w="37007" h="40462">
                                <a:moveTo>
                                  <a:pt x="24104" y="0"/>
                                </a:moveTo>
                                <a:lnTo>
                                  <a:pt x="37007" y="0"/>
                                </a:lnTo>
                                <a:cubicBezTo>
                                  <a:pt x="35077" y="24320"/>
                                  <a:pt x="21742" y="40462"/>
                                  <a:pt x="228" y="40462"/>
                                </a:cubicBezTo>
                                <a:lnTo>
                                  <a:pt x="0" y="40415"/>
                                </a:lnTo>
                                <a:lnTo>
                                  <a:pt x="0" y="29693"/>
                                </a:lnTo>
                                <a:cubicBezTo>
                                  <a:pt x="13982" y="29693"/>
                                  <a:pt x="21946" y="19800"/>
                                  <a:pt x="24104"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62" name="Shape 4262"/>
                        <wps:cNvSpPr/>
                        <wps:spPr>
                          <a:xfrm>
                            <a:off x="6093929" y="10194780"/>
                            <a:ext cx="38087" cy="60261"/>
                          </a:xfrm>
                          <a:custGeom>
                            <a:avLst/>
                            <a:gdLst/>
                            <a:ahLst/>
                            <a:cxnLst/>
                            <a:rect l="0" t="0" r="0" b="0"/>
                            <a:pathLst>
                              <a:path w="38087" h="60261">
                                <a:moveTo>
                                  <a:pt x="1295" y="0"/>
                                </a:moveTo>
                                <a:cubicBezTo>
                                  <a:pt x="26492" y="0"/>
                                  <a:pt x="38087" y="17425"/>
                                  <a:pt x="38087" y="55537"/>
                                </a:cubicBezTo>
                                <a:lnTo>
                                  <a:pt x="38087" y="60261"/>
                                </a:lnTo>
                                <a:lnTo>
                                  <a:pt x="0" y="60261"/>
                                </a:lnTo>
                                <a:lnTo>
                                  <a:pt x="0" y="49517"/>
                                </a:lnTo>
                                <a:lnTo>
                                  <a:pt x="24333" y="49517"/>
                                </a:lnTo>
                                <a:cubicBezTo>
                                  <a:pt x="23673" y="21095"/>
                                  <a:pt x="15697" y="10757"/>
                                  <a:pt x="0" y="10757"/>
                                </a:cubicBezTo>
                                <a:lnTo>
                                  <a:pt x="0" y="287"/>
                                </a:lnTo>
                                <a:lnTo>
                                  <a:pt x="1295"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63" name="Shape 4263"/>
                        <wps:cNvSpPr/>
                        <wps:spPr>
                          <a:xfrm>
                            <a:off x="6152245" y="10194778"/>
                            <a:ext cx="46723" cy="116853"/>
                          </a:xfrm>
                          <a:custGeom>
                            <a:avLst/>
                            <a:gdLst/>
                            <a:ahLst/>
                            <a:cxnLst/>
                            <a:rect l="0" t="0" r="0" b="0"/>
                            <a:pathLst>
                              <a:path w="46723" h="116853">
                                <a:moveTo>
                                  <a:pt x="42189" y="0"/>
                                </a:moveTo>
                                <a:cubicBezTo>
                                  <a:pt x="43688" y="0"/>
                                  <a:pt x="45212" y="203"/>
                                  <a:pt x="46723" y="648"/>
                                </a:cubicBezTo>
                                <a:lnTo>
                                  <a:pt x="46723" y="13564"/>
                                </a:lnTo>
                                <a:cubicBezTo>
                                  <a:pt x="44577" y="13132"/>
                                  <a:pt x="42418" y="12916"/>
                                  <a:pt x="40475" y="12916"/>
                                </a:cubicBezTo>
                                <a:cubicBezTo>
                                  <a:pt x="26060" y="12916"/>
                                  <a:pt x="12954" y="23254"/>
                                  <a:pt x="12954" y="45415"/>
                                </a:cubicBezTo>
                                <a:lnTo>
                                  <a:pt x="12954" y="116853"/>
                                </a:lnTo>
                                <a:lnTo>
                                  <a:pt x="0" y="116853"/>
                                </a:lnTo>
                                <a:lnTo>
                                  <a:pt x="0" y="2578"/>
                                </a:lnTo>
                                <a:lnTo>
                                  <a:pt x="12954" y="2578"/>
                                </a:lnTo>
                                <a:lnTo>
                                  <a:pt x="12954" y="20434"/>
                                </a:lnTo>
                                <a:lnTo>
                                  <a:pt x="13386" y="20434"/>
                                </a:lnTo>
                                <a:cubicBezTo>
                                  <a:pt x="18301" y="7544"/>
                                  <a:pt x="28651" y="0"/>
                                  <a:pt x="42189"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64" name="Shape 4264"/>
                        <wps:cNvSpPr/>
                        <wps:spPr>
                          <a:xfrm>
                            <a:off x="6212124" y="10194778"/>
                            <a:ext cx="46672" cy="116853"/>
                          </a:xfrm>
                          <a:custGeom>
                            <a:avLst/>
                            <a:gdLst/>
                            <a:ahLst/>
                            <a:cxnLst/>
                            <a:rect l="0" t="0" r="0" b="0"/>
                            <a:pathLst>
                              <a:path w="46672" h="116853">
                                <a:moveTo>
                                  <a:pt x="42139" y="0"/>
                                </a:moveTo>
                                <a:cubicBezTo>
                                  <a:pt x="43650" y="0"/>
                                  <a:pt x="45174" y="203"/>
                                  <a:pt x="46672" y="648"/>
                                </a:cubicBezTo>
                                <a:lnTo>
                                  <a:pt x="46672" y="13564"/>
                                </a:lnTo>
                                <a:cubicBezTo>
                                  <a:pt x="44526" y="13132"/>
                                  <a:pt x="42367" y="12916"/>
                                  <a:pt x="40424" y="12916"/>
                                </a:cubicBezTo>
                                <a:cubicBezTo>
                                  <a:pt x="26022" y="12916"/>
                                  <a:pt x="12891" y="23254"/>
                                  <a:pt x="12891" y="45415"/>
                                </a:cubicBezTo>
                                <a:lnTo>
                                  <a:pt x="12891" y="116853"/>
                                </a:lnTo>
                                <a:lnTo>
                                  <a:pt x="0" y="116853"/>
                                </a:lnTo>
                                <a:lnTo>
                                  <a:pt x="0" y="2578"/>
                                </a:lnTo>
                                <a:lnTo>
                                  <a:pt x="12891" y="2578"/>
                                </a:lnTo>
                                <a:lnTo>
                                  <a:pt x="12891" y="20434"/>
                                </a:lnTo>
                                <a:lnTo>
                                  <a:pt x="13322" y="20434"/>
                                </a:lnTo>
                                <a:cubicBezTo>
                                  <a:pt x="18288" y="7544"/>
                                  <a:pt x="28601" y="0"/>
                                  <a:pt x="42139"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65" name="Shape 4265"/>
                        <wps:cNvSpPr/>
                        <wps:spPr>
                          <a:xfrm>
                            <a:off x="6265910" y="10246632"/>
                            <a:ext cx="36043" cy="67589"/>
                          </a:xfrm>
                          <a:custGeom>
                            <a:avLst/>
                            <a:gdLst/>
                            <a:ahLst/>
                            <a:cxnLst/>
                            <a:rect l="0" t="0" r="0" b="0"/>
                            <a:pathLst>
                              <a:path w="36043" h="67589">
                                <a:moveTo>
                                  <a:pt x="36043" y="0"/>
                                </a:moveTo>
                                <a:lnTo>
                                  <a:pt x="36043" y="10066"/>
                                </a:lnTo>
                                <a:lnTo>
                                  <a:pt x="33350" y="10769"/>
                                </a:lnTo>
                                <a:cubicBezTo>
                                  <a:pt x="20460" y="14236"/>
                                  <a:pt x="13767" y="20688"/>
                                  <a:pt x="13767" y="34454"/>
                                </a:cubicBezTo>
                                <a:cubicBezTo>
                                  <a:pt x="13767" y="47993"/>
                                  <a:pt x="20625" y="56820"/>
                                  <a:pt x="31839" y="56820"/>
                                </a:cubicBezTo>
                                <a:lnTo>
                                  <a:pt x="36043" y="54973"/>
                                </a:lnTo>
                                <a:lnTo>
                                  <a:pt x="36043" y="65984"/>
                                </a:lnTo>
                                <a:lnTo>
                                  <a:pt x="29032" y="67589"/>
                                </a:lnTo>
                                <a:cubicBezTo>
                                  <a:pt x="9017" y="67589"/>
                                  <a:pt x="0" y="55118"/>
                                  <a:pt x="0" y="35318"/>
                                </a:cubicBezTo>
                                <a:cubicBezTo>
                                  <a:pt x="0" y="20041"/>
                                  <a:pt x="6693" y="8179"/>
                                  <a:pt x="23051" y="3683"/>
                                </a:cubicBezTo>
                                <a:lnTo>
                                  <a:pt x="36043"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66" name="Shape 4266"/>
                        <wps:cNvSpPr/>
                        <wps:spPr>
                          <a:xfrm>
                            <a:off x="6269529" y="10195225"/>
                            <a:ext cx="32423" cy="36154"/>
                          </a:xfrm>
                          <a:custGeom>
                            <a:avLst/>
                            <a:gdLst/>
                            <a:ahLst/>
                            <a:cxnLst/>
                            <a:rect l="0" t="0" r="0" b="0"/>
                            <a:pathLst>
                              <a:path w="32423" h="36154">
                                <a:moveTo>
                                  <a:pt x="32423" y="0"/>
                                </a:moveTo>
                                <a:lnTo>
                                  <a:pt x="32423" y="11297"/>
                                </a:lnTo>
                                <a:lnTo>
                                  <a:pt x="18101" y="17007"/>
                                </a:lnTo>
                                <a:cubicBezTo>
                                  <a:pt x="14536" y="21393"/>
                                  <a:pt x="12903" y="27854"/>
                                  <a:pt x="12903" y="36154"/>
                                </a:cubicBezTo>
                                <a:lnTo>
                                  <a:pt x="0" y="36154"/>
                                </a:lnTo>
                                <a:cubicBezTo>
                                  <a:pt x="0" y="18552"/>
                                  <a:pt x="6194" y="6765"/>
                                  <a:pt x="19556" y="1971"/>
                                </a:cubicBezTo>
                                <a:lnTo>
                                  <a:pt x="32423"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4267" name="Shape 4267"/>
                        <wps:cNvSpPr/>
                        <wps:spPr>
                          <a:xfrm>
                            <a:off x="6301952" y="10194778"/>
                            <a:ext cx="45491" cy="118160"/>
                          </a:xfrm>
                          <a:custGeom>
                            <a:avLst/>
                            <a:gdLst/>
                            <a:ahLst/>
                            <a:cxnLst/>
                            <a:rect l="0" t="0" r="0" b="0"/>
                            <a:pathLst>
                              <a:path w="45491" h="118160">
                                <a:moveTo>
                                  <a:pt x="2921" y="0"/>
                                </a:moveTo>
                                <a:cubicBezTo>
                                  <a:pt x="26391" y="0"/>
                                  <a:pt x="35179" y="12268"/>
                                  <a:pt x="35179" y="30352"/>
                                </a:cubicBezTo>
                                <a:lnTo>
                                  <a:pt x="35179" y="97917"/>
                                </a:lnTo>
                                <a:cubicBezTo>
                                  <a:pt x="35179" y="104165"/>
                                  <a:pt x="37351" y="107404"/>
                                  <a:pt x="41859" y="107404"/>
                                </a:cubicBezTo>
                                <a:lnTo>
                                  <a:pt x="45491" y="107404"/>
                                </a:lnTo>
                                <a:lnTo>
                                  <a:pt x="45491" y="116853"/>
                                </a:lnTo>
                                <a:cubicBezTo>
                                  <a:pt x="43167" y="117716"/>
                                  <a:pt x="41008" y="118160"/>
                                  <a:pt x="39484" y="118160"/>
                                </a:cubicBezTo>
                                <a:cubicBezTo>
                                  <a:pt x="29401" y="118160"/>
                                  <a:pt x="22885" y="115773"/>
                                  <a:pt x="22885" y="103949"/>
                                </a:cubicBezTo>
                                <a:lnTo>
                                  <a:pt x="22885" y="100076"/>
                                </a:lnTo>
                                <a:lnTo>
                                  <a:pt x="22454" y="100076"/>
                                </a:lnTo>
                                <a:cubicBezTo>
                                  <a:pt x="19888" y="107600"/>
                                  <a:pt x="15748" y="112443"/>
                                  <a:pt x="10636" y="115403"/>
                                </a:cubicBezTo>
                                <a:lnTo>
                                  <a:pt x="0" y="117838"/>
                                </a:lnTo>
                                <a:lnTo>
                                  <a:pt x="0" y="106828"/>
                                </a:lnTo>
                                <a:lnTo>
                                  <a:pt x="14922" y="100275"/>
                                </a:lnTo>
                                <a:cubicBezTo>
                                  <a:pt x="19580" y="94783"/>
                                  <a:pt x="22276" y="86709"/>
                                  <a:pt x="22276" y="76378"/>
                                </a:cubicBezTo>
                                <a:lnTo>
                                  <a:pt x="22276" y="52298"/>
                                </a:lnTo>
                                <a:lnTo>
                                  <a:pt x="21857" y="52298"/>
                                </a:lnTo>
                                <a:cubicBezTo>
                                  <a:pt x="20307" y="56375"/>
                                  <a:pt x="13221" y="58331"/>
                                  <a:pt x="8052" y="59817"/>
                                </a:cubicBezTo>
                                <a:lnTo>
                                  <a:pt x="0" y="61920"/>
                                </a:lnTo>
                                <a:lnTo>
                                  <a:pt x="0" y="51854"/>
                                </a:lnTo>
                                <a:lnTo>
                                  <a:pt x="11290" y="48654"/>
                                </a:lnTo>
                                <a:cubicBezTo>
                                  <a:pt x="20549" y="46279"/>
                                  <a:pt x="22276" y="43688"/>
                                  <a:pt x="22276" y="30569"/>
                                </a:cubicBezTo>
                                <a:cubicBezTo>
                                  <a:pt x="22276" y="15939"/>
                                  <a:pt x="14300" y="10757"/>
                                  <a:pt x="2477" y="10757"/>
                                </a:cubicBezTo>
                                <a:lnTo>
                                  <a:pt x="0" y="11744"/>
                                </a:lnTo>
                                <a:lnTo>
                                  <a:pt x="0" y="447"/>
                                </a:lnTo>
                                <a:lnTo>
                                  <a:pt x="2921"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111596" name="Shape 111596"/>
                        <wps:cNvSpPr/>
                        <wps:spPr>
                          <a:xfrm>
                            <a:off x="6358623" y="10195199"/>
                            <a:ext cx="38773" cy="116433"/>
                          </a:xfrm>
                          <a:custGeom>
                            <a:avLst/>
                            <a:gdLst/>
                            <a:ahLst/>
                            <a:cxnLst/>
                            <a:rect l="0" t="0" r="0" b="0"/>
                            <a:pathLst>
                              <a:path w="38773" h="116433">
                                <a:moveTo>
                                  <a:pt x="0" y="0"/>
                                </a:moveTo>
                                <a:lnTo>
                                  <a:pt x="38773" y="0"/>
                                </a:lnTo>
                                <a:lnTo>
                                  <a:pt x="38773" y="116433"/>
                                </a:lnTo>
                                <a:lnTo>
                                  <a:pt x="0" y="116433"/>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1597" name="Shape 111597"/>
                        <wps:cNvSpPr/>
                        <wps:spPr>
                          <a:xfrm>
                            <a:off x="6358623" y="10157975"/>
                            <a:ext cx="38773" cy="28855"/>
                          </a:xfrm>
                          <a:custGeom>
                            <a:avLst/>
                            <a:gdLst/>
                            <a:ahLst/>
                            <a:cxnLst/>
                            <a:rect l="0" t="0" r="0" b="0"/>
                            <a:pathLst>
                              <a:path w="38773" h="28855">
                                <a:moveTo>
                                  <a:pt x="0" y="0"/>
                                </a:moveTo>
                                <a:lnTo>
                                  <a:pt x="38773" y="0"/>
                                </a:lnTo>
                                <a:lnTo>
                                  <a:pt x="38773" y="28855"/>
                                </a:lnTo>
                                <a:lnTo>
                                  <a:pt x="0" y="28855"/>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70" name="Shape 4270"/>
                        <wps:cNvSpPr/>
                        <wps:spPr>
                          <a:xfrm>
                            <a:off x="6412497" y="10192202"/>
                            <a:ext cx="154038" cy="119431"/>
                          </a:xfrm>
                          <a:custGeom>
                            <a:avLst/>
                            <a:gdLst/>
                            <a:ahLst/>
                            <a:cxnLst/>
                            <a:rect l="0" t="0" r="0" b="0"/>
                            <a:pathLst>
                              <a:path w="154038" h="119431">
                                <a:moveTo>
                                  <a:pt x="66027" y="0"/>
                                </a:moveTo>
                                <a:cubicBezTo>
                                  <a:pt x="82169" y="0"/>
                                  <a:pt x="89510" y="5817"/>
                                  <a:pt x="94424" y="17869"/>
                                </a:cubicBezTo>
                                <a:cubicBezTo>
                                  <a:pt x="100457" y="4737"/>
                                  <a:pt x="111633" y="0"/>
                                  <a:pt x="123711" y="0"/>
                                </a:cubicBezTo>
                                <a:cubicBezTo>
                                  <a:pt x="140703" y="0"/>
                                  <a:pt x="154038" y="6668"/>
                                  <a:pt x="154038" y="31648"/>
                                </a:cubicBezTo>
                                <a:lnTo>
                                  <a:pt x="154038" y="119431"/>
                                </a:lnTo>
                                <a:lnTo>
                                  <a:pt x="115303" y="119431"/>
                                </a:lnTo>
                                <a:lnTo>
                                  <a:pt x="115303" y="42596"/>
                                </a:lnTo>
                                <a:cubicBezTo>
                                  <a:pt x="115303" y="32931"/>
                                  <a:pt x="112712" y="28842"/>
                                  <a:pt x="105854" y="28842"/>
                                </a:cubicBezTo>
                                <a:cubicBezTo>
                                  <a:pt x="98959" y="28842"/>
                                  <a:pt x="96367" y="32931"/>
                                  <a:pt x="96367" y="42596"/>
                                </a:cubicBezTo>
                                <a:lnTo>
                                  <a:pt x="96367" y="119431"/>
                                </a:lnTo>
                                <a:lnTo>
                                  <a:pt x="57633" y="119431"/>
                                </a:lnTo>
                                <a:lnTo>
                                  <a:pt x="57633" y="42596"/>
                                </a:lnTo>
                                <a:cubicBezTo>
                                  <a:pt x="57633" y="32931"/>
                                  <a:pt x="55092" y="28842"/>
                                  <a:pt x="48146" y="28842"/>
                                </a:cubicBezTo>
                                <a:cubicBezTo>
                                  <a:pt x="41275" y="28842"/>
                                  <a:pt x="38684" y="32931"/>
                                  <a:pt x="38684" y="42596"/>
                                </a:cubicBezTo>
                                <a:lnTo>
                                  <a:pt x="38684" y="119431"/>
                                </a:lnTo>
                                <a:lnTo>
                                  <a:pt x="0" y="119431"/>
                                </a:lnTo>
                                <a:lnTo>
                                  <a:pt x="0" y="2997"/>
                                </a:lnTo>
                                <a:lnTo>
                                  <a:pt x="37389" y="2997"/>
                                </a:lnTo>
                                <a:lnTo>
                                  <a:pt x="37389" y="17221"/>
                                </a:lnTo>
                                <a:lnTo>
                                  <a:pt x="37821" y="17221"/>
                                </a:lnTo>
                                <a:cubicBezTo>
                                  <a:pt x="42786" y="5817"/>
                                  <a:pt x="52502" y="0"/>
                                  <a:pt x="66027"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71" name="Shape 4271"/>
                        <wps:cNvSpPr/>
                        <wps:spPr>
                          <a:xfrm>
                            <a:off x="6576225" y="10239027"/>
                            <a:ext cx="48222" cy="75622"/>
                          </a:xfrm>
                          <a:custGeom>
                            <a:avLst/>
                            <a:gdLst/>
                            <a:ahLst/>
                            <a:cxnLst/>
                            <a:rect l="0" t="0" r="0" b="0"/>
                            <a:pathLst>
                              <a:path w="48222" h="75622">
                                <a:moveTo>
                                  <a:pt x="48222" y="0"/>
                                </a:moveTo>
                                <a:lnTo>
                                  <a:pt x="48222" y="20952"/>
                                </a:lnTo>
                                <a:lnTo>
                                  <a:pt x="45390" y="21837"/>
                                </a:lnTo>
                                <a:cubicBezTo>
                                  <a:pt x="39395" y="24644"/>
                                  <a:pt x="37453" y="29127"/>
                                  <a:pt x="37453" y="36887"/>
                                </a:cubicBezTo>
                                <a:cubicBezTo>
                                  <a:pt x="37453" y="44621"/>
                                  <a:pt x="41135" y="49599"/>
                                  <a:pt x="46940" y="49599"/>
                                </a:cubicBezTo>
                                <a:lnTo>
                                  <a:pt x="48222" y="48944"/>
                                </a:lnTo>
                                <a:lnTo>
                                  <a:pt x="48222" y="71435"/>
                                </a:lnTo>
                                <a:lnTo>
                                  <a:pt x="32271" y="75622"/>
                                </a:lnTo>
                                <a:cubicBezTo>
                                  <a:pt x="8865" y="75622"/>
                                  <a:pt x="0" y="61220"/>
                                  <a:pt x="0" y="41408"/>
                                </a:cubicBezTo>
                                <a:cubicBezTo>
                                  <a:pt x="0" y="19894"/>
                                  <a:pt x="7557" y="9760"/>
                                  <a:pt x="32271" y="3969"/>
                                </a:cubicBezTo>
                                <a:lnTo>
                                  <a:pt x="47600" y="311"/>
                                </a:lnTo>
                                <a:lnTo>
                                  <a:pt x="48222"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72" name="Shape 4272"/>
                        <wps:cNvSpPr/>
                        <wps:spPr>
                          <a:xfrm>
                            <a:off x="6580721" y="10192291"/>
                            <a:ext cx="43726" cy="39084"/>
                          </a:xfrm>
                          <a:custGeom>
                            <a:avLst/>
                            <a:gdLst/>
                            <a:ahLst/>
                            <a:cxnLst/>
                            <a:rect l="0" t="0" r="0" b="0"/>
                            <a:pathLst>
                              <a:path w="43726" h="39084">
                                <a:moveTo>
                                  <a:pt x="43726" y="0"/>
                                </a:moveTo>
                                <a:lnTo>
                                  <a:pt x="43726" y="23904"/>
                                </a:lnTo>
                                <a:lnTo>
                                  <a:pt x="36353" y="26730"/>
                                </a:lnTo>
                                <a:cubicBezTo>
                                  <a:pt x="34576" y="29073"/>
                                  <a:pt x="33713" y="32949"/>
                                  <a:pt x="33604" y="39084"/>
                                </a:cubicBezTo>
                                <a:lnTo>
                                  <a:pt x="0" y="39084"/>
                                </a:lnTo>
                                <a:cubicBezTo>
                                  <a:pt x="0" y="13891"/>
                                  <a:pt x="15173" y="4456"/>
                                  <a:pt x="30186" y="1313"/>
                                </a:cubicBezTo>
                                <a:lnTo>
                                  <a:pt x="43726"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73" name="Shape 4273"/>
                        <wps:cNvSpPr/>
                        <wps:spPr>
                          <a:xfrm>
                            <a:off x="6624447" y="10192208"/>
                            <a:ext cx="50571" cy="119418"/>
                          </a:xfrm>
                          <a:custGeom>
                            <a:avLst/>
                            <a:gdLst/>
                            <a:ahLst/>
                            <a:cxnLst/>
                            <a:rect l="0" t="0" r="0" b="0"/>
                            <a:pathLst>
                              <a:path w="50571" h="119418">
                                <a:moveTo>
                                  <a:pt x="851" y="0"/>
                                </a:moveTo>
                                <a:cubicBezTo>
                                  <a:pt x="27966" y="0"/>
                                  <a:pt x="46952" y="7315"/>
                                  <a:pt x="46952" y="37414"/>
                                </a:cubicBezTo>
                                <a:lnTo>
                                  <a:pt x="46952" y="94273"/>
                                </a:lnTo>
                                <a:cubicBezTo>
                                  <a:pt x="46952" y="105220"/>
                                  <a:pt x="47334" y="113436"/>
                                  <a:pt x="50571" y="119418"/>
                                </a:cubicBezTo>
                                <a:lnTo>
                                  <a:pt x="13132" y="119418"/>
                                </a:lnTo>
                                <a:cubicBezTo>
                                  <a:pt x="11608" y="115342"/>
                                  <a:pt x="11405" y="111252"/>
                                  <a:pt x="10770" y="106312"/>
                                </a:cubicBezTo>
                                <a:lnTo>
                                  <a:pt x="10326" y="106312"/>
                                </a:lnTo>
                                <a:cubicBezTo>
                                  <a:pt x="8167" y="111475"/>
                                  <a:pt x="4566" y="115507"/>
                                  <a:pt x="21" y="118249"/>
                                </a:cubicBezTo>
                                <a:lnTo>
                                  <a:pt x="0" y="118254"/>
                                </a:lnTo>
                                <a:lnTo>
                                  <a:pt x="0" y="95762"/>
                                </a:lnTo>
                                <a:lnTo>
                                  <a:pt x="7969" y="91684"/>
                                </a:lnTo>
                                <a:cubicBezTo>
                                  <a:pt x="9906" y="88509"/>
                                  <a:pt x="10770" y="83719"/>
                                  <a:pt x="10770" y="77254"/>
                                </a:cubicBezTo>
                                <a:lnTo>
                                  <a:pt x="10770" y="63246"/>
                                </a:lnTo>
                                <a:lnTo>
                                  <a:pt x="10326" y="63246"/>
                                </a:lnTo>
                                <a:cubicBezTo>
                                  <a:pt x="9138" y="64872"/>
                                  <a:pt x="7307" y="65574"/>
                                  <a:pt x="5042" y="66194"/>
                                </a:cubicBezTo>
                                <a:lnTo>
                                  <a:pt x="0" y="67771"/>
                                </a:lnTo>
                                <a:lnTo>
                                  <a:pt x="0" y="46819"/>
                                </a:lnTo>
                                <a:lnTo>
                                  <a:pt x="8213" y="42712"/>
                                </a:lnTo>
                                <a:cubicBezTo>
                                  <a:pt x="10014" y="40666"/>
                                  <a:pt x="10770" y="37973"/>
                                  <a:pt x="10770" y="34417"/>
                                </a:cubicBezTo>
                                <a:cubicBezTo>
                                  <a:pt x="10770" y="27318"/>
                                  <a:pt x="7569" y="23661"/>
                                  <a:pt x="851" y="23661"/>
                                </a:cubicBezTo>
                                <a:lnTo>
                                  <a:pt x="0" y="23987"/>
                                </a:lnTo>
                                <a:lnTo>
                                  <a:pt x="0" y="83"/>
                                </a:lnTo>
                                <a:lnTo>
                                  <a:pt x="851"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74" name="Shape 4274"/>
                        <wps:cNvSpPr/>
                        <wps:spPr>
                          <a:xfrm>
                            <a:off x="6690504" y="10318521"/>
                            <a:ext cx="45421" cy="32715"/>
                          </a:xfrm>
                          <a:custGeom>
                            <a:avLst/>
                            <a:gdLst/>
                            <a:ahLst/>
                            <a:cxnLst/>
                            <a:rect l="0" t="0" r="0" b="0"/>
                            <a:pathLst>
                              <a:path w="45421" h="32715">
                                <a:moveTo>
                                  <a:pt x="0" y="0"/>
                                </a:moveTo>
                                <a:lnTo>
                                  <a:pt x="34887" y="0"/>
                                </a:lnTo>
                                <a:cubicBezTo>
                                  <a:pt x="34887" y="5817"/>
                                  <a:pt x="38570" y="9042"/>
                                  <a:pt x="44564" y="9042"/>
                                </a:cubicBezTo>
                                <a:lnTo>
                                  <a:pt x="45421" y="8791"/>
                                </a:lnTo>
                                <a:lnTo>
                                  <a:pt x="45421" y="32693"/>
                                </a:lnTo>
                                <a:lnTo>
                                  <a:pt x="45212" y="32715"/>
                                </a:lnTo>
                                <a:cubicBezTo>
                                  <a:pt x="20269" y="32715"/>
                                  <a:pt x="647" y="26467"/>
                                  <a:pt x="0"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75" name="Shape 4275"/>
                        <wps:cNvSpPr/>
                        <wps:spPr>
                          <a:xfrm>
                            <a:off x="6686224" y="10192207"/>
                            <a:ext cx="49702" cy="116193"/>
                          </a:xfrm>
                          <a:custGeom>
                            <a:avLst/>
                            <a:gdLst/>
                            <a:ahLst/>
                            <a:cxnLst/>
                            <a:rect l="0" t="0" r="0" b="0"/>
                            <a:pathLst>
                              <a:path w="49702" h="116193">
                                <a:moveTo>
                                  <a:pt x="35941" y="0"/>
                                </a:moveTo>
                                <a:lnTo>
                                  <a:pt x="49702" y="3885"/>
                                </a:lnTo>
                                <a:lnTo>
                                  <a:pt x="49702" y="28991"/>
                                </a:lnTo>
                                <a:lnTo>
                                  <a:pt x="41588" y="34429"/>
                                </a:lnTo>
                                <a:cubicBezTo>
                                  <a:pt x="39710" y="38729"/>
                                  <a:pt x="38748" y="46044"/>
                                  <a:pt x="38748" y="58103"/>
                                </a:cubicBezTo>
                                <a:cubicBezTo>
                                  <a:pt x="38748" y="70479"/>
                                  <a:pt x="39710" y="77794"/>
                                  <a:pt x="41588" y="82015"/>
                                </a:cubicBezTo>
                                <a:lnTo>
                                  <a:pt x="49702" y="87221"/>
                                </a:lnTo>
                                <a:lnTo>
                                  <a:pt x="49702" y="111966"/>
                                </a:lnTo>
                                <a:lnTo>
                                  <a:pt x="49223" y="112565"/>
                                </a:lnTo>
                                <a:cubicBezTo>
                                  <a:pt x="44593" y="115228"/>
                                  <a:pt x="39269" y="116193"/>
                                  <a:pt x="34011" y="116193"/>
                                </a:cubicBezTo>
                                <a:cubicBezTo>
                                  <a:pt x="18504" y="116193"/>
                                  <a:pt x="0" y="107176"/>
                                  <a:pt x="0" y="58751"/>
                                </a:cubicBezTo>
                                <a:cubicBezTo>
                                  <a:pt x="0" y="13996"/>
                                  <a:pt x="13551" y="0"/>
                                  <a:pt x="35941"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76" name="Shape 4276"/>
                        <wps:cNvSpPr/>
                        <wps:spPr>
                          <a:xfrm>
                            <a:off x="6735926" y="10195192"/>
                            <a:ext cx="48444" cy="156023"/>
                          </a:xfrm>
                          <a:custGeom>
                            <a:avLst/>
                            <a:gdLst/>
                            <a:ahLst/>
                            <a:cxnLst/>
                            <a:rect l="0" t="0" r="0" b="0"/>
                            <a:pathLst>
                              <a:path w="48444" h="156023">
                                <a:moveTo>
                                  <a:pt x="12300" y="0"/>
                                </a:moveTo>
                                <a:lnTo>
                                  <a:pt x="48444" y="0"/>
                                </a:lnTo>
                                <a:lnTo>
                                  <a:pt x="48444" y="114490"/>
                                </a:lnTo>
                                <a:cubicBezTo>
                                  <a:pt x="48444" y="138398"/>
                                  <a:pt x="36457" y="149819"/>
                                  <a:pt x="18928" y="154035"/>
                                </a:cubicBezTo>
                                <a:lnTo>
                                  <a:pt x="0" y="156023"/>
                                </a:lnTo>
                                <a:lnTo>
                                  <a:pt x="0" y="132121"/>
                                </a:lnTo>
                                <a:lnTo>
                                  <a:pt x="7234" y="130003"/>
                                </a:lnTo>
                                <a:cubicBezTo>
                                  <a:pt x="9458" y="128012"/>
                                  <a:pt x="10954" y="124409"/>
                                  <a:pt x="10954" y="117957"/>
                                </a:cubicBezTo>
                                <a:lnTo>
                                  <a:pt x="10954" y="95770"/>
                                </a:lnTo>
                                <a:lnTo>
                                  <a:pt x="10561" y="95770"/>
                                </a:lnTo>
                                <a:lnTo>
                                  <a:pt x="0" y="108981"/>
                                </a:lnTo>
                                <a:lnTo>
                                  <a:pt x="0" y="84236"/>
                                </a:lnTo>
                                <a:lnTo>
                                  <a:pt x="222" y="84379"/>
                                </a:lnTo>
                                <a:cubicBezTo>
                                  <a:pt x="7347" y="84379"/>
                                  <a:pt x="10954" y="79870"/>
                                  <a:pt x="10954" y="55118"/>
                                </a:cubicBezTo>
                                <a:cubicBezTo>
                                  <a:pt x="10954" y="31000"/>
                                  <a:pt x="7347" y="25857"/>
                                  <a:pt x="222" y="25857"/>
                                </a:cubicBezTo>
                                <a:lnTo>
                                  <a:pt x="0" y="26006"/>
                                </a:lnTo>
                                <a:lnTo>
                                  <a:pt x="0" y="900"/>
                                </a:lnTo>
                                <a:lnTo>
                                  <a:pt x="1550" y="1338"/>
                                </a:lnTo>
                                <a:cubicBezTo>
                                  <a:pt x="6045" y="4375"/>
                                  <a:pt x="9709" y="9163"/>
                                  <a:pt x="11868" y="16167"/>
                                </a:cubicBezTo>
                                <a:lnTo>
                                  <a:pt x="12300" y="16167"/>
                                </a:lnTo>
                                <a:lnTo>
                                  <a:pt x="1230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1598" name="Shape 111598"/>
                        <wps:cNvSpPr/>
                        <wps:spPr>
                          <a:xfrm>
                            <a:off x="6801142" y="10195199"/>
                            <a:ext cx="38748" cy="116433"/>
                          </a:xfrm>
                          <a:custGeom>
                            <a:avLst/>
                            <a:gdLst/>
                            <a:ahLst/>
                            <a:cxnLst/>
                            <a:rect l="0" t="0" r="0" b="0"/>
                            <a:pathLst>
                              <a:path w="38748" h="116433">
                                <a:moveTo>
                                  <a:pt x="0" y="0"/>
                                </a:moveTo>
                                <a:lnTo>
                                  <a:pt x="38748" y="0"/>
                                </a:lnTo>
                                <a:lnTo>
                                  <a:pt x="38748" y="116433"/>
                                </a:lnTo>
                                <a:lnTo>
                                  <a:pt x="0" y="116433"/>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1599" name="Shape 111599"/>
                        <wps:cNvSpPr/>
                        <wps:spPr>
                          <a:xfrm>
                            <a:off x="6801142" y="10157975"/>
                            <a:ext cx="38748" cy="28855"/>
                          </a:xfrm>
                          <a:custGeom>
                            <a:avLst/>
                            <a:gdLst/>
                            <a:ahLst/>
                            <a:cxnLst/>
                            <a:rect l="0" t="0" r="0" b="0"/>
                            <a:pathLst>
                              <a:path w="38748" h="28855">
                                <a:moveTo>
                                  <a:pt x="0" y="0"/>
                                </a:moveTo>
                                <a:lnTo>
                                  <a:pt x="38748" y="0"/>
                                </a:lnTo>
                                <a:lnTo>
                                  <a:pt x="38748" y="28855"/>
                                </a:lnTo>
                                <a:lnTo>
                                  <a:pt x="0" y="28855"/>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79" name="Shape 4279"/>
                        <wps:cNvSpPr/>
                        <wps:spPr>
                          <a:xfrm>
                            <a:off x="6856017" y="10192213"/>
                            <a:ext cx="96418" cy="119418"/>
                          </a:xfrm>
                          <a:custGeom>
                            <a:avLst/>
                            <a:gdLst/>
                            <a:ahLst/>
                            <a:cxnLst/>
                            <a:rect l="0" t="0" r="0" b="0"/>
                            <a:pathLst>
                              <a:path w="96418" h="119418">
                                <a:moveTo>
                                  <a:pt x="66078" y="0"/>
                                </a:moveTo>
                                <a:cubicBezTo>
                                  <a:pt x="83083" y="0"/>
                                  <a:pt x="96418" y="6655"/>
                                  <a:pt x="96418" y="31635"/>
                                </a:cubicBezTo>
                                <a:lnTo>
                                  <a:pt x="96418" y="119418"/>
                                </a:lnTo>
                                <a:lnTo>
                                  <a:pt x="57721" y="119418"/>
                                </a:lnTo>
                                <a:lnTo>
                                  <a:pt x="57721" y="42583"/>
                                </a:lnTo>
                                <a:cubicBezTo>
                                  <a:pt x="57721" y="32918"/>
                                  <a:pt x="55143" y="28828"/>
                                  <a:pt x="48234" y="28828"/>
                                </a:cubicBezTo>
                                <a:cubicBezTo>
                                  <a:pt x="41326" y="28828"/>
                                  <a:pt x="38735" y="32918"/>
                                  <a:pt x="38735" y="42583"/>
                                </a:cubicBezTo>
                                <a:lnTo>
                                  <a:pt x="38735" y="119418"/>
                                </a:lnTo>
                                <a:lnTo>
                                  <a:pt x="0" y="119418"/>
                                </a:lnTo>
                                <a:lnTo>
                                  <a:pt x="0" y="2984"/>
                                </a:lnTo>
                                <a:lnTo>
                                  <a:pt x="37440" y="2984"/>
                                </a:lnTo>
                                <a:lnTo>
                                  <a:pt x="37440" y="17208"/>
                                </a:lnTo>
                                <a:lnTo>
                                  <a:pt x="37871" y="17208"/>
                                </a:lnTo>
                                <a:cubicBezTo>
                                  <a:pt x="42837" y="5804"/>
                                  <a:pt x="52553" y="0"/>
                                  <a:pt x="66078"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80" name="Shape 4280"/>
                        <wps:cNvSpPr/>
                        <wps:spPr>
                          <a:xfrm>
                            <a:off x="6969854" y="10318521"/>
                            <a:ext cx="45428" cy="32715"/>
                          </a:xfrm>
                          <a:custGeom>
                            <a:avLst/>
                            <a:gdLst/>
                            <a:ahLst/>
                            <a:cxnLst/>
                            <a:rect l="0" t="0" r="0" b="0"/>
                            <a:pathLst>
                              <a:path w="45428" h="32715">
                                <a:moveTo>
                                  <a:pt x="0" y="0"/>
                                </a:moveTo>
                                <a:lnTo>
                                  <a:pt x="34887" y="0"/>
                                </a:lnTo>
                                <a:cubicBezTo>
                                  <a:pt x="34887" y="5817"/>
                                  <a:pt x="38506" y="9042"/>
                                  <a:pt x="44564" y="9042"/>
                                </a:cubicBezTo>
                                <a:lnTo>
                                  <a:pt x="45428" y="8789"/>
                                </a:lnTo>
                                <a:lnTo>
                                  <a:pt x="45428" y="32693"/>
                                </a:lnTo>
                                <a:lnTo>
                                  <a:pt x="45212" y="32715"/>
                                </a:lnTo>
                                <a:cubicBezTo>
                                  <a:pt x="20231" y="32715"/>
                                  <a:pt x="647" y="26467"/>
                                  <a:pt x="0"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81" name="Shape 4281"/>
                        <wps:cNvSpPr/>
                        <wps:spPr>
                          <a:xfrm>
                            <a:off x="6965587" y="10192207"/>
                            <a:ext cx="49695" cy="116193"/>
                          </a:xfrm>
                          <a:custGeom>
                            <a:avLst/>
                            <a:gdLst/>
                            <a:ahLst/>
                            <a:cxnLst/>
                            <a:rect l="0" t="0" r="0" b="0"/>
                            <a:pathLst>
                              <a:path w="49695" h="116193">
                                <a:moveTo>
                                  <a:pt x="35928" y="0"/>
                                </a:moveTo>
                                <a:lnTo>
                                  <a:pt x="49695" y="3887"/>
                                </a:lnTo>
                                <a:lnTo>
                                  <a:pt x="49695" y="28987"/>
                                </a:lnTo>
                                <a:lnTo>
                                  <a:pt x="41570" y="34429"/>
                                </a:lnTo>
                                <a:cubicBezTo>
                                  <a:pt x="39694" y="38729"/>
                                  <a:pt x="38735" y="46044"/>
                                  <a:pt x="38735" y="58103"/>
                                </a:cubicBezTo>
                                <a:cubicBezTo>
                                  <a:pt x="38735" y="70479"/>
                                  <a:pt x="39694" y="77794"/>
                                  <a:pt x="41570" y="82015"/>
                                </a:cubicBezTo>
                                <a:lnTo>
                                  <a:pt x="49695" y="87226"/>
                                </a:lnTo>
                                <a:lnTo>
                                  <a:pt x="49695" y="111965"/>
                                </a:lnTo>
                                <a:lnTo>
                                  <a:pt x="49216" y="112565"/>
                                </a:lnTo>
                                <a:cubicBezTo>
                                  <a:pt x="44583" y="115228"/>
                                  <a:pt x="39256" y="116193"/>
                                  <a:pt x="33998" y="116193"/>
                                </a:cubicBezTo>
                                <a:cubicBezTo>
                                  <a:pt x="18453" y="116193"/>
                                  <a:pt x="0" y="107176"/>
                                  <a:pt x="0" y="58751"/>
                                </a:cubicBezTo>
                                <a:cubicBezTo>
                                  <a:pt x="0" y="13996"/>
                                  <a:pt x="13538" y="0"/>
                                  <a:pt x="35928"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82" name="Shape 4282"/>
                        <wps:cNvSpPr/>
                        <wps:spPr>
                          <a:xfrm>
                            <a:off x="7015282" y="10195192"/>
                            <a:ext cx="48399" cy="156022"/>
                          </a:xfrm>
                          <a:custGeom>
                            <a:avLst/>
                            <a:gdLst/>
                            <a:ahLst/>
                            <a:cxnLst/>
                            <a:rect l="0" t="0" r="0" b="0"/>
                            <a:pathLst>
                              <a:path w="48399" h="156022">
                                <a:moveTo>
                                  <a:pt x="12243" y="0"/>
                                </a:moveTo>
                                <a:lnTo>
                                  <a:pt x="48399" y="0"/>
                                </a:lnTo>
                                <a:lnTo>
                                  <a:pt x="48399" y="114490"/>
                                </a:lnTo>
                                <a:cubicBezTo>
                                  <a:pt x="48399" y="138398"/>
                                  <a:pt x="36413" y="149819"/>
                                  <a:pt x="18900" y="154035"/>
                                </a:cubicBezTo>
                                <a:lnTo>
                                  <a:pt x="0" y="156022"/>
                                </a:lnTo>
                                <a:lnTo>
                                  <a:pt x="0" y="132119"/>
                                </a:lnTo>
                                <a:lnTo>
                                  <a:pt x="7234" y="130003"/>
                                </a:lnTo>
                                <a:cubicBezTo>
                                  <a:pt x="9461" y="128012"/>
                                  <a:pt x="10960" y="124409"/>
                                  <a:pt x="10960" y="117957"/>
                                </a:cubicBezTo>
                                <a:lnTo>
                                  <a:pt x="10960" y="95770"/>
                                </a:lnTo>
                                <a:lnTo>
                                  <a:pt x="10566" y="95770"/>
                                </a:lnTo>
                                <a:lnTo>
                                  <a:pt x="0" y="108980"/>
                                </a:lnTo>
                                <a:lnTo>
                                  <a:pt x="0" y="84241"/>
                                </a:lnTo>
                                <a:lnTo>
                                  <a:pt x="215" y="84379"/>
                                </a:lnTo>
                                <a:cubicBezTo>
                                  <a:pt x="7289" y="84379"/>
                                  <a:pt x="10960" y="79870"/>
                                  <a:pt x="10960" y="55118"/>
                                </a:cubicBezTo>
                                <a:cubicBezTo>
                                  <a:pt x="10960" y="31000"/>
                                  <a:pt x="7289" y="25857"/>
                                  <a:pt x="215" y="25857"/>
                                </a:cubicBezTo>
                                <a:lnTo>
                                  <a:pt x="0" y="26002"/>
                                </a:lnTo>
                                <a:lnTo>
                                  <a:pt x="0" y="902"/>
                                </a:lnTo>
                                <a:lnTo>
                                  <a:pt x="1543" y="1338"/>
                                </a:lnTo>
                                <a:cubicBezTo>
                                  <a:pt x="6038" y="4375"/>
                                  <a:pt x="9703" y="9163"/>
                                  <a:pt x="11861" y="16167"/>
                                </a:cubicBezTo>
                                <a:lnTo>
                                  <a:pt x="12243" y="16167"/>
                                </a:lnTo>
                                <a:lnTo>
                                  <a:pt x="1224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83" name="Shape 4283"/>
                        <wps:cNvSpPr/>
                        <wps:spPr>
                          <a:xfrm>
                            <a:off x="6356623" y="10350716"/>
                            <a:ext cx="34138" cy="51473"/>
                          </a:xfrm>
                          <a:custGeom>
                            <a:avLst/>
                            <a:gdLst/>
                            <a:ahLst/>
                            <a:cxnLst/>
                            <a:rect l="0" t="0" r="0" b="0"/>
                            <a:pathLst>
                              <a:path w="34138" h="51473">
                                <a:moveTo>
                                  <a:pt x="18466" y="0"/>
                                </a:moveTo>
                                <a:cubicBezTo>
                                  <a:pt x="27521" y="0"/>
                                  <a:pt x="34138" y="4635"/>
                                  <a:pt x="34138" y="16649"/>
                                </a:cubicBezTo>
                                <a:lnTo>
                                  <a:pt x="21666" y="16649"/>
                                </a:lnTo>
                                <a:cubicBezTo>
                                  <a:pt x="21666" y="14059"/>
                                  <a:pt x="21450" y="12116"/>
                                  <a:pt x="20968" y="10858"/>
                                </a:cubicBezTo>
                                <a:cubicBezTo>
                                  <a:pt x="20498" y="9423"/>
                                  <a:pt x="19406" y="8724"/>
                                  <a:pt x="17996" y="8724"/>
                                </a:cubicBezTo>
                                <a:cubicBezTo>
                                  <a:pt x="13729" y="8724"/>
                                  <a:pt x="13335" y="12332"/>
                                  <a:pt x="13335" y="25743"/>
                                </a:cubicBezTo>
                                <a:cubicBezTo>
                                  <a:pt x="13335" y="39129"/>
                                  <a:pt x="13818" y="42748"/>
                                  <a:pt x="17691" y="42748"/>
                                </a:cubicBezTo>
                                <a:cubicBezTo>
                                  <a:pt x="20409" y="42748"/>
                                  <a:pt x="22098" y="40932"/>
                                  <a:pt x="22098" y="32321"/>
                                </a:cubicBezTo>
                                <a:lnTo>
                                  <a:pt x="17475" y="32321"/>
                                </a:lnTo>
                                <a:lnTo>
                                  <a:pt x="17475" y="23558"/>
                                </a:lnTo>
                                <a:lnTo>
                                  <a:pt x="34138" y="23558"/>
                                </a:lnTo>
                                <a:lnTo>
                                  <a:pt x="34138" y="50508"/>
                                </a:lnTo>
                                <a:lnTo>
                                  <a:pt x="25426" y="50508"/>
                                </a:lnTo>
                                <a:lnTo>
                                  <a:pt x="25121" y="46126"/>
                                </a:lnTo>
                                <a:lnTo>
                                  <a:pt x="24994" y="46126"/>
                                </a:lnTo>
                                <a:cubicBezTo>
                                  <a:pt x="23305" y="50444"/>
                                  <a:pt x="18656" y="51473"/>
                                  <a:pt x="14288" y="51473"/>
                                </a:cubicBezTo>
                                <a:cubicBezTo>
                                  <a:pt x="1181" y="51473"/>
                                  <a:pt x="0" y="42113"/>
                                  <a:pt x="0" y="25743"/>
                                </a:cubicBezTo>
                                <a:cubicBezTo>
                                  <a:pt x="0" y="9144"/>
                                  <a:pt x="3201" y="0"/>
                                  <a:pt x="18466"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84" name="Shape 4284"/>
                        <wps:cNvSpPr/>
                        <wps:spPr>
                          <a:xfrm>
                            <a:off x="6428267" y="10351657"/>
                            <a:ext cx="16897" cy="49568"/>
                          </a:xfrm>
                          <a:custGeom>
                            <a:avLst/>
                            <a:gdLst/>
                            <a:ahLst/>
                            <a:cxnLst/>
                            <a:rect l="0" t="0" r="0" b="0"/>
                            <a:pathLst>
                              <a:path w="16897" h="49568">
                                <a:moveTo>
                                  <a:pt x="0" y="0"/>
                                </a:moveTo>
                                <a:lnTo>
                                  <a:pt x="16897" y="0"/>
                                </a:lnTo>
                                <a:lnTo>
                                  <a:pt x="16897" y="10871"/>
                                </a:lnTo>
                                <a:lnTo>
                                  <a:pt x="15418" y="9322"/>
                                </a:lnTo>
                                <a:lnTo>
                                  <a:pt x="12903" y="9322"/>
                                </a:lnTo>
                                <a:lnTo>
                                  <a:pt x="12903" y="20968"/>
                                </a:lnTo>
                                <a:lnTo>
                                  <a:pt x="15506" y="20968"/>
                                </a:lnTo>
                                <a:lnTo>
                                  <a:pt x="16897" y="19439"/>
                                </a:lnTo>
                                <a:lnTo>
                                  <a:pt x="16897" y="29966"/>
                                </a:lnTo>
                                <a:lnTo>
                                  <a:pt x="16332" y="29718"/>
                                </a:lnTo>
                                <a:lnTo>
                                  <a:pt x="12903" y="29718"/>
                                </a:lnTo>
                                <a:lnTo>
                                  <a:pt x="12903" y="49568"/>
                                </a:lnTo>
                                <a:lnTo>
                                  <a:pt x="0" y="49568"/>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85" name="Shape 4285"/>
                        <wps:cNvSpPr/>
                        <wps:spPr>
                          <a:xfrm>
                            <a:off x="6445164" y="10351657"/>
                            <a:ext cx="18650" cy="49568"/>
                          </a:xfrm>
                          <a:custGeom>
                            <a:avLst/>
                            <a:gdLst/>
                            <a:ahLst/>
                            <a:cxnLst/>
                            <a:rect l="0" t="0" r="0" b="0"/>
                            <a:pathLst>
                              <a:path w="18650" h="49568">
                                <a:moveTo>
                                  <a:pt x="0" y="0"/>
                                </a:moveTo>
                                <a:lnTo>
                                  <a:pt x="3308" y="0"/>
                                </a:lnTo>
                                <a:cubicBezTo>
                                  <a:pt x="13151" y="0"/>
                                  <a:pt x="16923" y="5562"/>
                                  <a:pt x="16923" y="13208"/>
                                </a:cubicBezTo>
                                <a:cubicBezTo>
                                  <a:pt x="16923" y="19863"/>
                                  <a:pt x="14344" y="24067"/>
                                  <a:pt x="8439" y="24968"/>
                                </a:cubicBezTo>
                                <a:lnTo>
                                  <a:pt x="8439" y="25146"/>
                                </a:lnTo>
                                <a:cubicBezTo>
                                  <a:pt x="14611" y="25692"/>
                                  <a:pt x="16554" y="29642"/>
                                  <a:pt x="16554" y="36233"/>
                                </a:cubicBezTo>
                                <a:lnTo>
                                  <a:pt x="16554" y="40462"/>
                                </a:lnTo>
                                <a:cubicBezTo>
                                  <a:pt x="16554" y="43053"/>
                                  <a:pt x="16554" y="46279"/>
                                  <a:pt x="17189" y="47346"/>
                                </a:cubicBezTo>
                                <a:cubicBezTo>
                                  <a:pt x="17532" y="47904"/>
                                  <a:pt x="17799" y="48387"/>
                                  <a:pt x="18650" y="48870"/>
                                </a:cubicBezTo>
                                <a:lnTo>
                                  <a:pt x="18650" y="49568"/>
                                </a:lnTo>
                                <a:lnTo>
                                  <a:pt x="4896" y="49568"/>
                                </a:lnTo>
                                <a:cubicBezTo>
                                  <a:pt x="3664" y="47003"/>
                                  <a:pt x="3664" y="42152"/>
                                  <a:pt x="3664" y="40132"/>
                                </a:cubicBezTo>
                                <a:lnTo>
                                  <a:pt x="3664" y="36792"/>
                                </a:lnTo>
                                <a:cubicBezTo>
                                  <a:pt x="3664" y="33991"/>
                                  <a:pt x="3378" y="32223"/>
                                  <a:pt x="2706" y="31155"/>
                                </a:cubicBezTo>
                                <a:lnTo>
                                  <a:pt x="0" y="29966"/>
                                </a:lnTo>
                                <a:lnTo>
                                  <a:pt x="0" y="19439"/>
                                </a:lnTo>
                                <a:lnTo>
                                  <a:pt x="3994" y="15049"/>
                                </a:lnTo>
                                <a:lnTo>
                                  <a:pt x="0" y="1087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86" name="Shape 4286"/>
                        <wps:cNvSpPr/>
                        <wps:spPr>
                          <a:xfrm>
                            <a:off x="6498897" y="10350712"/>
                            <a:ext cx="17704" cy="51486"/>
                          </a:xfrm>
                          <a:custGeom>
                            <a:avLst/>
                            <a:gdLst/>
                            <a:ahLst/>
                            <a:cxnLst/>
                            <a:rect l="0" t="0" r="0" b="0"/>
                            <a:pathLst>
                              <a:path w="17704" h="51486">
                                <a:moveTo>
                                  <a:pt x="17691" y="0"/>
                                </a:moveTo>
                                <a:lnTo>
                                  <a:pt x="17704" y="5"/>
                                </a:lnTo>
                                <a:lnTo>
                                  <a:pt x="17704" y="8737"/>
                                </a:lnTo>
                                <a:lnTo>
                                  <a:pt x="17691" y="8725"/>
                                </a:lnTo>
                                <a:cubicBezTo>
                                  <a:pt x="13792" y="8725"/>
                                  <a:pt x="13322" y="12332"/>
                                  <a:pt x="13322" y="25743"/>
                                </a:cubicBezTo>
                                <a:cubicBezTo>
                                  <a:pt x="13322" y="39129"/>
                                  <a:pt x="13792" y="42749"/>
                                  <a:pt x="17691" y="42749"/>
                                </a:cubicBezTo>
                                <a:lnTo>
                                  <a:pt x="17704" y="42737"/>
                                </a:lnTo>
                                <a:lnTo>
                                  <a:pt x="17704" y="51481"/>
                                </a:lnTo>
                                <a:lnTo>
                                  <a:pt x="17691" y="51486"/>
                                </a:lnTo>
                                <a:cubicBezTo>
                                  <a:pt x="4483" y="51486"/>
                                  <a:pt x="0" y="44247"/>
                                  <a:pt x="0" y="25743"/>
                                </a:cubicBezTo>
                                <a:cubicBezTo>
                                  <a:pt x="0" y="7189"/>
                                  <a:pt x="4483" y="0"/>
                                  <a:pt x="17691"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87" name="Shape 4287"/>
                        <wps:cNvSpPr/>
                        <wps:spPr>
                          <a:xfrm>
                            <a:off x="6516601" y="10350718"/>
                            <a:ext cx="17717" cy="51475"/>
                          </a:xfrm>
                          <a:custGeom>
                            <a:avLst/>
                            <a:gdLst/>
                            <a:ahLst/>
                            <a:cxnLst/>
                            <a:rect l="0" t="0" r="0" b="0"/>
                            <a:pathLst>
                              <a:path w="17717" h="51475">
                                <a:moveTo>
                                  <a:pt x="0" y="0"/>
                                </a:moveTo>
                                <a:lnTo>
                                  <a:pt x="13801" y="5908"/>
                                </a:lnTo>
                                <a:cubicBezTo>
                                  <a:pt x="16583" y="10025"/>
                                  <a:pt x="17717" y="16461"/>
                                  <a:pt x="17717" y="25738"/>
                                </a:cubicBezTo>
                                <a:cubicBezTo>
                                  <a:pt x="17717" y="34990"/>
                                  <a:pt x="16583" y="41425"/>
                                  <a:pt x="13801" y="45548"/>
                                </a:cubicBezTo>
                                <a:lnTo>
                                  <a:pt x="0" y="51475"/>
                                </a:lnTo>
                                <a:lnTo>
                                  <a:pt x="0" y="42732"/>
                                </a:lnTo>
                                <a:lnTo>
                                  <a:pt x="3656" y="39260"/>
                                </a:lnTo>
                                <a:cubicBezTo>
                                  <a:pt x="4265" y="36682"/>
                                  <a:pt x="4382" y="32431"/>
                                  <a:pt x="4382" y="25738"/>
                                </a:cubicBezTo>
                                <a:cubicBezTo>
                                  <a:pt x="4382" y="19032"/>
                                  <a:pt x="4265" y="14777"/>
                                  <a:pt x="3656" y="12199"/>
                                </a:cubicBezTo>
                                <a:lnTo>
                                  <a:pt x="0" y="873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88" name="Shape 4288"/>
                        <wps:cNvSpPr/>
                        <wps:spPr>
                          <a:xfrm>
                            <a:off x="6570633" y="10351653"/>
                            <a:ext cx="33604" cy="50533"/>
                          </a:xfrm>
                          <a:custGeom>
                            <a:avLst/>
                            <a:gdLst/>
                            <a:ahLst/>
                            <a:cxnLst/>
                            <a:rect l="0" t="0" r="0" b="0"/>
                            <a:pathLst>
                              <a:path w="33604" h="50533">
                                <a:moveTo>
                                  <a:pt x="0" y="0"/>
                                </a:moveTo>
                                <a:lnTo>
                                  <a:pt x="12891" y="0"/>
                                </a:lnTo>
                                <a:lnTo>
                                  <a:pt x="12891" y="35763"/>
                                </a:lnTo>
                                <a:cubicBezTo>
                                  <a:pt x="12891" y="40551"/>
                                  <a:pt x="14364" y="41808"/>
                                  <a:pt x="16777" y="41808"/>
                                </a:cubicBezTo>
                                <a:cubicBezTo>
                                  <a:pt x="19241" y="41808"/>
                                  <a:pt x="20651" y="40551"/>
                                  <a:pt x="20651" y="35763"/>
                                </a:cubicBezTo>
                                <a:lnTo>
                                  <a:pt x="20651" y="0"/>
                                </a:lnTo>
                                <a:lnTo>
                                  <a:pt x="33604" y="0"/>
                                </a:lnTo>
                                <a:lnTo>
                                  <a:pt x="33604" y="32500"/>
                                </a:lnTo>
                                <a:cubicBezTo>
                                  <a:pt x="33604" y="46368"/>
                                  <a:pt x="27610" y="50533"/>
                                  <a:pt x="16777" y="50533"/>
                                </a:cubicBezTo>
                                <a:cubicBezTo>
                                  <a:pt x="5944" y="50533"/>
                                  <a:pt x="0" y="46368"/>
                                  <a:pt x="0" y="32500"/>
                                </a:cubicBez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89" name="Shape 4289"/>
                        <wps:cNvSpPr/>
                        <wps:spPr>
                          <a:xfrm>
                            <a:off x="6641500" y="10351647"/>
                            <a:ext cx="16656" cy="49581"/>
                          </a:xfrm>
                          <a:custGeom>
                            <a:avLst/>
                            <a:gdLst/>
                            <a:ahLst/>
                            <a:cxnLst/>
                            <a:rect l="0" t="0" r="0" b="0"/>
                            <a:pathLst>
                              <a:path w="16656" h="49581">
                                <a:moveTo>
                                  <a:pt x="0" y="0"/>
                                </a:moveTo>
                                <a:lnTo>
                                  <a:pt x="16656" y="0"/>
                                </a:lnTo>
                                <a:lnTo>
                                  <a:pt x="16656" y="10899"/>
                                </a:lnTo>
                                <a:lnTo>
                                  <a:pt x="15354" y="9334"/>
                                </a:lnTo>
                                <a:lnTo>
                                  <a:pt x="12941" y="9334"/>
                                </a:lnTo>
                                <a:lnTo>
                                  <a:pt x="12941" y="21412"/>
                                </a:lnTo>
                                <a:lnTo>
                                  <a:pt x="15354" y="21412"/>
                                </a:lnTo>
                                <a:lnTo>
                                  <a:pt x="16656" y="19844"/>
                                </a:lnTo>
                                <a:lnTo>
                                  <a:pt x="16656" y="30708"/>
                                </a:lnTo>
                                <a:lnTo>
                                  <a:pt x="12941" y="30708"/>
                                </a:lnTo>
                                <a:lnTo>
                                  <a:pt x="12941" y="49581"/>
                                </a:lnTo>
                                <a:lnTo>
                                  <a:pt x="0" y="4958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90" name="Shape 4290"/>
                        <wps:cNvSpPr/>
                        <wps:spPr>
                          <a:xfrm>
                            <a:off x="6658155" y="10351647"/>
                            <a:ext cx="16987" cy="30708"/>
                          </a:xfrm>
                          <a:custGeom>
                            <a:avLst/>
                            <a:gdLst/>
                            <a:ahLst/>
                            <a:cxnLst/>
                            <a:rect l="0" t="0" r="0" b="0"/>
                            <a:pathLst>
                              <a:path w="16987" h="30708">
                                <a:moveTo>
                                  <a:pt x="0" y="0"/>
                                </a:moveTo>
                                <a:lnTo>
                                  <a:pt x="2711" y="0"/>
                                </a:lnTo>
                                <a:cubicBezTo>
                                  <a:pt x="12542" y="0"/>
                                  <a:pt x="16987" y="6705"/>
                                  <a:pt x="16987" y="15291"/>
                                </a:cubicBezTo>
                                <a:cubicBezTo>
                                  <a:pt x="16987" y="25502"/>
                                  <a:pt x="11361" y="30708"/>
                                  <a:pt x="781" y="30708"/>
                                </a:cubicBezTo>
                                <a:lnTo>
                                  <a:pt x="0" y="30708"/>
                                </a:lnTo>
                                <a:lnTo>
                                  <a:pt x="0" y="19844"/>
                                </a:lnTo>
                                <a:lnTo>
                                  <a:pt x="3715" y="15367"/>
                                </a:lnTo>
                                <a:lnTo>
                                  <a:pt x="0" y="10899"/>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91" name="Shape 4291"/>
                        <wps:cNvSpPr/>
                        <wps:spPr>
                          <a:xfrm>
                            <a:off x="5773288" y="8569776"/>
                            <a:ext cx="1225602" cy="1362922"/>
                          </a:xfrm>
                          <a:custGeom>
                            <a:avLst/>
                            <a:gdLst/>
                            <a:ahLst/>
                            <a:cxnLst/>
                            <a:rect l="0" t="0" r="0" b="0"/>
                            <a:pathLst>
                              <a:path w="1225602" h="1362922">
                                <a:moveTo>
                                  <a:pt x="1224951" y="53"/>
                                </a:moveTo>
                                <a:cubicBezTo>
                                  <a:pt x="1225602" y="0"/>
                                  <a:pt x="1222318" y="2008"/>
                                  <a:pt x="1213802" y="6866"/>
                                </a:cubicBezTo>
                                <a:cubicBezTo>
                                  <a:pt x="1166838" y="33663"/>
                                  <a:pt x="1109739" y="55914"/>
                                  <a:pt x="1057376" y="69591"/>
                                </a:cubicBezTo>
                                <a:cubicBezTo>
                                  <a:pt x="937641" y="100821"/>
                                  <a:pt x="821398" y="110663"/>
                                  <a:pt x="699707" y="131149"/>
                                </a:cubicBezTo>
                                <a:cubicBezTo>
                                  <a:pt x="470675" y="169642"/>
                                  <a:pt x="180543" y="254084"/>
                                  <a:pt x="74181" y="486558"/>
                                </a:cubicBezTo>
                                <a:cubicBezTo>
                                  <a:pt x="21933" y="600756"/>
                                  <a:pt x="23063" y="731871"/>
                                  <a:pt x="113246" y="827426"/>
                                </a:cubicBezTo>
                                <a:cubicBezTo>
                                  <a:pt x="199656" y="919018"/>
                                  <a:pt x="334848" y="991751"/>
                                  <a:pt x="462128" y="999930"/>
                                </a:cubicBezTo>
                                <a:cubicBezTo>
                                  <a:pt x="506349" y="1002774"/>
                                  <a:pt x="540474" y="1006763"/>
                                  <a:pt x="573367" y="1039224"/>
                                </a:cubicBezTo>
                                <a:cubicBezTo>
                                  <a:pt x="611073" y="1076460"/>
                                  <a:pt x="648475" y="1121977"/>
                                  <a:pt x="671195" y="1170428"/>
                                </a:cubicBezTo>
                                <a:cubicBezTo>
                                  <a:pt x="699783" y="1231312"/>
                                  <a:pt x="723671" y="1311080"/>
                                  <a:pt x="663105" y="1359632"/>
                                </a:cubicBezTo>
                                <a:cubicBezTo>
                                  <a:pt x="659028" y="1362922"/>
                                  <a:pt x="653072" y="1357778"/>
                                  <a:pt x="656272" y="1353447"/>
                                </a:cubicBezTo>
                                <a:cubicBezTo>
                                  <a:pt x="692429" y="1304184"/>
                                  <a:pt x="678142" y="1230740"/>
                                  <a:pt x="648970" y="1181006"/>
                                </a:cubicBezTo>
                                <a:cubicBezTo>
                                  <a:pt x="616331" y="1125177"/>
                                  <a:pt x="563461" y="1032734"/>
                                  <a:pt x="491134" y="1028823"/>
                                </a:cubicBezTo>
                                <a:cubicBezTo>
                                  <a:pt x="389356" y="1023133"/>
                                  <a:pt x="289242" y="991078"/>
                                  <a:pt x="203454" y="935389"/>
                                </a:cubicBezTo>
                                <a:cubicBezTo>
                                  <a:pt x="123456" y="883445"/>
                                  <a:pt x="46038" y="813697"/>
                                  <a:pt x="21856" y="717406"/>
                                </a:cubicBezTo>
                                <a:cubicBezTo>
                                  <a:pt x="0" y="630487"/>
                                  <a:pt x="15265" y="538171"/>
                                  <a:pt x="59182" y="460142"/>
                                </a:cubicBezTo>
                                <a:cubicBezTo>
                                  <a:pt x="165443" y="271636"/>
                                  <a:pt x="380149" y="185441"/>
                                  <a:pt x="582523" y="144407"/>
                                </a:cubicBezTo>
                                <a:cubicBezTo>
                                  <a:pt x="706819" y="119236"/>
                                  <a:pt x="833196" y="108060"/>
                                  <a:pt x="958075" y="86432"/>
                                </a:cubicBezTo>
                                <a:cubicBezTo>
                                  <a:pt x="1022540" y="75230"/>
                                  <a:pt x="1087298" y="60537"/>
                                  <a:pt x="1147915" y="34882"/>
                                </a:cubicBezTo>
                                <a:cubicBezTo>
                                  <a:pt x="1185644" y="18918"/>
                                  <a:pt x="1223000" y="211"/>
                                  <a:pt x="1224951" y="53"/>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92" name="Shape 4292"/>
                        <wps:cNvSpPr/>
                        <wps:spPr>
                          <a:xfrm>
                            <a:off x="5988644" y="8254576"/>
                            <a:ext cx="1051966" cy="1319278"/>
                          </a:xfrm>
                          <a:custGeom>
                            <a:avLst/>
                            <a:gdLst/>
                            <a:ahLst/>
                            <a:cxnLst/>
                            <a:rect l="0" t="0" r="0" b="0"/>
                            <a:pathLst>
                              <a:path w="1051966" h="1319278">
                                <a:moveTo>
                                  <a:pt x="1051966" y="0"/>
                                </a:moveTo>
                                <a:lnTo>
                                  <a:pt x="1050046" y="10713"/>
                                </a:lnTo>
                                <a:cubicBezTo>
                                  <a:pt x="1032493" y="76243"/>
                                  <a:pt x="988366" y="133576"/>
                                  <a:pt x="933018" y="183669"/>
                                </a:cubicBezTo>
                                <a:cubicBezTo>
                                  <a:pt x="814261" y="291136"/>
                                  <a:pt x="673265" y="373597"/>
                                  <a:pt x="543255" y="466421"/>
                                </a:cubicBezTo>
                                <a:cubicBezTo>
                                  <a:pt x="391033" y="575121"/>
                                  <a:pt x="220091" y="694526"/>
                                  <a:pt x="108890" y="847612"/>
                                </a:cubicBezTo>
                                <a:cubicBezTo>
                                  <a:pt x="55829" y="920764"/>
                                  <a:pt x="27115" y="1006387"/>
                                  <a:pt x="53442" y="1096113"/>
                                </a:cubicBezTo>
                                <a:cubicBezTo>
                                  <a:pt x="80112" y="1186905"/>
                                  <a:pt x="131509" y="1249631"/>
                                  <a:pt x="199682" y="1312902"/>
                                </a:cubicBezTo>
                                <a:cubicBezTo>
                                  <a:pt x="202425" y="1315480"/>
                                  <a:pt x="197891" y="1319278"/>
                                  <a:pt x="195097" y="1316738"/>
                                </a:cubicBezTo>
                                <a:cubicBezTo>
                                  <a:pt x="96532" y="1225132"/>
                                  <a:pt x="0" y="1089699"/>
                                  <a:pt x="49124" y="946914"/>
                                </a:cubicBezTo>
                                <a:cubicBezTo>
                                  <a:pt x="73127" y="877127"/>
                                  <a:pt x="119253" y="821641"/>
                                  <a:pt x="170015" y="769342"/>
                                </a:cubicBezTo>
                                <a:cubicBezTo>
                                  <a:pt x="235382" y="701842"/>
                                  <a:pt x="305600" y="639357"/>
                                  <a:pt x="379463" y="581268"/>
                                </a:cubicBezTo>
                                <a:cubicBezTo>
                                  <a:pt x="524192" y="467513"/>
                                  <a:pt x="679602" y="369381"/>
                                  <a:pt x="827976" y="260707"/>
                                </a:cubicBezTo>
                                <a:cubicBezTo>
                                  <a:pt x="899604" y="208248"/>
                                  <a:pt x="988363" y="137339"/>
                                  <a:pt x="1031982" y="52111"/>
                                </a:cubicBezTo>
                                <a:lnTo>
                                  <a:pt x="1051966"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93" name="Shape 4293"/>
                        <wps:cNvSpPr/>
                        <wps:spPr>
                          <a:xfrm>
                            <a:off x="7040610" y="8251605"/>
                            <a:ext cx="533" cy="2971"/>
                          </a:xfrm>
                          <a:custGeom>
                            <a:avLst/>
                            <a:gdLst/>
                            <a:ahLst/>
                            <a:cxnLst/>
                            <a:rect l="0" t="0" r="0" b="0"/>
                            <a:pathLst>
                              <a:path w="533" h="2971">
                                <a:moveTo>
                                  <a:pt x="533" y="0"/>
                                </a:moveTo>
                                <a:lnTo>
                                  <a:pt x="273" y="2260"/>
                                </a:lnTo>
                                <a:lnTo>
                                  <a:pt x="0" y="2971"/>
                                </a:lnTo>
                                <a:lnTo>
                                  <a:pt x="53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94" name="Shape 4294"/>
                        <wps:cNvSpPr/>
                        <wps:spPr>
                          <a:xfrm>
                            <a:off x="7041143" y="8209715"/>
                            <a:ext cx="4807" cy="41890"/>
                          </a:xfrm>
                          <a:custGeom>
                            <a:avLst/>
                            <a:gdLst/>
                            <a:ahLst/>
                            <a:cxnLst/>
                            <a:rect l="0" t="0" r="0" b="0"/>
                            <a:pathLst>
                              <a:path w="4807" h="41890">
                                <a:moveTo>
                                  <a:pt x="4807" y="0"/>
                                </a:moveTo>
                                <a:lnTo>
                                  <a:pt x="4769" y="15264"/>
                                </a:lnTo>
                                <a:lnTo>
                                  <a:pt x="0" y="41890"/>
                                </a:lnTo>
                                <a:lnTo>
                                  <a:pt x="4807"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95" name="Shape 4295"/>
                        <wps:cNvSpPr/>
                        <wps:spPr>
                          <a:xfrm>
                            <a:off x="7045950" y="8184682"/>
                            <a:ext cx="1367" cy="25033"/>
                          </a:xfrm>
                          <a:custGeom>
                            <a:avLst/>
                            <a:gdLst/>
                            <a:ahLst/>
                            <a:cxnLst/>
                            <a:rect l="0" t="0" r="0" b="0"/>
                            <a:pathLst>
                              <a:path w="1367" h="25033">
                                <a:moveTo>
                                  <a:pt x="64" y="0"/>
                                </a:moveTo>
                                <a:lnTo>
                                  <a:pt x="1367" y="13122"/>
                                </a:lnTo>
                                <a:lnTo>
                                  <a:pt x="0" y="25033"/>
                                </a:lnTo>
                                <a:lnTo>
                                  <a:pt x="64"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96" name="Shape 4296"/>
                        <wps:cNvSpPr/>
                        <wps:spPr>
                          <a:xfrm>
                            <a:off x="7045538" y="8179905"/>
                            <a:ext cx="480" cy="4777"/>
                          </a:xfrm>
                          <a:custGeom>
                            <a:avLst/>
                            <a:gdLst/>
                            <a:ahLst/>
                            <a:cxnLst/>
                            <a:rect l="0" t="0" r="0" b="0"/>
                            <a:pathLst>
                              <a:path w="480" h="4777">
                                <a:moveTo>
                                  <a:pt x="0" y="0"/>
                                </a:moveTo>
                                <a:lnTo>
                                  <a:pt x="480" y="2750"/>
                                </a:lnTo>
                                <a:lnTo>
                                  <a:pt x="475" y="4777"/>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97" name="Shape 4297"/>
                        <wps:cNvSpPr/>
                        <wps:spPr>
                          <a:xfrm>
                            <a:off x="7041608" y="8157382"/>
                            <a:ext cx="3930" cy="22523"/>
                          </a:xfrm>
                          <a:custGeom>
                            <a:avLst/>
                            <a:gdLst/>
                            <a:ahLst/>
                            <a:cxnLst/>
                            <a:rect l="0" t="0" r="0" b="0"/>
                            <a:pathLst>
                              <a:path w="3930" h="22523">
                                <a:moveTo>
                                  <a:pt x="0" y="0"/>
                                </a:moveTo>
                                <a:lnTo>
                                  <a:pt x="2808" y="11239"/>
                                </a:lnTo>
                                <a:lnTo>
                                  <a:pt x="3930" y="22523"/>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298" name="Shape 4298"/>
                        <wps:cNvSpPr/>
                        <wps:spPr>
                          <a:xfrm>
                            <a:off x="7036636" y="8137306"/>
                            <a:ext cx="4973" cy="20076"/>
                          </a:xfrm>
                          <a:custGeom>
                            <a:avLst/>
                            <a:gdLst/>
                            <a:ahLst/>
                            <a:cxnLst/>
                            <a:rect l="0" t="0" r="0" b="0"/>
                            <a:pathLst>
                              <a:path w="4973" h="20076">
                                <a:moveTo>
                                  <a:pt x="1638" y="965"/>
                                </a:moveTo>
                                <a:lnTo>
                                  <a:pt x="4973" y="20076"/>
                                </a:lnTo>
                                <a:lnTo>
                                  <a:pt x="305" y="1397"/>
                                </a:lnTo>
                                <a:cubicBezTo>
                                  <a:pt x="0" y="457"/>
                                  <a:pt x="1409" y="0"/>
                                  <a:pt x="1638" y="965"/>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300" name="Shape 4300"/>
                        <wps:cNvSpPr/>
                        <wps:spPr>
                          <a:xfrm>
                            <a:off x="6058660" y="9876238"/>
                            <a:ext cx="872924" cy="250622"/>
                          </a:xfrm>
                          <a:custGeom>
                            <a:avLst/>
                            <a:gdLst/>
                            <a:ahLst/>
                            <a:cxnLst/>
                            <a:rect l="0" t="0" r="0" b="0"/>
                            <a:pathLst>
                              <a:path w="872924" h="250622">
                                <a:moveTo>
                                  <a:pt x="0" y="0"/>
                                </a:moveTo>
                                <a:lnTo>
                                  <a:pt x="872924" y="0"/>
                                </a:lnTo>
                                <a:lnTo>
                                  <a:pt x="858762" y="26091"/>
                                </a:lnTo>
                                <a:cubicBezTo>
                                  <a:pt x="767236" y="161563"/>
                                  <a:pt x="612244" y="250622"/>
                                  <a:pt x="436476" y="250622"/>
                                </a:cubicBezTo>
                                <a:cubicBezTo>
                                  <a:pt x="260684" y="250622"/>
                                  <a:pt x="105688" y="161563"/>
                                  <a:pt x="14162" y="26091"/>
                                </a:cubicBezTo>
                                <a:lnTo>
                                  <a:pt x="0" y="0"/>
                                </a:lnTo>
                                <a:close/>
                              </a:path>
                            </a:pathLst>
                          </a:custGeom>
                          <a:ln w="0" cap="flat">
                            <a:miter lim="127000"/>
                          </a:ln>
                        </wps:spPr>
                        <wps:style>
                          <a:lnRef idx="0">
                            <a:srgbClr val="000000">
                              <a:alpha val="0"/>
                            </a:srgbClr>
                          </a:lnRef>
                          <a:fillRef idx="1">
                            <a:srgbClr val="7A94BB"/>
                          </a:fillRef>
                          <a:effectRef idx="0">
                            <a:scrgbClr r="0" g="0" b="0"/>
                          </a:effectRef>
                          <a:fontRef idx="none"/>
                        </wps:style>
                        <wps:bodyPr/>
                      </wps:wsp>
                      <wps:wsp>
                        <wps:cNvPr id="4301" name="Shape 4301"/>
                        <wps:cNvSpPr/>
                        <wps:spPr>
                          <a:xfrm>
                            <a:off x="6662316" y="9863273"/>
                            <a:ext cx="276378" cy="0"/>
                          </a:xfrm>
                          <a:custGeom>
                            <a:avLst/>
                            <a:gdLst/>
                            <a:ahLst/>
                            <a:cxnLst/>
                            <a:rect l="0" t="0" r="0" b="0"/>
                            <a:pathLst>
                              <a:path w="276378">
                                <a:moveTo>
                                  <a:pt x="276378"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4302" name="Shape 4302"/>
                        <wps:cNvSpPr/>
                        <wps:spPr>
                          <a:xfrm>
                            <a:off x="6662316" y="9783745"/>
                            <a:ext cx="313871" cy="0"/>
                          </a:xfrm>
                          <a:custGeom>
                            <a:avLst/>
                            <a:gdLst/>
                            <a:ahLst/>
                            <a:cxnLst/>
                            <a:rect l="0" t="0" r="0" b="0"/>
                            <a:pathLst>
                              <a:path w="313871">
                                <a:moveTo>
                                  <a:pt x="313871"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4303" name="Shape 4303"/>
                        <wps:cNvSpPr/>
                        <wps:spPr>
                          <a:xfrm>
                            <a:off x="6662316" y="9704181"/>
                            <a:ext cx="334253" cy="0"/>
                          </a:xfrm>
                          <a:custGeom>
                            <a:avLst/>
                            <a:gdLst/>
                            <a:ahLst/>
                            <a:cxnLst/>
                            <a:rect l="0" t="0" r="0" b="0"/>
                            <a:pathLst>
                              <a:path w="334253">
                                <a:moveTo>
                                  <a:pt x="334253"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4304" name="Shape 4304"/>
                        <wps:cNvSpPr/>
                        <wps:spPr>
                          <a:xfrm>
                            <a:off x="6662316" y="9624704"/>
                            <a:ext cx="341793" cy="0"/>
                          </a:xfrm>
                          <a:custGeom>
                            <a:avLst/>
                            <a:gdLst/>
                            <a:ahLst/>
                            <a:cxnLst/>
                            <a:rect l="0" t="0" r="0" b="0"/>
                            <a:pathLst>
                              <a:path w="341793">
                                <a:moveTo>
                                  <a:pt x="341793"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4305" name="Shape 4305"/>
                        <wps:cNvSpPr/>
                        <wps:spPr>
                          <a:xfrm>
                            <a:off x="6356913" y="9537386"/>
                            <a:ext cx="278892" cy="589474"/>
                          </a:xfrm>
                          <a:custGeom>
                            <a:avLst/>
                            <a:gdLst/>
                            <a:ahLst/>
                            <a:cxnLst/>
                            <a:rect l="0" t="0" r="0" b="0"/>
                            <a:pathLst>
                              <a:path w="278892" h="589474">
                                <a:moveTo>
                                  <a:pt x="32830" y="0"/>
                                </a:moveTo>
                                <a:cubicBezTo>
                                  <a:pt x="92075" y="0"/>
                                  <a:pt x="57353" y="750"/>
                                  <a:pt x="119939" y="750"/>
                                </a:cubicBezTo>
                                <a:cubicBezTo>
                                  <a:pt x="182448" y="750"/>
                                  <a:pt x="186855" y="0"/>
                                  <a:pt x="246101" y="0"/>
                                </a:cubicBezTo>
                                <a:cubicBezTo>
                                  <a:pt x="263068" y="0"/>
                                  <a:pt x="278892" y="11633"/>
                                  <a:pt x="278892" y="28601"/>
                                </a:cubicBezTo>
                                <a:cubicBezTo>
                                  <a:pt x="278892" y="79515"/>
                                  <a:pt x="278825" y="285426"/>
                                  <a:pt x="278759" y="490363"/>
                                </a:cubicBezTo>
                                <a:lnTo>
                                  <a:pt x="278733" y="569388"/>
                                </a:lnTo>
                                <a:lnTo>
                                  <a:pt x="240849" y="579128"/>
                                </a:lnTo>
                                <a:cubicBezTo>
                                  <a:pt x="207699" y="585912"/>
                                  <a:pt x="173377" y="589474"/>
                                  <a:pt x="138223" y="589474"/>
                                </a:cubicBezTo>
                                <a:cubicBezTo>
                                  <a:pt x="103065" y="589474"/>
                                  <a:pt x="68738" y="585912"/>
                                  <a:pt x="35585" y="579128"/>
                                </a:cubicBezTo>
                                <a:lnTo>
                                  <a:pt x="205" y="570032"/>
                                </a:lnTo>
                                <a:lnTo>
                                  <a:pt x="172" y="490363"/>
                                </a:lnTo>
                                <a:cubicBezTo>
                                  <a:pt x="86" y="285426"/>
                                  <a:pt x="0" y="79515"/>
                                  <a:pt x="0" y="28601"/>
                                </a:cubicBezTo>
                                <a:cubicBezTo>
                                  <a:pt x="0" y="11633"/>
                                  <a:pt x="15837" y="0"/>
                                  <a:pt x="328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06" name="Shape 4306"/>
                        <wps:cNvSpPr/>
                        <wps:spPr>
                          <a:xfrm>
                            <a:off x="6066780" y="9193225"/>
                            <a:ext cx="848881" cy="848843"/>
                          </a:xfrm>
                          <a:custGeom>
                            <a:avLst/>
                            <a:gdLst/>
                            <a:ahLst/>
                            <a:cxnLst/>
                            <a:rect l="0" t="0" r="0" b="0"/>
                            <a:pathLst>
                              <a:path w="848881" h="848843">
                                <a:moveTo>
                                  <a:pt x="424485" y="0"/>
                                </a:moveTo>
                                <a:cubicBezTo>
                                  <a:pt x="658825" y="0"/>
                                  <a:pt x="848881" y="190030"/>
                                  <a:pt x="848881" y="424345"/>
                                </a:cubicBezTo>
                                <a:cubicBezTo>
                                  <a:pt x="848881" y="658788"/>
                                  <a:pt x="658825" y="848843"/>
                                  <a:pt x="424485" y="848843"/>
                                </a:cubicBezTo>
                                <a:cubicBezTo>
                                  <a:pt x="190055" y="848843"/>
                                  <a:pt x="0" y="658788"/>
                                  <a:pt x="0" y="424345"/>
                                </a:cubicBezTo>
                                <a:cubicBezTo>
                                  <a:pt x="0" y="190030"/>
                                  <a:pt x="190055" y="0"/>
                                  <a:pt x="424485"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308" name="Shape 4308"/>
                        <wps:cNvSpPr/>
                        <wps:spPr>
                          <a:xfrm>
                            <a:off x="6392155" y="9295909"/>
                            <a:ext cx="205905" cy="205918"/>
                          </a:xfrm>
                          <a:custGeom>
                            <a:avLst/>
                            <a:gdLst/>
                            <a:ahLst/>
                            <a:cxnLst/>
                            <a:rect l="0" t="0" r="0" b="0"/>
                            <a:pathLst>
                              <a:path w="205905" h="205918">
                                <a:moveTo>
                                  <a:pt x="102972" y="0"/>
                                </a:moveTo>
                                <a:cubicBezTo>
                                  <a:pt x="159829" y="0"/>
                                  <a:pt x="205905" y="46089"/>
                                  <a:pt x="205905" y="102946"/>
                                </a:cubicBezTo>
                                <a:cubicBezTo>
                                  <a:pt x="205905" y="159804"/>
                                  <a:pt x="159829" y="205918"/>
                                  <a:pt x="102972" y="205918"/>
                                </a:cubicBezTo>
                                <a:cubicBezTo>
                                  <a:pt x="46075" y="205918"/>
                                  <a:pt x="0" y="159804"/>
                                  <a:pt x="0" y="102946"/>
                                </a:cubicBezTo>
                                <a:cubicBezTo>
                                  <a:pt x="0" y="46089"/>
                                  <a:pt x="46075" y="0"/>
                                  <a:pt x="10297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09" name="Shape 4309"/>
                        <wps:cNvSpPr/>
                        <wps:spPr>
                          <a:xfrm>
                            <a:off x="6325003" y="9537386"/>
                            <a:ext cx="342748" cy="504676"/>
                          </a:xfrm>
                          <a:custGeom>
                            <a:avLst/>
                            <a:gdLst/>
                            <a:ahLst/>
                            <a:cxnLst/>
                            <a:rect l="0" t="0" r="0" b="0"/>
                            <a:pathLst>
                              <a:path w="342748" h="504676">
                                <a:moveTo>
                                  <a:pt x="32753" y="0"/>
                                </a:moveTo>
                                <a:cubicBezTo>
                                  <a:pt x="92011" y="0"/>
                                  <a:pt x="89268" y="750"/>
                                  <a:pt x="151854" y="750"/>
                                </a:cubicBezTo>
                                <a:cubicBezTo>
                                  <a:pt x="214350" y="750"/>
                                  <a:pt x="250749" y="0"/>
                                  <a:pt x="309969" y="0"/>
                                </a:cubicBezTo>
                                <a:cubicBezTo>
                                  <a:pt x="326923" y="0"/>
                                  <a:pt x="342748" y="11633"/>
                                  <a:pt x="342748" y="28601"/>
                                </a:cubicBezTo>
                                <a:cubicBezTo>
                                  <a:pt x="342748" y="66787"/>
                                  <a:pt x="342708" y="192158"/>
                                  <a:pt x="342659" y="338915"/>
                                </a:cubicBezTo>
                                <a:lnTo>
                                  <a:pt x="342616" y="465248"/>
                                </a:lnTo>
                                <a:lnTo>
                                  <a:pt x="331434" y="471319"/>
                                </a:lnTo>
                                <a:cubicBezTo>
                                  <a:pt x="280662" y="492799"/>
                                  <a:pt x="224844" y="504676"/>
                                  <a:pt x="166259" y="504676"/>
                                </a:cubicBezTo>
                                <a:cubicBezTo>
                                  <a:pt x="107652" y="504676"/>
                                  <a:pt x="51818" y="492799"/>
                                  <a:pt x="1034" y="471319"/>
                                </a:cubicBezTo>
                                <a:lnTo>
                                  <a:pt x="145" y="470836"/>
                                </a:lnTo>
                                <a:lnTo>
                                  <a:pt x="97" y="338915"/>
                                </a:lnTo>
                                <a:cubicBezTo>
                                  <a:pt x="43" y="192158"/>
                                  <a:pt x="0" y="66787"/>
                                  <a:pt x="0" y="28601"/>
                                </a:cubicBezTo>
                                <a:cubicBezTo>
                                  <a:pt x="0" y="11633"/>
                                  <a:pt x="15824" y="0"/>
                                  <a:pt x="3275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11" name="Shape 4311"/>
                        <wps:cNvSpPr/>
                        <wps:spPr>
                          <a:xfrm>
                            <a:off x="6051551" y="9863273"/>
                            <a:ext cx="396323" cy="0"/>
                          </a:xfrm>
                          <a:custGeom>
                            <a:avLst/>
                            <a:gdLst/>
                            <a:ahLst/>
                            <a:cxnLst/>
                            <a:rect l="0" t="0" r="0" b="0"/>
                            <a:pathLst>
                              <a:path w="396323">
                                <a:moveTo>
                                  <a:pt x="396323"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4312" name="Shape 4312"/>
                        <wps:cNvSpPr/>
                        <wps:spPr>
                          <a:xfrm>
                            <a:off x="6014058" y="9783745"/>
                            <a:ext cx="433815" cy="0"/>
                          </a:xfrm>
                          <a:custGeom>
                            <a:avLst/>
                            <a:gdLst/>
                            <a:ahLst/>
                            <a:cxnLst/>
                            <a:rect l="0" t="0" r="0" b="0"/>
                            <a:pathLst>
                              <a:path w="433815">
                                <a:moveTo>
                                  <a:pt x="433815"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4313" name="Shape 4313"/>
                        <wps:cNvSpPr/>
                        <wps:spPr>
                          <a:xfrm>
                            <a:off x="5993677" y="9704181"/>
                            <a:ext cx="454197" cy="0"/>
                          </a:xfrm>
                          <a:custGeom>
                            <a:avLst/>
                            <a:gdLst/>
                            <a:ahLst/>
                            <a:cxnLst/>
                            <a:rect l="0" t="0" r="0" b="0"/>
                            <a:pathLst>
                              <a:path w="454197">
                                <a:moveTo>
                                  <a:pt x="454197"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4314" name="Shape 4314"/>
                        <wps:cNvSpPr/>
                        <wps:spPr>
                          <a:xfrm>
                            <a:off x="5986155" y="9625047"/>
                            <a:ext cx="461719" cy="0"/>
                          </a:xfrm>
                          <a:custGeom>
                            <a:avLst/>
                            <a:gdLst/>
                            <a:ahLst/>
                            <a:cxnLst/>
                            <a:rect l="0" t="0" r="0" b="0"/>
                            <a:pathLst>
                              <a:path w="461719">
                                <a:moveTo>
                                  <a:pt x="461719"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4315" name="Shape 4315"/>
                        <wps:cNvSpPr/>
                        <wps:spPr>
                          <a:xfrm>
                            <a:off x="5993180" y="8459583"/>
                            <a:ext cx="875094" cy="592531"/>
                          </a:xfrm>
                          <a:custGeom>
                            <a:avLst/>
                            <a:gdLst/>
                            <a:ahLst/>
                            <a:cxnLst/>
                            <a:rect l="0" t="0" r="0" b="0"/>
                            <a:pathLst>
                              <a:path w="875094" h="592531">
                                <a:moveTo>
                                  <a:pt x="55258" y="774"/>
                                </a:moveTo>
                                <a:cubicBezTo>
                                  <a:pt x="55588" y="0"/>
                                  <a:pt x="56896" y="419"/>
                                  <a:pt x="56541" y="1282"/>
                                </a:cubicBezTo>
                                <a:cubicBezTo>
                                  <a:pt x="9322" y="115341"/>
                                  <a:pt x="17933" y="241998"/>
                                  <a:pt x="125438" y="318326"/>
                                </a:cubicBezTo>
                                <a:cubicBezTo>
                                  <a:pt x="200546" y="371601"/>
                                  <a:pt x="287515" y="400989"/>
                                  <a:pt x="374282" y="429336"/>
                                </a:cubicBezTo>
                                <a:cubicBezTo>
                                  <a:pt x="539966" y="483577"/>
                                  <a:pt x="714794" y="508660"/>
                                  <a:pt x="872274" y="586574"/>
                                </a:cubicBezTo>
                                <a:cubicBezTo>
                                  <a:pt x="875094" y="587934"/>
                                  <a:pt x="873468" y="592531"/>
                                  <a:pt x="870547" y="591159"/>
                                </a:cubicBezTo>
                                <a:cubicBezTo>
                                  <a:pt x="672834" y="498221"/>
                                  <a:pt x="449720" y="482117"/>
                                  <a:pt x="247726" y="400113"/>
                                </a:cubicBezTo>
                                <a:cubicBezTo>
                                  <a:pt x="174498" y="370446"/>
                                  <a:pt x="80467" y="326072"/>
                                  <a:pt x="43802" y="250812"/>
                                </a:cubicBezTo>
                                <a:cubicBezTo>
                                  <a:pt x="0" y="160909"/>
                                  <a:pt x="13030" y="88150"/>
                                  <a:pt x="55258" y="774"/>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316" name="Shape 4316"/>
                        <wps:cNvSpPr/>
                        <wps:spPr>
                          <a:xfrm>
                            <a:off x="6680944" y="8903095"/>
                            <a:ext cx="465798" cy="559397"/>
                          </a:xfrm>
                          <a:custGeom>
                            <a:avLst/>
                            <a:gdLst/>
                            <a:ahLst/>
                            <a:cxnLst/>
                            <a:rect l="0" t="0" r="0" b="0"/>
                            <a:pathLst>
                              <a:path w="465798" h="559397">
                                <a:moveTo>
                                  <a:pt x="0" y="0"/>
                                </a:moveTo>
                                <a:cubicBezTo>
                                  <a:pt x="26175" y="5372"/>
                                  <a:pt x="45771" y="12751"/>
                                  <a:pt x="65304" y="20079"/>
                                </a:cubicBezTo>
                                <a:cubicBezTo>
                                  <a:pt x="106782" y="35573"/>
                                  <a:pt x="147244" y="52870"/>
                                  <a:pt x="187058" y="72289"/>
                                </a:cubicBezTo>
                                <a:cubicBezTo>
                                  <a:pt x="261824" y="108686"/>
                                  <a:pt x="335483" y="150038"/>
                                  <a:pt x="386817" y="217551"/>
                                </a:cubicBezTo>
                                <a:cubicBezTo>
                                  <a:pt x="434607" y="280378"/>
                                  <a:pt x="465798" y="354635"/>
                                  <a:pt x="450888" y="435064"/>
                                </a:cubicBezTo>
                                <a:cubicBezTo>
                                  <a:pt x="447104" y="455600"/>
                                  <a:pt x="437121" y="500380"/>
                                  <a:pt x="399034" y="559397"/>
                                </a:cubicBezTo>
                                <a:cubicBezTo>
                                  <a:pt x="446659" y="425221"/>
                                  <a:pt x="425742" y="337807"/>
                                  <a:pt x="401574" y="288493"/>
                                </a:cubicBezTo>
                                <a:cubicBezTo>
                                  <a:pt x="377381" y="239255"/>
                                  <a:pt x="335483" y="197142"/>
                                  <a:pt x="311544" y="175476"/>
                                </a:cubicBezTo>
                                <a:cubicBezTo>
                                  <a:pt x="256807" y="126023"/>
                                  <a:pt x="198044" y="85039"/>
                                  <a:pt x="130810" y="54090"/>
                                </a:cubicBezTo>
                                <a:cubicBezTo>
                                  <a:pt x="99911" y="39827"/>
                                  <a:pt x="68555" y="26365"/>
                                  <a:pt x="36627" y="14339"/>
                                </a:cubicBezTo>
                                <a:cubicBezTo>
                                  <a:pt x="25616" y="10223"/>
                                  <a:pt x="13056" y="5017"/>
                                  <a:pt x="0"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4317" name="Shape 4317"/>
                        <wps:cNvSpPr/>
                        <wps:spPr>
                          <a:xfrm>
                            <a:off x="5847162" y="9292394"/>
                            <a:ext cx="1195667" cy="479895"/>
                          </a:xfrm>
                          <a:custGeom>
                            <a:avLst/>
                            <a:gdLst/>
                            <a:ahLst/>
                            <a:cxnLst/>
                            <a:rect l="0" t="0" r="0" b="0"/>
                            <a:pathLst>
                              <a:path w="1195667" h="479895">
                                <a:moveTo>
                                  <a:pt x="1042454" y="343"/>
                                </a:moveTo>
                                <a:cubicBezTo>
                                  <a:pt x="1041197" y="0"/>
                                  <a:pt x="1171689" y="20904"/>
                                  <a:pt x="1190003" y="88836"/>
                                </a:cubicBezTo>
                                <a:cubicBezTo>
                                  <a:pt x="1195667" y="109804"/>
                                  <a:pt x="1189685" y="133070"/>
                                  <a:pt x="1174470" y="157366"/>
                                </a:cubicBezTo>
                                <a:cubicBezTo>
                                  <a:pt x="1113079" y="255575"/>
                                  <a:pt x="899287" y="361366"/>
                                  <a:pt x="642467" y="420548"/>
                                </a:cubicBezTo>
                                <a:cubicBezTo>
                                  <a:pt x="385585" y="479895"/>
                                  <a:pt x="147104" y="478434"/>
                                  <a:pt x="48882" y="417093"/>
                                </a:cubicBezTo>
                                <a:cubicBezTo>
                                  <a:pt x="24612" y="401879"/>
                                  <a:pt x="9779" y="383375"/>
                                  <a:pt x="4940" y="362293"/>
                                </a:cubicBezTo>
                                <a:cubicBezTo>
                                  <a:pt x="0" y="341122"/>
                                  <a:pt x="5258" y="318021"/>
                                  <a:pt x="20383" y="293713"/>
                                </a:cubicBezTo>
                                <a:cubicBezTo>
                                  <a:pt x="57239" y="234924"/>
                                  <a:pt x="148704" y="173368"/>
                                  <a:pt x="271323" y="120752"/>
                                </a:cubicBezTo>
                                <a:cubicBezTo>
                                  <a:pt x="269773" y="123495"/>
                                  <a:pt x="268300" y="126365"/>
                                  <a:pt x="266852" y="129274"/>
                                </a:cubicBezTo>
                                <a:cubicBezTo>
                                  <a:pt x="148869" y="180619"/>
                                  <a:pt x="61099" y="240157"/>
                                  <a:pt x="25590" y="296976"/>
                                </a:cubicBezTo>
                                <a:cubicBezTo>
                                  <a:pt x="11290" y="319824"/>
                                  <a:pt x="6324" y="341338"/>
                                  <a:pt x="10871" y="360858"/>
                                </a:cubicBezTo>
                                <a:cubicBezTo>
                                  <a:pt x="15354" y="380378"/>
                                  <a:pt x="29248" y="397573"/>
                                  <a:pt x="52146" y="411899"/>
                                </a:cubicBezTo>
                                <a:cubicBezTo>
                                  <a:pt x="149009" y="472453"/>
                                  <a:pt x="385686" y="473570"/>
                                  <a:pt x="641071" y="414630"/>
                                </a:cubicBezTo>
                                <a:cubicBezTo>
                                  <a:pt x="896468" y="355778"/>
                                  <a:pt x="1108761" y="251040"/>
                                  <a:pt x="1169365" y="154089"/>
                                </a:cubicBezTo>
                                <a:cubicBezTo>
                                  <a:pt x="1183665" y="131191"/>
                                  <a:pt x="1188644" y="109741"/>
                                  <a:pt x="1184072" y="90157"/>
                                </a:cubicBezTo>
                                <a:cubicBezTo>
                                  <a:pt x="1174611" y="49111"/>
                                  <a:pt x="1109396" y="19164"/>
                                  <a:pt x="1042454" y="343"/>
                                </a:cubicBezTo>
                                <a:close/>
                              </a:path>
                            </a:pathLst>
                          </a:custGeom>
                          <a:ln w="0" cap="flat">
                            <a:miter lim="127000"/>
                          </a:ln>
                        </wps:spPr>
                        <wps:style>
                          <a:lnRef idx="0">
                            <a:srgbClr val="000000">
                              <a:alpha val="0"/>
                            </a:srgbClr>
                          </a:lnRef>
                          <a:fillRef idx="1">
                            <a:srgbClr val="7A94BB"/>
                          </a:fillRef>
                          <a:effectRef idx="0">
                            <a:scrgbClr r="0" g="0" b="0"/>
                          </a:effectRef>
                          <a:fontRef idx="none"/>
                        </wps:style>
                        <wps:bodyPr/>
                      </wps:wsp>
                    </wpg:wgp>
                  </a:graphicData>
                </a:graphic>
                <wp14:sizeRelH relativeFrom="margin">
                  <wp14:pctWidth>0</wp14:pctWidth>
                </wp14:sizeRelH>
              </wp:anchor>
            </w:drawing>
          </mc:Choice>
          <mc:Fallback>
            <w:pict>
              <v:group w14:anchorId="2CA1A0DE" id="Group 90109" o:spid="_x0000_s1126" style="position:absolute;left:0;text-align:left;margin-left:0;margin-top:.7pt;width:594.65pt;height:840.9pt;z-index:-251658239;mso-position-horizontal-relative:page;mso-position-vertical-relative:page;mso-width-relative:margin" coordorigin="5" coordsize="75522,10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">
                <v:shape id="Shape 111595" o:spid="_x0000_s1127" style="position:absolute;left:5;top:40657;width:75523;height:66038;visibility:visible;mso-wrap-style:square;v-text-anchor:top" coordsize="7560005,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" path="m,l7560005,r,6858000l,6858000,,e" fillcolor="#ec862c" stroked="f" strokeweight="0">
                  <v:stroke miterlimit="83231f" joinstyle="miter"/>
                  <v:path arrowok="t" textboxrect="0,0,7560005,6858000"/>
                </v:shape>
                <v:shape id="Shape 4247" o:spid="_x0000_s1128" style="position:absolute;left:2171;width:0;height:106792;visibility:visible;mso-wrap-style:square;v-text-anchor:top" coordsize="0,106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" path="m,10679298l,e" filled="f" strokecolor="#ec862c" strokeweight="1pt">
                  <v:stroke miterlimit="1" joinstyle="miter"/>
                  <v:path arrowok="t" textboxrect="0,0,0,10679298"/>
                </v:shape>
                <v:shape id="Shape 4248" o:spid="_x0000_s1129" style="position:absolute;left:4447;width:0;height:106792;visibility:visible;mso-wrap-style:square;v-text-anchor:top" coordsize="0,106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" path="m,10679298l,e" filled="f" strokecolor="#ec862c" strokeweight="1pt">
                  <v:stroke miterlimit="1" joinstyle="miter"/>
                  <v:path arrowok="t" textboxrect="0,0,0,10679298"/>
                </v:shape>
                <v:shape id="Shape 4249" o:spid="_x0000_s1130" style="position:absolute;left:9938;width:0;height:106792;visibility:visible;mso-wrap-style:square;v-text-anchor:top" coordsize="0,106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" path="m,10679298l,e" filled="f" strokecolor="#ec862c" strokeweight="1pt">
                  <v:stroke miterlimit="1" joinstyle="miter"/>
                  <v:path arrowok="t" textboxrect="0,0,0,10679298"/>
                </v:shape>
                <v:rect id="Rectangle 4250" o:spid="_x0000_s1131" style="position:absolute;left:3475;top:28238;width:69464;height:1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" filled="f" stroked="f">
                  <v:textbox inset="0,0,0,0">
                    <w:txbxContent>
                      <w:p w14:paraId="03B3C74C" w14:textId="69EEA359" w:rsidR="001A68AC" w:rsidRDefault="001A68AC">
                        <w:pPr>
                          <w:spacing w:after="160" w:line="259" w:lineRule="auto"/>
                          <w:ind w:left="0" w:right="0" w:firstLine="0"/>
                        </w:pPr>
                        <w:r>
                          <w:rPr>
                            <w:color w:val="EC862C"/>
                            <w:sz w:val="70"/>
                          </w:rPr>
                          <w:t>ENTERPRISE AGREEMENT 2021</w:t>
                        </w:r>
                      </w:p>
                    </w:txbxContent>
                  </v:textbox>
                </v:rect>
                <v:rect id="Rectangle 4251" o:spid="_x0000_s1132" style="position:absolute;left:3253;top:19514;width:69686;height:9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" filled="f" stroked="f">
                  <v:textbox inset="0,0,0,0">
                    <w:txbxContent>
                      <w:p w14:paraId="2144180E" w14:textId="77777777" w:rsidR="001A68AC" w:rsidRDefault="001A68AC">
                        <w:pPr>
                          <w:spacing w:after="160" w:line="259" w:lineRule="auto"/>
                          <w:ind w:left="0" w:right="0" w:firstLine="0"/>
                        </w:pPr>
                        <w:r>
                          <w:rPr>
                            <w:color w:val="EC862C"/>
                            <w:sz w:val="99"/>
                          </w:rPr>
                          <w:t>Canberra Imaging Group</w:t>
                        </w:r>
                      </w:p>
                    </w:txbxContent>
                  </v:textbox>
                </v:rect>
                <v:rect id="Rectangle 4252" o:spid="_x0000_s1133" style="position:absolute;left:4447;top:44487;width:24624;height: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" filled="f" stroked="f">
                  <v:textbox inset="0,0,0,0">
                    <w:txbxContent>
                      <w:p w14:paraId="6FC2656B" w14:textId="77777777" w:rsidR="001A68AC" w:rsidRPr="00F263EC" w:rsidRDefault="001A68AC">
                        <w:pPr>
                          <w:spacing w:after="160" w:line="259" w:lineRule="auto"/>
                          <w:ind w:left="0" w:right="0" w:firstLine="0"/>
                          <w:rPr>
                            <w:color w:val="FFFFFF" w:themeColor="background1"/>
                          </w:rPr>
                        </w:pPr>
                        <w:r w:rsidRPr="00F263EC">
                          <w:rPr>
                            <w:color w:val="FFFFFF" w:themeColor="background1"/>
                            <w:sz w:val="70"/>
                          </w:rPr>
                          <w:t>Schedule A</w:t>
                        </w:r>
                      </w:p>
                    </w:txbxContent>
                  </v:textbox>
                </v:rect>
                <v:shape id="Shape 4253" o:spid="_x0000_s1134" style="position:absolute;left:56841;top:101947;width:747;height:1195;visibility:visible;mso-wrap-style:square;v-text-anchor:top" coordsize="74663,1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" path="m39395,c60871,,73114,13132,74663,36601r-12941,c60223,18504,53137,10769,39395,10769v-14033,,-25628,8611,-25628,49048c13767,102882,26010,108686,38087,108686v13120,,21273,-9703,23635,-29692l74663,78994v-1943,24320,-15087,40462,-36360,40462c14186,119456,,102653,,59613,,19812,14186,,39395,xe" fillcolor="#ec862c" stroked="f" strokeweight="0">
                  <v:stroke miterlimit="83231f" joinstyle="miter"/>
                  <v:path arrowok="t" textboxrect="0,0,74663,119456"/>
                </v:shape>
                <v:shape id="Shape 4254" o:spid="_x0000_s1135" style="position:absolute;left:57717;top:102466;width:361;height:676;visibility:visible;mso-wrap-style:square;v-text-anchor:top" coordsize="36011,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" path="m36011,r,10064l33300,10769c20409,14236,13754,20688,13754,34454v,13539,6858,22366,18085,22366l36011,54985r,10998l28982,67589c9017,67589,,55118,,35318,,20041,6642,8179,23000,3683l36011,xe" fillcolor="#ec862c" stroked="f" strokeweight="0">
                  <v:stroke miterlimit="83231f" joinstyle="miter"/>
                  <v:path arrowok="t" textboxrect="0,0,36011,67589"/>
                </v:shape>
                <v:shape id="Shape 4255" o:spid="_x0000_s1136" style="position:absolute;left:57754;top:101952;width:324;height:361;visibility:visible;mso-wrap-style:square;v-text-anchor:top" coordsize="32391,3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" path="m32391,r,11288l18076,17004v-3553,4386,-5173,10847,-5173,19147l,36151c,18548,6172,6762,19535,1968l32391,xe" fillcolor="#ec862c" stroked="f" strokeweight="0">
                  <v:stroke miterlimit="83231f" joinstyle="miter"/>
                  <v:path arrowok="t" textboxrect="0,0,32391,36151"/>
                </v:shape>
                <v:shape id="Shape 4256" o:spid="_x0000_s1137" style="position:absolute;left:58078;top:101947;width:455;height:1182;visibility:visible;mso-wrap-style:square;v-text-anchor:top" coordsize="45510,1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" path="m2940,c26359,,35211,12268,35211,30352r,67565c35211,104165,37332,107404,41853,107404r3657,l45510,116853v-2362,863,-4521,1307,-6045,1307c29394,118160,22930,115773,22930,103949r,-3873l22485,100076v-2571,7524,-6715,12367,-11833,15327l,117837,,106839r14929,-6564c19574,94783,22257,86709,22257,76378r,-24080l21838,52298v-1512,4077,-8573,6033,-13754,7519l,61918,,51854,11309,48654c20542,46279,22257,43688,22257,30569,22257,15939,14332,10757,2458,10757l,11738,,450,2940,xe" fillcolor="#ec862c" stroked="f" strokeweight="0">
                  <v:stroke miterlimit="83231f" joinstyle="miter"/>
                  <v:path arrowok="t" textboxrect="0,0,45510,118160"/>
                </v:shape>
                <v:shape id="Shape 4257" o:spid="_x0000_s1138" style="position:absolute;left:58694;top:101947;width:706;height:1169;visibility:visible;mso-wrap-style:square;v-text-anchor:top" coordsize="70587,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" path="m41301,c58763,,70587,9055,70587,30569r,86284l57683,116853r,-82639c57683,18504,51207,10770,38062,10770v-15265,,-25159,11405,-25159,29248l12903,116853,,116853,,2578r11608,l11608,18504r394,c18694,5600,29477,,41301,xe" fillcolor="#ec862c" stroked="f" strokeweight="0">
                  <v:stroke miterlimit="83231f" joinstyle="miter"/>
                  <v:path arrowok="t" textboxrect="0,0,70587,116853"/>
                </v:shape>
                <v:shape id="Shape 4258" o:spid="_x0000_s1139" style="position:absolute;left:59637;top:101579;width:378;height:1556;visibility:visible;mso-wrap-style:square;v-text-anchor:top" coordsize="37852,15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" path="m,l12903,r,56604l13322,56604v1404,-6026,4464,-10979,8976,-14425l37852,37440r,10125l37833,47561v-13119,,-24930,6656,-24930,48845c12903,138811,24714,145479,37833,145479r19,-3l37852,155552,22142,150408v-4835,-3742,-8382,-9127,-10102,-15699l11608,134709r,18948l,153657,,xe" fillcolor="#ec862c" stroked="f" strokeweight="0">
                  <v:stroke miterlimit="83231f" joinstyle="miter"/>
                  <v:path arrowok="t" textboxrect="0,0,37852,155552"/>
                </v:shape>
                <v:shape id="Shape 4259" o:spid="_x0000_s1140" style="position:absolute;left:60016;top:101947;width:387;height:1195;visibility:visible;mso-wrap-style:square;v-text-anchor:top" coordsize="38754,1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" path="m2127,c27324,,38754,20015,38754,59613v,39815,-11430,59843,-36627,59843l,118759,,108683r9342,-1701c18184,103119,24949,91417,24949,59613,24949,27972,18184,16318,9342,12468l,10772,,648,2127,xe" fillcolor="#ec862c" stroked="f" strokeweight="0">
                  <v:stroke miterlimit="83231f" joinstyle="miter"/>
                  <v:path arrowok="t" textboxrect="0,0,38754,119456"/>
                </v:shape>
                <v:shape id="Shape 4260" o:spid="_x0000_s1141" style="position:absolute;left:60558;top:101950;width:381;height:1191;visibility:visible;mso-wrap-style:square;v-text-anchor:top" coordsize="38088,1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" path="m38088,r,10470c21958,10470,13996,20808,13754,49230r24334,l38088,59975r-24334,l13754,65360v,32905,11659,43027,24334,43027l38088,119110,22149,115860c7980,109120,,91604,,59314,,29463,7980,10863,22599,3428l38088,xe" fillcolor="#ec862c" stroked="f" strokeweight="0">
                  <v:stroke miterlimit="83231f" joinstyle="miter"/>
                  <v:path arrowok="t" textboxrect="0,0,38088,119110"/>
                </v:shape>
                <v:shape id="Shape 4261" o:spid="_x0000_s1142" style="position:absolute;left:60939;top:102737;width:370;height:405;visibility:visible;mso-wrap-style:square;v-text-anchor:top" coordsize="37007,4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" path="m24104,l37007,c35077,24320,21742,40462,228,40462l,40415,,29693c13982,29693,21946,19800,24104,xe" fillcolor="#ec862c" stroked="f" strokeweight="0">
                  <v:stroke miterlimit="83231f" joinstyle="miter"/>
                  <v:path arrowok="t" textboxrect="0,0,37007,40462"/>
                </v:shape>
                <v:shape id="Shape 4262" o:spid="_x0000_s1143" style="position:absolute;left:60939;top:101947;width:381;height:603;visibility:visible;mso-wrap-style:square;v-text-anchor:top" coordsize="38087,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" path="m1295,c26492,,38087,17425,38087,55537r,4724l,60261,,49517r24333,c23673,21095,15697,10757,,10757l,287,1295,xe" fillcolor="#ec862c" stroked="f" strokeweight="0">
                  <v:stroke miterlimit="83231f" joinstyle="miter"/>
                  <v:path arrowok="t" textboxrect="0,0,38087,60261"/>
                </v:shape>
                <v:shape id="Shape 4263" o:spid="_x0000_s1144" style="position:absolute;left:61522;top:101947;width:467;height:1169;visibility:visible;mso-wrap-style:square;v-text-anchor:top" coordsize="46723,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" path="m42189,v1499,,3023,203,4534,648l46723,13564v-2146,-432,-4305,-648,-6248,-648c26060,12916,12954,23254,12954,45415r,71438l,116853,,2578r12954,l12954,20434r432,c18301,7544,28651,,42189,xe" fillcolor="#ec862c" stroked="f" strokeweight="0">
                  <v:stroke miterlimit="83231f" joinstyle="miter"/>
                  <v:path arrowok="t" textboxrect="0,0,46723,116853"/>
                </v:shape>
                <v:shape id="Shape 4264" o:spid="_x0000_s1145" style="position:absolute;left:62121;top:101947;width:466;height:1169;visibility:visible;mso-wrap-style:square;v-text-anchor:top" coordsize="46672,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" path="m42139,v1511,,3035,203,4533,648l46672,13564v-2146,-432,-4305,-648,-6248,-648c26022,12916,12891,23254,12891,45415r,71438l,116853,,2578r12891,l12891,20434r431,c18288,7544,28601,,42139,xe" fillcolor="#ec862c" stroked="f" strokeweight="0">
                  <v:stroke miterlimit="83231f" joinstyle="miter"/>
                  <v:path arrowok="t" textboxrect="0,0,46672,116853"/>
                </v:shape>
                <v:shape id="Shape 4265" o:spid="_x0000_s1146" style="position:absolute;left:62659;top:102466;width:360;height:676;visibility:visible;mso-wrap-style:square;v-text-anchor:top" coordsize="36043,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" path="m36043,r,10066l33350,10769c20460,14236,13767,20688,13767,34454v,13539,6858,22366,18072,22366l36043,54973r,11011l29032,67589c9017,67589,,55118,,35318,,20041,6693,8179,23051,3683l36043,xe" fillcolor="#ec862c" stroked="f" strokeweight="0">
                  <v:stroke miterlimit="83231f" joinstyle="miter"/>
                  <v:path arrowok="t" textboxrect="0,0,36043,67589"/>
                </v:shape>
                <v:shape id="Shape 4266" o:spid="_x0000_s1147" style="position:absolute;left:62695;top:101952;width:324;height:361;visibility:visible;mso-wrap-style:square;v-text-anchor:top" coordsize="32423,3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" path="m32423,r,11297l18101,17007v-3565,4386,-5198,10847,-5198,19147l,36154c,18552,6194,6765,19556,1971l32423,xe" fillcolor="#ec862c" stroked="f" strokeweight="0">
                  <v:stroke miterlimit="83231f" joinstyle="miter"/>
                  <v:path arrowok="t" textboxrect="0,0,32423,36154"/>
                </v:shape>
                <v:shape id="Shape 4267" o:spid="_x0000_s1148" style="position:absolute;left:63019;top:101947;width:455;height:1182;visibility:visible;mso-wrap-style:square;v-text-anchor:top" coordsize="45491,1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" path="m2921,c26391,,35179,12268,35179,30352r,67565c35179,104165,37351,107404,41859,107404r3632,l45491,116853v-2324,863,-4483,1307,-6007,1307c29401,118160,22885,115773,22885,103949r,-3873l22454,100076v-2566,7524,-6706,12367,-11818,15327l,117838,,106828r14922,-6553c19580,94783,22276,86709,22276,76378r,-24080l21857,52298v-1550,4077,-8636,6033,-13805,7519l,61920,,51854,11290,48654c20549,46279,22276,43688,22276,30569,22276,15939,14300,10757,2477,10757l,11744,,447,2921,xe" fillcolor="#ec862c" stroked="f" strokeweight="0">
                  <v:stroke miterlimit="83231f" joinstyle="miter"/>
                  <v:path arrowok="t" textboxrect="0,0,45491,118160"/>
                </v:shape>
                <v:shape id="Shape 111596" o:spid="_x0000_s1149" style="position:absolute;left:63586;top:101951;width:387;height:1165;visibility:visible;mso-wrap-style:square;v-text-anchor:top" coordsize="38773,11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" path="m,l38773,r,116433l,116433,,e" fillcolor="#264476" stroked="f" strokeweight="0">
                  <v:stroke miterlimit="83231f" joinstyle="miter"/>
                  <v:path arrowok="t" textboxrect="0,0,38773,116433"/>
                </v:shape>
                <v:shape id="Shape 111597" o:spid="_x0000_s1150" style="position:absolute;left:63586;top:101579;width:387;height:289;visibility:visible;mso-wrap-style:square;v-text-anchor:top" coordsize="38773,2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" path="m,l38773,r,28855l,28855,,e" fillcolor="#264476" stroked="f" strokeweight="0">
                  <v:stroke miterlimit="83231f" joinstyle="miter"/>
                  <v:path arrowok="t" textboxrect="0,0,38773,28855"/>
                </v:shape>
                <v:shape id="Shape 4270" o:spid="_x0000_s1151" style="position:absolute;left:64124;top:101922;width:1541;height:1194;visibility:visible;mso-wrap-style:square;v-text-anchor:top" coordsize="154038,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" path="m66027,c82169,,89510,5817,94424,17869,100457,4737,111633,,123711,v16992,,30327,6668,30327,31648l154038,119431r-38735,l115303,42596v,-9665,-2591,-13754,-9449,-13754c98959,28842,96367,32931,96367,42596r,76835l57633,119431r,-76835c57633,32931,55092,28842,48146,28842v-6871,,-9462,4089,-9462,13754l38684,119431,,119431,,2997r37389,l37389,17221r432,c42786,5817,52502,,66027,xe" fillcolor="#264476" stroked="f" strokeweight="0">
                  <v:stroke miterlimit="83231f" joinstyle="miter"/>
                  <v:path arrowok="t" textboxrect="0,0,154038,119431"/>
                </v:shape>
                <v:shape id="Shape 4271" o:spid="_x0000_s1152" style="position:absolute;left:65762;top:102390;width:482;height:756;visibility:visible;mso-wrap-style:square;v-text-anchor:top" coordsize="48222,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" path="m48222,r,20952l45390,21837v-5995,2807,-7937,7290,-7937,15050c37453,44621,41135,49599,46940,49599r1282,-655l48222,71435,32271,75622c8865,75622,,61220,,41408,,19894,7557,9760,32271,3969l47600,311,48222,xe" fillcolor="#264476" stroked="f" strokeweight="0">
                  <v:stroke miterlimit="83231f" joinstyle="miter"/>
                  <v:path arrowok="t" textboxrect="0,0,48222,75622"/>
                </v:shape>
                <v:shape id="Shape 4272" o:spid="_x0000_s1153" style="position:absolute;left:65807;top:101922;width:437;height:391;visibility:visible;mso-wrap-style:square;v-text-anchor:top" coordsize="43726,3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" path="m43726,r,23904l36353,26730v-1777,2343,-2640,6219,-2749,12354l,39084c,13891,15173,4456,30186,1313l43726,xe" fillcolor="#264476" stroked="f" strokeweight="0">
                  <v:stroke miterlimit="83231f" joinstyle="miter"/>
                  <v:path arrowok="t" textboxrect="0,0,43726,39084"/>
                </v:shape>
                <v:shape id="Shape 4273" o:spid="_x0000_s1154" style="position:absolute;left:66244;top:101922;width:506;height:1194;visibility:visible;mso-wrap-style:square;v-text-anchor:top" coordsize="50571,1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" path="m851,c27966,,46952,7315,46952,37414r,56859c46952,105220,47334,113436,50571,119418r-37439,c11608,115342,11405,111252,10770,106312r-444,c8167,111475,4566,115507,21,118249r-21,5l,95762,7969,91684v1937,-3175,2801,-7965,2801,-14430l10770,63246r-444,c9138,64872,7307,65574,5042,66194l,67771,,46819,8213,42712v1801,-2046,2557,-4739,2557,-8295c10770,27318,7569,23661,851,23661l,23987,,83,851,xe" fillcolor="#264476" stroked="f" strokeweight="0">
                  <v:stroke miterlimit="83231f" joinstyle="miter"/>
                  <v:path arrowok="t" textboxrect="0,0,50571,119418"/>
                </v:shape>
                <v:shape id="Shape 4274" o:spid="_x0000_s1155" style="position:absolute;left:66905;top:103185;width:454;height:327;visibility:visible;mso-wrap-style:square;v-text-anchor:top" coordsize="4542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" path="m,l34887,v,5817,3683,9042,9677,9042l45421,8791r,23902l45212,32715c20269,32715,647,26467,,xe" fillcolor="#264476" stroked="f" strokeweight="0">
                  <v:stroke miterlimit="83231f" joinstyle="miter"/>
                  <v:path arrowok="t" textboxrect="0,0,45421,32715"/>
                </v:shape>
                <v:shape id="Shape 4275" o:spid="_x0000_s1156" style="position:absolute;left:66862;top:101922;width:497;height:1162;visibility:visible;mso-wrap-style:square;v-text-anchor:top" coordsize="49702,1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" path="m35941,l49702,3885r,25106l41588,34429v-1878,4300,-2840,11615,-2840,23674c38748,70479,39710,77794,41588,82015r8114,5206l49702,111966r-479,599c44593,115228,39269,116193,34011,116193,18504,116193,,107176,,58751,,13996,13551,,35941,xe" fillcolor="#264476" stroked="f" strokeweight="0">
                  <v:stroke miterlimit="83231f" joinstyle="miter"/>
                  <v:path arrowok="t" textboxrect="0,0,49702,116193"/>
                </v:shape>
                <v:shape id="Shape 4276" o:spid="_x0000_s1157" style="position:absolute;left:67359;top:101951;width:484;height:1561;visibility:visible;mso-wrap-style:square;v-text-anchor:top" coordsize="48444,1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" path="m12300,l48444,r,114490c48444,138398,36457,149819,18928,154035l,156023,,132121r7234,-2118c9458,128012,10954,124409,10954,117957r,-22187l10561,95770,,108981,,84236r222,143c7347,84379,10954,79870,10954,55118,10954,31000,7347,25857,222,25857l,26006,,900r1550,438c6045,4375,9709,9163,11868,16167r432,l12300,xe" fillcolor="#264476" stroked="f" strokeweight="0">
                  <v:stroke miterlimit="83231f" joinstyle="miter"/>
                  <v:path arrowok="t" textboxrect="0,0,48444,156023"/>
                </v:shape>
                <v:shape id="Shape 111598" o:spid="_x0000_s1158" style="position:absolute;left:68011;top:101951;width:387;height:1165;visibility:visible;mso-wrap-style:square;v-text-anchor:top" coordsize="38748,11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" path="m,l38748,r,116433l,116433,,e" fillcolor="#264476" stroked="f" strokeweight="0">
                  <v:stroke miterlimit="83231f" joinstyle="miter"/>
                  <v:path arrowok="t" textboxrect="0,0,38748,116433"/>
                </v:shape>
                <v:shape id="Shape 111599" o:spid="_x0000_s1159" style="position:absolute;left:68011;top:101579;width:387;height:289;visibility:visible;mso-wrap-style:square;v-text-anchor:top" coordsize="38748,2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" path="m,l38748,r,28855l,28855,,e" fillcolor="#264476" stroked="f" strokeweight="0">
                  <v:stroke miterlimit="83231f" joinstyle="miter"/>
                  <v:path arrowok="t" textboxrect="0,0,38748,28855"/>
                </v:shape>
                <v:shape id="Shape 4279" o:spid="_x0000_s1160" style="position:absolute;left:68560;top:101922;width:964;height:1194;visibility:visible;mso-wrap-style:square;v-text-anchor:top" coordsize="96418,1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" path="m66078,c83083,,96418,6655,96418,31635r,87783l57721,119418r,-76835c57721,32918,55143,28828,48234,28828v-6908,,-9499,4090,-9499,13755l38735,119418,,119418,,2984r37440,l37440,17208r431,c42837,5804,52553,,66078,xe" fillcolor="#264476" stroked="f" strokeweight="0">
                  <v:stroke miterlimit="83231f" joinstyle="miter"/>
                  <v:path arrowok="t" textboxrect="0,0,96418,119418"/>
                </v:shape>
                <v:shape id="Shape 4280" o:spid="_x0000_s1161" style="position:absolute;left:69698;top:103185;width:454;height:327;visibility:visible;mso-wrap-style:square;v-text-anchor:top" coordsize="45428,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" path="m,l34887,v,5817,3619,9042,9677,9042l45428,8789r,23904l45212,32715c20231,32715,647,26467,,xe" fillcolor="#264476" stroked="f" strokeweight="0">
                  <v:stroke miterlimit="83231f" joinstyle="miter"/>
                  <v:path arrowok="t" textboxrect="0,0,45428,32715"/>
                </v:shape>
                <v:shape id="Shape 4281" o:spid="_x0000_s1162" style="position:absolute;left:69655;top:101922;width:497;height:1162;visibility:visible;mso-wrap-style:square;v-text-anchor:top" coordsize="49695,1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" path="m35928,l49695,3887r,25100l41570,34429v-1876,4300,-2835,11615,-2835,23674c38735,70479,39694,77794,41570,82015r8125,5211l49695,111965r-479,600c44583,115228,39256,116193,33998,116193,18453,116193,,107176,,58751,,13996,13538,,35928,xe" fillcolor="#264476" stroked="f" strokeweight="0">
                  <v:stroke miterlimit="83231f" joinstyle="miter"/>
                  <v:path arrowok="t" textboxrect="0,0,49695,116193"/>
                </v:shape>
                <v:shape id="Shape 4282" o:spid="_x0000_s1163" style="position:absolute;left:70152;top:101951;width:484;height:1561;visibility:visible;mso-wrap-style:square;v-text-anchor:top" coordsize="48399,1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" path="m12243,l48399,r,114490c48399,138398,36413,149819,18900,154035l,156022,,132119r7234,-2116c9461,128012,10960,124409,10960,117957r,-22187l10566,95770,,108980,,84241r215,138c7289,84379,10960,79870,10960,55118,10960,31000,7289,25857,215,25857l,26002,,902r1543,436c6038,4375,9703,9163,11861,16167r382,l12243,xe" fillcolor="#264476" stroked="f" strokeweight="0">
                  <v:stroke miterlimit="83231f" joinstyle="miter"/>
                  <v:path arrowok="t" textboxrect="0,0,48399,156022"/>
                </v:shape>
                <v:shape id="Shape 4283" o:spid="_x0000_s1164" style="position:absolute;left:63566;top:103507;width:341;height:514;visibility:visible;mso-wrap-style:square;v-text-anchor:top" coordsize="34138,5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" path="m18466,v9055,,15672,4635,15672,16649l21666,16649v,-2590,-216,-4533,-698,-5791c20498,9423,19406,8724,17996,8724v-4267,,-4661,3608,-4661,17019c13335,39129,13818,42748,17691,42748v2718,,4407,-1816,4407,-10427l17475,32321r,-8763l34138,23558r,26950l25426,50508r-305,-4382l24994,46126v-1689,4318,-6338,5347,-10706,5347c1181,51473,,42113,,25743,,9144,3201,,18466,xe" fillcolor="#264476" stroked="f" strokeweight="0">
                  <v:stroke miterlimit="83231f" joinstyle="miter"/>
                  <v:path arrowok="t" textboxrect="0,0,34138,51473"/>
                </v:shape>
                <v:shape id="Shape 4284" o:spid="_x0000_s1165" style="position:absolute;left:64282;top:103516;width:169;height:496;visibility:visible;mso-wrap-style:square;v-text-anchor:top" coordsize="16897,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" path="m,l16897,r,10871l15418,9322r-2515,l12903,20968r2603,l16897,19439r,10527l16332,29718r-3429,l12903,49568,,49568,,xe" fillcolor="#264476" stroked="f" strokeweight="0">
                  <v:stroke miterlimit="83231f" joinstyle="miter"/>
                  <v:path arrowok="t" textboxrect="0,0,16897,49568"/>
                </v:shape>
                <v:shape id="Shape 4285" o:spid="_x0000_s1166" style="position:absolute;left:64451;top:103516;width:187;height:496;visibility:visible;mso-wrap-style:square;v-text-anchor:top" coordsize="18650,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" path="m,l3308,v9843,,13615,5562,13615,13208c16923,19863,14344,24067,8439,24968r,178c14611,25692,16554,29642,16554,36233r,4229c16554,43053,16554,46279,17189,47346v343,558,610,1041,1461,1524l18650,49568r-13754,c3664,47003,3664,42152,3664,40132r,-3340c3664,33991,3378,32223,2706,31155l,29966,,19439,3994,15049,,10871,,xe" fillcolor="#264476" stroked="f" strokeweight="0">
                  <v:stroke miterlimit="83231f" joinstyle="miter"/>
                  <v:path arrowok="t" textboxrect="0,0,18650,49568"/>
                </v:shape>
                <v:shape id="Shape 4286" o:spid="_x0000_s1167" style="position:absolute;left:64988;top:103507;width:178;height:514;visibility:visible;mso-wrap-style:square;v-text-anchor:top" coordsize="17704,5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" path="m17691,r13,5l17704,8737r-13,-12c13792,8725,13322,12332,13322,25743v,13386,470,17006,4369,17006l17704,42737r,8744l17691,51486c4483,51486,,44247,,25743,,7189,4483,,17691,xe" fillcolor="#264476" stroked="f" strokeweight="0">
                  <v:stroke miterlimit="83231f" joinstyle="miter"/>
                  <v:path arrowok="t" textboxrect="0,0,17704,51486"/>
                </v:shape>
                <v:shape id="Shape 4287" o:spid="_x0000_s1168" style="position:absolute;left:65166;top:103507;width:177;height:514;visibility:visible;mso-wrap-style:square;v-text-anchor:top" coordsize="17717,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" path="m,l13801,5908v2782,4117,3916,10553,3916,19830c17717,34990,16583,41425,13801,45548l,51475,,42732,3656,39260v609,-2578,726,-6829,726,-13522c4382,19032,4265,14777,3656,12199l,8731,,xe" fillcolor="#264476" stroked="f" strokeweight="0">
                  <v:stroke miterlimit="83231f" joinstyle="miter"/>
                  <v:path arrowok="t" textboxrect="0,0,17717,51475"/>
                </v:shape>
                <v:shape id="Shape 4288" o:spid="_x0000_s1169" style="position:absolute;left:65706;top:103516;width:336;height:505;visibility:visible;mso-wrap-style:square;v-text-anchor:top" coordsize="33604,5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" path="m,l12891,r,35763c12891,40551,14364,41808,16777,41808v2464,,3874,-1257,3874,-6045l20651,,33604,r,32500c33604,46368,27610,50533,16777,50533,5944,50533,,46368,,32500l,xe" fillcolor="#264476" stroked="f" strokeweight="0">
                  <v:stroke miterlimit="83231f" joinstyle="miter"/>
                  <v:path arrowok="t" textboxrect="0,0,33604,50533"/>
                </v:shape>
                <v:shape id="Shape 4289" o:spid="_x0000_s1170" style="position:absolute;left:66415;top:103516;width:166;height:496;visibility:visible;mso-wrap-style:square;v-text-anchor:top" coordsize="16656,4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" path="m,l16656,r,10899l15354,9334r-2413,l12941,21412r2413,l16656,19844r,10864l12941,30708r,18873l,49581,,xe" fillcolor="#264476" stroked="f" strokeweight="0">
                  <v:stroke miterlimit="83231f" joinstyle="miter"/>
                  <v:path arrowok="t" textboxrect="0,0,16656,49581"/>
                </v:shape>
                <v:shape id="Shape 4290" o:spid="_x0000_s1171" style="position:absolute;left:66581;top:103516;width:170;height:307;visibility:visible;mso-wrap-style:square;v-text-anchor:top" coordsize="16987,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" path="m,l2711,v9831,,14276,6705,14276,15291c16987,25502,11361,30708,781,30708r-781,l,19844,3715,15367,,10899,,xe" fillcolor="#264476" stroked="f" strokeweight="0">
                  <v:stroke miterlimit="83231f" joinstyle="miter"/>
                  <v:path arrowok="t" textboxrect="0,0,16987,30708"/>
                </v:shape>
                <v:shape id="Shape 4291" o:spid="_x0000_s1172" style="position:absolute;left:57732;top:85697;width:12256;height:13629;visibility:visible;mso-wrap-style:square;v-text-anchor:top" coordsize="1225602,136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" path="m1224951,53v651,-53,-2633,1955,-11149,6813c1166838,33663,1109739,55914,1057376,69591,937641,100821,821398,110663,699707,131149,470675,169642,180543,254084,74181,486558,21933,600756,23063,731871,113246,827426v86410,91592,221602,164325,348882,172504c506349,1002774,540474,1006763,573367,1039224v37706,37236,75108,82753,97828,131204c699783,1231312,723671,1311080,663105,1359632v-4077,3290,-10033,-1854,-6833,-6185c692429,1304184,678142,1230740,648970,1181006,616331,1125177,563461,1032734,491134,1028823,389356,1023133,289242,991078,203454,935389,123456,883445,46038,813697,21856,717406,,630487,15265,538171,59182,460142,165443,271636,380149,185441,582523,144407,706819,119236,833196,108060,958075,86432v64465,-11202,129223,-25895,189840,-51550c1185644,18918,1223000,211,1224951,53xe" fillcolor="#264476" stroked="f" strokeweight="0">
                  <v:stroke miterlimit="83231f" joinstyle="miter"/>
                  <v:path arrowok="t" textboxrect="0,0,1225602,1362922"/>
                </v:shape>
                <v:shape id="Shape 4292" o:spid="_x0000_s1173" style="position:absolute;left:59886;top:82545;width:10520;height:13193;visibility:visible;mso-wrap-style:square;v-text-anchor:top" coordsize="1051966,1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" path="m1051966,r-1920,10713c1032493,76243,988366,133576,933018,183669,814261,291136,673265,373597,543255,466421,391033,575121,220091,694526,108890,847612,55829,920764,27115,1006387,53442,1096113v26670,90792,78067,153518,146240,216789c202425,1315480,197891,1319278,195097,1316738,96532,1225132,,1089699,49124,946914,73127,877127,119253,821641,170015,769342,235382,701842,305600,639357,379463,581268,524192,467513,679602,369381,827976,260707,899604,208248,988363,137339,1031982,52111l1051966,xe" fillcolor="#264476" stroked="f" strokeweight="0">
                  <v:stroke miterlimit="83231f" joinstyle="miter"/>
                  <v:path arrowok="t" textboxrect="0,0,1051966,1319278"/>
                </v:shape>
                <v:shape id="Shape 4293" o:spid="_x0000_s1174" style="position:absolute;left:70406;top:82516;width:5;height:29;visibility:visible;mso-wrap-style:square;v-text-anchor:top" coordsize="533,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" path="m533,l273,2260,,2971,533,xe" fillcolor="#264476" stroked="f" strokeweight="0">
                  <v:stroke miterlimit="83231f" joinstyle="miter"/>
                  <v:path arrowok="t" textboxrect="0,0,533,2971"/>
                </v:shape>
                <v:shape id="Shape 4294" o:spid="_x0000_s1175" style="position:absolute;left:70411;top:82097;width:48;height:419;visibility:visible;mso-wrap-style:square;v-text-anchor:top" coordsize="4807,4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" path="m4807,r-38,15264l,41890,4807,xe" fillcolor="#264476" stroked="f" strokeweight="0">
                  <v:stroke miterlimit="83231f" joinstyle="miter"/>
                  <v:path arrowok="t" textboxrect="0,0,4807,41890"/>
                </v:shape>
                <v:shape id="Shape 4295" o:spid="_x0000_s1176" style="position:absolute;left:70459;top:81846;width:14;height:251;visibility:visible;mso-wrap-style:square;v-text-anchor:top" coordsize="1367,2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" path="m64,l1367,13122,,25033,64,xe" fillcolor="#264476" stroked="f" strokeweight="0">
                  <v:stroke miterlimit="83231f" joinstyle="miter"/>
                  <v:path arrowok="t" textboxrect="0,0,1367,25033"/>
                </v:shape>
                <v:shape id="Shape 4296" o:spid="_x0000_s1177" style="position:absolute;left:70455;top:81799;width:5;height:47;visibility:visible;mso-wrap-style:square;v-text-anchor:top" coordsize="480,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" path="m,l480,2750r-5,2027l,xe" fillcolor="#264476" stroked="f" strokeweight="0">
                  <v:stroke miterlimit="83231f" joinstyle="miter"/>
                  <v:path arrowok="t" textboxrect="0,0,480,4777"/>
                </v:shape>
                <v:shape id="Shape 4297" o:spid="_x0000_s1178" style="position:absolute;left:70416;top:81573;width:39;height:226;visibility:visible;mso-wrap-style:square;v-text-anchor:top" coordsize="3930,2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" path="m,l2808,11239,3930,22523,,xe" fillcolor="#264476" stroked="f" strokeweight="0">
                  <v:stroke miterlimit="83231f" joinstyle="miter"/>
                  <v:path arrowok="t" textboxrect="0,0,3930,22523"/>
                </v:shape>
                <v:shape id="Shape 4298" o:spid="_x0000_s1179" style="position:absolute;left:70366;top:81373;width:50;height:200;visibility:visible;mso-wrap-style:square;v-text-anchor:top" coordsize="4973,2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" path="m1638,965l4973,20076,305,1397c,457,1409,,1638,965xe" fillcolor="#264476" stroked="f" strokeweight="0">
                  <v:stroke miterlimit="83231f" joinstyle="miter"/>
                  <v:path arrowok="t" textboxrect="0,0,4973,20076"/>
                </v:shape>
                <v:shape id="Shape 4300" o:spid="_x0000_s1180" style="position:absolute;left:60586;top:98762;width:8729;height:2506;visibility:visible;mso-wrap-style:square;v-text-anchor:top" coordsize="872924,25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" path="m,l872924,,858762,26091c767236,161563,612244,250622,436476,250622,260684,250622,105688,161563,14162,26091l,xe" fillcolor="#7a94bb" stroked="f" strokeweight="0">
                  <v:stroke miterlimit="83231f" joinstyle="miter"/>
                  <v:path arrowok="t" textboxrect="0,0,872924,250622"/>
                </v:shape>
                <v:shape id="Shape 4301" o:spid="_x0000_s1181" style="position:absolute;left:66623;top:98632;width:2763;height:0;visibility:visible;mso-wrap-style:square;v-text-anchor:top" coordsize="276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" path="m276378,l,e" filled="f" strokecolor="#264476" strokeweight="3.34pt">
                  <v:stroke miterlimit="1" joinstyle="miter"/>
                  <v:path arrowok="t" textboxrect="0,0,276378,0"/>
                </v:shape>
                <v:shape id="Shape 4302" o:spid="_x0000_s1182" style="position:absolute;left:66623;top:97837;width:3138;height:0;visibility:visible;mso-wrap-style:square;v-text-anchor:top" coordsize="313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" path="m313871,l,e" filled="f" strokecolor="#264476" strokeweight="3.34pt">
                  <v:stroke miterlimit="1" joinstyle="miter"/>
                  <v:path arrowok="t" textboxrect="0,0,313871,0"/>
                </v:shape>
                <v:shape id="Shape 4303" o:spid="_x0000_s1183" style="position:absolute;left:66623;top:97041;width:3342;height:0;visibility:visible;mso-wrap-style:square;v-text-anchor:top" coordsize="334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" path="m334253,l,e" filled="f" strokecolor="#264476" strokeweight="3.34pt">
                  <v:stroke miterlimit="1" joinstyle="miter"/>
                  <v:path arrowok="t" textboxrect="0,0,334253,0"/>
                </v:shape>
                <v:shape id="Shape 4304" o:spid="_x0000_s1184" style="position:absolute;left:66623;top:96247;width:3418;height:0;visibility:visible;mso-wrap-style:square;v-text-anchor:top" coordsize="341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" path="m341793,l,e" filled="f" strokecolor="#264476" strokeweight="3.34pt">
                  <v:stroke miterlimit="1" joinstyle="miter"/>
                  <v:path arrowok="t" textboxrect="0,0,341793,0"/>
                </v:shape>
                <v:shape id="Shape 4305" o:spid="_x0000_s1185" style="position:absolute;left:63569;top:95373;width:2789;height:5895;visibility:visible;mso-wrap-style:square;v-text-anchor:top" coordsize="278892,58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" path="m32830,v59245,,24523,750,87109,750c182448,750,186855,,246101,v16967,,32791,11633,32791,28601c278892,79515,278825,285426,278759,490363r-26,79025l240849,579128v-33150,6784,-67472,10346,-102626,10346c103065,589474,68738,585912,35585,579128l205,570032,172,490363c86,285426,,79515,,28601,,11633,15837,,32830,xe" fillcolor="#fffefd" stroked="f" strokeweight="0">
                  <v:stroke miterlimit="83231f" joinstyle="miter"/>
                  <v:path arrowok="t" textboxrect="0,0,278892,589474"/>
                </v:shape>
                <v:shape id="Shape 4306" o:spid="_x0000_s1186" style="position:absolute;left:60667;top:91932;width:8489;height:8488;visibility:visible;mso-wrap-style:square;v-text-anchor:top" coordsize="848881,84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" path="m424485,c658825,,848881,190030,848881,424345v,234443,-190056,424498,-424396,424498c190055,848843,,658788,,424345,,190030,190055,,424485,xe" fillcolor="#264476" stroked="f" strokeweight="0">
                  <v:stroke miterlimit="83231f" joinstyle="miter"/>
                  <v:path arrowok="t" textboxrect="0,0,848881,848843"/>
                </v:shape>
                <v:shape id="Shape 4308" o:spid="_x0000_s1187" style="position:absolute;left:63921;top:92959;width:2059;height:2059;visibility:visible;mso-wrap-style:square;v-text-anchor:top" coordsize="205905,2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" path="m102972,v56857,,102933,46089,102933,102946c205905,159804,159829,205918,102972,205918,46075,205918,,159804,,102946,,46089,46075,,102972,xe" fillcolor="#fffefd" stroked="f" strokeweight="0">
                  <v:stroke miterlimit="83231f" joinstyle="miter"/>
                  <v:path arrowok="t" textboxrect="0,0,205905,205918"/>
                </v:shape>
                <v:shape id="Shape 4309" o:spid="_x0000_s1188" style="position:absolute;left:63250;top:95373;width:3427;height:5047;visibility:visible;mso-wrap-style:square;v-text-anchor:top" coordsize="342748,50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" path="m32753,c92011,,89268,750,151854,750,214350,750,250749,,309969,v16954,,32779,11633,32779,28601c342748,66787,342708,192158,342659,338915r-43,126333l331434,471319v-50772,21480,-106590,33357,-165175,33357c107652,504676,51818,492799,1034,471319r-889,-483l97,338915c43,192158,,66787,,28601,,11633,15824,,32753,xe" fillcolor="#fffefd" stroked="f" strokeweight="0">
                  <v:stroke miterlimit="83231f" joinstyle="miter"/>
                  <v:path arrowok="t" textboxrect="0,0,342748,504676"/>
                </v:shape>
                <v:shape id="Shape 4311" o:spid="_x0000_s1189" style="position:absolute;left:60515;top:98632;width:3963;height:0;visibility:visible;mso-wrap-style:square;v-text-anchor:top" coordsize="39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" path="m396323,l,e" filled="f" strokecolor="#ec862c" strokeweight="3.34pt">
                  <v:stroke miterlimit="1" joinstyle="miter"/>
                  <v:path arrowok="t" textboxrect="0,0,396323,0"/>
                </v:shape>
                <v:shape id="Shape 4312" o:spid="_x0000_s1190" style="position:absolute;left:60140;top:97837;width:4338;height:0;visibility:visible;mso-wrap-style:square;v-text-anchor:top" coordsize="43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" path="m433815,l,e" filled="f" strokecolor="#ec862c" strokeweight="3.34pt">
                  <v:stroke miterlimit="1" joinstyle="miter"/>
                  <v:path arrowok="t" textboxrect="0,0,433815,0"/>
                </v:shape>
                <v:shape id="Shape 4313" o:spid="_x0000_s1191" style="position:absolute;left:59936;top:97041;width:4542;height:0;visibility:visible;mso-wrap-style:square;v-text-anchor:top" coordsize="454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" path="m454197,l,e" filled="f" strokecolor="#ec862c" strokeweight="3.34pt">
                  <v:stroke miterlimit="1" joinstyle="miter"/>
                  <v:path arrowok="t" textboxrect="0,0,454197,0"/>
                </v:shape>
                <v:shape id="Shape 4314" o:spid="_x0000_s1192" style="position:absolute;left:59861;top:96250;width:4617;height:0;visibility:visible;mso-wrap-style:square;v-text-anchor:top" coordsize="461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" path="m461719,l,e" filled="f" strokecolor="#ec862c" strokeweight="3.34pt">
                  <v:stroke miterlimit="1" joinstyle="miter"/>
                  <v:path arrowok="t" textboxrect="0,0,461719,0"/>
                </v:shape>
                <v:shape id="Shape 4315" o:spid="_x0000_s1193" style="position:absolute;left:59931;top:84595;width:8751;height:5926;visibility:visible;mso-wrap-style:square;v-text-anchor:top" coordsize="875094,59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" path="m55258,774c55588,,56896,419,56541,1282,9322,115341,17933,241998,125438,318326v75108,53275,162077,82663,248844,111010c539966,483577,714794,508660,872274,586574v2820,1360,1194,5957,-1727,4585c672834,498221,449720,482117,247726,400113,174498,370446,80467,326072,43802,250812,,160909,13030,88150,55258,774xe" fillcolor="#264476" stroked="f" strokeweight="0">
                  <v:stroke miterlimit="83231f" joinstyle="miter"/>
                  <v:path arrowok="t" textboxrect="0,0,875094,592531"/>
                </v:shape>
                <v:shape id="Shape 4316" o:spid="_x0000_s1194" style="position:absolute;left:66809;top:89030;width:4658;height:5594;visibility:visible;mso-wrap-style:square;v-text-anchor:top" coordsize="465798,55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" path="m,c26175,5372,45771,12751,65304,20079v41478,15494,81940,32791,121754,52210c261824,108686,335483,150038,386817,217551v47790,62827,78981,137084,64071,217513c447104,455600,437121,500380,399034,559397v47625,-134176,26708,-221590,2540,-270904c377381,239255,335483,197142,311544,175476,256807,126023,198044,85039,130810,54090,99911,39827,68555,26365,36627,14339,25616,10223,13056,5017,,xe" fillcolor="#264476" stroked="f" strokeweight="0">
                  <v:stroke miterlimit="83231f" joinstyle="miter"/>
                  <v:path arrowok="t" textboxrect="0,0,465798,559397"/>
                </v:shape>
                <v:shape id="Shape 4317" o:spid="_x0000_s1195" style="position:absolute;left:58471;top:92923;width:11957;height:4799;visibility:visible;mso-wrap-style:square;v-text-anchor:top" coordsize="1195667,47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" path="m1042454,343c1041197,,1171689,20904,1190003,88836v5664,20968,-318,44234,-15533,68530c1113079,255575,899287,361366,642467,420548,385585,479895,147104,478434,48882,417093,24612,401879,9779,383375,4940,362293,,341122,5258,318021,20383,293713,57239,234924,148704,173368,271323,120752v-1550,2743,-3023,5613,-4471,8522c148869,180619,61099,240157,25590,296976,11290,319824,6324,341338,10871,360858v4483,19520,18377,36715,41275,51041c149009,472453,385686,473570,641071,414630,896468,355778,1108761,251040,1169365,154089v14300,-22898,19279,-44348,14707,-63932c1174611,49111,1109396,19164,1042454,343xe" fillcolor="#7a94bb" stroked="f" strokeweight="0">
                  <v:stroke miterlimit="83231f" joinstyle="miter"/>
                  <v:path arrowok="t" textboxrect="0,0,1195667,479895"/>
                </v:shape>
                <w10:wrap type="topAndBottom" anchorx="page" anchory="page"/>
              </v:group>
            </w:pict>
          </mc:Fallback>
        </mc:AlternateContent>
      </w:r>
    </w:p>
    <w:p w14:paraId="05780D4F" w14:textId="77777777" w:rsidR="00FE571A" w:rsidRDefault="00FE571A">
      <w:pPr>
        <w:sectPr w:rsidR="00FE571A" w:rsidSect="008C7B16">
          <w:headerReference w:type="default" r:id="rId19"/>
          <w:pgSz w:w="11906" w:h="16838"/>
          <w:pgMar w:top="1440" w:right="1440" w:bottom="1440" w:left="1440" w:header="720" w:footer="720" w:gutter="0"/>
          <w:pgNumType w:start="1"/>
          <w:cols w:space="720"/>
        </w:sectPr>
      </w:pPr>
    </w:p>
    <w:p w14:paraId="69A351EF" w14:textId="77777777" w:rsidR="00FE571A" w:rsidRDefault="00762FD4">
      <w:pPr>
        <w:spacing w:after="23" w:line="259" w:lineRule="auto"/>
        <w:ind w:left="0" w:right="0" w:firstLine="0"/>
      </w:pPr>
      <w:r>
        <w:rPr>
          <w:b/>
          <w:sz w:val="28"/>
        </w:rPr>
        <w:lastRenderedPageBreak/>
        <w:t xml:space="preserve"> </w:t>
      </w:r>
      <w:bookmarkStart w:id="586" w:name="_Hlk488053329"/>
    </w:p>
    <w:p w14:paraId="7A722FA1" w14:textId="3AE3B5F1" w:rsidR="00534007" w:rsidRPr="002B1EA6" w:rsidRDefault="00762FD4" w:rsidP="002B1EA6">
      <w:pPr>
        <w:pStyle w:val="Heading1"/>
        <w:numPr>
          <w:ilvl w:val="0"/>
          <w:numId w:val="0"/>
        </w:numPr>
        <w:jc w:val="center"/>
        <w:rPr>
          <w:color w:val="C45911"/>
          <w:u w:val="single"/>
        </w:rPr>
      </w:pPr>
      <w:bookmarkStart w:id="587" w:name="_Toc68694723"/>
      <w:bookmarkStart w:id="588" w:name="_Toc73446422"/>
      <w:r w:rsidRPr="002B1EA6">
        <w:rPr>
          <w:rStyle w:val="Heading1Char"/>
          <w:b/>
          <w:color w:val="C45911"/>
          <w:u w:val="single"/>
        </w:rPr>
        <w:t>SCHEDULE</w:t>
      </w:r>
      <w:r w:rsidRPr="002B1EA6">
        <w:rPr>
          <w:color w:val="C45911"/>
          <w:u w:val="single"/>
        </w:rPr>
        <w:t xml:space="preserve"> </w:t>
      </w:r>
      <w:r w:rsidR="006F6B50" w:rsidRPr="002B1EA6">
        <w:rPr>
          <w:color w:val="C45911"/>
          <w:u w:val="single"/>
        </w:rPr>
        <w:t>A – PROGRESSION BETWEEN LEVELS &amp; GRADES</w:t>
      </w:r>
      <w:bookmarkEnd w:id="587"/>
      <w:bookmarkEnd w:id="588"/>
    </w:p>
    <w:p w14:paraId="2B5F00AB" w14:textId="3FCCEC6B" w:rsidR="00FE571A" w:rsidRDefault="00762FD4">
      <w:pPr>
        <w:spacing w:after="0" w:line="259" w:lineRule="auto"/>
        <w:ind w:left="-29" w:right="-26" w:firstLine="0"/>
      </w:pPr>
      <w:r>
        <w:rPr>
          <w:rFonts w:ascii="Calibri" w:eastAsia="Calibri" w:hAnsi="Calibri" w:cs="Calibri"/>
          <w:noProof/>
          <w:sz w:val="22"/>
        </w:rPr>
        <mc:AlternateContent>
          <mc:Choice Requires="wpg">
            <w:drawing>
              <wp:inline distT="0" distB="0" distL="0" distR="0" wp14:anchorId="0F166D36" wp14:editId="6A68581A">
                <wp:extent cx="6684010" cy="30734"/>
                <wp:effectExtent l="0" t="0" r="0" b="0"/>
                <wp:docPr id="91619" name="Group 91619"/>
                <wp:cNvGraphicFramePr/>
                <a:graphic xmlns:a="http://schemas.openxmlformats.org/drawingml/2006/main">
                  <a:graphicData uri="http://schemas.microsoft.com/office/word/2010/wordprocessingGroup">
                    <wpg:wgp>
                      <wpg:cNvGrpSpPr/>
                      <wpg:grpSpPr>
                        <a:xfrm>
                          <a:off x="0" y="0"/>
                          <a:ext cx="6684010" cy="30734"/>
                          <a:chOff x="0" y="0"/>
                          <a:chExt cx="6684010" cy="30734"/>
                        </a:xfrm>
                      </wpg:grpSpPr>
                      <wps:wsp>
                        <wps:cNvPr id="111605" name="Shape 111605"/>
                        <wps:cNvSpPr/>
                        <wps:spPr>
                          <a:xfrm>
                            <a:off x="0" y="24333"/>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s:wsp>
                        <wps:cNvPr id="111606" name="Shape 111606"/>
                        <wps:cNvSpPr/>
                        <wps:spPr>
                          <a:xfrm>
                            <a:off x="0" y="12192"/>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s:wsp>
                        <wps:cNvPr id="111607" name="Shape 111607"/>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w:pict>
              <v:group w14:anchorId="3B7EF014" id="Group 91619" o:spid="_x0000_s1026" style="width:526.3pt;height:2.4pt;mso-position-horizontal-relative:char;mso-position-vertical-relative:line" coordsize="6684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">
                <v:shape id="Shape 111605" o:spid="_x0000_s1027" style="position:absolute;top:243;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" path="m,l6684010,r,9144l,9144,,e" fillcolor="#e36c0a" stroked="f" strokeweight="0">
                  <v:stroke miterlimit="83231f" joinstyle="miter"/>
                  <v:path arrowok="t" textboxrect="0,0,6684010,9144"/>
                </v:shape>
                <v:shape id="Shape 111606" o:spid="_x0000_s1028" style="position:absolute;top:121;width:66840;height:92;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" path="m,l6684010,r,9144l,9144,,e" fillcolor="#e36c0a" stroked="f" strokeweight="0">
                  <v:stroke miterlimit="83231f" joinstyle="miter"/>
                  <v:path arrowok="t" textboxrect="0,0,6684010,9144"/>
                </v:shape>
                <v:shape id="Shape 111607" o:spid="_x0000_s1029" style="position:absolute;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" path="m,l6684010,r,9144l,9144,,e" fillcolor="#e36c0a" stroked="f" strokeweight="0">
                  <v:stroke miterlimit="83231f" joinstyle="miter"/>
                  <v:path arrowok="t" textboxrect="0,0,6684010,9144"/>
                </v:shape>
                <w10:anchorlock/>
              </v:group>
            </w:pict>
          </mc:Fallback>
        </mc:AlternateContent>
      </w:r>
    </w:p>
    <w:p w14:paraId="10C1F85B" w14:textId="2FE01A0F" w:rsidR="00534007" w:rsidRPr="00534007" w:rsidRDefault="00534007" w:rsidP="00956452">
      <w:pPr>
        <w:pStyle w:val="Heading1"/>
        <w:numPr>
          <w:ilvl w:val="0"/>
          <w:numId w:val="163"/>
        </w:numPr>
        <w:spacing w:before="240" w:line="250" w:lineRule="auto"/>
        <w:rPr>
          <w:lang w:eastAsia="en-US"/>
        </w:rPr>
      </w:pPr>
      <w:bookmarkStart w:id="589" w:name="_Toc490136151"/>
      <w:bookmarkStart w:id="590" w:name="_Toc500337873"/>
      <w:bookmarkStart w:id="591" w:name="_Toc500750654"/>
      <w:bookmarkStart w:id="592" w:name="_Toc68694724"/>
      <w:bookmarkStart w:id="593" w:name="_Toc70082037"/>
      <w:bookmarkStart w:id="594" w:name="_Toc73446423"/>
      <w:bookmarkStart w:id="595" w:name="_Hlk490134054"/>
      <w:r w:rsidRPr="00534007">
        <w:rPr>
          <w:lang w:eastAsia="en-US"/>
        </w:rPr>
        <w:t>Sonography</w:t>
      </w:r>
      <w:bookmarkEnd w:id="589"/>
      <w:bookmarkEnd w:id="590"/>
      <w:bookmarkEnd w:id="591"/>
      <w:bookmarkEnd w:id="592"/>
      <w:bookmarkEnd w:id="593"/>
      <w:bookmarkEnd w:id="594"/>
      <w:r w:rsidRPr="00534007">
        <w:rPr>
          <w:lang w:eastAsia="en-US"/>
        </w:rPr>
        <w:t xml:space="preserve"> </w:t>
      </w:r>
    </w:p>
    <w:p w14:paraId="3F929E2F" w14:textId="32BAF847" w:rsidR="00534007" w:rsidRPr="00534007" w:rsidRDefault="00534007" w:rsidP="00B722CD">
      <w:pPr>
        <w:pStyle w:val="ListParagraph"/>
      </w:pPr>
      <w:bookmarkStart w:id="596" w:name="_Hlk496528521"/>
      <w:r w:rsidRPr="00534007">
        <w:t xml:space="preserve">Sonography employee (excluding a Trainee) will be considered for progression through </w:t>
      </w:r>
      <w:bookmarkStart w:id="597" w:name="_Hlk496528496"/>
      <w:r w:rsidRPr="00534007">
        <w:t>the levels and between grades (where permitted) annually in accordance with Clause 1</w:t>
      </w:r>
      <w:r w:rsidR="00826276">
        <w:t>1</w:t>
      </w:r>
      <w:r w:rsidRPr="00534007">
        <w:t xml:space="preserve"> </w:t>
      </w:r>
      <w:bookmarkEnd w:id="597"/>
      <w:r w:rsidRPr="00534007">
        <w:t>of this Agreement subject to meeting the requirements detailed in this schedule.</w:t>
      </w:r>
    </w:p>
    <w:p w14:paraId="715EB528" w14:textId="0DCF114B" w:rsidR="00534007" w:rsidRDefault="00534007" w:rsidP="00B722CD">
      <w:pPr>
        <w:pStyle w:val="ListParagraph"/>
      </w:pPr>
      <w:r w:rsidRPr="00534007">
        <w:t xml:space="preserve">A Sonography Trainee will be considered for progression through levels 1 to 4 of Grade </w:t>
      </w:r>
      <w:bookmarkEnd w:id="596"/>
      <w:r w:rsidRPr="00534007">
        <w:t>1 as detailed in this schedule. Progression to Grade 2 will be considered in accordance with Clause 1</w:t>
      </w:r>
      <w:r w:rsidR="00826276">
        <w:t>1</w:t>
      </w:r>
      <w:r w:rsidRPr="00534007">
        <w:t xml:space="preserve"> of this Agreement and subject to attaining the minimum qualification of a Sonographer.</w:t>
      </w:r>
    </w:p>
    <w:p w14:paraId="22E79BB8" w14:textId="37B43245" w:rsidR="00A310AF" w:rsidRDefault="006301AA" w:rsidP="00A310AF">
      <w:pPr>
        <w:pStyle w:val="ListParagraph"/>
      </w:pPr>
      <w:bookmarkStart w:id="598" w:name="_Hlk497991202"/>
      <w:bookmarkStart w:id="599" w:name="_Hlk498060759"/>
      <w:r>
        <w:t>In addition to the progression parameters detailed in this clause, a</w:t>
      </w:r>
      <w:r w:rsidR="00A310AF">
        <w:t xml:space="preserve"> Sonography employee may apply for accelerated progression to the level above their substantive level where:</w:t>
      </w:r>
    </w:p>
    <w:p w14:paraId="2B38DE2E" w14:textId="49031F1D" w:rsidR="000E3157" w:rsidRDefault="000E3157" w:rsidP="00A310AF">
      <w:pPr>
        <w:pStyle w:val="ListParagraph"/>
        <w:numPr>
          <w:ilvl w:val="2"/>
          <w:numId w:val="163"/>
        </w:numPr>
      </w:pPr>
      <w:r>
        <w:t>The employee is below Grade 4, Level 3; and</w:t>
      </w:r>
    </w:p>
    <w:p w14:paraId="7338590C" w14:textId="7CCB752B" w:rsidR="00756DAF" w:rsidRDefault="00756DAF" w:rsidP="00756DAF">
      <w:pPr>
        <w:pStyle w:val="ListParagraph"/>
        <w:numPr>
          <w:ilvl w:val="2"/>
          <w:numId w:val="163"/>
        </w:numPr>
      </w:pPr>
      <w:r>
        <w:t>the employee can demonstrate their ability to meet the performance criteria and any qualification requirements at the higher level; and</w:t>
      </w:r>
    </w:p>
    <w:p w14:paraId="2A4DB8B0" w14:textId="2760AC5B" w:rsidR="00A310AF" w:rsidRDefault="003F1099" w:rsidP="00A310AF">
      <w:pPr>
        <w:pStyle w:val="ListParagraph"/>
        <w:numPr>
          <w:ilvl w:val="2"/>
          <w:numId w:val="163"/>
        </w:numPr>
      </w:pPr>
      <w:r>
        <w:t xml:space="preserve">the employee </w:t>
      </w:r>
      <w:r w:rsidR="000E3157">
        <w:t>has completed</w:t>
      </w:r>
      <w:r w:rsidR="00A310AF">
        <w:t xml:space="preserve"> vascular </w:t>
      </w:r>
      <w:r w:rsidR="000E2CAF">
        <w:t xml:space="preserve">ultrasound </w:t>
      </w:r>
      <w:r w:rsidR="00A310AF">
        <w:t>training</w:t>
      </w:r>
      <w:r w:rsidR="000E3157">
        <w:t xml:space="preserve"> and is a least 12 months post </w:t>
      </w:r>
      <w:r w:rsidR="00B259A8">
        <w:t xml:space="preserve">obtaining this </w:t>
      </w:r>
      <w:r w:rsidR="000E3157">
        <w:t>qualification</w:t>
      </w:r>
      <w:r w:rsidR="00A310AF">
        <w:t xml:space="preserve">; and </w:t>
      </w:r>
    </w:p>
    <w:p w14:paraId="699D3EC4" w14:textId="3ECC1C0B" w:rsidR="00756DAF" w:rsidRDefault="000E3157" w:rsidP="00756DAF">
      <w:pPr>
        <w:pStyle w:val="ListParagraph"/>
        <w:numPr>
          <w:ilvl w:val="2"/>
          <w:numId w:val="163"/>
        </w:numPr>
      </w:pPr>
      <w:r>
        <w:t xml:space="preserve">the </w:t>
      </w:r>
      <w:r w:rsidR="001A266C">
        <w:t>vascular</w:t>
      </w:r>
      <w:r w:rsidR="00993BEF">
        <w:t xml:space="preserve"> ultrasound</w:t>
      </w:r>
      <w:r w:rsidR="001A266C">
        <w:t xml:space="preserve"> </w:t>
      </w:r>
      <w:r>
        <w:t>training was at the initiative of and funded by CIG</w:t>
      </w:r>
      <w:r w:rsidR="006301AA">
        <w:t>;</w:t>
      </w:r>
      <w:r w:rsidR="001A266C">
        <w:t xml:space="preserve"> or </w:t>
      </w:r>
    </w:p>
    <w:p w14:paraId="69EA636B" w14:textId="2CB30F64" w:rsidR="009710F1" w:rsidRPr="00BD7CC4" w:rsidRDefault="00756DAF" w:rsidP="001A68AC">
      <w:pPr>
        <w:pStyle w:val="ListParagraph"/>
        <w:numPr>
          <w:ilvl w:val="2"/>
          <w:numId w:val="163"/>
        </w:numPr>
      </w:pPr>
      <w:r>
        <w:t xml:space="preserve">the employee meets the criteria detailed in 36.3(a) – (c) and </w:t>
      </w:r>
      <w:r w:rsidR="001A266C">
        <w:t xml:space="preserve">CIG have determined </w:t>
      </w:r>
      <w:r>
        <w:t>the additional skills are needed to meet operational requirements</w:t>
      </w:r>
      <w:bookmarkEnd w:id="598"/>
      <w:r>
        <w:t>.</w:t>
      </w:r>
      <w:bookmarkEnd w:id="599"/>
    </w:p>
    <w:p w14:paraId="5958C3A1" w14:textId="28A66B0C" w:rsidR="00534007" w:rsidRPr="00B722CD" w:rsidRDefault="00534007" w:rsidP="001A68AC">
      <w:pPr>
        <w:pStyle w:val="ListParagraph"/>
        <w:spacing w:before="240"/>
        <w:rPr>
          <w:b/>
          <w:u w:val="single"/>
          <w:lang w:eastAsia="en-US"/>
        </w:rPr>
      </w:pPr>
      <w:r w:rsidRPr="00B722CD">
        <w:rPr>
          <w:b/>
          <w:u w:val="single"/>
          <w:lang w:eastAsia="en-US"/>
        </w:rPr>
        <w:t xml:space="preserve">Grade 1 – Trainee Sonographer (Levels 1-4)  </w:t>
      </w:r>
    </w:p>
    <w:p w14:paraId="3D55DA52" w14:textId="6D05747B" w:rsidR="00534007" w:rsidRPr="00BD7CC4" w:rsidRDefault="00534007" w:rsidP="00BD7CC4">
      <w:pPr>
        <w:spacing w:before="120" w:after="120"/>
        <w:ind w:left="1191" w:firstLine="0"/>
        <w:rPr>
          <w:b/>
          <w:sz w:val="20"/>
        </w:rPr>
      </w:pPr>
      <w:r w:rsidRPr="00BD7CC4">
        <w:rPr>
          <w:b/>
          <w:sz w:val="20"/>
        </w:rPr>
        <w:t>Progression:</w:t>
      </w:r>
    </w:p>
    <w:p w14:paraId="21A545AC" w14:textId="4BFF3E74" w:rsidR="00534007" w:rsidRPr="00534007" w:rsidRDefault="009710F1" w:rsidP="00B722CD">
      <w:pPr>
        <w:pStyle w:val="ListParagraph"/>
        <w:numPr>
          <w:ilvl w:val="2"/>
          <w:numId w:val="163"/>
        </w:numPr>
      </w:pPr>
      <w:r>
        <w:t xml:space="preserve">From Level </w:t>
      </w:r>
      <w:r w:rsidR="00534007" w:rsidRPr="00534007">
        <w:t>1 to Level 2 will occur after the trainee has completed more than 6 months of training and following a successful competency assessment.</w:t>
      </w:r>
    </w:p>
    <w:p w14:paraId="5C6E8EB5" w14:textId="5D2B6FAF" w:rsidR="00534007" w:rsidRPr="00534007" w:rsidRDefault="009710F1" w:rsidP="00B722CD">
      <w:pPr>
        <w:pStyle w:val="ListParagraph"/>
        <w:numPr>
          <w:ilvl w:val="2"/>
          <w:numId w:val="163"/>
        </w:numPr>
      </w:pPr>
      <w:r>
        <w:t xml:space="preserve">From Level </w:t>
      </w:r>
      <w:r w:rsidR="00534007" w:rsidRPr="00534007">
        <w:t>2 to Level 3 will occur after the trainee has completed more than 12 months of training and following a successful competency assessment.</w:t>
      </w:r>
    </w:p>
    <w:p w14:paraId="5AC812B0" w14:textId="196228B2" w:rsidR="009710F1" w:rsidRPr="00534007" w:rsidRDefault="009710F1" w:rsidP="001A68AC">
      <w:pPr>
        <w:pStyle w:val="ListParagraph"/>
        <w:numPr>
          <w:ilvl w:val="2"/>
          <w:numId w:val="163"/>
        </w:numPr>
      </w:pPr>
      <w:r>
        <w:t xml:space="preserve">From Level </w:t>
      </w:r>
      <w:r w:rsidR="00534007" w:rsidRPr="00534007">
        <w:t>3 to Level 4 will occur after the trainee has completed more than 18 months of training and following a successful competency assessment.</w:t>
      </w:r>
    </w:p>
    <w:p w14:paraId="0A81F48F" w14:textId="77777777" w:rsidR="00534007" w:rsidRPr="00B722CD" w:rsidRDefault="00534007" w:rsidP="001A68AC">
      <w:pPr>
        <w:pStyle w:val="ListParagraph"/>
        <w:spacing w:before="240"/>
        <w:rPr>
          <w:b/>
          <w:u w:val="single"/>
          <w:lang w:eastAsia="en-US"/>
        </w:rPr>
      </w:pPr>
      <w:r w:rsidRPr="00B722CD">
        <w:rPr>
          <w:b/>
          <w:u w:val="single"/>
          <w:lang w:eastAsia="en-US"/>
        </w:rPr>
        <w:t xml:space="preserve">Grade 2 (Levels 1-2) </w:t>
      </w:r>
    </w:p>
    <w:p w14:paraId="45A6CBFC" w14:textId="1DE27ED2" w:rsidR="00534007" w:rsidRPr="00BD7CC4" w:rsidRDefault="00534007" w:rsidP="00B722CD">
      <w:pPr>
        <w:spacing w:before="120" w:after="120"/>
        <w:ind w:left="1191" w:firstLine="0"/>
        <w:rPr>
          <w:b/>
        </w:rPr>
      </w:pPr>
      <w:r w:rsidRPr="00BD7CC4">
        <w:rPr>
          <w:b/>
          <w:sz w:val="20"/>
        </w:rPr>
        <w:t xml:space="preserve">Minimum entry level requirements: </w:t>
      </w:r>
    </w:p>
    <w:p w14:paraId="3011CCB6" w14:textId="3B3C527B" w:rsidR="009710F1" w:rsidRPr="00534007" w:rsidRDefault="00534007" w:rsidP="00B722CD">
      <w:pPr>
        <w:pStyle w:val="ListParagraph"/>
        <w:numPr>
          <w:ilvl w:val="2"/>
          <w:numId w:val="163"/>
        </w:numPr>
      </w:pPr>
      <w:r w:rsidRPr="00534007">
        <w:t xml:space="preserve">Possess either a relevant Graduate diploma or ASAR recognised equivalent </w:t>
      </w:r>
      <w:del w:id="600" w:author="Kylie Champion [2]" w:date="2021-04-23T14:26:00Z">
        <w:r w:rsidRPr="00534007" w:rsidDel="00F60EFA">
          <w:delText xml:space="preserve">or DMU part II </w:delText>
        </w:r>
      </w:del>
      <w:del w:id="601" w:author="Kylie Champion [2]" w:date="2021-05-04T15:21:00Z">
        <w:r w:rsidRPr="00534007" w:rsidDel="00F5181E">
          <w:delText>or</w:delText>
        </w:r>
      </w:del>
      <w:ins w:id="602" w:author="Kylie Champion [2]" w:date="2021-05-04T15:21:00Z">
        <w:r w:rsidR="00F5181E">
          <w:t>and</w:t>
        </w:r>
      </w:ins>
      <w:r w:rsidRPr="00534007">
        <w:t xml:space="preserve"> has been assessed as competent by CIG tutor sonographer: and</w:t>
      </w:r>
      <w:r w:rsidR="00756FF9">
        <w:rPr>
          <w:noProof/>
        </w:rPr>
        <mc:AlternateContent>
          <mc:Choice Requires="wps">
            <w:drawing>
              <wp:inline distT="0" distB="0" distL="0" distR="0" wp14:anchorId="14351047" wp14:editId="4B5C058B">
                <wp:extent cx="4787265" cy="534837"/>
                <wp:effectExtent l="0" t="0" r="0" b="0"/>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534837"/>
                        </a:xfrm>
                        <a:prstGeom prst="rect">
                          <a:avLst/>
                        </a:prstGeom>
                        <a:noFill/>
                        <a:ln w="9525">
                          <a:noFill/>
                          <a:miter lim="800000"/>
                          <a:headEnd/>
                          <a:tailEnd/>
                        </a:ln>
                      </wps:spPr>
                      <wps:txbx>
                        <w:txbxContent>
                          <w:p w14:paraId="0F915CFF" w14:textId="6C8B8FA3" w:rsidR="00756FF9" w:rsidRPr="00CC33B3" w:rsidRDefault="00756FF9" w:rsidP="00756FF9">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Updated to reflect current educational terminology</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14351047" id="_x0000_s1196" type="#_x0000_t202" style="width:376.95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" filled="f" stroked="f">
                <v:textbox>
                  <w:txbxContent>
                    <w:p w14:paraId="0F915CFF" w14:textId="6C8B8FA3" w:rsidR="00756FF9" w:rsidRPr="00CC33B3" w:rsidRDefault="00756FF9" w:rsidP="00756FF9">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Updated to reflect current educational terminology</w:t>
                      </w:r>
                      <w:r>
                        <w:rPr>
                          <w:i/>
                          <w:iCs/>
                          <w:color w:val="4472C4" w:themeColor="accent1"/>
                          <w:sz w:val="24"/>
                          <w:szCs w:val="24"/>
                          <w:lang w:val="en-US"/>
                        </w:rPr>
                        <w:t xml:space="preserve"> </w:t>
                      </w:r>
                    </w:p>
                  </w:txbxContent>
                </v:textbox>
                <w10:anchorlock/>
              </v:shape>
            </w:pict>
          </mc:Fallback>
        </mc:AlternateContent>
      </w:r>
    </w:p>
    <w:p w14:paraId="476201FE" w14:textId="15AAFB23" w:rsidR="00534007" w:rsidRPr="00534007" w:rsidRDefault="00534007" w:rsidP="00B722CD">
      <w:pPr>
        <w:pStyle w:val="ListParagraph"/>
        <w:numPr>
          <w:ilvl w:val="2"/>
          <w:numId w:val="163"/>
        </w:numPr>
      </w:pPr>
      <w:r w:rsidRPr="00534007">
        <w:t xml:space="preserve">Has a minimum of 20 months scanning experience: </w:t>
      </w:r>
      <w:proofErr w:type="gramStart"/>
      <w:r w:rsidRPr="00534007">
        <w:t>and</w:t>
      </w:r>
      <w:bookmarkStart w:id="603" w:name="_Hlk490125410"/>
      <w:proofErr w:type="gramEnd"/>
    </w:p>
    <w:p w14:paraId="15F343BE" w14:textId="77777777" w:rsidR="00534007" w:rsidRPr="00534007" w:rsidRDefault="00534007" w:rsidP="00B722CD">
      <w:pPr>
        <w:pStyle w:val="ListParagraph"/>
        <w:numPr>
          <w:ilvl w:val="2"/>
          <w:numId w:val="163"/>
        </w:numPr>
      </w:pPr>
      <w:r w:rsidRPr="00534007">
        <w:t>Has successfully completed the competency assessment to progress to Grade 2 Level 1.</w:t>
      </w:r>
      <w:bookmarkEnd w:id="603"/>
    </w:p>
    <w:p w14:paraId="7137F2B6" w14:textId="4BE03B13" w:rsidR="009F469F" w:rsidRDefault="00534007" w:rsidP="00BD7CC4">
      <w:pPr>
        <w:spacing w:before="120" w:after="120"/>
        <w:ind w:left="1191" w:firstLine="0"/>
        <w:rPr>
          <w:sz w:val="20"/>
        </w:rPr>
      </w:pPr>
      <w:r w:rsidRPr="00B722CD">
        <w:rPr>
          <w:b/>
          <w:sz w:val="20"/>
        </w:rPr>
        <w:t>Progression</w:t>
      </w:r>
      <w:r w:rsidRPr="00BD7CC4">
        <w:rPr>
          <w:sz w:val="20"/>
        </w:rPr>
        <w:t xml:space="preserve"> to Grade 2 Level 2 will occur</w:t>
      </w:r>
      <w:r w:rsidR="009F469F">
        <w:rPr>
          <w:sz w:val="20"/>
        </w:rPr>
        <w:t>:</w:t>
      </w:r>
    </w:p>
    <w:p w14:paraId="6F6F0553" w14:textId="706C3DEB" w:rsidR="009F469F" w:rsidRDefault="009F469F" w:rsidP="000E7A06">
      <w:pPr>
        <w:pStyle w:val="ListParagraph"/>
        <w:numPr>
          <w:ilvl w:val="2"/>
          <w:numId w:val="176"/>
        </w:numPr>
      </w:pPr>
      <w:r>
        <w:t>where the employee has a minimum 6 months experience post qualification; and</w:t>
      </w:r>
    </w:p>
    <w:p w14:paraId="53389A4F" w14:textId="15280AF2" w:rsidR="009F469F" w:rsidRDefault="00534007" w:rsidP="000E7A06">
      <w:pPr>
        <w:pStyle w:val="ListParagraph"/>
        <w:numPr>
          <w:ilvl w:val="2"/>
          <w:numId w:val="176"/>
        </w:numPr>
      </w:pPr>
      <w:r w:rsidRPr="009F469F">
        <w:t>once all required exams are routinely performed at minimum stipulated productivity levels</w:t>
      </w:r>
      <w:r w:rsidR="009F469F">
        <w:t>; and</w:t>
      </w:r>
    </w:p>
    <w:p w14:paraId="0FDEEF5C" w14:textId="2640926E" w:rsidR="000E6D57" w:rsidRPr="00534007" w:rsidRDefault="000E6D57" w:rsidP="000E6D57">
      <w:pPr>
        <w:pStyle w:val="ListParagraph"/>
        <w:numPr>
          <w:ilvl w:val="2"/>
          <w:numId w:val="176"/>
        </w:numPr>
      </w:pPr>
      <w:r w:rsidRPr="00534007">
        <w:lastRenderedPageBreak/>
        <w:t xml:space="preserve">Possess Nuchal accreditation </w:t>
      </w:r>
      <w:r>
        <w:t xml:space="preserve">and nasal bone certification </w:t>
      </w:r>
      <w:r w:rsidRPr="00534007">
        <w:t>or be working toward it: and</w:t>
      </w:r>
    </w:p>
    <w:p w14:paraId="74980735" w14:textId="5B7C833A" w:rsidR="009710F1" w:rsidRPr="00534007" w:rsidRDefault="009F469F" w:rsidP="001A68AC">
      <w:pPr>
        <w:pStyle w:val="ListParagraph"/>
        <w:numPr>
          <w:ilvl w:val="2"/>
          <w:numId w:val="176"/>
        </w:numPr>
      </w:pPr>
      <w:r>
        <w:t>has successfully completed the competency assessment to progress to Grade 2 Level 2.</w:t>
      </w:r>
      <w:r w:rsidR="00534007" w:rsidRPr="00534007">
        <w:t xml:space="preserve">  </w:t>
      </w:r>
    </w:p>
    <w:p w14:paraId="6A9A2E90" w14:textId="22A3685E" w:rsidR="00534007" w:rsidRPr="00B722CD" w:rsidRDefault="00534007" w:rsidP="001A68AC">
      <w:pPr>
        <w:pStyle w:val="ListParagraph"/>
        <w:spacing w:before="240"/>
        <w:rPr>
          <w:b/>
          <w:u w:val="single"/>
          <w:lang w:eastAsia="en-US"/>
        </w:rPr>
      </w:pPr>
      <w:r w:rsidRPr="00B722CD">
        <w:rPr>
          <w:b/>
          <w:u w:val="single"/>
          <w:lang w:eastAsia="en-US"/>
        </w:rPr>
        <w:t>Grade 3 (Levels 1-</w:t>
      </w:r>
      <w:del w:id="604" w:author="Kylie Champion [2]" w:date="2021-03-25T12:04:00Z">
        <w:r w:rsidRPr="00B722CD" w:rsidDel="009C7414">
          <w:rPr>
            <w:b/>
            <w:u w:val="single"/>
            <w:lang w:eastAsia="en-US"/>
          </w:rPr>
          <w:delText>4</w:delText>
        </w:r>
      </w:del>
      <w:ins w:id="605" w:author="Kylie Champion [2]" w:date="2021-03-25T12:04:00Z">
        <w:r w:rsidR="009C7414">
          <w:rPr>
            <w:b/>
            <w:u w:val="single"/>
            <w:lang w:eastAsia="en-US"/>
          </w:rPr>
          <w:t>2</w:t>
        </w:r>
      </w:ins>
      <w:r w:rsidRPr="00B722CD">
        <w:rPr>
          <w:b/>
          <w:u w:val="single"/>
          <w:lang w:eastAsia="en-US"/>
        </w:rPr>
        <w:t xml:space="preserve">) </w:t>
      </w:r>
    </w:p>
    <w:p w14:paraId="37F92E0B" w14:textId="3D8B588F" w:rsidR="00534007" w:rsidRPr="00BD7CC4" w:rsidRDefault="00534007" w:rsidP="00BD7CC4">
      <w:pPr>
        <w:spacing w:before="120" w:after="120"/>
        <w:ind w:left="1191" w:firstLine="0"/>
        <w:rPr>
          <w:b/>
        </w:rPr>
      </w:pPr>
      <w:r w:rsidRPr="00B722CD">
        <w:rPr>
          <w:b/>
          <w:sz w:val="20"/>
        </w:rPr>
        <w:t>Minimum entry level requirements</w:t>
      </w:r>
      <w:r w:rsidRPr="00BD7CC4">
        <w:rPr>
          <w:b/>
          <w:sz w:val="20"/>
        </w:rPr>
        <w:t xml:space="preserve">: </w:t>
      </w:r>
    </w:p>
    <w:p w14:paraId="6D682CC4" w14:textId="20520AA3" w:rsidR="00534007" w:rsidRPr="00534007" w:rsidDel="00A3282E" w:rsidRDefault="00534007" w:rsidP="00B722CD">
      <w:pPr>
        <w:pStyle w:val="ListParagraph"/>
        <w:numPr>
          <w:ilvl w:val="2"/>
          <w:numId w:val="163"/>
        </w:numPr>
        <w:rPr>
          <w:del w:id="606" w:author="Kylie Champion [2]" w:date="2021-03-25T12:02:00Z"/>
        </w:rPr>
      </w:pPr>
      <w:del w:id="607" w:author="Kylie Champion [2]" w:date="2021-03-25T12:02:00Z">
        <w:r w:rsidRPr="00534007" w:rsidDel="00A3282E">
          <w:delText>Has a minimum of 1-year experience post qualification: and</w:delText>
        </w:r>
      </w:del>
    </w:p>
    <w:p w14:paraId="508A5410" w14:textId="0C6BCA0E" w:rsidR="00534007" w:rsidRDefault="00534007" w:rsidP="00B722CD">
      <w:pPr>
        <w:pStyle w:val="ListParagraph"/>
        <w:numPr>
          <w:ilvl w:val="2"/>
          <w:numId w:val="163"/>
        </w:numPr>
        <w:rPr>
          <w:ins w:id="608" w:author="Kylie Champion [2]" w:date="2021-03-25T12:04:00Z"/>
        </w:rPr>
      </w:pPr>
      <w:r w:rsidRPr="00534007">
        <w:t>Has successfully completed the competency assessment to progress to Grade 3 Level 1</w:t>
      </w:r>
      <w:ins w:id="609" w:author="Kylie Champion [2]" w:date="2021-03-25T12:04:00Z">
        <w:r w:rsidR="00A24933">
          <w:t>: and</w:t>
        </w:r>
      </w:ins>
    </w:p>
    <w:p w14:paraId="6DD64B8B" w14:textId="77777777" w:rsidR="00A24933" w:rsidRDefault="00A24933" w:rsidP="00A24933">
      <w:pPr>
        <w:pStyle w:val="ListParagraph"/>
        <w:numPr>
          <w:ilvl w:val="2"/>
          <w:numId w:val="163"/>
        </w:numPr>
        <w:rPr>
          <w:ins w:id="610" w:author="Kylie Champion [2]" w:date="2021-03-25T12:05:00Z"/>
        </w:rPr>
      </w:pPr>
      <w:ins w:id="611" w:author="Kylie Champion [2]" w:date="2021-03-25T12:05:00Z">
        <w:r>
          <w:t>Can perform Grade 2 and Grade 3 examinations within default scan times without:</w:t>
        </w:r>
      </w:ins>
    </w:p>
    <w:p w14:paraId="511CF6A0" w14:textId="77777777" w:rsidR="00A24933" w:rsidRDefault="00A24933" w:rsidP="00756FF9">
      <w:pPr>
        <w:pStyle w:val="ListParagraph"/>
        <w:numPr>
          <w:ilvl w:val="3"/>
          <w:numId w:val="163"/>
        </w:numPr>
        <w:rPr>
          <w:ins w:id="612" w:author="Kylie Champion [2]" w:date="2021-03-25T12:05:00Z"/>
        </w:rPr>
      </w:pPr>
      <w:ins w:id="613" w:author="Kylie Champion [2]" w:date="2021-03-25T12:05:00Z">
        <w:r>
          <w:t>Blocking appointment times to allow "catch-up" to cover examination overrun; or</w:t>
        </w:r>
      </w:ins>
    </w:p>
    <w:p w14:paraId="378305C4" w14:textId="4980F110" w:rsidR="00DF508D" w:rsidRPr="001A68AC" w:rsidRDefault="00A24933" w:rsidP="001A68AC">
      <w:pPr>
        <w:pStyle w:val="ListParagraph"/>
        <w:numPr>
          <w:ilvl w:val="3"/>
          <w:numId w:val="163"/>
        </w:numPr>
      </w:pPr>
      <w:ins w:id="614" w:author="Kylie Champion [2]" w:date="2021-03-25T12:05:00Z">
        <w:r>
          <w:t>The claiming of regular and excessive overtime</w:t>
        </w:r>
        <w:r w:rsidR="00561554">
          <w:t>.</w:t>
        </w:r>
      </w:ins>
    </w:p>
    <w:p w14:paraId="60768E27" w14:textId="7E26A47A" w:rsidR="00DF508D" w:rsidRPr="00BD7CC4" w:rsidRDefault="00534007" w:rsidP="001A68AC">
      <w:pPr>
        <w:spacing w:before="120" w:after="120"/>
        <w:ind w:left="1191" w:firstLine="0"/>
        <w:rPr>
          <w:sz w:val="20"/>
        </w:rPr>
      </w:pPr>
      <w:r w:rsidRPr="00B722CD">
        <w:rPr>
          <w:b/>
          <w:sz w:val="20"/>
        </w:rPr>
        <w:t>Progression</w:t>
      </w:r>
      <w:r w:rsidRPr="00BD7CC4">
        <w:rPr>
          <w:sz w:val="20"/>
        </w:rPr>
        <w:t xml:space="preserve"> between the Levels within Grade 3 may be applied upon the satisfactory attainment of the assessment and meeting all required targets of the role. </w:t>
      </w:r>
      <w:r w:rsidR="00570461">
        <w:rPr>
          <w:noProof/>
        </w:rPr>
        <mc:AlternateContent>
          <mc:Choice Requires="wps">
            <w:drawing>
              <wp:inline distT="0" distB="0" distL="0" distR="0" wp14:anchorId="2B80D2A2" wp14:editId="3B178833">
                <wp:extent cx="4787265" cy="931653"/>
                <wp:effectExtent l="0" t="0" r="0" b="1905"/>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931653"/>
                        </a:xfrm>
                        <a:prstGeom prst="rect">
                          <a:avLst/>
                        </a:prstGeom>
                        <a:noFill/>
                        <a:ln w="9525">
                          <a:noFill/>
                          <a:miter lim="800000"/>
                          <a:headEnd/>
                          <a:tailEnd/>
                        </a:ln>
                      </wps:spPr>
                      <wps:txbx>
                        <w:txbxContent>
                          <w:p w14:paraId="1F78A6F6" w14:textId="563935CA" w:rsidR="00570461" w:rsidRPr="00CC33B3" w:rsidRDefault="00C40374" w:rsidP="0057046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Employees no longer need one </w:t>
                            </w:r>
                            <w:r w:rsidR="00127D31">
                              <w:rPr>
                                <w:i/>
                                <w:iCs/>
                                <w:color w:val="4472C4" w:themeColor="accent1"/>
                                <w:sz w:val="24"/>
                                <w:szCs w:val="24"/>
                                <w:lang w:val="en-US"/>
                              </w:rPr>
                              <w:t>years’ experience</w:t>
                            </w:r>
                            <w:r>
                              <w:rPr>
                                <w:i/>
                                <w:iCs/>
                                <w:color w:val="4472C4" w:themeColor="accent1"/>
                                <w:sz w:val="24"/>
                                <w:szCs w:val="24"/>
                                <w:lang w:val="en-US"/>
                              </w:rPr>
                              <w:t xml:space="preserve"> to progress, they only need to meet the competency assessment, including meeting default scanning times</w:t>
                            </w:r>
                            <w:r w:rsidR="00127D31">
                              <w:rPr>
                                <w:i/>
                                <w:iCs/>
                                <w:color w:val="4472C4" w:themeColor="accent1"/>
                                <w:sz w:val="24"/>
                                <w:szCs w:val="24"/>
                                <w:lang w:val="en-US"/>
                              </w:rPr>
                              <w:t>.</w:t>
                            </w:r>
                            <w:r w:rsidR="00570461">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2B80D2A2" id="_x0000_s1197" type="#_x0000_t202" style="width:376.9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" filled="f" stroked="f">
                <v:textbox>
                  <w:txbxContent>
                    <w:p w14:paraId="1F78A6F6" w14:textId="563935CA" w:rsidR="00570461" w:rsidRPr="00CC33B3" w:rsidRDefault="00C40374" w:rsidP="0057046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Employees no longer need one </w:t>
                      </w:r>
                      <w:r w:rsidR="00127D31">
                        <w:rPr>
                          <w:i/>
                          <w:iCs/>
                          <w:color w:val="4472C4" w:themeColor="accent1"/>
                          <w:sz w:val="24"/>
                          <w:szCs w:val="24"/>
                          <w:lang w:val="en-US"/>
                        </w:rPr>
                        <w:t>years’ experience</w:t>
                      </w:r>
                      <w:r>
                        <w:rPr>
                          <w:i/>
                          <w:iCs/>
                          <w:color w:val="4472C4" w:themeColor="accent1"/>
                          <w:sz w:val="24"/>
                          <w:szCs w:val="24"/>
                          <w:lang w:val="en-US"/>
                        </w:rPr>
                        <w:t xml:space="preserve"> to progress, they only need to meet the competency assessment, including meeting default scanning times</w:t>
                      </w:r>
                      <w:r w:rsidR="00127D31">
                        <w:rPr>
                          <w:i/>
                          <w:iCs/>
                          <w:color w:val="4472C4" w:themeColor="accent1"/>
                          <w:sz w:val="24"/>
                          <w:szCs w:val="24"/>
                          <w:lang w:val="en-US"/>
                        </w:rPr>
                        <w:t>.</w:t>
                      </w:r>
                      <w:r w:rsidR="00570461">
                        <w:rPr>
                          <w:i/>
                          <w:iCs/>
                          <w:color w:val="4472C4" w:themeColor="accent1"/>
                          <w:sz w:val="24"/>
                          <w:szCs w:val="24"/>
                          <w:lang w:val="en-US"/>
                        </w:rPr>
                        <w:t xml:space="preserve"> </w:t>
                      </w:r>
                    </w:p>
                  </w:txbxContent>
                </v:textbox>
                <w10:anchorlock/>
              </v:shape>
            </w:pict>
          </mc:Fallback>
        </mc:AlternateContent>
      </w:r>
    </w:p>
    <w:p w14:paraId="3B98701E" w14:textId="77777777" w:rsidR="00534007" w:rsidRPr="00B722CD" w:rsidRDefault="00534007" w:rsidP="001A68AC">
      <w:pPr>
        <w:pStyle w:val="ListParagraph"/>
        <w:spacing w:before="240"/>
        <w:rPr>
          <w:b/>
          <w:u w:val="single"/>
          <w:lang w:eastAsia="en-US"/>
        </w:rPr>
      </w:pPr>
      <w:r w:rsidRPr="00B722CD">
        <w:rPr>
          <w:b/>
          <w:u w:val="single"/>
          <w:lang w:eastAsia="en-US"/>
        </w:rPr>
        <w:t xml:space="preserve">Grade 4 (Levels 1-4) </w:t>
      </w:r>
    </w:p>
    <w:p w14:paraId="6211FAA6" w14:textId="049AF278" w:rsidR="00534007" w:rsidRPr="00BD7CC4" w:rsidDel="00D62D49" w:rsidRDefault="00D62D49" w:rsidP="00756FF9">
      <w:pPr>
        <w:pStyle w:val="ListParagraph"/>
        <w:numPr>
          <w:ilvl w:val="0"/>
          <w:numId w:val="0"/>
        </w:numPr>
        <w:ind w:left="1191"/>
        <w:rPr>
          <w:del w:id="615" w:author="Kylie Champion [2]" w:date="2021-03-25T12:06:00Z"/>
          <w:b/>
        </w:rPr>
      </w:pPr>
      <w:ins w:id="616" w:author="Kylie Champion [2]" w:date="2021-03-25T12:06:00Z">
        <w:r w:rsidRPr="00756FF9">
          <w:t xml:space="preserve">An employee may only be appointed into a Grade </w:t>
        </w:r>
      </w:ins>
      <w:ins w:id="617" w:author="Kylie Champion [2]" w:date="2021-03-25T12:07:00Z">
        <w:r w:rsidR="00E00C04">
          <w:t>4</w:t>
        </w:r>
      </w:ins>
      <w:ins w:id="618" w:author="Kylie Champion [2]" w:date="2021-03-25T12:06:00Z">
        <w:r w:rsidRPr="00756FF9">
          <w:t xml:space="preserve"> role following </w:t>
        </w:r>
      </w:ins>
      <w:ins w:id="619" w:author="Kylie Champion [2]" w:date="2021-03-25T12:07:00Z">
        <w:r w:rsidR="00E00C04">
          <w:t>a formal</w:t>
        </w:r>
        <w:r w:rsidR="006534B9">
          <w:t xml:space="preserve"> application and</w:t>
        </w:r>
      </w:ins>
      <w:ins w:id="620" w:author="Kylie Champion [2]" w:date="2021-03-25T12:06:00Z">
        <w:r w:rsidRPr="00756FF9">
          <w:t xml:space="preserve"> </w:t>
        </w:r>
      </w:ins>
      <w:ins w:id="621" w:author="Kylie Champion [2]" w:date="2021-05-18T11:03:00Z">
        <w:r w:rsidR="00A44553">
          <w:t>assessment</w:t>
        </w:r>
      </w:ins>
      <w:ins w:id="622" w:author="Kylie Champion [2]" w:date="2021-03-25T12:06:00Z">
        <w:r w:rsidRPr="00756FF9">
          <w:t xml:space="preserve"> process</w:t>
        </w:r>
        <w:r w:rsidRPr="00D62D49">
          <w:rPr>
            <w:b/>
          </w:rPr>
          <w:t xml:space="preserve">. </w:t>
        </w:r>
      </w:ins>
      <w:del w:id="623" w:author="Kylie Champion [2]" w:date="2021-03-25T12:06:00Z">
        <w:r w:rsidR="00534007" w:rsidRPr="00B722CD" w:rsidDel="00D62D49">
          <w:rPr>
            <w:b/>
          </w:rPr>
          <w:delText xml:space="preserve">Minimum entry level requirements: </w:delText>
        </w:r>
      </w:del>
    </w:p>
    <w:p w14:paraId="66C9A4A5" w14:textId="64235B7F" w:rsidR="00534007" w:rsidRPr="00534007" w:rsidDel="00D62D49" w:rsidRDefault="00534007" w:rsidP="00756FF9">
      <w:pPr>
        <w:pStyle w:val="ListParagraph"/>
        <w:numPr>
          <w:ilvl w:val="0"/>
          <w:numId w:val="0"/>
        </w:numPr>
        <w:ind w:left="1191"/>
        <w:rPr>
          <w:del w:id="624" w:author="Kylie Champion [2]" w:date="2021-03-25T12:06:00Z"/>
        </w:rPr>
      </w:pPr>
      <w:del w:id="625" w:author="Kylie Champion [2]" w:date="2021-03-25T12:06:00Z">
        <w:r w:rsidRPr="00534007" w:rsidDel="00D62D49">
          <w:delText>Has a minimum of 5 years’ experience as a fully qualified and registered Sonographer; and</w:delText>
        </w:r>
      </w:del>
    </w:p>
    <w:p w14:paraId="7B17292B" w14:textId="5479C650" w:rsidR="00534007" w:rsidRPr="00534007" w:rsidDel="00D62D49" w:rsidRDefault="00534007" w:rsidP="00756FF9">
      <w:pPr>
        <w:pStyle w:val="ListParagraph"/>
        <w:numPr>
          <w:ilvl w:val="0"/>
          <w:numId w:val="0"/>
        </w:numPr>
        <w:ind w:left="1191"/>
        <w:rPr>
          <w:del w:id="626" w:author="Kylie Champion [2]" w:date="2021-03-25T12:06:00Z"/>
        </w:rPr>
      </w:pPr>
      <w:del w:id="627" w:author="Kylie Champion [2]" w:date="2021-03-25T12:06:00Z">
        <w:r w:rsidRPr="00534007" w:rsidDel="00D62D49">
          <w:delText>Has successfully completed the competency assessment to progress to Grade 4 level 1.</w:delText>
        </w:r>
      </w:del>
    </w:p>
    <w:p w14:paraId="788709CF" w14:textId="77777777" w:rsidR="00DF508D" w:rsidRDefault="00DF508D" w:rsidP="00756FF9">
      <w:pPr>
        <w:pStyle w:val="ListParagraph"/>
        <w:numPr>
          <w:ilvl w:val="0"/>
          <w:numId w:val="0"/>
        </w:numPr>
        <w:ind w:left="1191"/>
        <w:rPr>
          <w:b/>
        </w:rPr>
      </w:pPr>
    </w:p>
    <w:p w14:paraId="429352A1" w14:textId="7BE1BDDD" w:rsidR="00534007" w:rsidRPr="00BD7CC4" w:rsidRDefault="00534007" w:rsidP="00BD7CC4">
      <w:pPr>
        <w:spacing w:before="120" w:after="120"/>
        <w:ind w:left="1191" w:firstLine="0"/>
        <w:rPr>
          <w:sz w:val="20"/>
        </w:rPr>
      </w:pPr>
      <w:r w:rsidRPr="00B722CD">
        <w:rPr>
          <w:b/>
          <w:sz w:val="20"/>
        </w:rPr>
        <w:t>Progression</w:t>
      </w:r>
      <w:r w:rsidRPr="00BD7CC4">
        <w:rPr>
          <w:sz w:val="20"/>
        </w:rPr>
        <w:t xml:space="preserve"> between Levels 1 to 3 may be applied upon the satisfactory attainment of the assessment and meeting all required targets of the role.  </w:t>
      </w:r>
    </w:p>
    <w:p w14:paraId="00708242" w14:textId="02323DD9" w:rsidR="00DF508D" w:rsidRPr="00BD7CC4" w:rsidRDefault="00534007" w:rsidP="001A68AC">
      <w:pPr>
        <w:spacing w:before="120" w:after="120"/>
        <w:ind w:left="1191" w:firstLine="0"/>
        <w:rPr>
          <w:sz w:val="20"/>
        </w:rPr>
      </w:pPr>
      <w:r w:rsidRPr="00B722CD">
        <w:rPr>
          <w:b/>
          <w:sz w:val="20"/>
        </w:rPr>
        <w:t>Progression</w:t>
      </w:r>
      <w:r w:rsidRPr="00BD7CC4">
        <w:rPr>
          <w:sz w:val="20"/>
        </w:rPr>
        <w:t xml:space="preserve"> to Grade 4 Level 4 will</w:t>
      </w:r>
      <w:ins w:id="628" w:author="Kylie Champion [2]" w:date="2021-03-25T12:07:00Z">
        <w:r w:rsidR="006534B9">
          <w:rPr>
            <w:sz w:val="20"/>
          </w:rPr>
          <w:t xml:space="preserve"> be</w:t>
        </w:r>
      </w:ins>
      <w:r w:rsidRPr="00BD7CC4">
        <w:rPr>
          <w:sz w:val="20"/>
        </w:rPr>
        <w:t xml:space="preserve"> by declared vacancy and a formal advertising, </w:t>
      </w:r>
      <w:proofErr w:type="gramStart"/>
      <w:r w:rsidRPr="00BD7CC4">
        <w:rPr>
          <w:sz w:val="20"/>
        </w:rPr>
        <w:t>interview</w:t>
      </w:r>
      <w:proofErr w:type="gramEnd"/>
      <w:r w:rsidRPr="00BD7CC4">
        <w:rPr>
          <w:sz w:val="20"/>
        </w:rPr>
        <w:t xml:space="preserve"> and selection process. </w:t>
      </w:r>
      <w:r w:rsidR="007F3EC2">
        <w:rPr>
          <w:noProof/>
        </w:rPr>
        <mc:AlternateContent>
          <mc:Choice Requires="wps">
            <w:drawing>
              <wp:inline distT="0" distB="0" distL="0" distR="0" wp14:anchorId="5C7B68CD" wp14:editId="01C9C77C">
                <wp:extent cx="4787265" cy="914400"/>
                <wp:effectExtent l="0" t="0" r="0" b="0"/>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914400"/>
                        </a:xfrm>
                        <a:prstGeom prst="rect">
                          <a:avLst/>
                        </a:prstGeom>
                        <a:noFill/>
                        <a:ln w="9525">
                          <a:noFill/>
                          <a:miter lim="800000"/>
                          <a:headEnd/>
                          <a:tailEnd/>
                        </a:ln>
                      </wps:spPr>
                      <wps:txbx>
                        <w:txbxContent>
                          <w:p w14:paraId="63C72DFE" w14:textId="510C8E37" w:rsidR="007F3EC2" w:rsidRPr="00CC33B3" w:rsidRDefault="007F3EC2" w:rsidP="007F3EC2">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Employees no longer need to have 5 </w:t>
                            </w:r>
                            <w:r w:rsidR="00032A96">
                              <w:rPr>
                                <w:i/>
                                <w:iCs/>
                                <w:color w:val="4472C4" w:themeColor="accent1"/>
                                <w:sz w:val="24"/>
                                <w:szCs w:val="24"/>
                                <w:lang w:val="en-US"/>
                              </w:rPr>
                              <w:t>years’ experience</w:t>
                            </w:r>
                            <w:r>
                              <w:rPr>
                                <w:i/>
                                <w:iCs/>
                                <w:color w:val="4472C4" w:themeColor="accent1"/>
                                <w:sz w:val="24"/>
                                <w:szCs w:val="24"/>
                                <w:lang w:val="en-US"/>
                              </w:rPr>
                              <w:t xml:space="preserve"> to progress. The competency assessment</w:t>
                            </w:r>
                            <w:r w:rsidR="00032A96">
                              <w:rPr>
                                <w:i/>
                                <w:iCs/>
                                <w:color w:val="4472C4" w:themeColor="accent1"/>
                                <w:sz w:val="24"/>
                                <w:szCs w:val="24"/>
                                <w:lang w:val="en-US"/>
                              </w:rPr>
                              <w:t xml:space="preserve"> will occur through the formal application and assessment process.</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5C7B68CD" id="_x0000_s1198" type="#_x0000_t202" style="width:376.9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" filled="f" stroked="f">
                <v:textbox>
                  <w:txbxContent>
                    <w:p w14:paraId="63C72DFE" w14:textId="510C8E37" w:rsidR="007F3EC2" w:rsidRPr="00CC33B3" w:rsidRDefault="007F3EC2" w:rsidP="007F3EC2">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Employees no longer need to have 5 </w:t>
                      </w:r>
                      <w:r w:rsidR="00032A96">
                        <w:rPr>
                          <w:i/>
                          <w:iCs/>
                          <w:color w:val="4472C4" w:themeColor="accent1"/>
                          <w:sz w:val="24"/>
                          <w:szCs w:val="24"/>
                          <w:lang w:val="en-US"/>
                        </w:rPr>
                        <w:t>years’ experience</w:t>
                      </w:r>
                      <w:r>
                        <w:rPr>
                          <w:i/>
                          <w:iCs/>
                          <w:color w:val="4472C4" w:themeColor="accent1"/>
                          <w:sz w:val="24"/>
                          <w:szCs w:val="24"/>
                          <w:lang w:val="en-US"/>
                        </w:rPr>
                        <w:t xml:space="preserve"> to progress. The competency assessment</w:t>
                      </w:r>
                      <w:r w:rsidR="00032A96">
                        <w:rPr>
                          <w:i/>
                          <w:iCs/>
                          <w:color w:val="4472C4" w:themeColor="accent1"/>
                          <w:sz w:val="24"/>
                          <w:szCs w:val="24"/>
                          <w:lang w:val="en-US"/>
                        </w:rPr>
                        <w:t xml:space="preserve"> will occur through the formal application and assessment process.</w:t>
                      </w:r>
                      <w:r>
                        <w:rPr>
                          <w:i/>
                          <w:iCs/>
                          <w:color w:val="4472C4" w:themeColor="accent1"/>
                          <w:sz w:val="24"/>
                          <w:szCs w:val="24"/>
                          <w:lang w:val="en-US"/>
                        </w:rPr>
                        <w:t xml:space="preserve"> </w:t>
                      </w:r>
                    </w:p>
                  </w:txbxContent>
                </v:textbox>
                <w10:anchorlock/>
              </v:shape>
            </w:pict>
          </mc:Fallback>
        </mc:AlternateContent>
      </w:r>
    </w:p>
    <w:p w14:paraId="29A63589" w14:textId="50B93566" w:rsidR="00534007" w:rsidRPr="00B722CD" w:rsidRDefault="00534007" w:rsidP="001A68AC">
      <w:pPr>
        <w:pStyle w:val="ListParagraph"/>
        <w:spacing w:before="240"/>
        <w:rPr>
          <w:b/>
          <w:u w:val="single"/>
          <w:lang w:eastAsia="en-US"/>
        </w:rPr>
      </w:pPr>
      <w:r w:rsidRPr="00B722CD">
        <w:rPr>
          <w:b/>
          <w:u w:val="single"/>
          <w:lang w:eastAsia="en-US"/>
        </w:rPr>
        <w:t xml:space="preserve">Grade 5 </w:t>
      </w:r>
    </w:p>
    <w:p w14:paraId="0628706A" w14:textId="31AF5CDC" w:rsidR="00BD7CC4" w:rsidRDefault="00BD7CC4" w:rsidP="00956452">
      <w:pPr>
        <w:spacing w:before="120" w:after="120"/>
        <w:ind w:left="1191" w:firstLine="0"/>
        <w:rPr>
          <w:sz w:val="20"/>
        </w:rPr>
      </w:pPr>
      <w:r w:rsidRPr="00BD7CC4">
        <w:rPr>
          <w:sz w:val="20"/>
        </w:rPr>
        <w:t xml:space="preserve">An employee may only be appointed into a Grade </w:t>
      </w:r>
      <w:r>
        <w:rPr>
          <w:sz w:val="20"/>
        </w:rPr>
        <w:t>5</w:t>
      </w:r>
      <w:r w:rsidRPr="00BD7CC4">
        <w:rPr>
          <w:sz w:val="20"/>
        </w:rPr>
        <w:t xml:space="preserve"> role following </w:t>
      </w:r>
      <w:del w:id="629" w:author="Kylie Champion [2]" w:date="2021-06-01T12:52:00Z">
        <w:r w:rsidRPr="00BD7CC4" w:rsidDel="00D6526F">
          <w:rPr>
            <w:sz w:val="20"/>
          </w:rPr>
          <w:delText>an advertised</w:delText>
        </w:r>
      </w:del>
      <w:ins w:id="630" w:author="Kylie Champion [2]" w:date="2021-06-01T12:52:00Z">
        <w:r w:rsidR="00D6526F">
          <w:rPr>
            <w:sz w:val="20"/>
          </w:rPr>
          <w:t>a</w:t>
        </w:r>
      </w:ins>
      <w:r w:rsidRPr="00BD7CC4">
        <w:rPr>
          <w:sz w:val="20"/>
        </w:rPr>
        <w:t xml:space="preserve"> selection process. </w:t>
      </w:r>
      <w:r w:rsidR="00124BB8">
        <w:rPr>
          <w:noProof/>
        </w:rPr>
        <mc:AlternateContent>
          <mc:Choice Requires="wps">
            <w:drawing>
              <wp:inline distT="0" distB="0" distL="0" distR="0" wp14:anchorId="2F8A36DE" wp14:editId="6467BF68">
                <wp:extent cx="4787265" cy="732790"/>
                <wp:effectExtent l="0" t="0" r="0" b="0"/>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26406E35" w14:textId="5DBBA9F0" w:rsidR="00124BB8" w:rsidRPr="00CC33B3" w:rsidRDefault="00124BB8" w:rsidP="00124BB8">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The appoin</w:t>
                            </w:r>
                            <w:r w:rsidR="00F85C12">
                              <w:rPr>
                                <w:i/>
                                <w:iCs/>
                                <w:color w:val="4472C4" w:themeColor="accent1"/>
                                <w:sz w:val="24"/>
                                <w:szCs w:val="24"/>
                                <w:lang w:val="en-US"/>
                              </w:rPr>
                              <w:t>tment process may be conducted through a variety of selection process options.</w:t>
                            </w:r>
                            <w:r>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2F8A36DE" id="_x0000_s1199"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" filled="f" stroked="f">
                <v:textbox>
                  <w:txbxContent>
                    <w:p w14:paraId="26406E35" w14:textId="5DBBA9F0" w:rsidR="00124BB8" w:rsidRPr="00CC33B3" w:rsidRDefault="00124BB8" w:rsidP="00124BB8">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The appoin</w:t>
                      </w:r>
                      <w:r w:rsidR="00F85C12">
                        <w:rPr>
                          <w:i/>
                          <w:iCs/>
                          <w:color w:val="4472C4" w:themeColor="accent1"/>
                          <w:sz w:val="24"/>
                          <w:szCs w:val="24"/>
                          <w:lang w:val="en-US"/>
                        </w:rPr>
                        <w:t>tment process may be conducted through a variety of selection process options.</w:t>
                      </w:r>
                      <w:r>
                        <w:rPr>
                          <w:i/>
                          <w:iCs/>
                          <w:color w:val="4472C4" w:themeColor="accent1"/>
                          <w:sz w:val="24"/>
                          <w:szCs w:val="24"/>
                          <w:lang w:val="en-US"/>
                        </w:rPr>
                        <w:t xml:space="preserve"> </w:t>
                      </w:r>
                    </w:p>
                  </w:txbxContent>
                </v:textbox>
                <w10:anchorlock/>
              </v:shape>
            </w:pict>
          </mc:Fallback>
        </mc:AlternateContent>
      </w:r>
    </w:p>
    <w:p w14:paraId="5EA6AB06" w14:textId="77777777" w:rsidR="007E285C" w:rsidRPr="007E285C" w:rsidRDefault="007E285C" w:rsidP="007E285C">
      <w:pPr>
        <w:keepNext/>
        <w:keepLines/>
        <w:numPr>
          <w:ilvl w:val="0"/>
          <w:numId w:val="62"/>
        </w:numPr>
        <w:spacing w:before="240" w:after="120" w:line="250" w:lineRule="auto"/>
        <w:ind w:left="10" w:right="61"/>
        <w:outlineLvl w:val="0"/>
        <w:rPr>
          <w:b/>
          <w:sz w:val="22"/>
          <w:lang w:eastAsia="en-US"/>
        </w:rPr>
      </w:pPr>
      <w:bookmarkStart w:id="631" w:name="_Toc490136152"/>
      <w:bookmarkStart w:id="632" w:name="_Toc500337874"/>
      <w:bookmarkStart w:id="633" w:name="_Toc500750655"/>
      <w:bookmarkStart w:id="634" w:name="_Toc68694725"/>
      <w:bookmarkStart w:id="635" w:name="_Toc70082038"/>
      <w:bookmarkStart w:id="636" w:name="_Toc73446424"/>
      <w:r w:rsidRPr="007E285C">
        <w:rPr>
          <w:b/>
          <w:sz w:val="22"/>
          <w:lang w:eastAsia="en-US"/>
        </w:rPr>
        <w:t>Health Professionals</w:t>
      </w:r>
      <w:bookmarkEnd w:id="631"/>
      <w:bookmarkEnd w:id="632"/>
      <w:bookmarkEnd w:id="633"/>
      <w:bookmarkEnd w:id="634"/>
      <w:bookmarkEnd w:id="635"/>
      <w:bookmarkEnd w:id="636"/>
    </w:p>
    <w:p w14:paraId="3AFBFC8B" w14:textId="77777777" w:rsidR="007E285C" w:rsidRPr="007E285C" w:rsidRDefault="007E285C" w:rsidP="007E285C">
      <w:pPr>
        <w:numPr>
          <w:ilvl w:val="0"/>
          <w:numId w:val="164"/>
        </w:numPr>
        <w:spacing w:before="120" w:after="120" w:line="259" w:lineRule="auto"/>
        <w:ind w:right="0"/>
        <w:rPr>
          <w:rFonts w:asciiTheme="minorHAnsi" w:eastAsiaTheme="minorHAnsi" w:hAnsiTheme="minorHAnsi" w:cstheme="minorBidi"/>
          <w:vanish/>
          <w:color w:val="auto"/>
          <w:sz w:val="22"/>
          <w:lang w:eastAsia="en-US"/>
        </w:rPr>
      </w:pPr>
      <w:bookmarkStart w:id="637" w:name="_Hlk488045260"/>
    </w:p>
    <w:p w14:paraId="70142188" w14:textId="77777777" w:rsidR="007E285C" w:rsidRPr="007E285C" w:rsidRDefault="007E285C" w:rsidP="007E285C">
      <w:pPr>
        <w:numPr>
          <w:ilvl w:val="1"/>
          <w:numId w:val="0"/>
        </w:numPr>
        <w:spacing w:after="120" w:line="240" w:lineRule="auto"/>
        <w:ind w:left="1191" w:right="0" w:hanging="834"/>
        <w:rPr>
          <w:sz w:val="20"/>
          <w:lang w:eastAsia="en-US"/>
        </w:rPr>
      </w:pPr>
      <w:r w:rsidRPr="007E285C">
        <w:rPr>
          <w:sz w:val="20"/>
          <w:lang w:eastAsia="en-US"/>
        </w:rPr>
        <w:t>A Health Professional employee will be considered for progression through the levels and between grades (where permitted) annually in accordance with Clause 11 of this Agreement and subject to meeting any additional requirements specific to the grade and level of the employee as detailed in this Schedule.</w:t>
      </w:r>
      <w:bookmarkEnd w:id="637"/>
    </w:p>
    <w:p w14:paraId="4F5751B8" w14:textId="77777777" w:rsidR="007E285C" w:rsidRPr="007E285C" w:rsidRDefault="007E285C" w:rsidP="007E285C">
      <w:pPr>
        <w:numPr>
          <w:ilvl w:val="1"/>
          <w:numId w:val="0"/>
        </w:numPr>
        <w:spacing w:before="240" w:after="120" w:line="240" w:lineRule="auto"/>
        <w:ind w:left="1191" w:right="0" w:hanging="834"/>
        <w:rPr>
          <w:b/>
          <w:sz w:val="20"/>
          <w:u w:val="single"/>
          <w:lang w:eastAsia="en-US"/>
        </w:rPr>
      </w:pPr>
      <w:r w:rsidRPr="007E285C">
        <w:rPr>
          <w:b/>
          <w:sz w:val="20"/>
          <w:u w:val="single"/>
          <w:lang w:eastAsia="en-US"/>
        </w:rPr>
        <w:lastRenderedPageBreak/>
        <w:t>Grade 1 to Grade 2</w:t>
      </w:r>
    </w:p>
    <w:p w14:paraId="63E6EEA9" w14:textId="77777777" w:rsidR="007E285C" w:rsidRPr="007E285C" w:rsidRDefault="007E285C" w:rsidP="007E285C">
      <w:pPr>
        <w:spacing w:before="120" w:after="120"/>
        <w:ind w:left="1191" w:firstLine="0"/>
      </w:pPr>
      <w:r w:rsidRPr="007E285C">
        <w:rPr>
          <w:b/>
          <w:sz w:val="20"/>
        </w:rPr>
        <w:t>Progression</w:t>
      </w:r>
      <w:r w:rsidRPr="007E285C">
        <w:rPr>
          <w:sz w:val="20"/>
        </w:rPr>
        <w:t xml:space="preserve"> from Grade 1 to Grade 2 will occur once all clinical requirements have been met</w:t>
      </w:r>
      <w:r w:rsidRPr="007E285C">
        <w:t xml:space="preserve">. </w:t>
      </w:r>
    </w:p>
    <w:p w14:paraId="2D5EBC09" w14:textId="77777777" w:rsidR="007E285C" w:rsidRPr="007E285C" w:rsidRDefault="007E285C" w:rsidP="007E285C">
      <w:pPr>
        <w:numPr>
          <w:ilvl w:val="1"/>
          <w:numId w:val="0"/>
        </w:numPr>
        <w:spacing w:before="240" w:after="120" w:line="240" w:lineRule="auto"/>
        <w:ind w:left="1191" w:right="0" w:hanging="834"/>
        <w:rPr>
          <w:b/>
          <w:sz w:val="20"/>
          <w:u w:val="single"/>
          <w:lang w:eastAsia="en-US"/>
        </w:rPr>
      </w:pPr>
      <w:r w:rsidRPr="007E285C">
        <w:rPr>
          <w:b/>
          <w:sz w:val="20"/>
          <w:u w:val="single"/>
          <w:lang w:eastAsia="en-US"/>
        </w:rPr>
        <w:t xml:space="preserve">Grade 2 </w:t>
      </w:r>
      <w:bookmarkStart w:id="638" w:name="_Hlk488045887"/>
      <w:r w:rsidRPr="007E285C">
        <w:rPr>
          <w:b/>
          <w:sz w:val="20"/>
          <w:u w:val="single"/>
          <w:lang w:eastAsia="en-US"/>
        </w:rPr>
        <w:t>(Levels 1-3) and Grade 3 (Levels 1-7)</w:t>
      </w:r>
    </w:p>
    <w:p w14:paraId="26607BAA" w14:textId="77777777" w:rsidR="007E285C" w:rsidRPr="007E285C" w:rsidRDefault="007E285C" w:rsidP="007E285C">
      <w:pPr>
        <w:spacing w:before="120" w:after="120"/>
        <w:ind w:left="1191" w:firstLine="0"/>
      </w:pPr>
      <w:bookmarkStart w:id="639" w:name="_Hlk488045509"/>
      <w:bookmarkEnd w:id="638"/>
      <w:r w:rsidRPr="007E285C">
        <w:rPr>
          <w:b/>
          <w:sz w:val="20"/>
        </w:rPr>
        <w:t>Minimum Entry Level Requirements:</w:t>
      </w:r>
      <w:r w:rsidRPr="007E285C">
        <w:rPr>
          <w:sz w:val="20"/>
        </w:rPr>
        <w:t xml:space="preserve"> </w:t>
      </w:r>
    </w:p>
    <w:p w14:paraId="5E74ECCB" w14:textId="77777777" w:rsidR="007E285C" w:rsidRPr="007E285C" w:rsidRDefault="007E285C" w:rsidP="007E285C">
      <w:pPr>
        <w:numPr>
          <w:ilvl w:val="0"/>
          <w:numId w:val="177"/>
        </w:numPr>
        <w:spacing w:after="120" w:line="240" w:lineRule="auto"/>
        <w:ind w:right="0" w:hanging="635"/>
        <w:rPr>
          <w:sz w:val="20"/>
        </w:rPr>
      </w:pPr>
      <w:r w:rsidRPr="007E285C">
        <w:rPr>
          <w:sz w:val="20"/>
        </w:rPr>
        <w:t xml:space="preserve">Has </w:t>
      </w:r>
      <w:del w:id="640" w:author="Kylie Champion [2]" w:date="2021-04-23T14:26:00Z">
        <w:r w:rsidRPr="007E285C" w:rsidDel="00EE2FD4">
          <w:rPr>
            <w:sz w:val="20"/>
          </w:rPr>
          <w:delText xml:space="preserve">successfully completed their </w:delText>
        </w:r>
        <w:r w:rsidRPr="007E285C" w:rsidDel="00EE2FD4">
          <w:rPr>
            <w:color w:val="auto"/>
            <w:sz w:val="20"/>
          </w:rPr>
          <w:delText>Supervised Practice Program (SPP) or equivalen</w:delText>
        </w:r>
      </w:del>
      <w:ins w:id="641" w:author="Kylie Champion [2]" w:date="2021-04-23T14:26:00Z">
        <w:r w:rsidRPr="007E285C">
          <w:rPr>
            <w:sz w:val="20"/>
          </w:rPr>
          <w:t xml:space="preserve">obtained </w:t>
        </w:r>
      </w:ins>
      <w:ins w:id="642" w:author="Kylie Champion [2]" w:date="2021-04-23T14:27:00Z">
        <w:r w:rsidRPr="007E285C">
          <w:rPr>
            <w:sz w:val="20"/>
          </w:rPr>
          <w:t xml:space="preserve">unconditional Australian Health Practitioners </w:t>
        </w:r>
      </w:ins>
      <w:ins w:id="643" w:author="Kylie Champion [2]" w:date="2021-04-23T14:29:00Z">
        <w:r w:rsidRPr="007E285C">
          <w:rPr>
            <w:sz w:val="20"/>
          </w:rPr>
          <w:t xml:space="preserve">Regulation </w:t>
        </w:r>
      </w:ins>
      <w:ins w:id="644" w:author="Kylie Champion [2]" w:date="2021-04-23T14:27:00Z">
        <w:r w:rsidRPr="007E285C">
          <w:rPr>
            <w:sz w:val="20"/>
          </w:rPr>
          <w:t xml:space="preserve">Agency </w:t>
        </w:r>
      </w:ins>
      <w:ins w:id="645" w:author="Kylie Champion [2]" w:date="2021-04-23T14:28:00Z">
        <w:r w:rsidRPr="007E285C">
          <w:rPr>
            <w:sz w:val="20"/>
          </w:rPr>
          <w:t>(AH</w:t>
        </w:r>
      </w:ins>
      <w:ins w:id="646" w:author="Kylie Champion [2]" w:date="2021-04-23T14:29:00Z">
        <w:r w:rsidRPr="007E285C">
          <w:rPr>
            <w:sz w:val="20"/>
          </w:rPr>
          <w:t>P</w:t>
        </w:r>
      </w:ins>
      <w:ins w:id="647" w:author="Kylie Champion [2]" w:date="2021-04-23T14:28:00Z">
        <w:r w:rsidRPr="007E285C">
          <w:rPr>
            <w:sz w:val="20"/>
          </w:rPr>
          <w:t xml:space="preserve">RA) </w:t>
        </w:r>
      </w:ins>
      <w:ins w:id="648" w:author="Kylie Champion [2]" w:date="2021-04-23T14:27:00Z">
        <w:r w:rsidRPr="007E285C">
          <w:rPr>
            <w:sz w:val="20"/>
          </w:rPr>
          <w:t>regis</w:t>
        </w:r>
      </w:ins>
      <w:r w:rsidRPr="007E285C">
        <w:rPr>
          <w:color w:val="auto"/>
          <w:sz w:val="20"/>
        </w:rPr>
        <w:t>t</w:t>
      </w:r>
      <w:ins w:id="649" w:author="Kylie Champion [2]" w:date="2021-04-23T14:27:00Z">
        <w:r w:rsidRPr="007E285C">
          <w:rPr>
            <w:color w:val="auto"/>
            <w:sz w:val="20"/>
          </w:rPr>
          <w:t>ration</w:t>
        </w:r>
      </w:ins>
      <w:r w:rsidRPr="007E285C">
        <w:rPr>
          <w:sz w:val="20"/>
        </w:rPr>
        <w:t xml:space="preserve">: and </w:t>
      </w:r>
    </w:p>
    <w:p w14:paraId="46ACFEE3" w14:textId="77777777" w:rsidR="007E285C" w:rsidRPr="007E285C" w:rsidRDefault="007E285C" w:rsidP="007E285C">
      <w:pPr>
        <w:numPr>
          <w:ilvl w:val="0"/>
          <w:numId w:val="177"/>
        </w:numPr>
        <w:spacing w:after="120" w:line="240" w:lineRule="auto"/>
        <w:ind w:right="-46" w:hanging="635"/>
        <w:rPr>
          <w:sz w:val="20"/>
        </w:rPr>
      </w:pPr>
      <w:bookmarkStart w:id="650" w:name="_Hlk490126817"/>
      <w:r w:rsidRPr="007E285C">
        <w:rPr>
          <w:sz w:val="20"/>
        </w:rPr>
        <w:t xml:space="preserve">Has successfully completed the competency assessment to progress to Grade </w:t>
      </w:r>
      <w:bookmarkEnd w:id="650"/>
      <w:r w:rsidRPr="007E285C">
        <w:rPr>
          <w:sz w:val="20"/>
        </w:rPr>
        <w:t>2 Level 1.</w:t>
      </w:r>
    </w:p>
    <w:p w14:paraId="75BB2DD1" w14:textId="77777777" w:rsidR="007E285C" w:rsidRPr="007E285C" w:rsidRDefault="007E285C" w:rsidP="007E285C">
      <w:pPr>
        <w:spacing w:before="120" w:after="120"/>
        <w:ind w:left="1276" w:firstLine="0"/>
      </w:pPr>
      <w:r w:rsidRPr="007E285C">
        <w:rPr>
          <w:b/>
          <w:sz w:val="20"/>
        </w:rPr>
        <w:t>Progression</w:t>
      </w:r>
      <w:r w:rsidRPr="007E285C">
        <w:rPr>
          <w:sz w:val="20"/>
        </w:rPr>
        <w:t xml:space="preserve"> between Grade 2 Levels 1 – 3 and Grade 3 Levels 1 - 7 may be applied upon the satisfactory attainment of the annual competency assessment and meeting all required targets of the role. </w:t>
      </w:r>
    </w:p>
    <w:p w14:paraId="28D9A596" w14:textId="77777777" w:rsidR="007E285C" w:rsidRPr="007E285C" w:rsidRDefault="007E285C" w:rsidP="007E285C">
      <w:pPr>
        <w:spacing w:before="120" w:after="120"/>
        <w:ind w:left="1304" w:firstLine="0"/>
      </w:pPr>
      <w:r w:rsidRPr="007E285C">
        <w:rPr>
          <w:b/>
          <w:sz w:val="20"/>
        </w:rPr>
        <w:t xml:space="preserve">Progression </w:t>
      </w:r>
      <w:r w:rsidRPr="007E285C">
        <w:rPr>
          <w:sz w:val="20"/>
        </w:rPr>
        <w:t>from Grade 2 to Grade 3 will only be considered:</w:t>
      </w:r>
    </w:p>
    <w:p w14:paraId="40B22C4E" w14:textId="77777777" w:rsidR="007E285C" w:rsidRPr="007E285C" w:rsidRDefault="007E285C" w:rsidP="007E285C">
      <w:pPr>
        <w:numPr>
          <w:ilvl w:val="2"/>
          <w:numId w:val="62"/>
        </w:numPr>
        <w:spacing w:after="120" w:line="240" w:lineRule="auto"/>
        <w:ind w:right="0"/>
        <w:rPr>
          <w:sz w:val="20"/>
        </w:rPr>
      </w:pPr>
      <w:r w:rsidRPr="007E285C">
        <w:rPr>
          <w:sz w:val="20"/>
        </w:rPr>
        <w:t xml:space="preserve">Where the employee can demonstrate a minimum of </w:t>
      </w:r>
      <w:del w:id="651" w:author="Kylie Champion [2]" w:date="2021-04-23T14:27:00Z">
        <w:r w:rsidRPr="007E285C" w:rsidDel="000B131F">
          <w:rPr>
            <w:sz w:val="20"/>
          </w:rPr>
          <w:delText xml:space="preserve">3 </w:delText>
        </w:r>
      </w:del>
      <w:ins w:id="652" w:author="Kylie Champion [2]" w:date="2021-04-23T14:27:00Z">
        <w:r w:rsidRPr="007E285C">
          <w:rPr>
            <w:sz w:val="20"/>
          </w:rPr>
          <w:t xml:space="preserve">2 </w:t>
        </w:r>
      </w:ins>
      <w:r w:rsidRPr="007E285C">
        <w:rPr>
          <w:sz w:val="20"/>
        </w:rPr>
        <w:t xml:space="preserve">years’ experience post </w:t>
      </w:r>
      <w:del w:id="653" w:author="Kylie Champion [2]" w:date="2021-04-23T14:27:00Z">
        <w:r w:rsidRPr="007E285C" w:rsidDel="000B131F">
          <w:rPr>
            <w:sz w:val="20"/>
          </w:rPr>
          <w:delText>SPP</w:delText>
        </w:r>
      </w:del>
      <w:ins w:id="654" w:author="Kylie Champion [2]" w:date="2021-04-23T14:27:00Z">
        <w:r w:rsidRPr="007E285C">
          <w:rPr>
            <w:sz w:val="20"/>
          </w:rPr>
          <w:t>A</w:t>
        </w:r>
      </w:ins>
      <w:ins w:id="655" w:author="Kylie Champion [2]" w:date="2021-04-23T14:28:00Z">
        <w:r w:rsidRPr="007E285C">
          <w:rPr>
            <w:sz w:val="20"/>
          </w:rPr>
          <w:t>HPRA qualification</w:t>
        </w:r>
      </w:ins>
      <w:r w:rsidRPr="007E285C">
        <w:rPr>
          <w:sz w:val="20"/>
        </w:rPr>
        <w:t>: and</w:t>
      </w:r>
    </w:p>
    <w:p w14:paraId="0E5A8AC0" w14:textId="77777777" w:rsidR="007E285C" w:rsidRPr="007E285C" w:rsidRDefault="007E285C" w:rsidP="007E285C">
      <w:pPr>
        <w:numPr>
          <w:ilvl w:val="2"/>
          <w:numId w:val="62"/>
        </w:numPr>
        <w:spacing w:after="120" w:line="240" w:lineRule="auto"/>
        <w:ind w:right="0"/>
        <w:rPr>
          <w:sz w:val="20"/>
        </w:rPr>
      </w:pPr>
      <w:r w:rsidRPr="007E285C">
        <w:rPr>
          <w:sz w:val="20"/>
        </w:rPr>
        <w:t>Upon the satisfactory attainment of the annual competency assessment and meeting all required targets of the role.</w:t>
      </w:r>
      <w:bookmarkEnd w:id="639"/>
    </w:p>
    <w:p w14:paraId="42899621" w14:textId="77777777" w:rsidR="007E285C" w:rsidRPr="007E285C" w:rsidRDefault="007E285C" w:rsidP="007E285C">
      <w:pPr>
        <w:spacing w:after="120" w:line="240" w:lineRule="auto"/>
        <w:ind w:left="1191" w:right="0" w:firstLine="0"/>
        <w:rPr>
          <w:sz w:val="20"/>
        </w:rPr>
      </w:pPr>
      <w:r w:rsidRPr="007E285C">
        <w:rPr>
          <w:sz w:val="20"/>
        </w:rPr>
        <w:t>Notwithstanding the provisions above, an employee may apply for accelerated progression between grade 2 and grade 3 at any time following the completion of their second year at grade 2 where the employee:</w:t>
      </w:r>
    </w:p>
    <w:p w14:paraId="33515A8A" w14:textId="77777777" w:rsidR="007E285C" w:rsidRPr="007E285C" w:rsidRDefault="007E285C" w:rsidP="007E285C">
      <w:pPr>
        <w:numPr>
          <w:ilvl w:val="2"/>
          <w:numId w:val="176"/>
        </w:numPr>
        <w:spacing w:after="120" w:line="240" w:lineRule="auto"/>
        <w:ind w:right="0"/>
        <w:rPr>
          <w:sz w:val="20"/>
        </w:rPr>
      </w:pPr>
      <w:r w:rsidRPr="007E285C">
        <w:rPr>
          <w:sz w:val="20"/>
        </w:rPr>
        <w:t xml:space="preserve">exceeds the performance expectations at grade 2; and </w:t>
      </w:r>
    </w:p>
    <w:p w14:paraId="530B1ED9" w14:textId="77777777" w:rsidR="007E285C" w:rsidRPr="007E285C" w:rsidRDefault="007E285C" w:rsidP="007E285C">
      <w:pPr>
        <w:numPr>
          <w:ilvl w:val="2"/>
          <w:numId w:val="62"/>
        </w:numPr>
        <w:spacing w:after="120" w:line="240" w:lineRule="auto"/>
        <w:ind w:right="0"/>
        <w:rPr>
          <w:sz w:val="20"/>
        </w:rPr>
      </w:pPr>
      <w:r w:rsidRPr="007E285C">
        <w:rPr>
          <w:sz w:val="20"/>
        </w:rPr>
        <w:t xml:space="preserve">can demonstrate their ability to meet the performance criteria and any qualification requirements at the grade 3 </w:t>
      </w:r>
      <w:proofErr w:type="gramStart"/>
      <w:r w:rsidRPr="007E285C">
        <w:rPr>
          <w:sz w:val="20"/>
        </w:rPr>
        <w:t>level;</w:t>
      </w:r>
      <w:proofErr w:type="gramEnd"/>
      <w:r w:rsidRPr="007E285C">
        <w:rPr>
          <w:sz w:val="20"/>
        </w:rPr>
        <w:t xml:space="preserve"> and</w:t>
      </w:r>
    </w:p>
    <w:p w14:paraId="6CAB45F1" w14:textId="36E3ACE2" w:rsidR="007E285C" w:rsidRPr="007E285C" w:rsidRDefault="007E285C" w:rsidP="007E285C">
      <w:pPr>
        <w:numPr>
          <w:ilvl w:val="2"/>
          <w:numId w:val="62"/>
        </w:numPr>
        <w:spacing w:after="120" w:line="240" w:lineRule="auto"/>
        <w:ind w:right="0"/>
        <w:rPr>
          <w:sz w:val="20"/>
        </w:rPr>
      </w:pPr>
      <w:r w:rsidRPr="007E285C">
        <w:rPr>
          <w:sz w:val="20"/>
        </w:rPr>
        <w:t xml:space="preserve">can demonstrate advanced training or competent participation in modality sub-speciality. </w:t>
      </w:r>
      <w:r w:rsidR="00F85C12">
        <w:rPr>
          <w:noProof/>
        </w:rPr>
        <mc:AlternateContent>
          <mc:Choice Requires="wps">
            <w:drawing>
              <wp:inline distT="0" distB="0" distL="0" distR="0" wp14:anchorId="576C18F7" wp14:editId="5988ECE4">
                <wp:extent cx="4787265" cy="526211"/>
                <wp:effectExtent l="0" t="0" r="0" b="0"/>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526211"/>
                        </a:xfrm>
                        <a:prstGeom prst="rect">
                          <a:avLst/>
                        </a:prstGeom>
                        <a:noFill/>
                        <a:ln w="9525">
                          <a:noFill/>
                          <a:miter lim="800000"/>
                          <a:headEnd/>
                          <a:tailEnd/>
                        </a:ln>
                      </wps:spPr>
                      <wps:txbx>
                        <w:txbxContent>
                          <w:p w14:paraId="1823B144" w14:textId="3471A6D3" w:rsidR="00F85C12" w:rsidRPr="00CC33B3" w:rsidRDefault="00580EE2" w:rsidP="00F85C12">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Updated terminology to reflect current program/ registration label.</w:t>
                            </w:r>
                            <w:r w:rsidR="00F85C12">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576C18F7" id="_x0000_s1200" type="#_x0000_t202" style="width:376.9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" filled="f" stroked="f">
                <v:textbox>
                  <w:txbxContent>
                    <w:p w14:paraId="1823B144" w14:textId="3471A6D3" w:rsidR="00F85C12" w:rsidRPr="00CC33B3" w:rsidRDefault="00580EE2" w:rsidP="00F85C12">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Updated terminology to reflect current program/ registration label.</w:t>
                      </w:r>
                      <w:r w:rsidR="00F85C12">
                        <w:rPr>
                          <w:i/>
                          <w:iCs/>
                          <w:color w:val="4472C4" w:themeColor="accent1"/>
                          <w:sz w:val="24"/>
                          <w:szCs w:val="24"/>
                          <w:lang w:val="en-US"/>
                        </w:rPr>
                        <w:t xml:space="preserve"> </w:t>
                      </w:r>
                    </w:p>
                  </w:txbxContent>
                </v:textbox>
                <w10:anchorlock/>
              </v:shape>
            </w:pict>
          </mc:Fallback>
        </mc:AlternateContent>
      </w:r>
    </w:p>
    <w:p w14:paraId="01A729F6" w14:textId="77777777" w:rsidR="007E285C" w:rsidRPr="007E285C" w:rsidRDefault="007E285C" w:rsidP="007E285C">
      <w:pPr>
        <w:numPr>
          <w:ilvl w:val="1"/>
          <w:numId w:val="0"/>
        </w:numPr>
        <w:spacing w:before="240" w:after="120" w:line="240" w:lineRule="auto"/>
        <w:ind w:left="1191" w:right="0" w:hanging="834"/>
        <w:rPr>
          <w:b/>
          <w:sz w:val="20"/>
          <w:u w:val="single"/>
          <w:lang w:eastAsia="en-US"/>
        </w:rPr>
      </w:pPr>
      <w:r w:rsidRPr="007E285C">
        <w:rPr>
          <w:b/>
          <w:sz w:val="20"/>
          <w:u w:val="single"/>
          <w:lang w:eastAsia="en-US"/>
        </w:rPr>
        <w:t xml:space="preserve">Grade 4 (Levels 1-6) </w:t>
      </w:r>
    </w:p>
    <w:p w14:paraId="05017C24" w14:textId="77777777" w:rsidR="007E285C" w:rsidRPr="007E285C" w:rsidRDefault="007E285C" w:rsidP="007E285C">
      <w:pPr>
        <w:spacing w:before="120" w:after="120"/>
        <w:ind w:left="1191" w:firstLine="0"/>
      </w:pPr>
      <w:bookmarkStart w:id="656" w:name="_Hlk490134851"/>
      <w:bookmarkStart w:id="657" w:name="_Hlk488045953"/>
      <w:r w:rsidRPr="007E285C">
        <w:rPr>
          <w:sz w:val="20"/>
        </w:rPr>
        <w:t xml:space="preserve">An employee may only be appointed into a Grade 4 role following </w:t>
      </w:r>
      <w:del w:id="658" w:author="Kylie Champion [2]" w:date="2021-06-01T12:51:00Z">
        <w:r w:rsidRPr="007E285C" w:rsidDel="00D6526F">
          <w:rPr>
            <w:sz w:val="20"/>
          </w:rPr>
          <w:delText>an advertised</w:delText>
        </w:r>
      </w:del>
      <w:ins w:id="659" w:author="Kylie Champion [2]" w:date="2021-06-01T12:51:00Z">
        <w:r w:rsidRPr="007E285C">
          <w:rPr>
            <w:sz w:val="20"/>
          </w:rPr>
          <w:t>a</w:t>
        </w:r>
      </w:ins>
      <w:r w:rsidRPr="007E285C">
        <w:rPr>
          <w:sz w:val="20"/>
        </w:rPr>
        <w:t xml:space="preserve"> selection process.</w:t>
      </w:r>
    </w:p>
    <w:bookmarkEnd w:id="656"/>
    <w:bookmarkEnd w:id="657"/>
    <w:p w14:paraId="25042648" w14:textId="77777777" w:rsidR="007E285C" w:rsidRPr="007E285C" w:rsidRDefault="007E285C" w:rsidP="007E285C">
      <w:pPr>
        <w:spacing w:before="120" w:after="120"/>
        <w:ind w:left="1191" w:firstLine="0"/>
      </w:pPr>
      <w:r w:rsidRPr="007E285C">
        <w:rPr>
          <w:b/>
          <w:sz w:val="20"/>
        </w:rPr>
        <w:t>Progression</w:t>
      </w:r>
      <w:r w:rsidRPr="007E285C">
        <w:rPr>
          <w:sz w:val="20"/>
        </w:rPr>
        <w:t xml:space="preserve"> between Levels 1 to 5 within Grade 4 may be applied upon the satisfactory attainment of the annual competency assessment and meeting all required targets of the role.  </w:t>
      </w:r>
    </w:p>
    <w:p w14:paraId="2B3D55C8" w14:textId="77777777" w:rsidR="007E285C" w:rsidRPr="007E285C" w:rsidRDefault="007E285C" w:rsidP="007E285C">
      <w:pPr>
        <w:spacing w:before="120" w:after="120"/>
        <w:ind w:left="1191" w:firstLine="0"/>
        <w:rPr>
          <w:sz w:val="20"/>
        </w:rPr>
      </w:pPr>
      <w:r w:rsidRPr="007E285C">
        <w:rPr>
          <w:sz w:val="20"/>
        </w:rPr>
        <w:t xml:space="preserve">An employee may only be appointed into a Grade 4 Level 6 role following </w:t>
      </w:r>
      <w:del w:id="660" w:author="Kylie Champion [2]" w:date="2021-06-01T12:51:00Z">
        <w:r w:rsidRPr="007E285C" w:rsidDel="00D6526F">
          <w:rPr>
            <w:sz w:val="20"/>
          </w:rPr>
          <w:delText>an advertised</w:delText>
        </w:r>
      </w:del>
      <w:ins w:id="661" w:author="Kylie Champion [2]" w:date="2021-06-01T12:51:00Z">
        <w:r w:rsidRPr="007E285C">
          <w:rPr>
            <w:sz w:val="20"/>
          </w:rPr>
          <w:t>a</w:t>
        </w:r>
      </w:ins>
      <w:r w:rsidRPr="007E285C">
        <w:rPr>
          <w:sz w:val="20"/>
        </w:rPr>
        <w:t xml:space="preserve"> selection process.</w:t>
      </w:r>
    </w:p>
    <w:p w14:paraId="6B10A7FE" w14:textId="77777777" w:rsidR="007E285C" w:rsidRPr="007E285C" w:rsidRDefault="007E285C" w:rsidP="007E285C">
      <w:pPr>
        <w:numPr>
          <w:ilvl w:val="1"/>
          <w:numId w:val="0"/>
        </w:numPr>
        <w:spacing w:before="240" w:after="120" w:line="240" w:lineRule="auto"/>
        <w:ind w:left="1191" w:right="0" w:hanging="834"/>
        <w:rPr>
          <w:b/>
          <w:sz w:val="20"/>
          <w:u w:val="single"/>
          <w:lang w:eastAsia="en-US"/>
        </w:rPr>
      </w:pPr>
      <w:r w:rsidRPr="007E285C">
        <w:rPr>
          <w:b/>
          <w:sz w:val="20"/>
          <w:u w:val="single"/>
          <w:lang w:eastAsia="en-US"/>
        </w:rPr>
        <w:t xml:space="preserve">Grade 5 (Levels 1-4) </w:t>
      </w:r>
    </w:p>
    <w:p w14:paraId="7909A4A8" w14:textId="77777777" w:rsidR="007E285C" w:rsidRPr="007E285C" w:rsidRDefault="007E285C" w:rsidP="007E285C">
      <w:pPr>
        <w:spacing w:before="120" w:after="120"/>
        <w:ind w:left="1191" w:firstLine="0"/>
      </w:pPr>
      <w:r w:rsidRPr="007E285C">
        <w:rPr>
          <w:sz w:val="20"/>
        </w:rPr>
        <w:t xml:space="preserve">An employee may only be appointed into a Grade 5 role following </w:t>
      </w:r>
      <w:del w:id="662" w:author="Kylie Champion [2]" w:date="2021-06-01T12:51:00Z">
        <w:r w:rsidRPr="007E285C" w:rsidDel="00D6526F">
          <w:rPr>
            <w:sz w:val="20"/>
          </w:rPr>
          <w:delText>an advertised</w:delText>
        </w:r>
      </w:del>
      <w:ins w:id="663" w:author="Kylie Champion [2]" w:date="2021-06-01T12:51:00Z">
        <w:r w:rsidRPr="007E285C">
          <w:rPr>
            <w:sz w:val="20"/>
          </w:rPr>
          <w:t>a</w:t>
        </w:r>
      </w:ins>
      <w:r w:rsidRPr="007E285C">
        <w:rPr>
          <w:sz w:val="20"/>
        </w:rPr>
        <w:t xml:space="preserve"> selection process.</w:t>
      </w:r>
    </w:p>
    <w:p w14:paraId="01FEC07D" w14:textId="5E813FCE" w:rsidR="007E285C" w:rsidRPr="007E285C" w:rsidRDefault="007E285C" w:rsidP="007E285C">
      <w:pPr>
        <w:spacing w:before="120" w:after="120"/>
        <w:ind w:left="1191" w:firstLine="0"/>
        <w:rPr>
          <w:sz w:val="20"/>
        </w:rPr>
      </w:pPr>
      <w:r w:rsidRPr="007E285C">
        <w:rPr>
          <w:sz w:val="20"/>
        </w:rPr>
        <w:t>There is no annual progression between Levels within this grade.</w:t>
      </w:r>
      <w:r w:rsidR="00D37808" w:rsidRPr="00D37808">
        <w:rPr>
          <w:noProof/>
        </w:rPr>
        <w:t xml:space="preserve"> </w:t>
      </w:r>
      <w:r w:rsidR="00D37808">
        <w:rPr>
          <w:noProof/>
        </w:rPr>
        <mc:AlternateContent>
          <mc:Choice Requires="wps">
            <w:drawing>
              <wp:inline distT="0" distB="0" distL="0" distR="0" wp14:anchorId="692FF34D" wp14:editId="6F95BD04">
                <wp:extent cx="4787265" cy="732790"/>
                <wp:effectExtent l="0" t="0" r="0" b="0"/>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4A2E8381" w14:textId="2011FB5C" w:rsidR="00D37808" w:rsidRPr="00CC33B3" w:rsidRDefault="00D37808" w:rsidP="00D37808">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A</w:t>
                            </w:r>
                            <w:r>
                              <w:rPr>
                                <w:i/>
                                <w:iCs/>
                                <w:color w:val="4472C4" w:themeColor="accent1"/>
                                <w:sz w:val="24"/>
                                <w:szCs w:val="24"/>
                                <w:lang w:val="en-US"/>
                              </w:rPr>
                              <w:t>ppointment process</w:t>
                            </w:r>
                            <w:r>
                              <w:rPr>
                                <w:i/>
                                <w:iCs/>
                                <w:color w:val="4472C4" w:themeColor="accent1"/>
                                <w:sz w:val="24"/>
                                <w:szCs w:val="24"/>
                                <w:lang w:val="en-US"/>
                              </w:rPr>
                              <w:t>es</w:t>
                            </w:r>
                            <w:r>
                              <w:rPr>
                                <w:i/>
                                <w:iCs/>
                                <w:color w:val="4472C4" w:themeColor="accent1"/>
                                <w:sz w:val="24"/>
                                <w:szCs w:val="24"/>
                                <w:lang w:val="en-US"/>
                              </w:rPr>
                              <w:t xml:space="preserve"> may be conducted through a variety of selection process options. </w:t>
                            </w:r>
                          </w:p>
                        </w:txbxContent>
                      </wps:txbx>
                      <wps:bodyPr rot="0" vert="horz" wrap="square" lIns="91440" tIns="45720" rIns="91440" bIns="45720" anchor="t" anchorCtr="0">
                        <a:noAutofit/>
                      </wps:bodyPr>
                    </wps:wsp>
                  </a:graphicData>
                </a:graphic>
              </wp:inline>
            </w:drawing>
          </mc:Choice>
          <mc:Fallback>
            <w:pict>
              <v:shape w14:anchorId="692FF34D" id="_x0000_s1201"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" filled="f" stroked="f">
                <v:textbox>
                  <w:txbxContent>
                    <w:p w14:paraId="4A2E8381" w14:textId="2011FB5C" w:rsidR="00D37808" w:rsidRPr="00CC33B3" w:rsidRDefault="00D37808" w:rsidP="00D37808">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A</w:t>
                      </w:r>
                      <w:r>
                        <w:rPr>
                          <w:i/>
                          <w:iCs/>
                          <w:color w:val="4472C4" w:themeColor="accent1"/>
                          <w:sz w:val="24"/>
                          <w:szCs w:val="24"/>
                          <w:lang w:val="en-US"/>
                        </w:rPr>
                        <w:t>ppointment process</w:t>
                      </w:r>
                      <w:r>
                        <w:rPr>
                          <w:i/>
                          <w:iCs/>
                          <w:color w:val="4472C4" w:themeColor="accent1"/>
                          <w:sz w:val="24"/>
                          <w:szCs w:val="24"/>
                          <w:lang w:val="en-US"/>
                        </w:rPr>
                        <w:t>es</w:t>
                      </w:r>
                      <w:r>
                        <w:rPr>
                          <w:i/>
                          <w:iCs/>
                          <w:color w:val="4472C4" w:themeColor="accent1"/>
                          <w:sz w:val="24"/>
                          <w:szCs w:val="24"/>
                          <w:lang w:val="en-US"/>
                        </w:rPr>
                        <w:t xml:space="preserve"> may be conducted through a variety of selection process options. </w:t>
                      </w:r>
                    </w:p>
                  </w:txbxContent>
                </v:textbox>
                <w10:anchorlock/>
              </v:shape>
            </w:pict>
          </mc:Fallback>
        </mc:AlternateContent>
      </w:r>
    </w:p>
    <w:p w14:paraId="252B2DD7" w14:textId="77777777" w:rsidR="007E285C" w:rsidRPr="007E285C" w:rsidRDefault="007E285C" w:rsidP="007E285C">
      <w:pPr>
        <w:spacing w:before="120" w:after="120"/>
        <w:ind w:left="1191" w:firstLine="0"/>
        <w:rPr>
          <w:sz w:val="20"/>
        </w:rPr>
      </w:pPr>
    </w:p>
    <w:p w14:paraId="048A4DF4" w14:textId="77777777" w:rsidR="007E285C" w:rsidRPr="007E285C" w:rsidRDefault="007E285C" w:rsidP="007E285C">
      <w:pPr>
        <w:keepNext/>
        <w:keepLines/>
        <w:numPr>
          <w:ilvl w:val="0"/>
          <w:numId w:val="62"/>
        </w:numPr>
        <w:spacing w:before="240" w:after="120" w:line="250" w:lineRule="auto"/>
        <w:ind w:left="10" w:right="61"/>
        <w:outlineLvl w:val="0"/>
        <w:rPr>
          <w:b/>
          <w:sz w:val="22"/>
          <w:lang w:eastAsia="en-US"/>
        </w:rPr>
      </w:pPr>
      <w:bookmarkStart w:id="664" w:name="_Toc490136153"/>
      <w:bookmarkStart w:id="665" w:name="_Toc500337875"/>
      <w:bookmarkStart w:id="666" w:name="_Toc500750656"/>
      <w:bookmarkStart w:id="667" w:name="_Toc68694726"/>
      <w:bookmarkStart w:id="668" w:name="_Toc70082039"/>
      <w:bookmarkStart w:id="669" w:name="_Toc73446425"/>
      <w:r w:rsidRPr="007E285C">
        <w:rPr>
          <w:b/>
          <w:sz w:val="22"/>
          <w:lang w:eastAsia="en-US"/>
        </w:rPr>
        <w:lastRenderedPageBreak/>
        <w:t>Support Services</w:t>
      </w:r>
      <w:bookmarkEnd w:id="664"/>
      <w:bookmarkEnd w:id="665"/>
      <w:bookmarkEnd w:id="666"/>
      <w:bookmarkEnd w:id="667"/>
      <w:bookmarkEnd w:id="668"/>
      <w:bookmarkEnd w:id="669"/>
      <w:r w:rsidRPr="007E285C">
        <w:rPr>
          <w:b/>
          <w:sz w:val="22"/>
          <w:lang w:eastAsia="en-US"/>
        </w:rPr>
        <w:t xml:space="preserve"> </w:t>
      </w:r>
    </w:p>
    <w:p w14:paraId="48DD40A3" w14:textId="77777777" w:rsidR="007E285C" w:rsidRPr="007E285C" w:rsidRDefault="007E285C" w:rsidP="007E285C">
      <w:pPr>
        <w:numPr>
          <w:ilvl w:val="0"/>
          <w:numId w:val="174"/>
        </w:numPr>
        <w:spacing w:before="120" w:after="120" w:line="259" w:lineRule="auto"/>
        <w:ind w:right="0"/>
        <w:rPr>
          <w:rFonts w:asciiTheme="minorHAnsi" w:eastAsiaTheme="minorHAnsi" w:hAnsiTheme="minorHAnsi" w:cstheme="minorBidi"/>
          <w:vanish/>
          <w:color w:val="auto"/>
          <w:sz w:val="22"/>
        </w:rPr>
      </w:pPr>
    </w:p>
    <w:p w14:paraId="6B05937D" w14:textId="77777777" w:rsidR="007E285C" w:rsidRPr="007E285C" w:rsidRDefault="007E285C" w:rsidP="007E285C">
      <w:pPr>
        <w:numPr>
          <w:ilvl w:val="0"/>
          <w:numId w:val="174"/>
        </w:numPr>
        <w:spacing w:before="120" w:after="120" w:line="259" w:lineRule="auto"/>
        <w:ind w:right="0"/>
        <w:rPr>
          <w:rFonts w:asciiTheme="minorHAnsi" w:eastAsiaTheme="minorHAnsi" w:hAnsiTheme="minorHAnsi" w:cstheme="minorBidi"/>
          <w:vanish/>
          <w:color w:val="auto"/>
          <w:sz w:val="22"/>
        </w:rPr>
      </w:pPr>
    </w:p>
    <w:p w14:paraId="4FF8204A" w14:textId="77777777" w:rsidR="007E285C" w:rsidRPr="007E285C" w:rsidRDefault="007E285C" w:rsidP="007E285C">
      <w:pPr>
        <w:numPr>
          <w:ilvl w:val="0"/>
          <w:numId w:val="174"/>
        </w:numPr>
        <w:spacing w:before="120" w:after="120" w:line="259" w:lineRule="auto"/>
        <w:ind w:right="0"/>
        <w:rPr>
          <w:rFonts w:asciiTheme="minorHAnsi" w:eastAsiaTheme="minorHAnsi" w:hAnsiTheme="minorHAnsi" w:cstheme="minorBidi"/>
          <w:vanish/>
          <w:color w:val="auto"/>
          <w:sz w:val="22"/>
        </w:rPr>
      </w:pPr>
    </w:p>
    <w:p w14:paraId="7CFB96B6" w14:textId="77777777" w:rsidR="007E285C" w:rsidRPr="007E285C" w:rsidRDefault="007E285C" w:rsidP="007E285C">
      <w:pPr>
        <w:numPr>
          <w:ilvl w:val="1"/>
          <w:numId w:val="0"/>
        </w:numPr>
        <w:spacing w:after="120" w:line="240" w:lineRule="auto"/>
        <w:ind w:left="1191" w:right="0" w:hanging="834"/>
        <w:rPr>
          <w:sz w:val="20"/>
        </w:rPr>
      </w:pPr>
      <w:r w:rsidRPr="007E285C">
        <w:rPr>
          <w:sz w:val="20"/>
        </w:rPr>
        <w:t>A Support Services employee will be considered for progression through the levels and between grades (where permitted) annually in accordance with Clause 11 of this Agreement and subject to meeting any additional requirements specific to the grade and level of the employee as detailed in this Schedule.</w:t>
      </w:r>
    </w:p>
    <w:p w14:paraId="5AD1D088" w14:textId="77777777" w:rsidR="007E285C" w:rsidRPr="007E285C" w:rsidRDefault="007E285C" w:rsidP="007E285C">
      <w:pPr>
        <w:numPr>
          <w:ilvl w:val="1"/>
          <w:numId w:val="0"/>
        </w:numPr>
        <w:spacing w:before="240" w:after="120" w:line="240" w:lineRule="auto"/>
        <w:ind w:left="1191" w:right="0" w:hanging="834"/>
        <w:rPr>
          <w:b/>
          <w:sz w:val="20"/>
          <w:u w:val="single"/>
        </w:rPr>
      </w:pPr>
      <w:r w:rsidRPr="007E285C">
        <w:rPr>
          <w:b/>
          <w:sz w:val="20"/>
          <w:u w:val="single"/>
        </w:rPr>
        <w:t xml:space="preserve">Grade 1 to Grade 2 </w:t>
      </w:r>
    </w:p>
    <w:p w14:paraId="3E39DA88" w14:textId="77777777" w:rsidR="007E285C" w:rsidRPr="007E285C" w:rsidRDefault="007E285C" w:rsidP="007E285C">
      <w:pPr>
        <w:spacing w:before="120" w:after="120"/>
        <w:ind w:left="1191" w:firstLine="0"/>
        <w:rPr>
          <w:sz w:val="20"/>
        </w:rPr>
      </w:pPr>
      <w:r w:rsidRPr="007E285C">
        <w:rPr>
          <w:b/>
          <w:sz w:val="20"/>
        </w:rPr>
        <w:t>Progression</w:t>
      </w:r>
      <w:r w:rsidRPr="007E285C">
        <w:rPr>
          <w:sz w:val="20"/>
        </w:rPr>
        <w:t xml:space="preserve"> between Grade 1 and Grade 2 may be applied upon the satisfactory attainment of the assessment and meeting all required targets of the role. Minimum training and/or experience relevant to the role is required.</w:t>
      </w:r>
    </w:p>
    <w:p w14:paraId="4C81672D" w14:textId="77777777" w:rsidR="007E285C" w:rsidRPr="007E285C" w:rsidRDefault="007E285C" w:rsidP="007E285C">
      <w:pPr>
        <w:spacing w:before="120" w:after="120"/>
        <w:ind w:left="1191" w:firstLine="0"/>
        <w:rPr>
          <w:sz w:val="20"/>
        </w:rPr>
      </w:pPr>
      <w:r w:rsidRPr="007E285C">
        <w:rPr>
          <w:sz w:val="20"/>
        </w:rPr>
        <w:t xml:space="preserve">Where an employee has less than 12 months experience at the Grade 1 level at the time of the employee’s appraisal, progression to Grade 2 may only occur where approved by the CIG executive. </w:t>
      </w:r>
    </w:p>
    <w:p w14:paraId="1B600609" w14:textId="77777777" w:rsidR="007E285C" w:rsidRPr="007E285C" w:rsidRDefault="007E285C" w:rsidP="007E285C">
      <w:pPr>
        <w:numPr>
          <w:ilvl w:val="1"/>
          <w:numId w:val="0"/>
        </w:numPr>
        <w:spacing w:before="240" w:after="120" w:line="240" w:lineRule="auto"/>
        <w:ind w:left="1191" w:right="0" w:hanging="834"/>
        <w:rPr>
          <w:b/>
          <w:sz w:val="20"/>
          <w:u w:val="single"/>
        </w:rPr>
      </w:pPr>
      <w:r w:rsidRPr="007E285C">
        <w:rPr>
          <w:b/>
          <w:sz w:val="20"/>
          <w:u w:val="single"/>
        </w:rPr>
        <w:t>Grade 2 (Levels 1-5) and Grade 3 (Levels 1-7)</w:t>
      </w:r>
    </w:p>
    <w:p w14:paraId="4DD45532" w14:textId="3E560697" w:rsidR="007E285C" w:rsidRPr="007E285C" w:rsidRDefault="007E285C" w:rsidP="007E285C">
      <w:pPr>
        <w:spacing w:before="120" w:after="120"/>
        <w:ind w:left="1191" w:firstLine="0"/>
        <w:rPr>
          <w:sz w:val="20"/>
        </w:rPr>
      </w:pPr>
      <w:r w:rsidRPr="007E285C">
        <w:rPr>
          <w:b/>
          <w:sz w:val="20"/>
        </w:rPr>
        <w:t>Progression</w:t>
      </w:r>
      <w:r w:rsidRPr="007E285C">
        <w:rPr>
          <w:sz w:val="20"/>
        </w:rPr>
        <w:t xml:space="preserve"> between the levels within Grades 2 and 3 may be applied upon the satisfactory attainment of the annual competency assessment and meeting all required targets of the role. </w:t>
      </w:r>
    </w:p>
    <w:p w14:paraId="65D53568" w14:textId="77777777" w:rsidR="007E285C" w:rsidRPr="007E285C" w:rsidRDefault="007E285C" w:rsidP="007E285C">
      <w:pPr>
        <w:spacing w:before="120" w:after="120"/>
        <w:ind w:left="1191" w:firstLine="0"/>
      </w:pPr>
      <w:r w:rsidRPr="007E285C">
        <w:rPr>
          <w:b/>
          <w:sz w:val="20"/>
        </w:rPr>
        <w:t>Progression</w:t>
      </w:r>
      <w:r w:rsidRPr="007E285C">
        <w:rPr>
          <w:sz w:val="20"/>
        </w:rPr>
        <w:t xml:space="preserve"> </w:t>
      </w:r>
      <w:r w:rsidRPr="007E285C">
        <w:rPr>
          <w:b/>
          <w:sz w:val="20"/>
        </w:rPr>
        <w:t>between Grade 2 and Grade 3</w:t>
      </w:r>
      <w:r w:rsidRPr="007E285C">
        <w:rPr>
          <w:sz w:val="20"/>
        </w:rPr>
        <w:t xml:space="preserve"> will only be considered:</w:t>
      </w:r>
    </w:p>
    <w:p w14:paraId="3F6EB33E" w14:textId="31F2CAEA" w:rsidR="007E285C" w:rsidRPr="007E285C" w:rsidRDefault="007E285C" w:rsidP="007E285C">
      <w:pPr>
        <w:numPr>
          <w:ilvl w:val="2"/>
          <w:numId w:val="62"/>
        </w:numPr>
        <w:spacing w:after="120" w:line="240" w:lineRule="auto"/>
        <w:ind w:right="0"/>
        <w:rPr>
          <w:sz w:val="20"/>
        </w:rPr>
      </w:pPr>
      <w:r w:rsidRPr="007E285C">
        <w:rPr>
          <w:sz w:val="20"/>
        </w:rPr>
        <w:t xml:space="preserve">Where the employee can demonstrate at least </w:t>
      </w:r>
      <w:del w:id="670" w:author="Kylie Champion [2]" w:date="2021-06-09T11:41:00Z">
        <w:r w:rsidRPr="007E285C" w:rsidDel="0048048E">
          <w:rPr>
            <w:sz w:val="20"/>
          </w:rPr>
          <w:delText>6</w:delText>
        </w:r>
      </w:del>
      <w:ins w:id="671" w:author="Kylie Champion [2]" w:date="2021-06-09T11:41:00Z">
        <w:r w:rsidR="0048048E">
          <w:rPr>
            <w:sz w:val="20"/>
          </w:rPr>
          <w:t>4</w:t>
        </w:r>
      </w:ins>
      <w:r w:rsidRPr="007E285C">
        <w:rPr>
          <w:sz w:val="20"/>
        </w:rPr>
        <w:t xml:space="preserve"> years’ relevant industry experience in their respective field; and</w:t>
      </w:r>
    </w:p>
    <w:p w14:paraId="14DF30E9" w14:textId="77777777" w:rsidR="007E285C" w:rsidRPr="007E285C" w:rsidRDefault="007E285C" w:rsidP="007E285C">
      <w:pPr>
        <w:numPr>
          <w:ilvl w:val="2"/>
          <w:numId w:val="62"/>
        </w:numPr>
        <w:spacing w:after="120" w:line="240" w:lineRule="auto"/>
        <w:ind w:right="0"/>
        <w:rPr>
          <w:ins w:id="672" w:author="Kylie Champion [2]" w:date="2021-04-23T14:45:00Z"/>
          <w:sz w:val="20"/>
        </w:rPr>
      </w:pPr>
      <w:r w:rsidRPr="007E285C">
        <w:rPr>
          <w:sz w:val="20"/>
        </w:rPr>
        <w:t>Upon the satisfactory attainment of the annual competency assessment and meeting all required targets of the role.</w:t>
      </w:r>
    </w:p>
    <w:p w14:paraId="516416E3" w14:textId="05D2E3BF" w:rsidR="007E285C" w:rsidRPr="007E285C" w:rsidRDefault="007E285C" w:rsidP="00150309">
      <w:pPr>
        <w:ind w:left="1201"/>
        <w:rPr>
          <w:szCs w:val="18"/>
        </w:rPr>
      </w:pPr>
      <w:ins w:id="673" w:author="Kylie Champion [2]" w:date="2021-04-23T14:45:00Z">
        <w:r w:rsidRPr="00150309">
          <w:rPr>
            <w:sz w:val="20"/>
            <w:szCs w:val="18"/>
          </w:rPr>
          <w:t xml:space="preserve">An employee may </w:t>
        </w:r>
      </w:ins>
      <w:ins w:id="674" w:author="Kylie Champion [2]" w:date="2021-04-23T14:46:00Z">
        <w:r w:rsidRPr="00150309">
          <w:rPr>
            <w:sz w:val="20"/>
            <w:szCs w:val="18"/>
          </w:rPr>
          <w:t xml:space="preserve">also </w:t>
        </w:r>
      </w:ins>
      <w:ins w:id="675" w:author="Kylie Champion [2]" w:date="2021-04-23T14:45:00Z">
        <w:r w:rsidRPr="00150309">
          <w:rPr>
            <w:sz w:val="20"/>
            <w:szCs w:val="18"/>
          </w:rPr>
          <w:t xml:space="preserve">be appointed to the Grade 3 level following </w:t>
        </w:r>
      </w:ins>
      <w:ins w:id="676" w:author="Kylie Champion [2]" w:date="2021-06-01T12:51:00Z">
        <w:r w:rsidRPr="007E285C">
          <w:rPr>
            <w:sz w:val="20"/>
            <w:szCs w:val="18"/>
          </w:rPr>
          <w:t>a</w:t>
        </w:r>
      </w:ins>
      <w:ins w:id="677" w:author="Kylie Champion [2]" w:date="2021-04-23T14:46:00Z">
        <w:r w:rsidRPr="00150309">
          <w:rPr>
            <w:sz w:val="20"/>
            <w:szCs w:val="18"/>
          </w:rPr>
          <w:t xml:space="preserve"> selection process.</w:t>
        </w:r>
      </w:ins>
      <w:r w:rsidR="00150309" w:rsidRPr="00150309">
        <w:rPr>
          <w:noProof/>
        </w:rPr>
        <w:t xml:space="preserve"> </w:t>
      </w:r>
      <w:r w:rsidR="00150309">
        <w:rPr>
          <w:noProof/>
        </w:rPr>
        <mc:AlternateContent>
          <mc:Choice Requires="wps">
            <w:drawing>
              <wp:inline distT="0" distB="0" distL="0" distR="0" wp14:anchorId="4F9E8D6B" wp14:editId="10A43005">
                <wp:extent cx="4787265" cy="732790"/>
                <wp:effectExtent l="0" t="0" r="0" b="0"/>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2E687E4B" w14:textId="78F53569" w:rsidR="00150309" w:rsidRPr="00CC33B3" w:rsidRDefault="009D7EC8" w:rsidP="00150309">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change continues to allow employees to progress incrementally but also enable </w:t>
                            </w:r>
                            <w:r w:rsidR="0038217A">
                              <w:rPr>
                                <w:i/>
                                <w:iCs/>
                                <w:color w:val="4472C4" w:themeColor="accent1"/>
                                <w:sz w:val="24"/>
                                <w:szCs w:val="24"/>
                                <w:lang w:val="en-US"/>
                              </w:rPr>
                              <w:t>employees to be appointed at the grade 3 level following a selection process</w:t>
                            </w:r>
                            <w:r w:rsidR="00150309">
                              <w:rPr>
                                <w:i/>
                                <w:iCs/>
                                <w:color w:val="4472C4" w:themeColor="accent1"/>
                                <w:sz w:val="24"/>
                                <w:szCs w:val="24"/>
                                <w:lang w:val="en-US"/>
                              </w:rPr>
                              <w:t xml:space="preserve">. </w:t>
                            </w:r>
                          </w:p>
                        </w:txbxContent>
                      </wps:txbx>
                      <wps:bodyPr rot="0" vert="horz" wrap="square" lIns="91440" tIns="45720" rIns="91440" bIns="45720" anchor="t" anchorCtr="0">
                        <a:noAutofit/>
                      </wps:bodyPr>
                    </wps:wsp>
                  </a:graphicData>
                </a:graphic>
              </wp:inline>
            </w:drawing>
          </mc:Choice>
          <mc:Fallback>
            <w:pict>
              <v:shape w14:anchorId="4F9E8D6B" id="_x0000_s1202"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" filled="f" stroked="f">
                <v:textbox>
                  <w:txbxContent>
                    <w:p w14:paraId="2E687E4B" w14:textId="78F53569" w:rsidR="00150309" w:rsidRPr="00CC33B3" w:rsidRDefault="009D7EC8" w:rsidP="00150309">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This change continues to allow employees to progress incrementally but also enable </w:t>
                      </w:r>
                      <w:r w:rsidR="0038217A">
                        <w:rPr>
                          <w:i/>
                          <w:iCs/>
                          <w:color w:val="4472C4" w:themeColor="accent1"/>
                          <w:sz w:val="24"/>
                          <w:szCs w:val="24"/>
                          <w:lang w:val="en-US"/>
                        </w:rPr>
                        <w:t>employees to be appointed at the grade 3 level following a selection process</w:t>
                      </w:r>
                      <w:r w:rsidR="00150309">
                        <w:rPr>
                          <w:i/>
                          <w:iCs/>
                          <w:color w:val="4472C4" w:themeColor="accent1"/>
                          <w:sz w:val="24"/>
                          <w:szCs w:val="24"/>
                          <w:lang w:val="en-US"/>
                        </w:rPr>
                        <w:t xml:space="preserve">. </w:t>
                      </w:r>
                    </w:p>
                  </w:txbxContent>
                </v:textbox>
                <w10:anchorlock/>
              </v:shape>
            </w:pict>
          </mc:Fallback>
        </mc:AlternateContent>
      </w:r>
    </w:p>
    <w:p w14:paraId="07CEDDCE" w14:textId="77777777" w:rsidR="007E285C" w:rsidRPr="007E285C" w:rsidRDefault="007E285C" w:rsidP="007E285C">
      <w:pPr>
        <w:numPr>
          <w:ilvl w:val="1"/>
          <w:numId w:val="0"/>
        </w:numPr>
        <w:spacing w:before="240" w:after="120" w:line="240" w:lineRule="auto"/>
        <w:ind w:left="1191" w:right="0" w:hanging="834"/>
        <w:rPr>
          <w:b/>
          <w:sz w:val="20"/>
          <w:u w:val="single"/>
        </w:rPr>
      </w:pPr>
      <w:r w:rsidRPr="007E285C">
        <w:rPr>
          <w:b/>
          <w:sz w:val="20"/>
          <w:u w:val="single"/>
        </w:rPr>
        <w:t xml:space="preserve">Grade 4 (Levels 1-4) </w:t>
      </w:r>
    </w:p>
    <w:p w14:paraId="261FEB6C" w14:textId="77777777" w:rsidR="007E285C" w:rsidRPr="007E285C" w:rsidRDefault="007E285C" w:rsidP="007E285C">
      <w:pPr>
        <w:spacing w:before="120" w:after="120"/>
        <w:ind w:left="1191" w:firstLine="0"/>
        <w:rPr>
          <w:sz w:val="20"/>
        </w:rPr>
      </w:pPr>
      <w:r w:rsidRPr="007E285C">
        <w:rPr>
          <w:sz w:val="20"/>
        </w:rPr>
        <w:t xml:space="preserve">An employee may only be appointed into a Grade 4 role following </w:t>
      </w:r>
      <w:del w:id="678" w:author="Kylie Champion [2]" w:date="2021-06-01T12:51:00Z">
        <w:r w:rsidRPr="007E285C" w:rsidDel="00D6526F">
          <w:rPr>
            <w:sz w:val="20"/>
          </w:rPr>
          <w:delText>an advertised</w:delText>
        </w:r>
      </w:del>
      <w:ins w:id="679" w:author="Kylie Champion [2]" w:date="2021-06-01T12:51:00Z">
        <w:r w:rsidRPr="007E285C">
          <w:rPr>
            <w:sz w:val="20"/>
          </w:rPr>
          <w:t>a</w:t>
        </w:r>
      </w:ins>
      <w:r w:rsidRPr="007E285C">
        <w:rPr>
          <w:sz w:val="20"/>
        </w:rPr>
        <w:t xml:space="preserve"> selection process. </w:t>
      </w:r>
    </w:p>
    <w:p w14:paraId="319761EE" w14:textId="77777777" w:rsidR="007E285C" w:rsidRPr="007E285C" w:rsidRDefault="007E285C" w:rsidP="007E285C">
      <w:pPr>
        <w:spacing w:before="120" w:after="120"/>
        <w:ind w:left="1191" w:firstLine="0"/>
        <w:rPr>
          <w:sz w:val="20"/>
        </w:rPr>
      </w:pPr>
      <w:bookmarkStart w:id="680" w:name="_Hlk488046617"/>
      <w:r w:rsidRPr="007E285C">
        <w:rPr>
          <w:b/>
          <w:sz w:val="20"/>
        </w:rPr>
        <w:t>Progression</w:t>
      </w:r>
      <w:r w:rsidRPr="007E285C">
        <w:rPr>
          <w:sz w:val="20"/>
        </w:rPr>
        <w:t xml:space="preserve"> between Levels 1 to 3 within Grade 4 may be applied upon the satisfactory attainment of the assessment and meeting all required targets of the role.</w:t>
      </w:r>
      <w:bookmarkEnd w:id="680"/>
      <w:r w:rsidRPr="007E285C">
        <w:rPr>
          <w:sz w:val="20"/>
        </w:rPr>
        <w:t xml:space="preserve">  </w:t>
      </w:r>
    </w:p>
    <w:p w14:paraId="1794BD2F" w14:textId="77777777" w:rsidR="007E285C" w:rsidRPr="007E285C" w:rsidRDefault="007E285C" w:rsidP="007E285C">
      <w:pPr>
        <w:spacing w:before="120" w:after="120"/>
        <w:ind w:left="1191" w:firstLine="0"/>
      </w:pPr>
      <w:r w:rsidRPr="007E285C">
        <w:rPr>
          <w:sz w:val="20"/>
        </w:rPr>
        <w:t xml:space="preserve">An employee may only be appointed into a Grade 4 level 4 role following </w:t>
      </w:r>
      <w:del w:id="681" w:author="Kylie Champion [2]" w:date="2021-06-01T12:51:00Z">
        <w:r w:rsidRPr="007E285C" w:rsidDel="00D6526F">
          <w:rPr>
            <w:sz w:val="20"/>
          </w:rPr>
          <w:delText>an advertised</w:delText>
        </w:r>
      </w:del>
      <w:ins w:id="682" w:author="Kylie Champion [2]" w:date="2021-06-01T12:51:00Z">
        <w:r w:rsidRPr="007E285C">
          <w:rPr>
            <w:sz w:val="20"/>
          </w:rPr>
          <w:t>a</w:t>
        </w:r>
      </w:ins>
      <w:r w:rsidRPr="007E285C">
        <w:rPr>
          <w:sz w:val="20"/>
        </w:rPr>
        <w:t xml:space="preserve"> selection process</w:t>
      </w:r>
      <w:r w:rsidRPr="007E285C">
        <w:t xml:space="preserve">. </w:t>
      </w:r>
    </w:p>
    <w:p w14:paraId="402A5FC2" w14:textId="77777777" w:rsidR="007E285C" w:rsidRPr="007E285C" w:rsidRDefault="007E285C" w:rsidP="007E285C">
      <w:pPr>
        <w:numPr>
          <w:ilvl w:val="1"/>
          <w:numId w:val="0"/>
        </w:numPr>
        <w:spacing w:before="240" w:after="120" w:line="240" w:lineRule="auto"/>
        <w:ind w:left="1191" w:right="0" w:hanging="834"/>
        <w:rPr>
          <w:b/>
          <w:sz w:val="20"/>
          <w:u w:val="single"/>
        </w:rPr>
      </w:pPr>
      <w:r w:rsidRPr="007E285C">
        <w:rPr>
          <w:b/>
          <w:sz w:val="20"/>
          <w:u w:val="single"/>
        </w:rPr>
        <w:t xml:space="preserve">Grade 5 </w:t>
      </w:r>
    </w:p>
    <w:p w14:paraId="34A86B58" w14:textId="2FF54CA6" w:rsidR="007E285C" w:rsidRDefault="007E285C" w:rsidP="007E285C">
      <w:pPr>
        <w:spacing w:before="120" w:after="120"/>
        <w:ind w:left="1191" w:firstLine="0"/>
        <w:rPr>
          <w:sz w:val="20"/>
        </w:rPr>
      </w:pPr>
      <w:r w:rsidRPr="007E285C">
        <w:rPr>
          <w:sz w:val="20"/>
        </w:rPr>
        <w:t xml:space="preserve">An employee may only be appointed into a Grade 5 role following </w:t>
      </w:r>
      <w:del w:id="683" w:author="Kylie Champion [2]" w:date="2021-06-01T12:51:00Z">
        <w:r w:rsidRPr="007E285C" w:rsidDel="00D6526F">
          <w:rPr>
            <w:sz w:val="20"/>
          </w:rPr>
          <w:delText>an advertised</w:delText>
        </w:r>
      </w:del>
      <w:ins w:id="684" w:author="Kylie Champion [2]" w:date="2021-06-01T12:51:00Z">
        <w:r w:rsidRPr="007E285C">
          <w:rPr>
            <w:sz w:val="20"/>
          </w:rPr>
          <w:t>a</w:t>
        </w:r>
      </w:ins>
      <w:r w:rsidRPr="007E285C">
        <w:rPr>
          <w:sz w:val="20"/>
        </w:rPr>
        <w:t xml:space="preserve"> selection process. </w:t>
      </w:r>
      <w:r w:rsidR="0038217A">
        <w:rPr>
          <w:noProof/>
        </w:rPr>
        <mc:AlternateContent>
          <mc:Choice Requires="wps">
            <w:drawing>
              <wp:inline distT="0" distB="0" distL="0" distR="0" wp14:anchorId="708A4B34" wp14:editId="0473EE00">
                <wp:extent cx="4787265" cy="732790"/>
                <wp:effectExtent l="0" t="0" r="0" b="0"/>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09E125BF" w14:textId="17CF22AF" w:rsidR="0038217A" w:rsidRPr="00CC33B3" w:rsidRDefault="0038217A" w:rsidP="0038217A">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A</w:t>
                            </w:r>
                            <w:r>
                              <w:rPr>
                                <w:i/>
                                <w:iCs/>
                                <w:color w:val="4472C4" w:themeColor="accent1"/>
                                <w:sz w:val="24"/>
                                <w:szCs w:val="24"/>
                                <w:lang w:val="en-US"/>
                              </w:rPr>
                              <w:t>ppointment process</w:t>
                            </w:r>
                            <w:r>
                              <w:rPr>
                                <w:i/>
                                <w:iCs/>
                                <w:color w:val="4472C4" w:themeColor="accent1"/>
                                <w:sz w:val="24"/>
                                <w:szCs w:val="24"/>
                                <w:lang w:val="en-US"/>
                              </w:rPr>
                              <w:t>es</w:t>
                            </w:r>
                            <w:r>
                              <w:rPr>
                                <w:i/>
                                <w:iCs/>
                                <w:color w:val="4472C4" w:themeColor="accent1"/>
                                <w:sz w:val="24"/>
                                <w:szCs w:val="24"/>
                                <w:lang w:val="en-US"/>
                              </w:rPr>
                              <w:t xml:space="preserve"> may be conducted through a variety of selection process options. </w:t>
                            </w:r>
                          </w:p>
                        </w:txbxContent>
                      </wps:txbx>
                      <wps:bodyPr rot="0" vert="horz" wrap="square" lIns="91440" tIns="45720" rIns="91440" bIns="45720" anchor="t" anchorCtr="0">
                        <a:noAutofit/>
                      </wps:bodyPr>
                    </wps:wsp>
                  </a:graphicData>
                </a:graphic>
              </wp:inline>
            </w:drawing>
          </mc:Choice>
          <mc:Fallback>
            <w:pict>
              <v:shape w14:anchorId="708A4B34" id="_x0000_s1203"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" filled="f" stroked="f">
                <v:textbox>
                  <w:txbxContent>
                    <w:p w14:paraId="09E125BF" w14:textId="17CF22AF" w:rsidR="0038217A" w:rsidRPr="00CC33B3" w:rsidRDefault="0038217A" w:rsidP="0038217A">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A</w:t>
                      </w:r>
                      <w:r>
                        <w:rPr>
                          <w:i/>
                          <w:iCs/>
                          <w:color w:val="4472C4" w:themeColor="accent1"/>
                          <w:sz w:val="24"/>
                          <w:szCs w:val="24"/>
                          <w:lang w:val="en-US"/>
                        </w:rPr>
                        <w:t>ppointment process</w:t>
                      </w:r>
                      <w:r>
                        <w:rPr>
                          <w:i/>
                          <w:iCs/>
                          <w:color w:val="4472C4" w:themeColor="accent1"/>
                          <w:sz w:val="24"/>
                          <w:szCs w:val="24"/>
                          <w:lang w:val="en-US"/>
                        </w:rPr>
                        <w:t>es</w:t>
                      </w:r>
                      <w:r>
                        <w:rPr>
                          <w:i/>
                          <w:iCs/>
                          <w:color w:val="4472C4" w:themeColor="accent1"/>
                          <w:sz w:val="24"/>
                          <w:szCs w:val="24"/>
                          <w:lang w:val="en-US"/>
                        </w:rPr>
                        <w:t xml:space="preserve"> may be conducted through a variety of selection process options. </w:t>
                      </w:r>
                    </w:p>
                  </w:txbxContent>
                </v:textbox>
                <w10:anchorlock/>
              </v:shape>
            </w:pict>
          </mc:Fallback>
        </mc:AlternateContent>
      </w:r>
    </w:p>
    <w:p w14:paraId="7D24F065" w14:textId="77777777" w:rsidR="00D22ED9" w:rsidRPr="007E285C" w:rsidRDefault="00D22ED9" w:rsidP="007E285C">
      <w:pPr>
        <w:spacing w:before="120" w:after="120"/>
        <w:ind w:left="1191" w:firstLine="0"/>
        <w:rPr>
          <w:sz w:val="20"/>
        </w:rPr>
      </w:pPr>
    </w:p>
    <w:p w14:paraId="561DD444" w14:textId="77777777" w:rsidR="007E285C" w:rsidRPr="007E285C" w:rsidRDefault="007E285C" w:rsidP="007E285C">
      <w:pPr>
        <w:keepNext/>
        <w:keepLines/>
        <w:numPr>
          <w:ilvl w:val="0"/>
          <w:numId w:val="62"/>
        </w:numPr>
        <w:spacing w:before="240" w:after="120" w:line="250" w:lineRule="auto"/>
        <w:ind w:left="10" w:right="61"/>
        <w:outlineLvl w:val="0"/>
        <w:rPr>
          <w:b/>
          <w:sz w:val="22"/>
          <w:lang w:eastAsia="en-US"/>
        </w:rPr>
      </w:pPr>
      <w:bookmarkStart w:id="685" w:name="_Toc490136154"/>
      <w:bookmarkStart w:id="686" w:name="_Toc500337876"/>
      <w:bookmarkStart w:id="687" w:name="_Toc500750657"/>
      <w:bookmarkStart w:id="688" w:name="_Toc68694727"/>
      <w:bookmarkStart w:id="689" w:name="_Toc70082040"/>
      <w:bookmarkStart w:id="690" w:name="_Toc73446426"/>
      <w:r w:rsidRPr="007E285C">
        <w:rPr>
          <w:b/>
          <w:sz w:val="22"/>
          <w:lang w:eastAsia="en-US"/>
        </w:rPr>
        <w:t>Nursing</w:t>
      </w:r>
      <w:bookmarkEnd w:id="685"/>
      <w:bookmarkEnd w:id="686"/>
      <w:bookmarkEnd w:id="687"/>
      <w:bookmarkEnd w:id="688"/>
      <w:bookmarkEnd w:id="689"/>
      <w:bookmarkEnd w:id="690"/>
      <w:r w:rsidRPr="007E285C">
        <w:rPr>
          <w:b/>
          <w:sz w:val="22"/>
          <w:lang w:eastAsia="en-US"/>
        </w:rPr>
        <w:t xml:space="preserve"> </w:t>
      </w:r>
    </w:p>
    <w:p w14:paraId="5165156F" w14:textId="77777777" w:rsidR="007E285C" w:rsidRPr="007E285C" w:rsidRDefault="007E285C" w:rsidP="007E285C">
      <w:pPr>
        <w:numPr>
          <w:ilvl w:val="1"/>
          <w:numId w:val="0"/>
        </w:numPr>
        <w:spacing w:after="120" w:line="240" w:lineRule="auto"/>
        <w:ind w:left="1191" w:right="0" w:hanging="834"/>
        <w:rPr>
          <w:sz w:val="20"/>
          <w:lang w:eastAsia="en-US"/>
        </w:rPr>
      </w:pPr>
      <w:r w:rsidRPr="007E285C">
        <w:rPr>
          <w:sz w:val="20"/>
          <w:lang w:eastAsia="en-US"/>
        </w:rPr>
        <w:t xml:space="preserve">A Nursing employee (enrolled nurse (EN) and registered nurse (RN)) will be considered for progression through the levels and between grades (where permitted) annually in accordance with Clause 11 of this Agreement and subject to meeting any additional </w:t>
      </w:r>
      <w:r w:rsidRPr="007E285C">
        <w:rPr>
          <w:sz w:val="20"/>
          <w:lang w:eastAsia="en-US"/>
        </w:rPr>
        <w:lastRenderedPageBreak/>
        <w:t>requirements specific to the grade and level of the employee as detailed in this Schedule.</w:t>
      </w:r>
    </w:p>
    <w:p w14:paraId="2DF43045" w14:textId="77777777" w:rsidR="007E285C" w:rsidRPr="007E285C" w:rsidRDefault="007E285C" w:rsidP="007E285C">
      <w:pPr>
        <w:numPr>
          <w:ilvl w:val="1"/>
          <w:numId w:val="0"/>
        </w:numPr>
        <w:spacing w:before="240" w:after="120" w:line="240" w:lineRule="auto"/>
        <w:ind w:left="1191" w:right="0" w:hanging="834"/>
        <w:rPr>
          <w:b/>
          <w:sz w:val="20"/>
          <w:u w:val="single"/>
          <w:lang w:eastAsia="en-US"/>
        </w:rPr>
      </w:pPr>
      <w:r w:rsidRPr="007E285C">
        <w:rPr>
          <w:b/>
          <w:sz w:val="20"/>
          <w:u w:val="single"/>
          <w:lang w:eastAsia="en-US"/>
        </w:rPr>
        <w:t xml:space="preserve">Grade 1 (EN Level 1-3) </w:t>
      </w:r>
    </w:p>
    <w:p w14:paraId="0BECA4F4" w14:textId="77777777" w:rsidR="007E285C" w:rsidRPr="007E285C" w:rsidRDefault="007E285C" w:rsidP="007E285C">
      <w:pPr>
        <w:spacing w:before="120" w:after="120"/>
        <w:ind w:left="1191" w:firstLine="0"/>
        <w:rPr>
          <w:sz w:val="20"/>
        </w:rPr>
      </w:pPr>
      <w:r w:rsidRPr="007E285C">
        <w:rPr>
          <w:b/>
          <w:sz w:val="20"/>
        </w:rPr>
        <w:t>Progression</w:t>
      </w:r>
      <w:r w:rsidRPr="007E285C">
        <w:rPr>
          <w:sz w:val="20"/>
        </w:rPr>
        <w:t xml:space="preserve"> between Levels 1 to 3 within Grade 1 may be applied upon the satisfactory attainment of the assessment and meeting all required targets of the role.</w:t>
      </w:r>
    </w:p>
    <w:p w14:paraId="1080EEF9" w14:textId="77777777" w:rsidR="007E285C" w:rsidRPr="007E285C" w:rsidRDefault="007E285C" w:rsidP="007E285C">
      <w:pPr>
        <w:spacing w:before="120" w:after="120"/>
        <w:ind w:left="1191" w:firstLine="0"/>
        <w:rPr>
          <w:sz w:val="20"/>
        </w:rPr>
      </w:pPr>
      <w:r w:rsidRPr="007E285C">
        <w:rPr>
          <w:sz w:val="20"/>
        </w:rPr>
        <w:t xml:space="preserve">An employee must have a minimum 12 months experience within CIG before they may be considered for progression to the next Level following the employee’s appraisal consistent with Clause 11.  </w:t>
      </w:r>
    </w:p>
    <w:p w14:paraId="3D5C8120" w14:textId="77777777" w:rsidR="007E285C" w:rsidRPr="007E285C" w:rsidRDefault="007E285C" w:rsidP="007E285C">
      <w:pPr>
        <w:numPr>
          <w:ilvl w:val="1"/>
          <w:numId w:val="0"/>
        </w:numPr>
        <w:spacing w:before="240" w:after="120" w:line="240" w:lineRule="auto"/>
        <w:ind w:left="1191" w:right="0" w:hanging="834"/>
        <w:rPr>
          <w:b/>
          <w:sz w:val="20"/>
          <w:u w:val="single"/>
          <w:lang w:eastAsia="en-US"/>
        </w:rPr>
      </w:pPr>
      <w:r w:rsidRPr="007E285C">
        <w:rPr>
          <w:b/>
          <w:sz w:val="20"/>
          <w:u w:val="single"/>
          <w:lang w:eastAsia="en-US"/>
        </w:rPr>
        <w:t xml:space="preserve">Grade 2 (RN Level 1-5) </w:t>
      </w:r>
    </w:p>
    <w:p w14:paraId="20D28B15" w14:textId="77777777" w:rsidR="007E285C" w:rsidRPr="007E285C" w:rsidRDefault="007E285C" w:rsidP="007E285C">
      <w:pPr>
        <w:spacing w:before="120" w:after="120"/>
        <w:ind w:left="1191" w:firstLine="0"/>
        <w:rPr>
          <w:sz w:val="20"/>
        </w:rPr>
      </w:pPr>
      <w:r w:rsidRPr="007E285C">
        <w:rPr>
          <w:sz w:val="20"/>
        </w:rPr>
        <w:t xml:space="preserve">An employee may only be appointed into a Grade 2 role following </w:t>
      </w:r>
      <w:del w:id="691" w:author="Kylie Champion [2]" w:date="2021-06-01T12:51:00Z">
        <w:r w:rsidRPr="007E285C" w:rsidDel="00D6526F">
          <w:rPr>
            <w:sz w:val="20"/>
          </w:rPr>
          <w:delText>an advertised</w:delText>
        </w:r>
      </w:del>
      <w:ins w:id="692" w:author="Kylie Champion [2]" w:date="2021-06-01T12:51:00Z">
        <w:r w:rsidRPr="007E285C">
          <w:rPr>
            <w:sz w:val="20"/>
          </w:rPr>
          <w:t>a</w:t>
        </w:r>
      </w:ins>
      <w:r w:rsidRPr="007E285C">
        <w:rPr>
          <w:sz w:val="20"/>
        </w:rPr>
        <w:t xml:space="preserve"> selection process.</w:t>
      </w:r>
    </w:p>
    <w:p w14:paraId="482E7208" w14:textId="77777777" w:rsidR="007E285C" w:rsidRPr="007E285C" w:rsidRDefault="007E285C" w:rsidP="007E285C">
      <w:pPr>
        <w:spacing w:before="120" w:after="120"/>
        <w:ind w:left="1191" w:firstLine="0"/>
        <w:rPr>
          <w:sz w:val="20"/>
        </w:rPr>
      </w:pPr>
      <w:r w:rsidRPr="007E285C">
        <w:rPr>
          <w:b/>
          <w:sz w:val="20"/>
        </w:rPr>
        <w:t>Progression</w:t>
      </w:r>
      <w:r w:rsidRPr="007E285C">
        <w:rPr>
          <w:sz w:val="20"/>
        </w:rPr>
        <w:t xml:space="preserve"> between Levels 1 to 5 within Grade 2 may be applied upon the satisfactory attainment of the assessment and meeting all required targets of the role. </w:t>
      </w:r>
    </w:p>
    <w:p w14:paraId="38D968BC" w14:textId="77777777" w:rsidR="007E285C" w:rsidRPr="007E285C" w:rsidRDefault="007E285C" w:rsidP="007E285C">
      <w:pPr>
        <w:numPr>
          <w:ilvl w:val="1"/>
          <w:numId w:val="0"/>
        </w:numPr>
        <w:spacing w:before="240" w:after="120" w:line="240" w:lineRule="auto"/>
        <w:ind w:left="1191" w:right="0" w:hanging="834"/>
        <w:rPr>
          <w:b/>
          <w:sz w:val="20"/>
          <w:u w:val="single"/>
          <w:lang w:eastAsia="en-US"/>
        </w:rPr>
      </w:pPr>
      <w:r w:rsidRPr="007E285C">
        <w:rPr>
          <w:b/>
          <w:sz w:val="20"/>
          <w:u w:val="single"/>
          <w:lang w:eastAsia="en-US"/>
        </w:rPr>
        <w:t xml:space="preserve">Grade 3 (RN1-5) </w:t>
      </w:r>
    </w:p>
    <w:p w14:paraId="0793C73F" w14:textId="77777777" w:rsidR="007E285C" w:rsidRPr="007E285C" w:rsidRDefault="007E285C" w:rsidP="007E285C">
      <w:pPr>
        <w:spacing w:before="120" w:after="120"/>
        <w:ind w:left="1191" w:firstLine="0"/>
        <w:rPr>
          <w:sz w:val="20"/>
        </w:rPr>
      </w:pPr>
      <w:r w:rsidRPr="007E285C">
        <w:rPr>
          <w:sz w:val="20"/>
        </w:rPr>
        <w:t xml:space="preserve">An employee may only be appointed into a Grade 3 role following </w:t>
      </w:r>
      <w:del w:id="693" w:author="Kylie Champion [2]" w:date="2021-06-01T12:51:00Z">
        <w:r w:rsidRPr="007E285C" w:rsidDel="00D6526F">
          <w:rPr>
            <w:sz w:val="20"/>
          </w:rPr>
          <w:delText>an advertised</w:delText>
        </w:r>
      </w:del>
      <w:ins w:id="694" w:author="Kylie Champion [2]" w:date="2021-06-01T12:51:00Z">
        <w:r w:rsidRPr="007E285C">
          <w:rPr>
            <w:sz w:val="20"/>
          </w:rPr>
          <w:t>a</w:t>
        </w:r>
      </w:ins>
      <w:r w:rsidRPr="007E285C">
        <w:rPr>
          <w:sz w:val="20"/>
        </w:rPr>
        <w:t xml:space="preserve"> selection process; or demonstrated outstanding clinical excellence after 8 years minimum experience with CIG as a RN.</w:t>
      </w:r>
    </w:p>
    <w:p w14:paraId="4B4F7249" w14:textId="77777777" w:rsidR="007E285C" w:rsidRPr="007E285C" w:rsidRDefault="007E285C" w:rsidP="007E285C">
      <w:pPr>
        <w:spacing w:before="120" w:after="120"/>
        <w:ind w:left="1191" w:firstLine="0"/>
        <w:rPr>
          <w:sz w:val="20"/>
        </w:rPr>
      </w:pPr>
      <w:r w:rsidRPr="007E285C">
        <w:rPr>
          <w:b/>
          <w:sz w:val="20"/>
        </w:rPr>
        <w:t>Progression</w:t>
      </w:r>
      <w:r w:rsidRPr="007E285C">
        <w:rPr>
          <w:sz w:val="20"/>
        </w:rPr>
        <w:t xml:space="preserve"> between Levels 1 to 5 within Grade 3 may be applied upon the satisfactory attainment of the assessment and meeting all required targets of the role. </w:t>
      </w:r>
    </w:p>
    <w:p w14:paraId="41E02F6A" w14:textId="77777777" w:rsidR="007E285C" w:rsidRPr="007E285C" w:rsidRDefault="007E285C" w:rsidP="007E285C">
      <w:pPr>
        <w:numPr>
          <w:ilvl w:val="1"/>
          <w:numId w:val="0"/>
        </w:numPr>
        <w:spacing w:before="240" w:after="120" w:line="240" w:lineRule="auto"/>
        <w:ind w:left="1191" w:right="0" w:hanging="834"/>
        <w:rPr>
          <w:b/>
          <w:sz w:val="20"/>
          <w:u w:val="single"/>
          <w:lang w:eastAsia="en-US"/>
        </w:rPr>
      </w:pPr>
      <w:r w:rsidRPr="007E285C">
        <w:rPr>
          <w:b/>
          <w:sz w:val="20"/>
          <w:u w:val="single"/>
          <w:lang w:eastAsia="en-US"/>
        </w:rPr>
        <w:t xml:space="preserve">Grade 4 (RN)  </w:t>
      </w:r>
    </w:p>
    <w:p w14:paraId="5087C7A1" w14:textId="11D5223E" w:rsidR="007E285C" w:rsidRPr="007E285C" w:rsidRDefault="007E285C" w:rsidP="007E285C">
      <w:pPr>
        <w:spacing w:before="120" w:after="120"/>
        <w:ind w:left="1191" w:firstLine="0"/>
        <w:rPr>
          <w:sz w:val="20"/>
        </w:rPr>
      </w:pPr>
      <w:r w:rsidRPr="007E285C">
        <w:rPr>
          <w:sz w:val="20"/>
        </w:rPr>
        <w:t xml:space="preserve">An employee may only be appointed into a Grade 4 role following </w:t>
      </w:r>
      <w:del w:id="695" w:author="Kylie Champion [2]" w:date="2021-06-01T12:51:00Z">
        <w:r w:rsidRPr="007E285C" w:rsidDel="00D6526F">
          <w:rPr>
            <w:sz w:val="20"/>
          </w:rPr>
          <w:delText>an advertised</w:delText>
        </w:r>
      </w:del>
      <w:ins w:id="696" w:author="Kylie Champion [2]" w:date="2021-06-01T12:51:00Z">
        <w:r w:rsidRPr="007E285C">
          <w:rPr>
            <w:sz w:val="20"/>
          </w:rPr>
          <w:t>a</w:t>
        </w:r>
      </w:ins>
      <w:r w:rsidRPr="007E285C">
        <w:rPr>
          <w:sz w:val="20"/>
        </w:rPr>
        <w:t xml:space="preserve"> selection process.</w:t>
      </w:r>
      <w:r w:rsidR="00C07E94" w:rsidRPr="00C07E94">
        <w:rPr>
          <w:noProof/>
        </w:rPr>
        <w:t xml:space="preserve"> </w:t>
      </w:r>
      <w:r w:rsidR="00C07E94">
        <w:rPr>
          <w:noProof/>
        </w:rPr>
        <mc:AlternateContent>
          <mc:Choice Requires="wps">
            <w:drawing>
              <wp:inline distT="0" distB="0" distL="0" distR="0" wp14:anchorId="2CF80FA0" wp14:editId="437C47A3">
                <wp:extent cx="4787265" cy="732790"/>
                <wp:effectExtent l="0" t="0" r="0" b="0"/>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32790"/>
                        </a:xfrm>
                        <a:prstGeom prst="rect">
                          <a:avLst/>
                        </a:prstGeom>
                        <a:noFill/>
                        <a:ln w="9525">
                          <a:noFill/>
                          <a:miter lim="800000"/>
                          <a:headEnd/>
                          <a:tailEnd/>
                        </a:ln>
                      </wps:spPr>
                      <wps:txbx>
                        <w:txbxContent>
                          <w:p w14:paraId="3085AF07" w14:textId="77777777" w:rsidR="00C07E94" w:rsidRPr="00CC33B3" w:rsidRDefault="00C07E94" w:rsidP="00C07E94">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Appointment processes may be conducted through a variety of selection process options. </w:t>
                            </w:r>
                          </w:p>
                        </w:txbxContent>
                      </wps:txbx>
                      <wps:bodyPr rot="0" vert="horz" wrap="square" lIns="91440" tIns="45720" rIns="91440" bIns="45720" anchor="t" anchorCtr="0">
                        <a:noAutofit/>
                      </wps:bodyPr>
                    </wps:wsp>
                  </a:graphicData>
                </a:graphic>
              </wp:inline>
            </w:drawing>
          </mc:Choice>
          <mc:Fallback>
            <w:pict>
              <v:shape w14:anchorId="2CF80FA0" id="_x0000_s1204" type="#_x0000_t202" style="width:376.95pt;height: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" filled="f" stroked="f">
                <v:textbox>
                  <w:txbxContent>
                    <w:p w14:paraId="3085AF07" w14:textId="77777777" w:rsidR="00C07E94" w:rsidRPr="00CC33B3" w:rsidRDefault="00C07E94" w:rsidP="00C07E94">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Appointment processes may be conducted through a variety of selection process options. </w:t>
                      </w:r>
                    </w:p>
                  </w:txbxContent>
                </v:textbox>
                <w10:anchorlock/>
              </v:shape>
            </w:pict>
          </mc:Fallback>
        </mc:AlternateContent>
      </w:r>
    </w:p>
    <w:p w14:paraId="04024854" w14:textId="77777777" w:rsidR="007E285C" w:rsidRPr="007E285C" w:rsidRDefault="007E285C" w:rsidP="007E285C">
      <w:pPr>
        <w:spacing w:after="0" w:line="259" w:lineRule="auto"/>
        <w:ind w:left="-1440" w:right="10466" w:firstLine="0"/>
      </w:pPr>
    </w:p>
    <w:p w14:paraId="5AB65EEE" w14:textId="5BDF26B4" w:rsidR="00DF508D" w:rsidRDefault="00DF508D" w:rsidP="00956452">
      <w:pPr>
        <w:spacing w:before="120" w:after="120"/>
        <w:ind w:left="1191" w:firstLine="0"/>
        <w:rPr>
          <w:sz w:val="20"/>
        </w:rPr>
      </w:pPr>
      <w:r>
        <w:rPr>
          <w:sz w:val="20"/>
        </w:rPr>
        <w:br w:type="page"/>
      </w:r>
    </w:p>
    <w:p w14:paraId="1ADCB8D6" w14:textId="0534C180" w:rsidR="00DF508D" w:rsidRPr="00956452" w:rsidRDefault="00E271CC" w:rsidP="00956452">
      <w:pPr>
        <w:spacing w:before="120" w:after="120"/>
        <w:ind w:left="1191" w:firstLine="0"/>
        <w:rPr>
          <w:sz w:val="20"/>
        </w:rPr>
      </w:pPr>
      <w:r>
        <w:rPr>
          <w:rFonts w:ascii="Calibri" w:eastAsia="Calibri" w:hAnsi="Calibri" w:cs="Calibri"/>
          <w:noProof/>
          <w:sz w:val="22"/>
        </w:rPr>
        <w:lastRenderedPageBreak/>
        <mc:AlternateContent>
          <mc:Choice Requires="wpg">
            <w:drawing>
              <wp:anchor distT="0" distB="0" distL="114300" distR="114300" simplePos="0" relativeHeight="251658242" behindDoc="0" locked="0" layoutInCell="1" allowOverlap="1" wp14:anchorId="163BE6EA" wp14:editId="53EFFB3A">
                <wp:simplePos x="0" y="0"/>
                <wp:positionH relativeFrom="page">
                  <wp:align>right</wp:align>
                </wp:positionH>
                <wp:positionV relativeFrom="page">
                  <wp:align>bottom</wp:align>
                </wp:positionV>
                <wp:extent cx="7559675" cy="10678795"/>
                <wp:effectExtent l="0" t="0" r="3175" b="27305"/>
                <wp:wrapTopAndBottom/>
                <wp:docPr id="99533" name="Group 99533"/>
                <wp:cNvGraphicFramePr/>
                <a:graphic xmlns:a="http://schemas.openxmlformats.org/drawingml/2006/main">
                  <a:graphicData uri="http://schemas.microsoft.com/office/word/2010/wordprocessingGroup">
                    <wpg:wgp>
                      <wpg:cNvGrpSpPr/>
                      <wpg:grpSpPr>
                        <a:xfrm>
                          <a:off x="0" y="0"/>
                          <a:ext cx="7560005" cy="10679298"/>
                          <a:chOff x="0" y="0"/>
                          <a:chExt cx="7560005" cy="10679298"/>
                        </a:xfrm>
                      </wpg:grpSpPr>
                      <wps:wsp>
                        <wps:cNvPr id="111613" name="Shape 111613"/>
                        <wps:cNvSpPr/>
                        <wps:spPr>
                          <a:xfrm>
                            <a:off x="0" y="4033157"/>
                            <a:ext cx="7560005" cy="6645638"/>
                          </a:xfrm>
                          <a:custGeom>
                            <a:avLst/>
                            <a:gdLst/>
                            <a:ahLst/>
                            <a:cxnLst/>
                            <a:rect l="0" t="0" r="0" b="0"/>
                            <a:pathLst>
                              <a:path w="7560005" h="6858000">
                                <a:moveTo>
                                  <a:pt x="0" y="0"/>
                                </a:moveTo>
                                <a:lnTo>
                                  <a:pt x="7560005" y="0"/>
                                </a:lnTo>
                                <a:lnTo>
                                  <a:pt x="7560005" y="6858000"/>
                                </a:lnTo>
                                <a:lnTo>
                                  <a:pt x="0" y="6858000"/>
                                </a:lnTo>
                                <a:lnTo>
                                  <a:pt x="0" y="0"/>
                                </a:lnTo>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41" name="Shape 8541"/>
                        <wps:cNvSpPr/>
                        <wps:spPr>
                          <a:xfrm>
                            <a:off x="217152" y="0"/>
                            <a:ext cx="0" cy="10679298"/>
                          </a:xfrm>
                          <a:custGeom>
                            <a:avLst/>
                            <a:gdLst/>
                            <a:ahLst/>
                            <a:cxnLst/>
                            <a:rect l="0" t="0" r="0" b="0"/>
                            <a:pathLst>
                              <a:path h="10679298">
                                <a:moveTo>
                                  <a:pt x="0" y="10679298"/>
                                </a:moveTo>
                                <a:lnTo>
                                  <a:pt x="0" y="0"/>
                                </a:lnTo>
                              </a:path>
                            </a:pathLst>
                          </a:custGeom>
                          <a:ln w="12700" cap="flat">
                            <a:miter lim="100000"/>
                          </a:ln>
                        </wps:spPr>
                        <wps:style>
                          <a:lnRef idx="1">
                            <a:srgbClr val="EC862C"/>
                          </a:lnRef>
                          <a:fillRef idx="0">
                            <a:srgbClr val="000000">
                              <a:alpha val="0"/>
                            </a:srgbClr>
                          </a:fillRef>
                          <a:effectRef idx="0">
                            <a:scrgbClr r="0" g="0" b="0"/>
                          </a:effectRef>
                          <a:fontRef idx="none"/>
                        </wps:style>
                        <wps:bodyPr/>
                      </wps:wsp>
                      <wps:wsp>
                        <wps:cNvPr id="8542" name="Shape 8542"/>
                        <wps:cNvSpPr/>
                        <wps:spPr>
                          <a:xfrm>
                            <a:off x="444797" y="0"/>
                            <a:ext cx="0" cy="10679298"/>
                          </a:xfrm>
                          <a:custGeom>
                            <a:avLst/>
                            <a:gdLst/>
                            <a:ahLst/>
                            <a:cxnLst/>
                            <a:rect l="0" t="0" r="0" b="0"/>
                            <a:pathLst>
                              <a:path h="10679298">
                                <a:moveTo>
                                  <a:pt x="0" y="10679298"/>
                                </a:moveTo>
                                <a:lnTo>
                                  <a:pt x="0" y="0"/>
                                </a:lnTo>
                              </a:path>
                            </a:pathLst>
                          </a:custGeom>
                          <a:ln w="12700" cap="flat">
                            <a:miter lim="100000"/>
                          </a:ln>
                        </wps:spPr>
                        <wps:style>
                          <a:lnRef idx="1">
                            <a:srgbClr val="EC862C"/>
                          </a:lnRef>
                          <a:fillRef idx="0">
                            <a:srgbClr val="000000">
                              <a:alpha val="0"/>
                            </a:srgbClr>
                          </a:fillRef>
                          <a:effectRef idx="0">
                            <a:scrgbClr r="0" g="0" b="0"/>
                          </a:effectRef>
                          <a:fontRef idx="none"/>
                        </wps:style>
                        <wps:bodyPr/>
                      </wps:wsp>
                      <wps:wsp>
                        <wps:cNvPr id="8543" name="Shape 8543"/>
                        <wps:cNvSpPr/>
                        <wps:spPr>
                          <a:xfrm>
                            <a:off x="993800" y="0"/>
                            <a:ext cx="0" cy="10679298"/>
                          </a:xfrm>
                          <a:custGeom>
                            <a:avLst/>
                            <a:gdLst/>
                            <a:ahLst/>
                            <a:cxnLst/>
                            <a:rect l="0" t="0" r="0" b="0"/>
                            <a:pathLst>
                              <a:path h="10679298">
                                <a:moveTo>
                                  <a:pt x="0" y="10679298"/>
                                </a:moveTo>
                                <a:lnTo>
                                  <a:pt x="0" y="0"/>
                                </a:lnTo>
                              </a:path>
                            </a:pathLst>
                          </a:custGeom>
                          <a:ln w="12700" cap="flat">
                            <a:miter lim="100000"/>
                          </a:ln>
                        </wps:spPr>
                        <wps:style>
                          <a:lnRef idx="1">
                            <a:srgbClr val="EC862C"/>
                          </a:lnRef>
                          <a:fillRef idx="0">
                            <a:srgbClr val="000000">
                              <a:alpha val="0"/>
                            </a:srgbClr>
                          </a:fillRef>
                          <a:effectRef idx="0">
                            <a:scrgbClr r="0" g="0" b="0"/>
                          </a:effectRef>
                          <a:fontRef idx="none"/>
                        </wps:style>
                        <wps:bodyPr/>
                      </wps:wsp>
                      <wps:wsp>
                        <wps:cNvPr id="8544" name="Rectangle 8544"/>
                        <wps:cNvSpPr/>
                        <wps:spPr>
                          <a:xfrm>
                            <a:off x="413845" y="2862072"/>
                            <a:ext cx="6946389" cy="1112051"/>
                          </a:xfrm>
                          <a:prstGeom prst="rect">
                            <a:avLst/>
                          </a:prstGeom>
                          <a:ln>
                            <a:noFill/>
                          </a:ln>
                        </wps:spPr>
                        <wps:txbx>
                          <w:txbxContent>
                            <w:p w14:paraId="64D2FC70" w14:textId="5B90A724" w:rsidR="001A68AC" w:rsidRDefault="001A68AC">
                              <w:pPr>
                                <w:spacing w:after="160" w:line="259" w:lineRule="auto"/>
                                <w:ind w:left="0" w:right="0" w:firstLine="0"/>
                              </w:pPr>
                              <w:r>
                                <w:rPr>
                                  <w:color w:val="EC862C"/>
                                  <w:sz w:val="70"/>
                                </w:rPr>
                                <w:t>ENTERPRISE AGREEMENT 2021</w:t>
                              </w:r>
                            </w:p>
                          </w:txbxContent>
                        </wps:txbx>
                        <wps:bodyPr horzOverflow="overflow" vert="horz" lIns="0" tIns="0" rIns="0" bIns="0" rtlCol="0">
                          <a:noAutofit/>
                        </wps:bodyPr>
                      </wps:wsp>
                      <wps:wsp>
                        <wps:cNvPr id="8545" name="Rectangle 8545"/>
                        <wps:cNvSpPr/>
                        <wps:spPr>
                          <a:xfrm>
                            <a:off x="321331" y="1966636"/>
                            <a:ext cx="6968530" cy="978073"/>
                          </a:xfrm>
                          <a:prstGeom prst="rect">
                            <a:avLst/>
                          </a:prstGeom>
                          <a:ln>
                            <a:noFill/>
                          </a:ln>
                        </wps:spPr>
                        <wps:txbx>
                          <w:txbxContent>
                            <w:p w14:paraId="5216E3FE" w14:textId="77777777" w:rsidR="001A68AC" w:rsidRDefault="001A68AC">
                              <w:pPr>
                                <w:spacing w:after="160" w:line="259" w:lineRule="auto"/>
                                <w:ind w:left="0" w:right="0" w:firstLine="0"/>
                              </w:pPr>
                              <w:r>
                                <w:rPr>
                                  <w:color w:val="EC862C"/>
                                  <w:sz w:val="99"/>
                                </w:rPr>
                                <w:t>Canberra Imaging Group</w:t>
                              </w:r>
                            </w:p>
                          </w:txbxContent>
                        </wps:txbx>
                        <wps:bodyPr horzOverflow="overflow" vert="horz" lIns="0" tIns="0" rIns="0" bIns="0" rtlCol="0">
                          <a:noAutofit/>
                        </wps:bodyPr>
                      </wps:wsp>
                      <wps:wsp>
                        <wps:cNvPr id="8546" name="Rectangle 8546"/>
                        <wps:cNvSpPr/>
                        <wps:spPr>
                          <a:xfrm>
                            <a:off x="444796" y="4403657"/>
                            <a:ext cx="2473601" cy="679260"/>
                          </a:xfrm>
                          <a:prstGeom prst="rect">
                            <a:avLst/>
                          </a:prstGeom>
                          <a:ln>
                            <a:noFill/>
                          </a:ln>
                        </wps:spPr>
                        <wps:txbx>
                          <w:txbxContent>
                            <w:p w14:paraId="41378E94" w14:textId="77777777" w:rsidR="001A68AC" w:rsidRPr="00F263EC" w:rsidRDefault="001A68AC">
                              <w:pPr>
                                <w:spacing w:after="160" w:line="259" w:lineRule="auto"/>
                                <w:ind w:left="0" w:right="0" w:firstLine="0"/>
                                <w:rPr>
                                  <w:color w:val="FFFFFF" w:themeColor="background1"/>
                                </w:rPr>
                              </w:pPr>
                              <w:r w:rsidRPr="00F263EC">
                                <w:rPr>
                                  <w:color w:val="FFFFFF" w:themeColor="background1"/>
                                  <w:sz w:val="70"/>
                                </w:rPr>
                                <w:t>Schedule B</w:t>
                              </w:r>
                            </w:p>
                          </w:txbxContent>
                        </wps:txbx>
                        <wps:bodyPr horzOverflow="overflow" vert="horz" lIns="0" tIns="0" rIns="0" bIns="0" rtlCol="0">
                          <a:noAutofit/>
                        </wps:bodyPr>
                      </wps:wsp>
                      <wps:wsp>
                        <wps:cNvPr id="8547" name="Shape 8547"/>
                        <wps:cNvSpPr/>
                        <wps:spPr>
                          <a:xfrm>
                            <a:off x="5684179" y="10194773"/>
                            <a:ext cx="74663" cy="119456"/>
                          </a:xfrm>
                          <a:custGeom>
                            <a:avLst/>
                            <a:gdLst/>
                            <a:ahLst/>
                            <a:cxnLst/>
                            <a:rect l="0" t="0" r="0" b="0"/>
                            <a:pathLst>
                              <a:path w="74663" h="119456">
                                <a:moveTo>
                                  <a:pt x="39395" y="0"/>
                                </a:moveTo>
                                <a:cubicBezTo>
                                  <a:pt x="60871" y="0"/>
                                  <a:pt x="73114" y="13132"/>
                                  <a:pt x="74663" y="36601"/>
                                </a:cubicBezTo>
                                <a:lnTo>
                                  <a:pt x="61722" y="36601"/>
                                </a:lnTo>
                                <a:cubicBezTo>
                                  <a:pt x="60223" y="18504"/>
                                  <a:pt x="53137" y="10769"/>
                                  <a:pt x="39395" y="10769"/>
                                </a:cubicBezTo>
                                <a:cubicBezTo>
                                  <a:pt x="25362" y="10769"/>
                                  <a:pt x="13767" y="19380"/>
                                  <a:pt x="13767" y="59817"/>
                                </a:cubicBezTo>
                                <a:cubicBezTo>
                                  <a:pt x="13767" y="102882"/>
                                  <a:pt x="26010" y="108686"/>
                                  <a:pt x="38087" y="108686"/>
                                </a:cubicBezTo>
                                <a:cubicBezTo>
                                  <a:pt x="51207" y="108686"/>
                                  <a:pt x="59360" y="98983"/>
                                  <a:pt x="61722" y="78994"/>
                                </a:cubicBezTo>
                                <a:lnTo>
                                  <a:pt x="74663" y="78994"/>
                                </a:lnTo>
                                <a:cubicBezTo>
                                  <a:pt x="72720" y="103314"/>
                                  <a:pt x="59576" y="119456"/>
                                  <a:pt x="38303" y="119456"/>
                                </a:cubicBezTo>
                                <a:cubicBezTo>
                                  <a:pt x="14186" y="119456"/>
                                  <a:pt x="0" y="102653"/>
                                  <a:pt x="0" y="59613"/>
                                </a:cubicBezTo>
                                <a:cubicBezTo>
                                  <a:pt x="0" y="19812"/>
                                  <a:pt x="14186" y="0"/>
                                  <a:pt x="39395"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48" name="Shape 8548"/>
                        <wps:cNvSpPr/>
                        <wps:spPr>
                          <a:xfrm>
                            <a:off x="5771789" y="10246632"/>
                            <a:ext cx="36011" cy="67589"/>
                          </a:xfrm>
                          <a:custGeom>
                            <a:avLst/>
                            <a:gdLst/>
                            <a:ahLst/>
                            <a:cxnLst/>
                            <a:rect l="0" t="0" r="0" b="0"/>
                            <a:pathLst>
                              <a:path w="36011" h="67589">
                                <a:moveTo>
                                  <a:pt x="36011" y="0"/>
                                </a:moveTo>
                                <a:lnTo>
                                  <a:pt x="36011" y="10064"/>
                                </a:lnTo>
                                <a:lnTo>
                                  <a:pt x="33300" y="10769"/>
                                </a:lnTo>
                                <a:cubicBezTo>
                                  <a:pt x="20409" y="14236"/>
                                  <a:pt x="13754" y="20688"/>
                                  <a:pt x="13754" y="34454"/>
                                </a:cubicBezTo>
                                <a:cubicBezTo>
                                  <a:pt x="13754" y="47993"/>
                                  <a:pt x="20612" y="56820"/>
                                  <a:pt x="31839" y="56820"/>
                                </a:cubicBezTo>
                                <a:lnTo>
                                  <a:pt x="36011" y="54985"/>
                                </a:lnTo>
                                <a:lnTo>
                                  <a:pt x="36011" y="65983"/>
                                </a:lnTo>
                                <a:lnTo>
                                  <a:pt x="28982" y="67589"/>
                                </a:lnTo>
                                <a:cubicBezTo>
                                  <a:pt x="9017" y="67589"/>
                                  <a:pt x="0" y="55118"/>
                                  <a:pt x="0" y="35318"/>
                                </a:cubicBezTo>
                                <a:cubicBezTo>
                                  <a:pt x="0" y="20041"/>
                                  <a:pt x="6642" y="8179"/>
                                  <a:pt x="23000" y="3683"/>
                                </a:cubicBezTo>
                                <a:lnTo>
                                  <a:pt x="36011"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49" name="Shape 8549"/>
                        <wps:cNvSpPr/>
                        <wps:spPr>
                          <a:xfrm>
                            <a:off x="5775409" y="10195228"/>
                            <a:ext cx="32391" cy="36151"/>
                          </a:xfrm>
                          <a:custGeom>
                            <a:avLst/>
                            <a:gdLst/>
                            <a:ahLst/>
                            <a:cxnLst/>
                            <a:rect l="0" t="0" r="0" b="0"/>
                            <a:pathLst>
                              <a:path w="32391" h="36151">
                                <a:moveTo>
                                  <a:pt x="32391" y="0"/>
                                </a:moveTo>
                                <a:lnTo>
                                  <a:pt x="32391" y="11288"/>
                                </a:lnTo>
                                <a:lnTo>
                                  <a:pt x="18076" y="17004"/>
                                </a:lnTo>
                                <a:cubicBezTo>
                                  <a:pt x="14523" y="21390"/>
                                  <a:pt x="12903" y="27851"/>
                                  <a:pt x="12903" y="36151"/>
                                </a:cubicBezTo>
                                <a:lnTo>
                                  <a:pt x="0" y="36151"/>
                                </a:lnTo>
                                <a:cubicBezTo>
                                  <a:pt x="0" y="18548"/>
                                  <a:pt x="6172" y="6762"/>
                                  <a:pt x="19535" y="1968"/>
                                </a:cubicBezTo>
                                <a:lnTo>
                                  <a:pt x="32391"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50" name="Shape 8550"/>
                        <wps:cNvSpPr/>
                        <wps:spPr>
                          <a:xfrm>
                            <a:off x="5807800" y="10194778"/>
                            <a:ext cx="45510" cy="118160"/>
                          </a:xfrm>
                          <a:custGeom>
                            <a:avLst/>
                            <a:gdLst/>
                            <a:ahLst/>
                            <a:cxnLst/>
                            <a:rect l="0" t="0" r="0" b="0"/>
                            <a:pathLst>
                              <a:path w="45510" h="118160">
                                <a:moveTo>
                                  <a:pt x="2940" y="0"/>
                                </a:moveTo>
                                <a:cubicBezTo>
                                  <a:pt x="26359" y="0"/>
                                  <a:pt x="35211" y="12268"/>
                                  <a:pt x="35211" y="30352"/>
                                </a:cubicBezTo>
                                <a:lnTo>
                                  <a:pt x="35211" y="97917"/>
                                </a:lnTo>
                                <a:cubicBezTo>
                                  <a:pt x="35211" y="104165"/>
                                  <a:pt x="37332" y="107404"/>
                                  <a:pt x="41853" y="107404"/>
                                </a:cubicBezTo>
                                <a:lnTo>
                                  <a:pt x="45510" y="107404"/>
                                </a:lnTo>
                                <a:lnTo>
                                  <a:pt x="45510" y="116853"/>
                                </a:lnTo>
                                <a:cubicBezTo>
                                  <a:pt x="43148" y="117716"/>
                                  <a:pt x="40989" y="118160"/>
                                  <a:pt x="39465" y="118160"/>
                                </a:cubicBezTo>
                                <a:cubicBezTo>
                                  <a:pt x="29394" y="118160"/>
                                  <a:pt x="22930" y="115773"/>
                                  <a:pt x="22930" y="103949"/>
                                </a:cubicBezTo>
                                <a:lnTo>
                                  <a:pt x="22930" y="100076"/>
                                </a:lnTo>
                                <a:lnTo>
                                  <a:pt x="22485" y="100076"/>
                                </a:lnTo>
                                <a:cubicBezTo>
                                  <a:pt x="19914" y="107600"/>
                                  <a:pt x="15770" y="112443"/>
                                  <a:pt x="10652" y="115403"/>
                                </a:cubicBezTo>
                                <a:lnTo>
                                  <a:pt x="0" y="117837"/>
                                </a:lnTo>
                                <a:lnTo>
                                  <a:pt x="0" y="106839"/>
                                </a:lnTo>
                                <a:lnTo>
                                  <a:pt x="14929" y="100275"/>
                                </a:lnTo>
                                <a:cubicBezTo>
                                  <a:pt x="19574" y="94783"/>
                                  <a:pt x="22257" y="86709"/>
                                  <a:pt x="22257" y="76378"/>
                                </a:cubicBezTo>
                                <a:lnTo>
                                  <a:pt x="22257" y="52298"/>
                                </a:lnTo>
                                <a:lnTo>
                                  <a:pt x="21838" y="52298"/>
                                </a:lnTo>
                                <a:cubicBezTo>
                                  <a:pt x="20326" y="56375"/>
                                  <a:pt x="13265" y="58331"/>
                                  <a:pt x="8084" y="59817"/>
                                </a:cubicBezTo>
                                <a:lnTo>
                                  <a:pt x="0" y="61918"/>
                                </a:lnTo>
                                <a:lnTo>
                                  <a:pt x="0" y="51854"/>
                                </a:lnTo>
                                <a:lnTo>
                                  <a:pt x="11309" y="48654"/>
                                </a:lnTo>
                                <a:cubicBezTo>
                                  <a:pt x="20542" y="46279"/>
                                  <a:pt x="22257" y="43688"/>
                                  <a:pt x="22257" y="30569"/>
                                </a:cubicBezTo>
                                <a:cubicBezTo>
                                  <a:pt x="22257" y="15939"/>
                                  <a:pt x="14332" y="10757"/>
                                  <a:pt x="2458" y="10757"/>
                                </a:cubicBezTo>
                                <a:lnTo>
                                  <a:pt x="0" y="11738"/>
                                </a:lnTo>
                                <a:lnTo>
                                  <a:pt x="0" y="450"/>
                                </a:lnTo>
                                <a:lnTo>
                                  <a:pt x="2940"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51" name="Shape 8551"/>
                        <wps:cNvSpPr/>
                        <wps:spPr>
                          <a:xfrm>
                            <a:off x="5869484" y="10194778"/>
                            <a:ext cx="70587" cy="116853"/>
                          </a:xfrm>
                          <a:custGeom>
                            <a:avLst/>
                            <a:gdLst/>
                            <a:ahLst/>
                            <a:cxnLst/>
                            <a:rect l="0" t="0" r="0" b="0"/>
                            <a:pathLst>
                              <a:path w="70587" h="116853">
                                <a:moveTo>
                                  <a:pt x="41301" y="0"/>
                                </a:moveTo>
                                <a:cubicBezTo>
                                  <a:pt x="58763" y="0"/>
                                  <a:pt x="70587" y="9055"/>
                                  <a:pt x="70587" y="30569"/>
                                </a:cubicBezTo>
                                <a:lnTo>
                                  <a:pt x="70587" y="116853"/>
                                </a:lnTo>
                                <a:lnTo>
                                  <a:pt x="57683" y="116853"/>
                                </a:lnTo>
                                <a:lnTo>
                                  <a:pt x="57683" y="34214"/>
                                </a:lnTo>
                                <a:cubicBezTo>
                                  <a:pt x="57683" y="18504"/>
                                  <a:pt x="51207" y="10770"/>
                                  <a:pt x="38062" y="10770"/>
                                </a:cubicBezTo>
                                <a:cubicBezTo>
                                  <a:pt x="22797" y="10770"/>
                                  <a:pt x="12903" y="22175"/>
                                  <a:pt x="12903" y="40018"/>
                                </a:cubicBezTo>
                                <a:lnTo>
                                  <a:pt x="12903" y="116853"/>
                                </a:lnTo>
                                <a:lnTo>
                                  <a:pt x="0" y="116853"/>
                                </a:lnTo>
                                <a:lnTo>
                                  <a:pt x="0" y="2578"/>
                                </a:lnTo>
                                <a:lnTo>
                                  <a:pt x="11608" y="2578"/>
                                </a:lnTo>
                                <a:lnTo>
                                  <a:pt x="11608" y="18504"/>
                                </a:lnTo>
                                <a:lnTo>
                                  <a:pt x="12002" y="18504"/>
                                </a:lnTo>
                                <a:cubicBezTo>
                                  <a:pt x="18694" y="5600"/>
                                  <a:pt x="29477" y="0"/>
                                  <a:pt x="41301"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52" name="Shape 8552"/>
                        <wps:cNvSpPr/>
                        <wps:spPr>
                          <a:xfrm>
                            <a:off x="5963747" y="10157978"/>
                            <a:ext cx="37852" cy="155552"/>
                          </a:xfrm>
                          <a:custGeom>
                            <a:avLst/>
                            <a:gdLst/>
                            <a:ahLst/>
                            <a:cxnLst/>
                            <a:rect l="0" t="0" r="0" b="0"/>
                            <a:pathLst>
                              <a:path w="37852" h="155552">
                                <a:moveTo>
                                  <a:pt x="0" y="0"/>
                                </a:moveTo>
                                <a:lnTo>
                                  <a:pt x="12903" y="0"/>
                                </a:lnTo>
                                <a:lnTo>
                                  <a:pt x="12903" y="56604"/>
                                </a:lnTo>
                                <a:lnTo>
                                  <a:pt x="13322" y="56604"/>
                                </a:lnTo>
                                <a:cubicBezTo>
                                  <a:pt x="14726" y="50578"/>
                                  <a:pt x="17786" y="45625"/>
                                  <a:pt x="22298" y="42179"/>
                                </a:cubicBezTo>
                                <a:lnTo>
                                  <a:pt x="37852" y="37440"/>
                                </a:lnTo>
                                <a:lnTo>
                                  <a:pt x="37852" y="47565"/>
                                </a:lnTo>
                                <a:lnTo>
                                  <a:pt x="37833" y="47561"/>
                                </a:lnTo>
                                <a:cubicBezTo>
                                  <a:pt x="24714" y="47561"/>
                                  <a:pt x="12903" y="54217"/>
                                  <a:pt x="12903" y="96406"/>
                                </a:cubicBezTo>
                                <a:cubicBezTo>
                                  <a:pt x="12903" y="138811"/>
                                  <a:pt x="24714" y="145479"/>
                                  <a:pt x="37833" y="145479"/>
                                </a:cubicBezTo>
                                <a:lnTo>
                                  <a:pt x="37852" y="145476"/>
                                </a:lnTo>
                                <a:lnTo>
                                  <a:pt x="37852" y="155552"/>
                                </a:lnTo>
                                <a:lnTo>
                                  <a:pt x="22142" y="150408"/>
                                </a:lnTo>
                                <a:cubicBezTo>
                                  <a:pt x="17307" y="146666"/>
                                  <a:pt x="13760" y="141281"/>
                                  <a:pt x="12040" y="134709"/>
                                </a:cubicBezTo>
                                <a:lnTo>
                                  <a:pt x="11608" y="134709"/>
                                </a:lnTo>
                                <a:lnTo>
                                  <a:pt x="11608" y="153657"/>
                                </a:lnTo>
                                <a:lnTo>
                                  <a:pt x="0" y="153657"/>
                                </a:lnTo>
                                <a:lnTo>
                                  <a:pt x="0"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53" name="Shape 8553"/>
                        <wps:cNvSpPr/>
                        <wps:spPr>
                          <a:xfrm>
                            <a:off x="6001600" y="10194770"/>
                            <a:ext cx="38754" cy="119456"/>
                          </a:xfrm>
                          <a:custGeom>
                            <a:avLst/>
                            <a:gdLst/>
                            <a:ahLst/>
                            <a:cxnLst/>
                            <a:rect l="0" t="0" r="0" b="0"/>
                            <a:pathLst>
                              <a:path w="38754" h="119456">
                                <a:moveTo>
                                  <a:pt x="2127" y="0"/>
                                </a:moveTo>
                                <a:cubicBezTo>
                                  <a:pt x="27324" y="0"/>
                                  <a:pt x="38754" y="20015"/>
                                  <a:pt x="38754" y="59613"/>
                                </a:cubicBezTo>
                                <a:cubicBezTo>
                                  <a:pt x="38754" y="99428"/>
                                  <a:pt x="27324" y="119456"/>
                                  <a:pt x="2127" y="119456"/>
                                </a:cubicBezTo>
                                <a:lnTo>
                                  <a:pt x="0" y="118759"/>
                                </a:lnTo>
                                <a:lnTo>
                                  <a:pt x="0" y="108683"/>
                                </a:lnTo>
                                <a:lnTo>
                                  <a:pt x="9342" y="106982"/>
                                </a:lnTo>
                                <a:cubicBezTo>
                                  <a:pt x="18184" y="103119"/>
                                  <a:pt x="24949" y="91417"/>
                                  <a:pt x="24949" y="59613"/>
                                </a:cubicBezTo>
                                <a:cubicBezTo>
                                  <a:pt x="24949" y="27972"/>
                                  <a:pt x="18184" y="16318"/>
                                  <a:pt x="9342" y="12468"/>
                                </a:cubicBezTo>
                                <a:lnTo>
                                  <a:pt x="0" y="10772"/>
                                </a:lnTo>
                                <a:lnTo>
                                  <a:pt x="0" y="648"/>
                                </a:lnTo>
                                <a:lnTo>
                                  <a:pt x="2127"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54" name="Shape 8554"/>
                        <wps:cNvSpPr/>
                        <wps:spPr>
                          <a:xfrm>
                            <a:off x="6055841" y="10195067"/>
                            <a:ext cx="38088" cy="119110"/>
                          </a:xfrm>
                          <a:custGeom>
                            <a:avLst/>
                            <a:gdLst/>
                            <a:ahLst/>
                            <a:cxnLst/>
                            <a:rect l="0" t="0" r="0" b="0"/>
                            <a:pathLst>
                              <a:path w="38088" h="119110">
                                <a:moveTo>
                                  <a:pt x="38088" y="0"/>
                                </a:moveTo>
                                <a:lnTo>
                                  <a:pt x="38088" y="10470"/>
                                </a:lnTo>
                                <a:cubicBezTo>
                                  <a:pt x="21958" y="10470"/>
                                  <a:pt x="13996" y="20808"/>
                                  <a:pt x="13754" y="49230"/>
                                </a:cubicBezTo>
                                <a:lnTo>
                                  <a:pt x="38088" y="49230"/>
                                </a:lnTo>
                                <a:lnTo>
                                  <a:pt x="38088" y="59975"/>
                                </a:lnTo>
                                <a:lnTo>
                                  <a:pt x="13754" y="59975"/>
                                </a:lnTo>
                                <a:lnTo>
                                  <a:pt x="13754" y="65360"/>
                                </a:lnTo>
                                <a:cubicBezTo>
                                  <a:pt x="13754" y="98265"/>
                                  <a:pt x="25413" y="108387"/>
                                  <a:pt x="38088" y="108387"/>
                                </a:cubicBezTo>
                                <a:lnTo>
                                  <a:pt x="38088" y="119110"/>
                                </a:lnTo>
                                <a:lnTo>
                                  <a:pt x="22149" y="115860"/>
                                </a:lnTo>
                                <a:cubicBezTo>
                                  <a:pt x="7980" y="109120"/>
                                  <a:pt x="0" y="91604"/>
                                  <a:pt x="0" y="59314"/>
                                </a:cubicBezTo>
                                <a:cubicBezTo>
                                  <a:pt x="0" y="29463"/>
                                  <a:pt x="7980" y="10863"/>
                                  <a:pt x="22599" y="3428"/>
                                </a:cubicBezTo>
                                <a:lnTo>
                                  <a:pt x="38088"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55" name="Shape 8555"/>
                        <wps:cNvSpPr/>
                        <wps:spPr>
                          <a:xfrm>
                            <a:off x="6093929" y="10273761"/>
                            <a:ext cx="37007" cy="40462"/>
                          </a:xfrm>
                          <a:custGeom>
                            <a:avLst/>
                            <a:gdLst/>
                            <a:ahLst/>
                            <a:cxnLst/>
                            <a:rect l="0" t="0" r="0" b="0"/>
                            <a:pathLst>
                              <a:path w="37007" h="40462">
                                <a:moveTo>
                                  <a:pt x="24104" y="0"/>
                                </a:moveTo>
                                <a:lnTo>
                                  <a:pt x="37007" y="0"/>
                                </a:lnTo>
                                <a:cubicBezTo>
                                  <a:pt x="35077" y="24320"/>
                                  <a:pt x="21742" y="40462"/>
                                  <a:pt x="228" y="40462"/>
                                </a:cubicBezTo>
                                <a:lnTo>
                                  <a:pt x="0" y="40415"/>
                                </a:lnTo>
                                <a:lnTo>
                                  <a:pt x="0" y="29693"/>
                                </a:lnTo>
                                <a:cubicBezTo>
                                  <a:pt x="13982" y="29693"/>
                                  <a:pt x="21946" y="19800"/>
                                  <a:pt x="24104"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56" name="Shape 8556"/>
                        <wps:cNvSpPr/>
                        <wps:spPr>
                          <a:xfrm>
                            <a:off x="6093929" y="10194780"/>
                            <a:ext cx="38087" cy="60261"/>
                          </a:xfrm>
                          <a:custGeom>
                            <a:avLst/>
                            <a:gdLst/>
                            <a:ahLst/>
                            <a:cxnLst/>
                            <a:rect l="0" t="0" r="0" b="0"/>
                            <a:pathLst>
                              <a:path w="38087" h="60261">
                                <a:moveTo>
                                  <a:pt x="1295" y="0"/>
                                </a:moveTo>
                                <a:cubicBezTo>
                                  <a:pt x="26492" y="0"/>
                                  <a:pt x="38087" y="17425"/>
                                  <a:pt x="38087" y="55537"/>
                                </a:cubicBezTo>
                                <a:lnTo>
                                  <a:pt x="38087" y="60261"/>
                                </a:lnTo>
                                <a:lnTo>
                                  <a:pt x="0" y="60261"/>
                                </a:lnTo>
                                <a:lnTo>
                                  <a:pt x="0" y="49517"/>
                                </a:lnTo>
                                <a:lnTo>
                                  <a:pt x="24333" y="49517"/>
                                </a:lnTo>
                                <a:cubicBezTo>
                                  <a:pt x="23673" y="21095"/>
                                  <a:pt x="15697" y="10757"/>
                                  <a:pt x="0" y="10757"/>
                                </a:cubicBezTo>
                                <a:lnTo>
                                  <a:pt x="0" y="287"/>
                                </a:lnTo>
                                <a:lnTo>
                                  <a:pt x="1295"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57" name="Shape 8557"/>
                        <wps:cNvSpPr/>
                        <wps:spPr>
                          <a:xfrm>
                            <a:off x="6152245" y="10194778"/>
                            <a:ext cx="46723" cy="116853"/>
                          </a:xfrm>
                          <a:custGeom>
                            <a:avLst/>
                            <a:gdLst/>
                            <a:ahLst/>
                            <a:cxnLst/>
                            <a:rect l="0" t="0" r="0" b="0"/>
                            <a:pathLst>
                              <a:path w="46723" h="116853">
                                <a:moveTo>
                                  <a:pt x="42189" y="0"/>
                                </a:moveTo>
                                <a:cubicBezTo>
                                  <a:pt x="43688" y="0"/>
                                  <a:pt x="45212" y="203"/>
                                  <a:pt x="46723" y="648"/>
                                </a:cubicBezTo>
                                <a:lnTo>
                                  <a:pt x="46723" y="13564"/>
                                </a:lnTo>
                                <a:cubicBezTo>
                                  <a:pt x="44577" y="13132"/>
                                  <a:pt x="42418" y="12916"/>
                                  <a:pt x="40475" y="12916"/>
                                </a:cubicBezTo>
                                <a:cubicBezTo>
                                  <a:pt x="26060" y="12916"/>
                                  <a:pt x="12954" y="23254"/>
                                  <a:pt x="12954" y="45415"/>
                                </a:cubicBezTo>
                                <a:lnTo>
                                  <a:pt x="12954" y="116853"/>
                                </a:lnTo>
                                <a:lnTo>
                                  <a:pt x="0" y="116853"/>
                                </a:lnTo>
                                <a:lnTo>
                                  <a:pt x="0" y="2578"/>
                                </a:lnTo>
                                <a:lnTo>
                                  <a:pt x="12954" y="2578"/>
                                </a:lnTo>
                                <a:lnTo>
                                  <a:pt x="12954" y="20434"/>
                                </a:lnTo>
                                <a:lnTo>
                                  <a:pt x="13386" y="20434"/>
                                </a:lnTo>
                                <a:cubicBezTo>
                                  <a:pt x="18301" y="7544"/>
                                  <a:pt x="28651" y="0"/>
                                  <a:pt x="42189"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58" name="Shape 8558"/>
                        <wps:cNvSpPr/>
                        <wps:spPr>
                          <a:xfrm>
                            <a:off x="6212124" y="10194778"/>
                            <a:ext cx="46672" cy="116853"/>
                          </a:xfrm>
                          <a:custGeom>
                            <a:avLst/>
                            <a:gdLst/>
                            <a:ahLst/>
                            <a:cxnLst/>
                            <a:rect l="0" t="0" r="0" b="0"/>
                            <a:pathLst>
                              <a:path w="46672" h="116853">
                                <a:moveTo>
                                  <a:pt x="42139" y="0"/>
                                </a:moveTo>
                                <a:cubicBezTo>
                                  <a:pt x="43650" y="0"/>
                                  <a:pt x="45174" y="203"/>
                                  <a:pt x="46672" y="648"/>
                                </a:cubicBezTo>
                                <a:lnTo>
                                  <a:pt x="46672" y="13564"/>
                                </a:lnTo>
                                <a:cubicBezTo>
                                  <a:pt x="44526" y="13132"/>
                                  <a:pt x="42367" y="12916"/>
                                  <a:pt x="40424" y="12916"/>
                                </a:cubicBezTo>
                                <a:cubicBezTo>
                                  <a:pt x="26022" y="12916"/>
                                  <a:pt x="12891" y="23254"/>
                                  <a:pt x="12891" y="45415"/>
                                </a:cubicBezTo>
                                <a:lnTo>
                                  <a:pt x="12891" y="116853"/>
                                </a:lnTo>
                                <a:lnTo>
                                  <a:pt x="0" y="116853"/>
                                </a:lnTo>
                                <a:lnTo>
                                  <a:pt x="0" y="2578"/>
                                </a:lnTo>
                                <a:lnTo>
                                  <a:pt x="12891" y="2578"/>
                                </a:lnTo>
                                <a:lnTo>
                                  <a:pt x="12891" y="20434"/>
                                </a:lnTo>
                                <a:lnTo>
                                  <a:pt x="13322" y="20434"/>
                                </a:lnTo>
                                <a:cubicBezTo>
                                  <a:pt x="18288" y="7544"/>
                                  <a:pt x="28601" y="0"/>
                                  <a:pt x="42139" y="0"/>
                                </a:cubicBez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59" name="Shape 8559"/>
                        <wps:cNvSpPr/>
                        <wps:spPr>
                          <a:xfrm>
                            <a:off x="6265910" y="10246632"/>
                            <a:ext cx="36043" cy="67589"/>
                          </a:xfrm>
                          <a:custGeom>
                            <a:avLst/>
                            <a:gdLst/>
                            <a:ahLst/>
                            <a:cxnLst/>
                            <a:rect l="0" t="0" r="0" b="0"/>
                            <a:pathLst>
                              <a:path w="36043" h="67589">
                                <a:moveTo>
                                  <a:pt x="36043" y="0"/>
                                </a:moveTo>
                                <a:lnTo>
                                  <a:pt x="36043" y="10066"/>
                                </a:lnTo>
                                <a:lnTo>
                                  <a:pt x="33350" y="10769"/>
                                </a:lnTo>
                                <a:cubicBezTo>
                                  <a:pt x="20460" y="14236"/>
                                  <a:pt x="13767" y="20688"/>
                                  <a:pt x="13767" y="34454"/>
                                </a:cubicBezTo>
                                <a:cubicBezTo>
                                  <a:pt x="13767" y="47993"/>
                                  <a:pt x="20625" y="56820"/>
                                  <a:pt x="31839" y="56820"/>
                                </a:cubicBezTo>
                                <a:lnTo>
                                  <a:pt x="36043" y="54973"/>
                                </a:lnTo>
                                <a:lnTo>
                                  <a:pt x="36043" y="65984"/>
                                </a:lnTo>
                                <a:lnTo>
                                  <a:pt x="29032" y="67589"/>
                                </a:lnTo>
                                <a:cubicBezTo>
                                  <a:pt x="9017" y="67589"/>
                                  <a:pt x="0" y="55118"/>
                                  <a:pt x="0" y="35318"/>
                                </a:cubicBezTo>
                                <a:cubicBezTo>
                                  <a:pt x="0" y="20041"/>
                                  <a:pt x="6693" y="8179"/>
                                  <a:pt x="23051" y="3683"/>
                                </a:cubicBezTo>
                                <a:lnTo>
                                  <a:pt x="36043"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60" name="Shape 8560"/>
                        <wps:cNvSpPr/>
                        <wps:spPr>
                          <a:xfrm>
                            <a:off x="6269529" y="10195225"/>
                            <a:ext cx="32423" cy="36154"/>
                          </a:xfrm>
                          <a:custGeom>
                            <a:avLst/>
                            <a:gdLst/>
                            <a:ahLst/>
                            <a:cxnLst/>
                            <a:rect l="0" t="0" r="0" b="0"/>
                            <a:pathLst>
                              <a:path w="32423" h="36154">
                                <a:moveTo>
                                  <a:pt x="32423" y="0"/>
                                </a:moveTo>
                                <a:lnTo>
                                  <a:pt x="32423" y="11297"/>
                                </a:lnTo>
                                <a:lnTo>
                                  <a:pt x="18101" y="17007"/>
                                </a:lnTo>
                                <a:cubicBezTo>
                                  <a:pt x="14536" y="21393"/>
                                  <a:pt x="12903" y="27854"/>
                                  <a:pt x="12903" y="36154"/>
                                </a:cubicBezTo>
                                <a:lnTo>
                                  <a:pt x="0" y="36154"/>
                                </a:lnTo>
                                <a:cubicBezTo>
                                  <a:pt x="0" y="18552"/>
                                  <a:pt x="6194" y="6765"/>
                                  <a:pt x="19556" y="1971"/>
                                </a:cubicBezTo>
                                <a:lnTo>
                                  <a:pt x="32423"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8561" name="Shape 8561"/>
                        <wps:cNvSpPr/>
                        <wps:spPr>
                          <a:xfrm>
                            <a:off x="6301952" y="10194778"/>
                            <a:ext cx="45491" cy="118160"/>
                          </a:xfrm>
                          <a:custGeom>
                            <a:avLst/>
                            <a:gdLst/>
                            <a:ahLst/>
                            <a:cxnLst/>
                            <a:rect l="0" t="0" r="0" b="0"/>
                            <a:pathLst>
                              <a:path w="45491" h="118160">
                                <a:moveTo>
                                  <a:pt x="2921" y="0"/>
                                </a:moveTo>
                                <a:cubicBezTo>
                                  <a:pt x="26391" y="0"/>
                                  <a:pt x="35179" y="12268"/>
                                  <a:pt x="35179" y="30352"/>
                                </a:cubicBezTo>
                                <a:lnTo>
                                  <a:pt x="35179" y="97917"/>
                                </a:lnTo>
                                <a:cubicBezTo>
                                  <a:pt x="35179" y="104165"/>
                                  <a:pt x="37351" y="107404"/>
                                  <a:pt x="41859" y="107404"/>
                                </a:cubicBezTo>
                                <a:lnTo>
                                  <a:pt x="45491" y="107404"/>
                                </a:lnTo>
                                <a:lnTo>
                                  <a:pt x="45491" y="116853"/>
                                </a:lnTo>
                                <a:cubicBezTo>
                                  <a:pt x="43167" y="117716"/>
                                  <a:pt x="41008" y="118160"/>
                                  <a:pt x="39484" y="118160"/>
                                </a:cubicBezTo>
                                <a:cubicBezTo>
                                  <a:pt x="29401" y="118160"/>
                                  <a:pt x="22885" y="115773"/>
                                  <a:pt x="22885" y="103949"/>
                                </a:cubicBezTo>
                                <a:lnTo>
                                  <a:pt x="22885" y="100076"/>
                                </a:lnTo>
                                <a:lnTo>
                                  <a:pt x="22454" y="100076"/>
                                </a:lnTo>
                                <a:cubicBezTo>
                                  <a:pt x="19888" y="107600"/>
                                  <a:pt x="15748" y="112443"/>
                                  <a:pt x="10636" y="115403"/>
                                </a:cubicBezTo>
                                <a:lnTo>
                                  <a:pt x="0" y="117838"/>
                                </a:lnTo>
                                <a:lnTo>
                                  <a:pt x="0" y="106828"/>
                                </a:lnTo>
                                <a:lnTo>
                                  <a:pt x="14922" y="100275"/>
                                </a:lnTo>
                                <a:cubicBezTo>
                                  <a:pt x="19580" y="94783"/>
                                  <a:pt x="22276" y="86709"/>
                                  <a:pt x="22276" y="76378"/>
                                </a:cubicBezTo>
                                <a:lnTo>
                                  <a:pt x="22276" y="52298"/>
                                </a:lnTo>
                                <a:lnTo>
                                  <a:pt x="21857" y="52298"/>
                                </a:lnTo>
                                <a:cubicBezTo>
                                  <a:pt x="20307" y="56375"/>
                                  <a:pt x="13221" y="58331"/>
                                  <a:pt x="8052" y="59817"/>
                                </a:cubicBezTo>
                                <a:lnTo>
                                  <a:pt x="0" y="61920"/>
                                </a:lnTo>
                                <a:lnTo>
                                  <a:pt x="0" y="51854"/>
                                </a:lnTo>
                                <a:lnTo>
                                  <a:pt x="11290" y="48654"/>
                                </a:lnTo>
                                <a:cubicBezTo>
                                  <a:pt x="20549" y="46279"/>
                                  <a:pt x="22276" y="43688"/>
                                  <a:pt x="22276" y="30569"/>
                                </a:cubicBezTo>
                                <a:cubicBezTo>
                                  <a:pt x="22276" y="15939"/>
                                  <a:pt x="14300" y="10757"/>
                                  <a:pt x="2477" y="10757"/>
                                </a:cubicBezTo>
                                <a:lnTo>
                                  <a:pt x="0" y="11744"/>
                                </a:lnTo>
                                <a:lnTo>
                                  <a:pt x="0" y="447"/>
                                </a:lnTo>
                                <a:lnTo>
                                  <a:pt x="2921" y="0"/>
                                </a:lnTo>
                                <a:close/>
                              </a:path>
                            </a:pathLst>
                          </a:custGeom>
                          <a:ln w="0" cap="flat">
                            <a:miter lim="127000"/>
                          </a:ln>
                        </wps:spPr>
                        <wps:style>
                          <a:lnRef idx="0">
                            <a:srgbClr val="000000">
                              <a:alpha val="0"/>
                            </a:srgbClr>
                          </a:lnRef>
                          <a:fillRef idx="1">
                            <a:srgbClr val="EC862C"/>
                          </a:fillRef>
                          <a:effectRef idx="0">
                            <a:scrgbClr r="0" g="0" b="0"/>
                          </a:effectRef>
                          <a:fontRef idx="none"/>
                        </wps:style>
                        <wps:bodyPr/>
                      </wps:wsp>
                      <wps:wsp>
                        <wps:cNvPr id="111614" name="Shape 111614"/>
                        <wps:cNvSpPr/>
                        <wps:spPr>
                          <a:xfrm>
                            <a:off x="6358623" y="10195199"/>
                            <a:ext cx="38773" cy="116433"/>
                          </a:xfrm>
                          <a:custGeom>
                            <a:avLst/>
                            <a:gdLst/>
                            <a:ahLst/>
                            <a:cxnLst/>
                            <a:rect l="0" t="0" r="0" b="0"/>
                            <a:pathLst>
                              <a:path w="38773" h="116433">
                                <a:moveTo>
                                  <a:pt x="0" y="0"/>
                                </a:moveTo>
                                <a:lnTo>
                                  <a:pt x="38773" y="0"/>
                                </a:lnTo>
                                <a:lnTo>
                                  <a:pt x="38773" y="116433"/>
                                </a:lnTo>
                                <a:lnTo>
                                  <a:pt x="0" y="116433"/>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1615" name="Shape 111615"/>
                        <wps:cNvSpPr/>
                        <wps:spPr>
                          <a:xfrm>
                            <a:off x="6358623" y="10157975"/>
                            <a:ext cx="38773" cy="28855"/>
                          </a:xfrm>
                          <a:custGeom>
                            <a:avLst/>
                            <a:gdLst/>
                            <a:ahLst/>
                            <a:cxnLst/>
                            <a:rect l="0" t="0" r="0" b="0"/>
                            <a:pathLst>
                              <a:path w="38773" h="28855">
                                <a:moveTo>
                                  <a:pt x="0" y="0"/>
                                </a:moveTo>
                                <a:lnTo>
                                  <a:pt x="38773" y="0"/>
                                </a:lnTo>
                                <a:lnTo>
                                  <a:pt x="38773" y="28855"/>
                                </a:lnTo>
                                <a:lnTo>
                                  <a:pt x="0" y="28855"/>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64" name="Shape 8564"/>
                        <wps:cNvSpPr/>
                        <wps:spPr>
                          <a:xfrm>
                            <a:off x="6412497" y="10192202"/>
                            <a:ext cx="154038" cy="119431"/>
                          </a:xfrm>
                          <a:custGeom>
                            <a:avLst/>
                            <a:gdLst/>
                            <a:ahLst/>
                            <a:cxnLst/>
                            <a:rect l="0" t="0" r="0" b="0"/>
                            <a:pathLst>
                              <a:path w="154038" h="119431">
                                <a:moveTo>
                                  <a:pt x="66027" y="0"/>
                                </a:moveTo>
                                <a:cubicBezTo>
                                  <a:pt x="82169" y="0"/>
                                  <a:pt x="89510" y="5817"/>
                                  <a:pt x="94424" y="17869"/>
                                </a:cubicBezTo>
                                <a:cubicBezTo>
                                  <a:pt x="100457" y="4737"/>
                                  <a:pt x="111633" y="0"/>
                                  <a:pt x="123711" y="0"/>
                                </a:cubicBezTo>
                                <a:cubicBezTo>
                                  <a:pt x="140703" y="0"/>
                                  <a:pt x="154038" y="6668"/>
                                  <a:pt x="154038" y="31648"/>
                                </a:cubicBezTo>
                                <a:lnTo>
                                  <a:pt x="154038" y="119431"/>
                                </a:lnTo>
                                <a:lnTo>
                                  <a:pt x="115303" y="119431"/>
                                </a:lnTo>
                                <a:lnTo>
                                  <a:pt x="115303" y="42596"/>
                                </a:lnTo>
                                <a:cubicBezTo>
                                  <a:pt x="115303" y="32931"/>
                                  <a:pt x="112712" y="28842"/>
                                  <a:pt x="105854" y="28842"/>
                                </a:cubicBezTo>
                                <a:cubicBezTo>
                                  <a:pt x="98959" y="28842"/>
                                  <a:pt x="96367" y="32931"/>
                                  <a:pt x="96367" y="42596"/>
                                </a:cubicBezTo>
                                <a:lnTo>
                                  <a:pt x="96367" y="119431"/>
                                </a:lnTo>
                                <a:lnTo>
                                  <a:pt x="57633" y="119431"/>
                                </a:lnTo>
                                <a:lnTo>
                                  <a:pt x="57633" y="42596"/>
                                </a:lnTo>
                                <a:cubicBezTo>
                                  <a:pt x="57633" y="32931"/>
                                  <a:pt x="55092" y="28842"/>
                                  <a:pt x="48146" y="28842"/>
                                </a:cubicBezTo>
                                <a:cubicBezTo>
                                  <a:pt x="41275" y="28842"/>
                                  <a:pt x="38684" y="32931"/>
                                  <a:pt x="38684" y="42596"/>
                                </a:cubicBezTo>
                                <a:lnTo>
                                  <a:pt x="38684" y="119431"/>
                                </a:lnTo>
                                <a:lnTo>
                                  <a:pt x="0" y="119431"/>
                                </a:lnTo>
                                <a:lnTo>
                                  <a:pt x="0" y="2997"/>
                                </a:lnTo>
                                <a:lnTo>
                                  <a:pt x="37389" y="2997"/>
                                </a:lnTo>
                                <a:lnTo>
                                  <a:pt x="37389" y="17221"/>
                                </a:lnTo>
                                <a:lnTo>
                                  <a:pt x="37821" y="17221"/>
                                </a:lnTo>
                                <a:cubicBezTo>
                                  <a:pt x="42786" y="5817"/>
                                  <a:pt x="52502" y="0"/>
                                  <a:pt x="66027"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65" name="Shape 8565"/>
                        <wps:cNvSpPr/>
                        <wps:spPr>
                          <a:xfrm>
                            <a:off x="6576225" y="10239027"/>
                            <a:ext cx="48222" cy="75622"/>
                          </a:xfrm>
                          <a:custGeom>
                            <a:avLst/>
                            <a:gdLst/>
                            <a:ahLst/>
                            <a:cxnLst/>
                            <a:rect l="0" t="0" r="0" b="0"/>
                            <a:pathLst>
                              <a:path w="48222" h="75622">
                                <a:moveTo>
                                  <a:pt x="48222" y="0"/>
                                </a:moveTo>
                                <a:lnTo>
                                  <a:pt x="48222" y="20952"/>
                                </a:lnTo>
                                <a:lnTo>
                                  <a:pt x="45390" y="21837"/>
                                </a:lnTo>
                                <a:cubicBezTo>
                                  <a:pt x="39395" y="24644"/>
                                  <a:pt x="37453" y="29127"/>
                                  <a:pt x="37453" y="36887"/>
                                </a:cubicBezTo>
                                <a:cubicBezTo>
                                  <a:pt x="37453" y="44621"/>
                                  <a:pt x="41135" y="49599"/>
                                  <a:pt x="46940" y="49599"/>
                                </a:cubicBezTo>
                                <a:lnTo>
                                  <a:pt x="48222" y="48944"/>
                                </a:lnTo>
                                <a:lnTo>
                                  <a:pt x="48222" y="71435"/>
                                </a:lnTo>
                                <a:lnTo>
                                  <a:pt x="32271" y="75622"/>
                                </a:lnTo>
                                <a:cubicBezTo>
                                  <a:pt x="8865" y="75622"/>
                                  <a:pt x="0" y="61220"/>
                                  <a:pt x="0" y="41408"/>
                                </a:cubicBezTo>
                                <a:cubicBezTo>
                                  <a:pt x="0" y="19894"/>
                                  <a:pt x="7557" y="9760"/>
                                  <a:pt x="32271" y="3969"/>
                                </a:cubicBezTo>
                                <a:lnTo>
                                  <a:pt x="47600" y="311"/>
                                </a:lnTo>
                                <a:lnTo>
                                  <a:pt x="48222"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66" name="Shape 8566"/>
                        <wps:cNvSpPr/>
                        <wps:spPr>
                          <a:xfrm>
                            <a:off x="6580721" y="10192291"/>
                            <a:ext cx="43726" cy="39084"/>
                          </a:xfrm>
                          <a:custGeom>
                            <a:avLst/>
                            <a:gdLst/>
                            <a:ahLst/>
                            <a:cxnLst/>
                            <a:rect l="0" t="0" r="0" b="0"/>
                            <a:pathLst>
                              <a:path w="43726" h="39084">
                                <a:moveTo>
                                  <a:pt x="43726" y="0"/>
                                </a:moveTo>
                                <a:lnTo>
                                  <a:pt x="43726" y="23904"/>
                                </a:lnTo>
                                <a:lnTo>
                                  <a:pt x="36353" y="26730"/>
                                </a:lnTo>
                                <a:cubicBezTo>
                                  <a:pt x="34576" y="29073"/>
                                  <a:pt x="33713" y="32949"/>
                                  <a:pt x="33604" y="39084"/>
                                </a:cubicBezTo>
                                <a:lnTo>
                                  <a:pt x="0" y="39084"/>
                                </a:lnTo>
                                <a:cubicBezTo>
                                  <a:pt x="0" y="13891"/>
                                  <a:pt x="15173" y="4456"/>
                                  <a:pt x="30186" y="1313"/>
                                </a:cubicBezTo>
                                <a:lnTo>
                                  <a:pt x="43726"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67" name="Shape 8567"/>
                        <wps:cNvSpPr/>
                        <wps:spPr>
                          <a:xfrm>
                            <a:off x="6624447" y="10192208"/>
                            <a:ext cx="50571" cy="119418"/>
                          </a:xfrm>
                          <a:custGeom>
                            <a:avLst/>
                            <a:gdLst/>
                            <a:ahLst/>
                            <a:cxnLst/>
                            <a:rect l="0" t="0" r="0" b="0"/>
                            <a:pathLst>
                              <a:path w="50571" h="119418">
                                <a:moveTo>
                                  <a:pt x="851" y="0"/>
                                </a:moveTo>
                                <a:cubicBezTo>
                                  <a:pt x="27966" y="0"/>
                                  <a:pt x="46952" y="7315"/>
                                  <a:pt x="46952" y="37414"/>
                                </a:cubicBezTo>
                                <a:lnTo>
                                  <a:pt x="46952" y="94273"/>
                                </a:lnTo>
                                <a:cubicBezTo>
                                  <a:pt x="46952" y="105220"/>
                                  <a:pt x="47334" y="113436"/>
                                  <a:pt x="50571" y="119418"/>
                                </a:cubicBezTo>
                                <a:lnTo>
                                  <a:pt x="13132" y="119418"/>
                                </a:lnTo>
                                <a:cubicBezTo>
                                  <a:pt x="11608" y="115342"/>
                                  <a:pt x="11405" y="111252"/>
                                  <a:pt x="10770" y="106312"/>
                                </a:cubicBezTo>
                                <a:lnTo>
                                  <a:pt x="10326" y="106312"/>
                                </a:lnTo>
                                <a:cubicBezTo>
                                  <a:pt x="8167" y="111475"/>
                                  <a:pt x="4566" y="115507"/>
                                  <a:pt x="21" y="118249"/>
                                </a:cubicBezTo>
                                <a:lnTo>
                                  <a:pt x="0" y="118254"/>
                                </a:lnTo>
                                <a:lnTo>
                                  <a:pt x="0" y="95762"/>
                                </a:lnTo>
                                <a:lnTo>
                                  <a:pt x="7969" y="91684"/>
                                </a:lnTo>
                                <a:cubicBezTo>
                                  <a:pt x="9906" y="88509"/>
                                  <a:pt x="10770" y="83719"/>
                                  <a:pt x="10770" y="77254"/>
                                </a:cubicBezTo>
                                <a:lnTo>
                                  <a:pt x="10770" y="63246"/>
                                </a:lnTo>
                                <a:lnTo>
                                  <a:pt x="10326" y="63246"/>
                                </a:lnTo>
                                <a:cubicBezTo>
                                  <a:pt x="9138" y="64872"/>
                                  <a:pt x="7307" y="65574"/>
                                  <a:pt x="5042" y="66194"/>
                                </a:cubicBezTo>
                                <a:lnTo>
                                  <a:pt x="0" y="67771"/>
                                </a:lnTo>
                                <a:lnTo>
                                  <a:pt x="0" y="46819"/>
                                </a:lnTo>
                                <a:lnTo>
                                  <a:pt x="8213" y="42712"/>
                                </a:lnTo>
                                <a:cubicBezTo>
                                  <a:pt x="10014" y="40666"/>
                                  <a:pt x="10770" y="37973"/>
                                  <a:pt x="10770" y="34417"/>
                                </a:cubicBezTo>
                                <a:cubicBezTo>
                                  <a:pt x="10770" y="27318"/>
                                  <a:pt x="7569" y="23661"/>
                                  <a:pt x="851" y="23661"/>
                                </a:cubicBezTo>
                                <a:lnTo>
                                  <a:pt x="0" y="23987"/>
                                </a:lnTo>
                                <a:lnTo>
                                  <a:pt x="0" y="83"/>
                                </a:lnTo>
                                <a:lnTo>
                                  <a:pt x="851"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68" name="Shape 8568"/>
                        <wps:cNvSpPr/>
                        <wps:spPr>
                          <a:xfrm>
                            <a:off x="6690504" y="10318521"/>
                            <a:ext cx="45421" cy="32715"/>
                          </a:xfrm>
                          <a:custGeom>
                            <a:avLst/>
                            <a:gdLst/>
                            <a:ahLst/>
                            <a:cxnLst/>
                            <a:rect l="0" t="0" r="0" b="0"/>
                            <a:pathLst>
                              <a:path w="45421" h="32715">
                                <a:moveTo>
                                  <a:pt x="0" y="0"/>
                                </a:moveTo>
                                <a:lnTo>
                                  <a:pt x="34887" y="0"/>
                                </a:lnTo>
                                <a:cubicBezTo>
                                  <a:pt x="34887" y="5817"/>
                                  <a:pt x="38570" y="9042"/>
                                  <a:pt x="44564" y="9042"/>
                                </a:cubicBezTo>
                                <a:lnTo>
                                  <a:pt x="45421" y="8791"/>
                                </a:lnTo>
                                <a:lnTo>
                                  <a:pt x="45421" y="32693"/>
                                </a:lnTo>
                                <a:lnTo>
                                  <a:pt x="45212" y="32715"/>
                                </a:lnTo>
                                <a:cubicBezTo>
                                  <a:pt x="20269" y="32715"/>
                                  <a:pt x="647" y="26467"/>
                                  <a:pt x="0"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69" name="Shape 8569"/>
                        <wps:cNvSpPr/>
                        <wps:spPr>
                          <a:xfrm>
                            <a:off x="6686224" y="10192207"/>
                            <a:ext cx="49702" cy="116193"/>
                          </a:xfrm>
                          <a:custGeom>
                            <a:avLst/>
                            <a:gdLst/>
                            <a:ahLst/>
                            <a:cxnLst/>
                            <a:rect l="0" t="0" r="0" b="0"/>
                            <a:pathLst>
                              <a:path w="49702" h="116193">
                                <a:moveTo>
                                  <a:pt x="35941" y="0"/>
                                </a:moveTo>
                                <a:lnTo>
                                  <a:pt x="49702" y="3885"/>
                                </a:lnTo>
                                <a:lnTo>
                                  <a:pt x="49702" y="28991"/>
                                </a:lnTo>
                                <a:lnTo>
                                  <a:pt x="41588" y="34429"/>
                                </a:lnTo>
                                <a:cubicBezTo>
                                  <a:pt x="39710" y="38729"/>
                                  <a:pt x="38748" y="46044"/>
                                  <a:pt x="38748" y="58103"/>
                                </a:cubicBezTo>
                                <a:cubicBezTo>
                                  <a:pt x="38748" y="70479"/>
                                  <a:pt x="39710" y="77794"/>
                                  <a:pt x="41588" y="82015"/>
                                </a:cubicBezTo>
                                <a:lnTo>
                                  <a:pt x="49702" y="87221"/>
                                </a:lnTo>
                                <a:lnTo>
                                  <a:pt x="49702" y="111966"/>
                                </a:lnTo>
                                <a:lnTo>
                                  <a:pt x="49223" y="112565"/>
                                </a:lnTo>
                                <a:cubicBezTo>
                                  <a:pt x="44593" y="115228"/>
                                  <a:pt x="39269" y="116193"/>
                                  <a:pt x="34011" y="116193"/>
                                </a:cubicBezTo>
                                <a:cubicBezTo>
                                  <a:pt x="18504" y="116193"/>
                                  <a:pt x="0" y="107176"/>
                                  <a:pt x="0" y="58751"/>
                                </a:cubicBezTo>
                                <a:cubicBezTo>
                                  <a:pt x="0" y="13996"/>
                                  <a:pt x="13551" y="0"/>
                                  <a:pt x="35941"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70" name="Shape 8570"/>
                        <wps:cNvSpPr/>
                        <wps:spPr>
                          <a:xfrm>
                            <a:off x="6735926" y="10195192"/>
                            <a:ext cx="48444" cy="156023"/>
                          </a:xfrm>
                          <a:custGeom>
                            <a:avLst/>
                            <a:gdLst/>
                            <a:ahLst/>
                            <a:cxnLst/>
                            <a:rect l="0" t="0" r="0" b="0"/>
                            <a:pathLst>
                              <a:path w="48444" h="156023">
                                <a:moveTo>
                                  <a:pt x="12300" y="0"/>
                                </a:moveTo>
                                <a:lnTo>
                                  <a:pt x="48444" y="0"/>
                                </a:lnTo>
                                <a:lnTo>
                                  <a:pt x="48444" y="114490"/>
                                </a:lnTo>
                                <a:cubicBezTo>
                                  <a:pt x="48444" y="138398"/>
                                  <a:pt x="36457" y="149819"/>
                                  <a:pt x="18928" y="154035"/>
                                </a:cubicBezTo>
                                <a:lnTo>
                                  <a:pt x="0" y="156023"/>
                                </a:lnTo>
                                <a:lnTo>
                                  <a:pt x="0" y="132121"/>
                                </a:lnTo>
                                <a:lnTo>
                                  <a:pt x="7234" y="130003"/>
                                </a:lnTo>
                                <a:cubicBezTo>
                                  <a:pt x="9458" y="128012"/>
                                  <a:pt x="10954" y="124409"/>
                                  <a:pt x="10954" y="117957"/>
                                </a:cubicBezTo>
                                <a:lnTo>
                                  <a:pt x="10954" y="95770"/>
                                </a:lnTo>
                                <a:lnTo>
                                  <a:pt x="10561" y="95770"/>
                                </a:lnTo>
                                <a:lnTo>
                                  <a:pt x="0" y="108981"/>
                                </a:lnTo>
                                <a:lnTo>
                                  <a:pt x="0" y="84236"/>
                                </a:lnTo>
                                <a:lnTo>
                                  <a:pt x="222" y="84379"/>
                                </a:lnTo>
                                <a:cubicBezTo>
                                  <a:pt x="7347" y="84379"/>
                                  <a:pt x="10954" y="79870"/>
                                  <a:pt x="10954" y="55118"/>
                                </a:cubicBezTo>
                                <a:cubicBezTo>
                                  <a:pt x="10954" y="31000"/>
                                  <a:pt x="7347" y="25857"/>
                                  <a:pt x="222" y="25857"/>
                                </a:cubicBezTo>
                                <a:lnTo>
                                  <a:pt x="0" y="26006"/>
                                </a:lnTo>
                                <a:lnTo>
                                  <a:pt x="0" y="900"/>
                                </a:lnTo>
                                <a:lnTo>
                                  <a:pt x="1550" y="1338"/>
                                </a:lnTo>
                                <a:cubicBezTo>
                                  <a:pt x="6045" y="4375"/>
                                  <a:pt x="9709" y="9163"/>
                                  <a:pt x="11868" y="16167"/>
                                </a:cubicBezTo>
                                <a:lnTo>
                                  <a:pt x="12300" y="16167"/>
                                </a:lnTo>
                                <a:lnTo>
                                  <a:pt x="1230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1616" name="Shape 111616"/>
                        <wps:cNvSpPr/>
                        <wps:spPr>
                          <a:xfrm>
                            <a:off x="6801142" y="10195199"/>
                            <a:ext cx="38748" cy="116433"/>
                          </a:xfrm>
                          <a:custGeom>
                            <a:avLst/>
                            <a:gdLst/>
                            <a:ahLst/>
                            <a:cxnLst/>
                            <a:rect l="0" t="0" r="0" b="0"/>
                            <a:pathLst>
                              <a:path w="38748" h="116433">
                                <a:moveTo>
                                  <a:pt x="0" y="0"/>
                                </a:moveTo>
                                <a:lnTo>
                                  <a:pt x="38748" y="0"/>
                                </a:lnTo>
                                <a:lnTo>
                                  <a:pt x="38748" y="116433"/>
                                </a:lnTo>
                                <a:lnTo>
                                  <a:pt x="0" y="116433"/>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111617" name="Shape 111617"/>
                        <wps:cNvSpPr/>
                        <wps:spPr>
                          <a:xfrm>
                            <a:off x="6801142" y="10157975"/>
                            <a:ext cx="38748" cy="28855"/>
                          </a:xfrm>
                          <a:custGeom>
                            <a:avLst/>
                            <a:gdLst/>
                            <a:ahLst/>
                            <a:cxnLst/>
                            <a:rect l="0" t="0" r="0" b="0"/>
                            <a:pathLst>
                              <a:path w="38748" h="28855">
                                <a:moveTo>
                                  <a:pt x="0" y="0"/>
                                </a:moveTo>
                                <a:lnTo>
                                  <a:pt x="38748" y="0"/>
                                </a:lnTo>
                                <a:lnTo>
                                  <a:pt x="38748" y="28855"/>
                                </a:lnTo>
                                <a:lnTo>
                                  <a:pt x="0" y="28855"/>
                                </a:lnTo>
                                <a:lnTo>
                                  <a:pt x="0" y="0"/>
                                </a:lnTo>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73" name="Shape 8573"/>
                        <wps:cNvSpPr/>
                        <wps:spPr>
                          <a:xfrm>
                            <a:off x="6856017" y="10192213"/>
                            <a:ext cx="96418" cy="119418"/>
                          </a:xfrm>
                          <a:custGeom>
                            <a:avLst/>
                            <a:gdLst/>
                            <a:ahLst/>
                            <a:cxnLst/>
                            <a:rect l="0" t="0" r="0" b="0"/>
                            <a:pathLst>
                              <a:path w="96418" h="119418">
                                <a:moveTo>
                                  <a:pt x="66078" y="0"/>
                                </a:moveTo>
                                <a:cubicBezTo>
                                  <a:pt x="83083" y="0"/>
                                  <a:pt x="96418" y="6655"/>
                                  <a:pt x="96418" y="31635"/>
                                </a:cubicBezTo>
                                <a:lnTo>
                                  <a:pt x="96418" y="119418"/>
                                </a:lnTo>
                                <a:lnTo>
                                  <a:pt x="57721" y="119418"/>
                                </a:lnTo>
                                <a:lnTo>
                                  <a:pt x="57721" y="42583"/>
                                </a:lnTo>
                                <a:cubicBezTo>
                                  <a:pt x="57721" y="32918"/>
                                  <a:pt x="55143" y="28828"/>
                                  <a:pt x="48234" y="28828"/>
                                </a:cubicBezTo>
                                <a:cubicBezTo>
                                  <a:pt x="41326" y="28828"/>
                                  <a:pt x="38735" y="32918"/>
                                  <a:pt x="38735" y="42583"/>
                                </a:cubicBezTo>
                                <a:lnTo>
                                  <a:pt x="38735" y="119418"/>
                                </a:lnTo>
                                <a:lnTo>
                                  <a:pt x="0" y="119418"/>
                                </a:lnTo>
                                <a:lnTo>
                                  <a:pt x="0" y="2984"/>
                                </a:lnTo>
                                <a:lnTo>
                                  <a:pt x="37440" y="2984"/>
                                </a:lnTo>
                                <a:lnTo>
                                  <a:pt x="37440" y="17208"/>
                                </a:lnTo>
                                <a:lnTo>
                                  <a:pt x="37871" y="17208"/>
                                </a:lnTo>
                                <a:cubicBezTo>
                                  <a:pt x="42837" y="5804"/>
                                  <a:pt x="52553" y="0"/>
                                  <a:pt x="66078"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74" name="Shape 8574"/>
                        <wps:cNvSpPr/>
                        <wps:spPr>
                          <a:xfrm>
                            <a:off x="6969854" y="10318521"/>
                            <a:ext cx="45428" cy="32715"/>
                          </a:xfrm>
                          <a:custGeom>
                            <a:avLst/>
                            <a:gdLst/>
                            <a:ahLst/>
                            <a:cxnLst/>
                            <a:rect l="0" t="0" r="0" b="0"/>
                            <a:pathLst>
                              <a:path w="45428" h="32715">
                                <a:moveTo>
                                  <a:pt x="0" y="0"/>
                                </a:moveTo>
                                <a:lnTo>
                                  <a:pt x="34887" y="0"/>
                                </a:lnTo>
                                <a:cubicBezTo>
                                  <a:pt x="34887" y="5817"/>
                                  <a:pt x="38506" y="9042"/>
                                  <a:pt x="44564" y="9042"/>
                                </a:cubicBezTo>
                                <a:lnTo>
                                  <a:pt x="45428" y="8789"/>
                                </a:lnTo>
                                <a:lnTo>
                                  <a:pt x="45428" y="32693"/>
                                </a:lnTo>
                                <a:lnTo>
                                  <a:pt x="45212" y="32715"/>
                                </a:lnTo>
                                <a:cubicBezTo>
                                  <a:pt x="20231" y="32715"/>
                                  <a:pt x="647" y="26467"/>
                                  <a:pt x="0"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75" name="Shape 8575"/>
                        <wps:cNvSpPr/>
                        <wps:spPr>
                          <a:xfrm>
                            <a:off x="6965587" y="10192207"/>
                            <a:ext cx="49695" cy="116193"/>
                          </a:xfrm>
                          <a:custGeom>
                            <a:avLst/>
                            <a:gdLst/>
                            <a:ahLst/>
                            <a:cxnLst/>
                            <a:rect l="0" t="0" r="0" b="0"/>
                            <a:pathLst>
                              <a:path w="49695" h="116193">
                                <a:moveTo>
                                  <a:pt x="35928" y="0"/>
                                </a:moveTo>
                                <a:lnTo>
                                  <a:pt x="49695" y="3887"/>
                                </a:lnTo>
                                <a:lnTo>
                                  <a:pt x="49695" y="28987"/>
                                </a:lnTo>
                                <a:lnTo>
                                  <a:pt x="41570" y="34429"/>
                                </a:lnTo>
                                <a:cubicBezTo>
                                  <a:pt x="39694" y="38729"/>
                                  <a:pt x="38735" y="46044"/>
                                  <a:pt x="38735" y="58103"/>
                                </a:cubicBezTo>
                                <a:cubicBezTo>
                                  <a:pt x="38735" y="70479"/>
                                  <a:pt x="39694" y="77794"/>
                                  <a:pt x="41570" y="82015"/>
                                </a:cubicBezTo>
                                <a:lnTo>
                                  <a:pt x="49695" y="87226"/>
                                </a:lnTo>
                                <a:lnTo>
                                  <a:pt x="49695" y="111965"/>
                                </a:lnTo>
                                <a:lnTo>
                                  <a:pt x="49216" y="112565"/>
                                </a:lnTo>
                                <a:cubicBezTo>
                                  <a:pt x="44583" y="115228"/>
                                  <a:pt x="39256" y="116193"/>
                                  <a:pt x="33998" y="116193"/>
                                </a:cubicBezTo>
                                <a:cubicBezTo>
                                  <a:pt x="18453" y="116193"/>
                                  <a:pt x="0" y="107176"/>
                                  <a:pt x="0" y="58751"/>
                                </a:cubicBezTo>
                                <a:cubicBezTo>
                                  <a:pt x="0" y="13996"/>
                                  <a:pt x="13538" y="0"/>
                                  <a:pt x="35928"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76" name="Shape 8576"/>
                        <wps:cNvSpPr/>
                        <wps:spPr>
                          <a:xfrm>
                            <a:off x="7015282" y="10195192"/>
                            <a:ext cx="48399" cy="156022"/>
                          </a:xfrm>
                          <a:custGeom>
                            <a:avLst/>
                            <a:gdLst/>
                            <a:ahLst/>
                            <a:cxnLst/>
                            <a:rect l="0" t="0" r="0" b="0"/>
                            <a:pathLst>
                              <a:path w="48399" h="156022">
                                <a:moveTo>
                                  <a:pt x="12243" y="0"/>
                                </a:moveTo>
                                <a:lnTo>
                                  <a:pt x="48399" y="0"/>
                                </a:lnTo>
                                <a:lnTo>
                                  <a:pt x="48399" y="114490"/>
                                </a:lnTo>
                                <a:cubicBezTo>
                                  <a:pt x="48399" y="138398"/>
                                  <a:pt x="36413" y="149819"/>
                                  <a:pt x="18900" y="154035"/>
                                </a:cubicBezTo>
                                <a:lnTo>
                                  <a:pt x="0" y="156022"/>
                                </a:lnTo>
                                <a:lnTo>
                                  <a:pt x="0" y="132119"/>
                                </a:lnTo>
                                <a:lnTo>
                                  <a:pt x="7234" y="130003"/>
                                </a:lnTo>
                                <a:cubicBezTo>
                                  <a:pt x="9461" y="128012"/>
                                  <a:pt x="10960" y="124409"/>
                                  <a:pt x="10960" y="117957"/>
                                </a:cubicBezTo>
                                <a:lnTo>
                                  <a:pt x="10960" y="95770"/>
                                </a:lnTo>
                                <a:lnTo>
                                  <a:pt x="10566" y="95770"/>
                                </a:lnTo>
                                <a:lnTo>
                                  <a:pt x="0" y="108980"/>
                                </a:lnTo>
                                <a:lnTo>
                                  <a:pt x="0" y="84241"/>
                                </a:lnTo>
                                <a:lnTo>
                                  <a:pt x="215" y="84379"/>
                                </a:lnTo>
                                <a:cubicBezTo>
                                  <a:pt x="7289" y="84379"/>
                                  <a:pt x="10960" y="79870"/>
                                  <a:pt x="10960" y="55118"/>
                                </a:cubicBezTo>
                                <a:cubicBezTo>
                                  <a:pt x="10960" y="31000"/>
                                  <a:pt x="7289" y="25857"/>
                                  <a:pt x="215" y="25857"/>
                                </a:cubicBezTo>
                                <a:lnTo>
                                  <a:pt x="0" y="26002"/>
                                </a:lnTo>
                                <a:lnTo>
                                  <a:pt x="0" y="902"/>
                                </a:lnTo>
                                <a:lnTo>
                                  <a:pt x="1543" y="1338"/>
                                </a:lnTo>
                                <a:cubicBezTo>
                                  <a:pt x="6038" y="4375"/>
                                  <a:pt x="9703" y="9163"/>
                                  <a:pt x="11861" y="16167"/>
                                </a:cubicBezTo>
                                <a:lnTo>
                                  <a:pt x="12243" y="16167"/>
                                </a:lnTo>
                                <a:lnTo>
                                  <a:pt x="1224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77" name="Shape 8577"/>
                        <wps:cNvSpPr/>
                        <wps:spPr>
                          <a:xfrm>
                            <a:off x="6356623" y="10350716"/>
                            <a:ext cx="34138" cy="51473"/>
                          </a:xfrm>
                          <a:custGeom>
                            <a:avLst/>
                            <a:gdLst/>
                            <a:ahLst/>
                            <a:cxnLst/>
                            <a:rect l="0" t="0" r="0" b="0"/>
                            <a:pathLst>
                              <a:path w="34138" h="51473">
                                <a:moveTo>
                                  <a:pt x="18466" y="0"/>
                                </a:moveTo>
                                <a:cubicBezTo>
                                  <a:pt x="27521" y="0"/>
                                  <a:pt x="34138" y="4635"/>
                                  <a:pt x="34138" y="16649"/>
                                </a:cubicBezTo>
                                <a:lnTo>
                                  <a:pt x="21666" y="16649"/>
                                </a:lnTo>
                                <a:cubicBezTo>
                                  <a:pt x="21666" y="14059"/>
                                  <a:pt x="21450" y="12116"/>
                                  <a:pt x="20968" y="10858"/>
                                </a:cubicBezTo>
                                <a:cubicBezTo>
                                  <a:pt x="20498" y="9423"/>
                                  <a:pt x="19406" y="8724"/>
                                  <a:pt x="17996" y="8724"/>
                                </a:cubicBezTo>
                                <a:cubicBezTo>
                                  <a:pt x="13729" y="8724"/>
                                  <a:pt x="13335" y="12332"/>
                                  <a:pt x="13335" y="25743"/>
                                </a:cubicBezTo>
                                <a:cubicBezTo>
                                  <a:pt x="13335" y="39129"/>
                                  <a:pt x="13818" y="42748"/>
                                  <a:pt x="17691" y="42748"/>
                                </a:cubicBezTo>
                                <a:cubicBezTo>
                                  <a:pt x="20409" y="42748"/>
                                  <a:pt x="22098" y="40932"/>
                                  <a:pt x="22098" y="32321"/>
                                </a:cubicBezTo>
                                <a:lnTo>
                                  <a:pt x="17475" y="32321"/>
                                </a:lnTo>
                                <a:lnTo>
                                  <a:pt x="17475" y="23558"/>
                                </a:lnTo>
                                <a:lnTo>
                                  <a:pt x="34138" y="23558"/>
                                </a:lnTo>
                                <a:lnTo>
                                  <a:pt x="34138" y="50508"/>
                                </a:lnTo>
                                <a:lnTo>
                                  <a:pt x="25426" y="50508"/>
                                </a:lnTo>
                                <a:lnTo>
                                  <a:pt x="25121" y="46126"/>
                                </a:lnTo>
                                <a:lnTo>
                                  <a:pt x="24994" y="46126"/>
                                </a:lnTo>
                                <a:cubicBezTo>
                                  <a:pt x="23305" y="50444"/>
                                  <a:pt x="18656" y="51473"/>
                                  <a:pt x="14288" y="51473"/>
                                </a:cubicBezTo>
                                <a:cubicBezTo>
                                  <a:pt x="1181" y="51473"/>
                                  <a:pt x="0" y="42113"/>
                                  <a:pt x="0" y="25743"/>
                                </a:cubicBezTo>
                                <a:cubicBezTo>
                                  <a:pt x="0" y="9144"/>
                                  <a:pt x="3201" y="0"/>
                                  <a:pt x="18466"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78" name="Shape 8578"/>
                        <wps:cNvSpPr/>
                        <wps:spPr>
                          <a:xfrm>
                            <a:off x="6428267" y="10351657"/>
                            <a:ext cx="16897" cy="49568"/>
                          </a:xfrm>
                          <a:custGeom>
                            <a:avLst/>
                            <a:gdLst/>
                            <a:ahLst/>
                            <a:cxnLst/>
                            <a:rect l="0" t="0" r="0" b="0"/>
                            <a:pathLst>
                              <a:path w="16897" h="49568">
                                <a:moveTo>
                                  <a:pt x="0" y="0"/>
                                </a:moveTo>
                                <a:lnTo>
                                  <a:pt x="16897" y="0"/>
                                </a:lnTo>
                                <a:lnTo>
                                  <a:pt x="16897" y="10871"/>
                                </a:lnTo>
                                <a:lnTo>
                                  <a:pt x="15418" y="9322"/>
                                </a:lnTo>
                                <a:lnTo>
                                  <a:pt x="12903" y="9322"/>
                                </a:lnTo>
                                <a:lnTo>
                                  <a:pt x="12903" y="20968"/>
                                </a:lnTo>
                                <a:lnTo>
                                  <a:pt x="15506" y="20968"/>
                                </a:lnTo>
                                <a:lnTo>
                                  <a:pt x="16897" y="19439"/>
                                </a:lnTo>
                                <a:lnTo>
                                  <a:pt x="16897" y="29966"/>
                                </a:lnTo>
                                <a:lnTo>
                                  <a:pt x="16332" y="29718"/>
                                </a:lnTo>
                                <a:lnTo>
                                  <a:pt x="12903" y="29718"/>
                                </a:lnTo>
                                <a:lnTo>
                                  <a:pt x="12903" y="49568"/>
                                </a:lnTo>
                                <a:lnTo>
                                  <a:pt x="0" y="49568"/>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79" name="Shape 8579"/>
                        <wps:cNvSpPr/>
                        <wps:spPr>
                          <a:xfrm>
                            <a:off x="6445164" y="10351657"/>
                            <a:ext cx="18650" cy="49568"/>
                          </a:xfrm>
                          <a:custGeom>
                            <a:avLst/>
                            <a:gdLst/>
                            <a:ahLst/>
                            <a:cxnLst/>
                            <a:rect l="0" t="0" r="0" b="0"/>
                            <a:pathLst>
                              <a:path w="18650" h="49568">
                                <a:moveTo>
                                  <a:pt x="0" y="0"/>
                                </a:moveTo>
                                <a:lnTo>
                                  <a:pt x="3308" y="0"/>
                                </a:lnTo>
                                <a:cubicBezTo>
                                  <a:pt x="13151" y="0"/>
                                  <a:pt x="16923" y="5562"/>
                                  <a:pt x="16923" y="13208"/>
                                </a:cubicBezTo>
                                <a:cubicBezTo>
                                  <a:pt x="16923" y="19863"/>
                                  <a:pt x="14344" y="24067"/>
                                  <a:pt x="8439" y="24968"/>
                                </a:cubicBezTo>
                                <a:lnTo>
                                  <a:pt x="8439" y="25146"/>
                                </a:lnTo>
                                <a:cubicBezTo>
                                  <a:pt x="14611" y="25692"/>
                                  <a:pt x="16554" y="29642"/>
                                  <a:pt x="16554" y="36233"/>
                                </a:cubicBezTo>
                                <a:lnTo>
                                  <a:pt x="16554" y="40462"/>
                                </a:lnTo>
                                <a:cubicBezTo>
                                  <a:pt x="16554" y="43053"/>
                                  <a:pt x="16554" y="46279"/>
                                  <a:pt x="17189" y="47346"/>
                                </a:cubicBezTo>
                                <a:cubicBezTo>
                                  <a:pt x="17532" y="47904"/>
                                  <a:pt x="17799" y="48387"/>
                                  <a:pt x="18650" y="48870"/>
                                </a:cubicBezTo>
                                <a:lnTo>
                                  <a:pt x="18650" y="49568"/>
                                </a:lnTo>
                                <a:lnTo>
                                  <a:pt x="4896" y="49568"/>
                                </a:lnTo>
                                <a:cubicBezTo>
                                  <a:pt x="3664" y="47003"/>
                                  <a:pt x="3664" y="42152"/>
                                  <a:pt x="3664" y="40132"/>
                                </a:cubicBezTo>
                                <a:lnTo>
                                  <a:pt x="3664" y="36792"/>
                                </a:lnTo>
                                <a:cubicBezTo>
                                  <a:pt x="3664" y="33991"/>
                                  <a:pt x="3378" y="32223"/>
                                  <a:pt x="2706" y="31155"/>
                                </a:cubicBezTo>
                                <a:lnTo>
                                  <a:pt x="0" y="29966"/>
                                </a:lnTo>
                                <a:lnTo>
                                  <a:pt x="0" y="19439"/>
                                </a:lnTo>
                                <a:lnTo>
                                  <a:pt x="3994" y="15049"/>
                                </a:lnTo>
                                <a:lnTo>
                                  <a:pt x="0" y="1087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80" name="Shape 8580"/>
                        <wps:cNvSpPr/>
                        <wps:spPr>
                          <a:xfrm>
                            <a:off x="6498897" y="10350712"/>
                            <a:ext cx="17704" cy="51486"/>
                          </a:xfrm>
                          <a:custGeom>
                            <a:avLst/>
                            <a:gdLst/>
                            <a:ahLst/>
                            <a:cxnLst/>
                            <a:rect l="0" t="0" r="0" b="0"/>
                            <a:pathLst>
                              <a:path w="17704" h="51486">
                                <a:moveTo>
                                  <a:pt x="17691" y="0"/>
                                </a:moveTo>
                                <a:lnTo>
                                  <a:pt x="17704" y="5"/>
                                </a:lnTo>
                                <a:lnTo>
                                  <a:pt x="17704" y="8737"/>
                                </a:lnTo>
                                <a:lnTo>
                                  <a:pt x="17691" y="8725"/>
                                </a:lnTo>
                                <a:cubicBezTo>
                                  <a:pt x="13792" y="8725"/>
                                  <a:pt x="13322" y="12332"/>
                                  <a:pt x="13322" y="25743"/>
                                </a:cubicBezTo>
                                <a:cubicBezTo>
                                  <a:pt x="13322" y="39129"/>
                                  <a:pt x="13792" y="42749"/>
                                  <a:pt x="17691" y="42749"/>
                                </a:cubicBezTo>
                                <a:lnTo>
                                  <a:pt x="17704" y="42737"/>
                                </a:lnTo>
                                <a:lnTo>
                                  <a:pt x="17704" y="51481"/>
                                </a:lnTo>
                                <a:lnTo>
                                  <a:pt x="17691" y="51486"/>
                                </a:lnTo>
                                <a:cubicBezTo>
                                  <a:pt x="4483" y="51486"/>
                                  <a:pt x="0" y="44247"/>
                                  <a:pt x="0" y="25743"/>
                                </a:cubicBezTo>
                                <a:cubicBezTo>
                                  <a:pt x="0" y="7189"/>
                                  <a:pt x="4483" y="0"/>
                                  <a:pt x="17691"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81" name="Shape 8581"/>
                        <wps:cNvSpPr/>
                        <wps:spPr>
                          <a:xfrm>
                            <a:off x="6516601" y="10350718"/>
                            <a:ext cx="17717" cy="51475"/>
                          </a:xfrm>
                          <a:custGeom>
                            <a:avLst/>
                            <a:gdLst/>
                            <a:ahLst/>
                            <a:cxnLst/>
                            <a:rect l="0" t="0" r="0" b="0"/>
                            <a:pathLst>
                              <a:path w="17717" h="51475">
                                <a:moveTo>
                                  <a:pt x="0" y="0"/>
                                </a:moveTo>
                                <a:lnTo>
                                  <a:pt x="13801" y="5908"/>
                                </a:lnTo>
                                <a:cubicBezTo>
                                  <a:pt x="16583" y="10025"/>
                                  <a:pt x="17717" y="16461"/>
                                  <a:pt x="17717" y="25738"/>
                                </a:cubicBezTo>
                                <a:cubicBezTo>
                                  <a:pt x="17717" y="34990"/>
                                  <a:pt x="16583" y="41425"/>
                                  <a:pt x="13801" y="45548"/>
                                </a:cubicBezTo>
                                <a:lnTo>
                                  <a:pt x="0" y="51475"/>
                                </a:lnTo>
                                <a:lnTo>
                                  <a:pt x="0" y="42732"/>
                                </a:lnTo>
                                <a:lnTo>
                                  <a:pt x="3656" y="39260"/>
                                </a:lnTo>
                                <a:cubicBezTo>
                                  <a:pt x="4265" y="36682"/>
                                  <a:pt x="4382" y="32431"/>
                                  <a:pt x="4382" y="25738"/>
                                </a:cubicBezTo>
                                <a:cubicBezTo>
                                  <a:pt x="4382" y="19032"/>
                                  <a:pt x="4265" y="14777"/>
                                  <a:pt x="3656" y="12199"/>
                                </a:cubicBezTo>
                                <a:lnTo>
                                  <a:pt x="0" y="873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82" name="Shape 8582"/>
                        <wps:cNvSpPr/>
                        <wps:spPr>
                          <a:xfrm>
                            <a:off x="6570633" y="10351653"/>
                            <a:ext cx="33604" cy="50533"/>
                          </a:xfrm>
                          <a:custGeom>
                            <a:avLst/>
                            <a:gdLst/>
                            <a:ahLst/>
                            <a:cxnLst/>
                            <a:rect l="0" t="0" r="0" b="0"/>
                            <a:pathLst>
                              <a:path w="33604" h="50533">
                                <a:moveTo>
                                  <a:pt x="0" y="0"/>
                                </a:moveTo>
                                <a:lnTo>
                                  <a:pt x="12891" y="0"/>
                                </a:lnTo>
                                <a:lnTo>
                                  <a:pt x="12891" y="35763"/>
                                </a:lnTo>
                                <a:cubicBezTo>
                                  <a:pt x="12891" y="40551"/>
                                  <a:pt x="14364" y="41808"/>
                                  <a:pt x="16777" y="41808"/>
                                </a:cubicBezTo>
                                <a:cubicBezTo>
                                  <a:pt x="19241" y="41808"/>
                                  <a:pt x="20651" y="40551"/>
                                  <a:pt x="20651" y="35763"/>
                                </a:cubicBezTo>
                                <a:lnTo>
                                  <a:pt x="20651" y="0"/>
                                </a:lnTo>
                                <a:lnTo>
                                  <a:pt x="33604" y="0"/>
                                </a:lnTo>
                                <a:lnTo>
                                  <a:pt x="33604" y="32500"/>
                                </a:lnTo>
                                <a:cubicBezTo>
                                  <a:pt x="33604" y="46368"/>
                                  <a:pt x="27610" y="50533"/>
                                  <a:pt x="16777" y="50533"/>
                                </a:cubicBezTo>
                                <a:cubicBezTo>
                                  <a:pt x="5944" y="50533"/>
                                  <a:pt x="0" y="46368"/>
                                  <a:pt x="0" y="32500"/>
                                </a:cubicBez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83" name="Shape 8583"/>
                        <wps:cNvSpPr/>
                        <wps:spPr>
                          <a:xfrm>
                            <a:off x="6641500" y="10351647"/>
                            <a:ext cx="16656" cy="49581"/>
                          </a:xfrm>
                          <a:custGeom>
                            <a:avLst/>
                            <a:gdLst/>
                            <a:ahLst/>
                            <a:cxnLst/>
                            <a:rect l="0" t="0" r="0" b="0"/>
                            <a:pathLst>
                              <a:path w="16656" h="49581">
                                <a:moveTo>
                                  <a:pt x="0" y="0"/>
                                </a:moveTo>
                                <a:lnTo>
                                  <a:pt x="16656" y="0"/>
                                </a:lnTo>
                                <a:lnTo>
                                  <a:pt x="16656" y="10899"/>
                                </a:lnTo>
                                <a:lnTo>
                                  <a:pt x="15354" y="9334"/>
                                </a:lnTo>
                                <a:lnTo>
                                  <a:pt x="12941" y="9334"/>
                                </a:lnTo>
                                <a:lnTo>
                                  <a:pt x="12941" y="21412"/>
                                </a:lnTo>
                                <a:lnTo>
                                  <a:pt x="15354" y="21412"/>
                                </a:lnTo>
                                <a:lnTo>
                                  <a:pt x="16656" y="19844"/>
                                </a:lnTo>
                                <a:lnTo>
                                  <a:pt x="16656" y="30708"/>
                                </a:lnTo>
                                <a:lnTo>
                                  <a:pt x="12941" y="30708"/>
                                </a:lnTo>
                                <a:lnTo>
                                  <a:pt x="12941" y="49581"/>
                                </a:lnTo>
                                <a:lnTo>
                                  <a:pt x="0" y="49581"/>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84" name="Shape 8584"/>
                        <wps:cNvSpPr/>
                        <wps:spPr>
                          <a:xfrm>
                            <a:off x="6658155" y="10351647"/>
                            <a:ext cx="16987" cy="30708"/>
                          </a:xfrm>
                          <a:custGeom>
                            <a:avLst/>
                            <a:gdLst/>
                            <a:ahLst/>
                            <a:cxnLst/>
                            <a:rect l="0" t="0" r="0" b="0"/>
                            <a:pathLst>
                              <a:path w="16987" h="30708">
                                <a:moveTo>
                                  <a:pt x="0" y="0"/>
                                </a:moveTo>
                                <a:lnTo>
                                  <a:pt x="2711" y="0"/>
                                </a:lnTo>
                                <a:cubicBezTo>
                                  <a:pt x="12542" y="0"/>
                                  <a:pt x="16987" y="6705"/>
                                  <a:pt x="16987" y="15291"/>
                                </a:cubicBezTo>
                                <a:cubicBezTo>
                                  <a:pt x="16987" y="25502"/>
                                  <a:pt x="11361" y="30708"/>
                                  <a:pt x="781" y="30708"/>
                                </a:cubicBezTo>
                                <a:lnTo>
                                  <a:pt x="0" y="30708"/>
                                </a:lnTo>
                                <a:lnTo>
                                  <a:pt x="0" y="19844"/>
                                </a:lnTo>
                                <a:lnTo>
                                  <a:pt x="3715" y="15367"/>
                                </a:lnTo>
                                <a:lnTo>
                                  <a:pt x="0" y="10899"/>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85" name="Shape 8585"/>
                        <wps:cNvSpPr/>
                        <wps:spPr>
                          <a:xfrm>
                            <a:off x="5773288" y="8569776"/>
                            <a:ext cx="1225602" cy="1362922"/>
                          </a:xfrm>
                          <a:custGeom>
                            <a:avLst/>
                            <a:gdLst/>
                            <a:ahLst/>
                            <a:cxnLst/>
                            <a:rect l="0" t="0" r="0" b="0"/>
                            <a:pathLst>
                              <a:path w="1225602" h="1362922">
                                <a:moveTo>
                                  <a:pt x="1224951" y="53"/>
                                </a:moveTo>
                                <a:cubicBezTo>
                                  <a:pt x="1225602" y="0"/>
                                  <a:pt x="1222318" y="2008"/>
                                  <a:pt x="1213802" y="6866"/>
                                </a:cubicBezTo>
                                <a:cubicBezTo>
                                  <a:pt x="1166838" y="33663"/>
                                  <a:pt x="1109739" y="55914"/>
                                  <a:pt x="1057376" y="69591"/>
                                </a:cubicBezTo>
                                <a:cubicBezTo>
                                  <a:pt x="937641" y="100821"/>
                                  <a:pt x="821398" y="110663"/>
                                  <a:pt x="699707" y="131149"/>
                                </a:cubicBezTo>
                                <a:cubicBezTo>
                                  <a:pt x="470675" y="169642"/>
                                  <a:pt x="180543" y="254084"/>
                                  <a:pt x="74181" y="486558"/>
                                </a:cubicBezTo>
                                <a:cubicBezTo>
                                  <a:pt x="21933" y="600756"/>
                                  <a:pt x="23063" y="731871"/>
                                  <a:pt x="113246" y="827426"/>
                                </a:cubicBezTo>
                                <a:cubicBezTo>
                                  <a:pt x="199656" y="919018"/>
                                  <a:pt x="334848" y="991751"/>
                                  <a:pt x="462128" y="999930"/>
                                </a:cubicBezTo>
                                <a:cubicBezTo>
                                  <a:pt x="506349" y="1002774"/>
                                  <a:pt x="540474" y="1006763"/>
                                  <a:pt x="573367" y="1039224"/>
                                </a:cubicBezTo>
                                <a:cubicBezTo>
                                  <a:pt x="611073" y="1076460"/>
                                  <a:pt x="648475" y="1121977"/>
                                  <a:pt x="671195" y="1170428"/>
                                </a:cubicBezTo>
                                <a:cubicBezTo>
                                  <a:pt x="699783" y="1231312"/>
                                  <a:pt x="723671" y="1311080"/>
                                  <a:pt x="663105" y="1359632"/>
                                </a:cubicBezTo>
                                <a:cubicBezTo>
                                  <a:pt x="659028" y="1362922"/>
                                  <a:pt x="653072" y="1357778"/>
                                  <a:pt x="656272" y="1353447"/>
                                </a:cubicBezTo>
                                <a:cubicBezTo>
                                  <a:pt x="692429" y="1304184"/>
                                  <a:pt x="678142" y="1230740"/>
                                  <a:pt x="648970" y="1181006"/>
                                </a:cubicBezTo>
                                <a:cubicBezTo>
                                  <a:pt x="616331" y="1125177"/>
                                  <a:pt x="563461" y="1032734"/>
                                  <a:pt x="491134" y="1028823"/>
                                </a:cubicBezTo>
                                <a:cubicBezTo>
                                  <a:pt x="389356" y="1023133"/>
                                  <a:pt x="289242" y="991078"/>
                                  <a:pt x="203454" y="935389"/>
                                </a:cubicBezTo>
                                <a:cubicBezTo>
                                  <a:pt x="123456" y="883445"/>
                                  <a:pt x="46038" y="813697"/>
                                  <a:pt x="21856" y="717406"/>
                                </a:cubicBezTo>
                                <a:cubicBezTo>
                                  <a:pt x="0" y="630487"/>
                                  <a:pt x="15265" y="538171"/>
                                  <a:pt x="59182" y="460142"/>
                                </a:cubicBezTo>
                                <a:cubicBezTo>
                                  <a:pt x="165443" y="271636"/>
                                  <a:pt x="380149" y="185441"/>
                                  <a:pt x="582523" y="144407"/>
                                </a:cubicBezTo>
                                <a:cubicBezTo>
                                  <a:pt x="706819" y="119236"/>
                                  <a:pt x="833196" y="108060"/>
                                  <a:pt x="958075" y="86432"/>
                                </a:cubicBezTo>
                                <a:cubicBezTo>
                                  <a:pt x="1022540" y="75230"/>
                                  <a:pt x="1087298" y="60537"/>
                                  <a:pt x="1147915" y="34882"/>
                                </a:cubicBezTo>
                                <a:cubicBezTo>
                                  <a:pt x="1185644" y="18918"/>
                                  <a:pt x="1223000" y="211"/>
                                  <a:pt x="1224951" y="53"/>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86" name="Shape 8586"/>
                        <wps:cNvSpPr/>
                        <wps:spPr>
                          <a:xfrm>
                            <a:off x="5988644" y="8254576"/>
                            <a:ext cx="1051966" cy="1319278"/>
                          </a:xfrm>
                          <a:custGeom>
                            <a:avLst/>
                            <a:gdLst/>
                            <a:ahLst/>
                            <a:cxnLst/>
                            <a:rect l="0" t="0" r="0" b="0"/>
                            <a:pathLst>
                              <a:path w="1051966" h="1319278">
                                <a:moveTo>
                                  <a:pt x="1051966" y="0"/>
                                </a:moveTo>
                                <a:lnTo>
                                  <a:pt x="1050046" y="10713"/>
                                </a:lnTo>
                                <a:cubicBezTo>
                                  <a:pt x="1032493" y="76243"/>
                                  <a:pt x="988366" y="133576"/>
                                  <a:pt x="933018" y="183669"/>
                                </a:cubicBezTo>
                                <a:cubicBezTo>
                                  <a:pt x="814261" y="291136"/>
                                  <a:pt x="673265" y="373597"/>
                                  <a:pt x="543255" y="466421"/>
                                </a:cubicBezTo>
                                <a:cubicBezTo>
                                  <a:pt x="391033" y="575121"/>
                                  <a:pt x="220091" y="694526"/>
                                  <a:pt x="108890" y="847612"/>
                                </a:cubicBezTo>
                                <a:cubicBezTo>
                                  <a:pt x="55829" y="920764"/>
                                  <a:pt x="27115" y="1006387"/>
                                  <a:pt x="53442" y="1096113"/>
                                </a:cubicBezTo>
                                <a:cubicBezTo>
                                  <a:pt x="80112" y="1186905"/>
                                  <a:pt x="131509" y="1249631"/>
                                  <a:pt x="199682" y="1312902"/>
                                </a:cubicBezTo>
                                <a:cubicBezTo>
                                  <a:pt x="202425" y="1315480"/>
                                  <a:pt x="197891" y="1319278"/>
                                  <a:pt x="195097" y="1316738"/>
                                </a:cubicBezTo>
                                <a:cubicBezTo>
                                  <a:pt x="96532" y="1225132"/>
                                  <a:pt x="0" y="1089699"/>
                                  <a:pt x="49124" y="946914"/>
                                </a:cubicBezTo>
                                <a:cubicBezTo>
                                  <a:pt x="73127" y="877127"/>
                                  <a:pt x="119253" y="821641"/>
                                  <a:pt x="170015" y="769342"/>
                                </a:cubicBezTo>
                                <a:cubicBezTo>
                                  <a:pt x="235382" y="701842"/>
                                  <a:pt x="305600" y="639357"/>
                                  <a:pt x="379463" y="581268"/>
                                </a:cubicBezTo>
                                <a:cubicBezTo>
                                  <a:pt x="524192" y="467513"/>
                                  <a:pt x="679602" y="369381"/>
                                  <a:pt x="827976" y="260707"/>
                                </a:cubicBezTo>
                                <a:cubicBezTo>
                                  <a:pt x="899604" y="208248"/>
                                  <a:pt x="988363" y="137339"/>
                                  <a:pt x="1031982" y="52111"/>
                                </a:cubicBezTo>
                                <a:lnTo>
                                  <a:pt x="1051966"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87" name="Shape 8587"/>
                        <wps:cNvSpPr/>
                        <wps:spPr>
                          <a:xfrm>
                            <a:off x="7040610" y="8251605"/>
                            <a:ext cx="533" cy="2971"/>
                          </a:xfrm>
                          <a:custGeom>
                            <a:avLst/>
                            <a:gdLst/>
                            <a:ahLst/>
                            <a:cxnLst/>
                            <a:rect l="0" t="0" r="0" b="0"/>
                            <a:pathLst>
                              <a:path w="533" h="2971">
                                <a:moveTo>
                                  <a:pt x="533" y="0"/>
                                </a:moveTo>
                                <a:lnTo>
                                  <a:pt x="273" y="2260"/>
                                </a:lnTo>
                                <a:lnTo>
                                  <a:pt x="0" y="2971"/>
                                </a:lnTo>
                                <a:lnTo>
                                  <a:pt x="533"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88" name="Shape 8588"/>
                        <wps:cNvSpPr/>
                        <wps:spPr>
                          <a:xfrm>
                            <a:off x="7041143" y="8209715"/>
                            <a:ext cx="4807" cy="41890"/>
                          </a:xfrm>
                          <a:custGeom>
                            <a:avLst/>
                            <a:gdLst/>
                            <a:ahLst/>
                            <a:cxnLst/>
                            <a:rect l="0" t="0" r="0" b="0"/>
                            <a:pathLst>
                              <a:path w="4807" h="41890">
                                <a:moveTo>
                                  <a:pt x="4807" y="0"/>
                                </a:moveTo>
                                <a:lnTo>
                                  <a:pt x="4769" y="15264"/>
                                </a:lnTo>
                                <a:lnTo>
                                  <a:pt x="0" y="41890"/>
                                </a:lnTo>
                                <a:lnTo>
                                  <a:pt x="4807"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89" name="Shape 8589"/>
                        <wps:cNvSpPr/>
                        <wps:spPr>
                          <a:xfrm>
                            <a:off x="7045950" y="8184682"/>
                            <a:ext cx="1367" cy="25033"/>
                          </a:xfrm>
                          <a:custGeom>
                            <a:avLst/>
                            <a:gdLst/>
                            <a:ahLst/>
                            <a:cxnLst/>
                            <a:rect l="0" t="0" r="0" b="0"/>
                            <a:pathLst>
                              <a:path w="1367" h="25033">
                                <a:moveTo>
                                  <a:pt x="64" y="0"/>
                                </a:moveTo>
                                <a:lnTo>
                                  <a:pt x="1367" y="13122"/>
                                </a:lnTo>
                                <a:lnTo>
                                  <a:pt x="0" y="25033"/>
                                </a:lnTo>
                                <a:lnTo>
                                  <a:pt x="64"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90" name="Shape 8590"/>
                        <wps:cNvSpPr/>
                        <wps:spPr>
                          <a:xfrm>
                            <a:off x="7045538" y="8179905"/>
                            <a:ext cx="480" cy="4777"/>
                          </a:xfrm>
                          <a:custGeom>
                            <a:avLst/>
                            <a:gdLst/>
                            <a:ahLst/>
                            <a:cxnLst/>
                            <a:rect l="0" t="0" r="0" b="0"/>
                            <a:pathLst>
                              <a:path w="480" h="4777">
                                <a:moveTo>
                                  <a:pt x="0" y="0"/>
                                </a:moveTo>
                                <a:lnTo>
                                  <a:pt x="480" y="2750"/>
                                </a:lnTo>
                                <a:lnTo>
                                  <a:pt x="475" y="4777"/>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91" name="Shape 8591"/>
                        <wps:cNvSpPr/>
                        <wps:spPr>
                          <a:xfrm>
                            <a:off x="7041608" y="8157382"/>
                            <a:ext cx="3930" cy="22523"/>
                          </a:xfrm>
                          <a:custGeom>
                            <a:avLst/>
                            <a:gdLst/>
                            <a:ahLst/>
                            <a:cxnLst/>
                            <a:rect l="0" t="0" r="0" b="0"/>
                            <a:pathLst>
                              <a:path w="3930" h="22523">
                                <a:moveTo>
                                  <a:pt x="0" y="0"/>
                                </a:moveTo>
                                <a:lnTo>
                                  <a:pt x="2808" y="11239"/>
                                </a:lnTo>
                                <a:lnTo>
                                  <a:pt x="3930" y="22523"/>
                                </a:lnTo>
                                <a:lnTo>
                                  <a:pt x="0" y="0"/>
                                </a:ln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92" name="Shape 8592"/>
                        <wps:cNvSpPr/>
                        <wps:spPr>
                          <a:xfrm>
                            <a:off x="7036636" y="8137306"/>
                            <a:ext cx="4973" cy="20076"/>
                          </a:xfrm>
                          <a:custGeom>
                            <a:avLst/>
                            <a:gdLst/>
                            <a:ahLst/>
                            <a:cxnLst/>
                            <a:rect l="0" t="0" r="0" b="0"/>
                            <a:pathLst>
                              <a:path w="4973" h="20076">
                                <a:moveTo>
                                  <a:pt x="1638" y="965"/>
                                </a:moveTo>
                                <a:lnTo>
                                  <a:pt x="4973" y="20076"/>
                                </a:lnTo>
                                <a:lnTo>
                                  <a:pt x="305" y="1397"/>
                                </a:lnTo>
                                <a:cubicBezTo>
                                  <a:pt x="0" y="457"/>
                                  <a:pt x="1409" y="0"/>
                                  <a:pt x="1638" y="965"/>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594" name="Shape 8594"/>
                        <wps:cNvSpPr/>
                        <wps:spPr>
                          <a:xfrm>
                            <a:off x="6058660" y="9876238"/>
                            <a:ext cx="872924" cy="250622"/>
                          </a:xfrm>
                          <a:custGeom>
                            <a:avLst/>
                            <a:gdLst/>
                            <a:ahLst/>
                            <a:cxnLst/>
                            <a:rect l="0" t="0" r="0" b="0"/>
                            <a:pathLst>
                              <a:path w="872924" h="250622">
                                <a:moveTo>
                                  <a:pt x="0" y="0"/>
                                </a:moveTo>
                                <a:lnTo>
                                  <a:pt x="872924" y="0"/>
                                </a:lnTo>
                                <a:lnTo>
                                  <a:pt x="858762" y="26091"/>
                                </a:lnTo>
                                <a:cubicBezTo>
                                  <a:pt x="767236" y="161563"/>
                                  <a:pt x="612244" y="250622"/>
                                  <a:pt x="436476" y="250622"/>
                                </a:cubicBezTo>
                                <a:cubicBezTo>
                                  <a:pt x="260684" y="250622"/>
                                  <a:pt x="105688" y="161563"/>
                                  <a:pt x="14162" y="26091"/>
                                </a:cubicBezTo>
                                <a:lnTo>
                                  <a:pt x="0" y="0"/>
                                </a:lnTo>
                                <a:close/>
                              </a:path>
                            </a:pathLst>
                          </a:custGeom>
                          <a:ln w="0" cap="flat">
                            <a:miter lim="127000"/>
                          </a:ln>
                        </wps:spPr>
                        <wps:style>
                          <a:lnRef idx="0">
                            <a:srgbClr val="000000">
                              <a:alpha val="0"/>
                            </a:srgbClr>
                          </a:lnRef>
                          <a:fillRef idx="1">
                            <a:srgbClr val="7A94BB"/>
                          </a:fillRef>
                          <a:effectRef idx="0">
                            <a:scrgbClr r="0" g="0" b="0"/>
                          </a:effectRef>
                          <a:fontRef idx="none"/>
                        </wps:style>
                        <wps:bodyPr/>
                      </wps:wsp>
                      <wps:wsp>
                        <wps:cNvPr id="8595" name="Shape 8595"/>
                        <wps:cNvSpPr/>
                        <wps:spPr>
                          <a:xfrm>
                            <a:off x="6662316" y="9863273"/>
                            <a:ext cx="276378" cy="0"/>
                          </a:xfrm>
                          <a:custGeom>
                            <a:avLst/>
                            <a:gdLst/>
                            <a:ahLst/>
                            <a:cxnLst/>
                            <a:rect l="0" t="0" r="0" b="0"/>
                            <a:pathLst>
                              <a:path w="276378">
                                <a:moveTo>
                                  <a:pt x="276378"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8596" name="Shape 8596"/>
                        <wps:cNvSpPr/>
                        <wps:spPr>
                          <a:xfrm>
                            <a:off x="6662316" y="9783745"/>
                            <a:ext cx="313871" cy="0"/>
                          </a:xfrm>
                          <a:custGeom>
                            <a:avLst/>
                            <a:gdLst/>
                            <a:ahLst/>
                            <a:cxnLst/>
                            <a:rect l="0" t="0" r="0" b="0"/>
                            <a:pathLst>
                              <a:path w="313871">
                                <a:moveTo>
                                  <a:pt x="313871"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8597" name="Shape 8597"/>
                        <wps:cNvSpPr/>
                        <wps:spPr>
                          <a:xfrm>
                            <a:off x="6662316" y="9704181"/>
                            <a:ext cx="334253" cy="0"/>
                          </a:xfrm>
                          <a:custGeom>
                            <a:avLst/>
                            <a:gdLst/>
                            <a:ahLst/>
                            <a:cxnLst/>
                            <a:rect l="0" t="0" r="0" b="0"/>
                            <a:pathLst>
                              <a:path w="334253">
                                <a:moveTo>
                                  <a:pt x="334253"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8598" name="Shape 8598"/>
                        <wps:cNvSpPr/>
                        <wps:spPr>
                          <a:xfrm>
                            <a:off x="6662316" y="9624704"/>
                            <a:ext cx="341793" cy="0"/>
                          </a:xfrm>
                          <a:custGeom>
                            <a:avLst/>
                            <a:gdLst/>
                            <a:ahLst/>
                            <a:cxnLst/>
                            <a:rect l="0" t="0" r="0" b="0"/>
                            <a:pathLst>
                              <a:path w="341793">
                                <a:moveTo>
                                  <a:pt x="341793" y="0"/>
                                </a:moveTo>
                                <a:lnTo>
                                  <a:pt x="0" y="0"/>
                                </a:lnTo>
                              </a:path>
                            </a:pathLst>
                          </a:custGeom>
                          <a:ln w="42418" cap="flat">
                            <a:miter lim="100000"/>
                          </a:ln>
                        </wps:spPr>
                        <wps:style>
                          <a:lnRef idx="1">
                            <a:srgbClr val="264476"/>
                          </a:lnRef>
                          <a:fillRef idx="0">
                            <a:srgbClr val="000000">
                              <a:alpha val="0"/>
                            </a:srgbClr>
                          </a:fillRef>
                          <a:effectRef idx="0">
                            <a:scrgbClr r="0" g="0" b="0"/>
                          </a:effectRef>
                          <a:fontRef idx="none"/>
                        </wps:style>
                        <wps:bodyPr/>
                      </wps:wsp>
                      <wps:wsp>
                        <wps:cNvPr id="8599" name="Shape 8599"/>
                        <wps:cNvSpPr/>
                        <wps:spPr>
                          <a:xfrm>
                            <a:off x="6356913" y="9537386"/>
                            <a:ext cx="278892" cy="589474"/>
                          </a:xfrm>
                          <a:custGeom>
                            <a:avLst/>
                            <a:gdLst/>
                            <a:ahLst/>
                            <a:cxnLst/>
                            <a:rect l="0" t="0" r="0" b="0"/>
                            <a:pathLst>
                              <a:path w="278892" h="589474">
                                <a:moveTo>
                                  <a:pt x="32830" y="0"/>
                                </a:moveTo>
                                <a:cubicBezTo>
                                  <a:pt x="92075" y="0"/>
                                  <a:pt x="57353" y="750"/>
                                  <a:pt x="119939" y="750"/>
                                </a:cubicBezTo>
                                <a:cubicBezTo>
                                  <a:pt x="182448" y="750"/>
                                  <a:pt x="186855" y="0"/>
                                  <a:pt x="246101" y="0"/>
                                </a:cubicBezTo>
                                <a:cubicBezTo>
                                  <a:pt x="263068" y="0"/>
                                  <a:pt x="278892" y="11633"/>
                                  <a:pt x="278892" y="28601"/>
                                </a:cubicBezTo>
                                <a:cubicBezTo>
                                  <a:pt x="278892" y="79515"/>
                                  <a:pt x="278825" y="285426"/>
                                  <a:pt x="278759" y="490363"/>
                                </a:cubicBezTo>
                                <a:lnTo>
                                  <a:pt x="278733" y="569388"/>
                                </a:lnTo>
                                <a:lnTo>
                                  <a:pt x="240849" y="579128"/>
                                </a:lnTo>
                                <a:cubicBezTo>
                                  <a:pt x="207699" y="585912"/>
                                  <a:pt x="173377" y="589474"/>
                                  <a:pt x="138223" y="589474"/>
                                </a:cubicBezTo>
                                <a:cubicBezTo>
                                  <a:pt x="103065" y="589474"/>
                                  <a:pt x="68738" y="585912"/>
                                  <a:pt x="35585" y="579128"/>
                                </a:cubicBezTo>
                                <a:lnTo>
                                  <a:pt x="205" y="570032"/>
                                </a:lnTo>
                                <a:lnTo>
                                  <a:pt x="172" y="490363"/>
                                </a:lnTo>
                                <a:cubicBezTo>
                                  <a:pt x="86" y="285426"/>
                                  <a:pt x="0" y="79515"/>
                                  <a:pt x="0" y="28601"/>
                                </a:cubicBezTo>
                                <a:cubicBezTo>
                                  <a:pt x="0" y="11633"/>
                                  <a:pt x="15837" y="0"/>
                                  <a:pt x="328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00" name="Shape 8600"/>
                        <wps:cNvSpPr/>
                        <wps:spPr>
                          <a:xfrm>
                            <a:off x="6066780" y="9193225"/>
                            <a:ext cx="848881" cy="848843"/>
                          </a:xfrm>
                          <a:custGeom>
                            <a:avLst/>
                            <a:gdLst/>
                            <a:ahLst/>
                            <a:cxnLst/>
                            <a:rect l="0" t="0" r="0" b="0"/>
                            <a:pathLst>
                              <a:path w="848881" h="848843">
                                <a:moveTo>
                                  <a:pt x="424485" y="0"/>
                                </a:moveTo>
                                <a:cubicBezTo>
                                  <a:pt x="658825" y="0"/>
                                  <a:pt x="848881" y="190030"/>
                                  <a:pt x="848881" y="424345"/>
                                </a:cubicBezTo>
                                <a:cubicBezTo>
                                  <a:pt x="848881" y="658788"/>
                                  <a:pt x="658825" y="848843"/>
                                  <a:pt x="424485" y="848843"/>
                                </a:cubicBezTo>
                                <a:cubicBezTo>
                                  <a:pt x="190055" y="848843"/>
                                  <a:pt x="0" y="658788"/>
                                  <a:pt x="0" y="424345"/>
                                </a:cubicBezTo>
                                <a:cubicBezTo>
                                  <a:pt x="0" y="190030"/>
                                  <a:pt x="190055" y="0"/>
                                  <a:pt x="424485"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602" name="Shape 8602"/>
                        <wps:cNvSpPr/>
                        <wps:spPr>
                          <a:xfrm>
                            <a:off x="6392155" y="9295909"/>
                            <a:ext cx="205905" cy="205918"/>
                          </a:xfrm>
                          <a:custGeom>
                            <a:avLst/>
                            <a:gdLst/>
                            <a:ahLst/>
                            <a:cxnLst/>
                            <a:rect l="0" t="0" r="0" b="0"/>
                            <a:pathLst>
                              <a:path w="205905" h="205918">
                                <a:moveTo>
                                  <a:pt x="102972" y="0"/>
                                </a:moveTo>
                                <a:cubicBezTo>
                                  <a:pt x="159829" y="0"/>
                                  <a:pt x="205905" y="46089"/>
                                  <a:pt x="205905" y="102946"/>
                                </a:cubicBezTo>
                                <a:cubicBezTo>
                                  <a:pt x="205905" y="159804"/>
                                  <a:pt x="159829" y="205918"/>
                                  <a:pt x="102972" y="205918"/>
                                </a:cubicBezTo>
                                <a:cubicBezTo>
                                  <a:pt x="46075" y="205918"/>
                                  <a:pt x="0" y="159804"/>
                                  <a:pt x="0" y="102946"/>
                                </a:cubicBezTo>
                                <a:cubicBezTo>
                                  <a:pt x="0" y="46089"/>
                                  <a:pt x="46075" y="0"/>
                                  <a:pt x="10297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03" name="Shape 8603"/>
                        <wps:cNvSpPr/>
                        <wps:spPr>
                          <a:xfrm>
                            <a:off x="6325003" y="9537386"/>
                            <a:ext cx="342748" cy="504676"/>
                          </a:xfrm>
                          <a:custGeom>
                            <a:avLst/>
                            <a:gdLst/>
                            <a:ahLst/>
                            <a:cxnLst/>
                            <a:rect l="0" t="0" r="0" b="0"/>
                            <a:pathLst>
                              <a:path w="342748" h="504676">
                                <a:moveTo>
                                  <a:pt x="32753" y="0"/>
                                </a:moveTo>
                                <a:cubicBezTo>
                                  <a:pt x="92011" y="0"/>
                                  <a:pt x="89268" y="750"/>
                                  <a:pt x="151854" y="750"/>
                                </a:cubicBezTo>
                                <a:cubicBezTo>
                                  <a:pt x="214350" y="750"/>
                                  <a:pt x="250749" y="0"/>
                                  <a:pt x="309969" y="0"/>
                                </a:cubicBezTo>
                                <a:cubicBezTo>
                                  <a:pt x="326923" y="0"/>
                                  <a:pt x="342748" y="11633"/>
                                  <a:pt x="342748" y="28601"/>
                                </a:cubicBezTo>
                                <a:cubicBezTo>
                                  <a:pt x="342748" y="66787"/>
                                  <a:pt x="342708" y="192158"/>
                                  <a:pt x="342659" y="338915"/>
                                </a:cubicBezTo>
                                <a:lnTo>
                                  <a:pt x="342616" y="465248"/>
                                </a:lnTo>
                                <a:lnTo>
                                  <a:pt x="331434" y="471319"/>
                                </a:lnTo>
                                <a:cubicBezTo>
                                  <a:pt x="280662" y="492799"/>
                                  <a:pt x="224844" y="504676"/>
                                  <a:pt x="166259" y="504676"/>
                                </a:cubicBezTo>
                                <a:cubicBezTo>
                                  <a:pt x="107652" y="504676"/>
                                  <a:pt x="51818" y="492799"/>
                                  <a:pt x="1034" y="471319"/>
                                </a:cubicBezTo>
                                <a:lnTo>
                                  <a:pt x="145" y="470836"/>
                                </a:lnTo>
                                <a:lnTo>
                                  <a:pt x="97" y="338915"/>
                                </a:lnTo>
                                <a:cubicBezTo>
                                  <a:pt x="43" y="192158"/>
                                  <a:pt x="0" y="66787"/>
                                  <a:pt x="0" y="28601"/>
                                </a:cubicBezTo>
                                <a:cubicBezTo>
                                  <a:pt x="0" y="11633"/>
                                  <a:pt x="15824" y="0"/>
                                  <a:pt x="3275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05" name="Shape 8605"/>
                        <wps:cNvSpPr/>
                        <wps:spPr>
                          <a:xfrm>
                            <a:off x="6051551" y="9863273"/>
                            <a:ext cx="396323" cy="0"/>
                          </a:xfrm>
                          <a:custGeom>
                            <a:avLst/>
                            <a:gdLst/>
                            <a:ahLst/>
                            <a:cxnLst/>
                            <a:rect l="0" t="0" r="0" b="0"/>
                            <a:pathLst>
                              <a:path w="396323">
                                <a:moveTo>
                                  <a:pt x="396323"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8606" name="Shape 8606"/>
                        <wps:cNvSpPr/>
                        <wps:spPr>
                          <a:xfrm>
                            <a:off x="6014058" y="9783745"/>
                            <a:ext cx="433815" cy="0"/>
                          </a:xfrm>
                          <a:custGeom>
                            <a:avLst/>
                            <a:gdLst/>
                            <a:ahLst/>
                            <a:cxnLst/>
                            <a:rect l="0" t="0" r="0" b="0"/>
                            <a:pathLst>
                              <a:path w="433815">
                                <a:moveTo>
                                  <a:pt x="433815"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8607" name="Shape 8607"/>
                        <wps:cNvSpPr/>
                        <wps:spPr>
                          <a:xfrm>
                            <a:off x="5993677" y="9704181"/>
                            <a:ext cx="454197" cy="0"/>
                          </a:xfrm>
                          <a:custGeom>
                            <a:avLst/>
                            <a:gdLst/>
                            <a:ahLst/>
                            <a:cxnLst/>
                            <a:rect l="0" t="0" r="0" b="0"/>
                            <a:pathLst>
                              <a:path w="454197">
                                <a:moveTo>
                                  <a:pt x="454197"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8608" name="Shape 8608"/>
                        <wps:cNvSpPr/>
                        <wps:spPr>
                          <a:xfrm>
                            <a:off x="5986155" y="9625047"/>
                            <a:ext cx="461719" cy="0"/>
                          </a:xfrm>
                          <a:custGeom>
                            <a:avLst/>
                            <a:gdLst/>
                            <a:ahLst/>
                            <a:cxnLst/>
                            <a:rect l="0" t="0" r="0" b="0"/>
                            <a:pathLst>
                              <a:path w="461719">
                                <a:moveTo>
                                  <a:pt x="461719" y="0"/>
                                </a:moveTo>
                                <a:lnTo>
                                  <a:pt x="0" y="0"/>
                                </a:lnTo>
                              </a:path>
                            </a:pathLst>
                          </a:custGeom>
                          <a:ln w="42418" cap="flat">
                            <a:miter lim="100000"/>
                          </a:ln>
                        </wps:spPr>
                        <wps:style>
                          <a:lnRef idx="1">
                            <a:srgbClr val="EC862C"/>
                          </a:lnRef>
                          <a:fillRef idx="0">
                            <a:srgbClr val="000000">
                              <a:alpha val="0"/>
                            </a:srgbClr>
                          </a:fillRef>
                          <a:effectRef idx="0">
                            <a:scrgbClr r="0" g="0" b="0"/>
                          </a:effectRef>
                          <a:fontRef idx="none"/>
                        </wps:style>
                        <wps:bodyPr/>
                      </wps:wsp>
                      <wps:wsp>
                        <wps:cNvPr id="8609" name="Shape 8609"/>
                        <wps:cNvSpPr/>
                        <wps:spPr>
                          <a:xfrm>
                            <a:off x="5993180" y="8459583"/>
                            <a:ext cx="875094" cy="592531"/>
                          </a:xfrm>
                          <a:custGeom>
                            <a:avLst/>
                            <a:gdLst/>
                            <a:ahLst/>
                            <a:cxnLst/>
                            <a:rect l="0" t="0" r="0" b="0"/>
                            <a:pathLst>
                              <a:path w="875094" h="592531">
                                <a:moveTo>
                                  <a:pt x="55258" y="774"/>
                                </a:moveTo>
                                <a:cubicBezTo>
                                  <a:pt x="55588" y="0"/>
                                  <a:pt x="56896" y="419"/>
                                  <a:pt x="56541" y="1282"/>
                                </a:cubicBezTo>
                                <a:cubicBezTo>
                                  <a:pt x="9322" y="115341"/>
                                  <a:pt x="17933" y="241998"/>
                                  <a:pt x="125438" y="318326"/>
                                </a:cubicBezTo>
                                <a:cubicBezTo>
                                  <a:pt x="200546" y="371601"/>
                                  <a:pt x="287515" y="400989"/>
                                  <a:pt x="374282" y="429336"/>
                                </a:cubicBezTo>
                                <a:cubicBezTo>
                                  <a:pt x="539966" y="483577"/>
                                  <a:pt x="714794" y="508660"/>
                                  <a:pt x="872274" y="586574"/>
                                </a:cubicBezTo>
                                <a:cubicBezTo>
                                  <a:pt x="875094" y="587934"/>
                                  <a:pt x="873468" y="592531"/>
                                  <a:pt x="870547" y="591159"/>
                                </a:cubicBezTo>
                                <a:cubicBezTo>
                                  <a:pt x="672834" y="498221"/>
                                  <a:pt x="449720" y="482117"/>
                                  <a:pt x="247726" y="400113"/>
                                </a:cubicBezTo>
                                <a:cubicBezTo>
                                  <a:pt x="174498" y="370446"/>
                                  <a:pt x="80467" y="326072"/>
                                  <a:pt x="43802" y="250812"/>
                                </a:cubicBezTo>
                                <a:cubicBezTo>
                                  <a:pt x="0" y="160909"/>
                                  <a:pt x="13030" y="88150"/>
                                  <a:pt x="55258" y="774"/>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610" name="Shape 8610"/>
                        <wps:cNvSpPr/>
                        <wps:spPr>
                          <a:xfrm>
                            <a:off x="6680944" y="8903095"/>
                            <a:ext cx="465798" cy="559397"/>
                          </a:xfrm>
                          <a:custGeom>
                            <a:avLst/>
                            <a:gdLst/>
                            <a:ahLst/>
                            <a:cxnLst/>
                            <a:rect l="0" t="0" r="0" b="0"/>
                            <a:pathLst>
                              <a:path w="465798" h="559397">
                                <a:moveTo>
                                  <a:pt x="0" y="0"/>
                                </a:moveTo>
                                <a:cubicBezTo>
                                  <a:pt x="26175" y="5372"/>
                                  <a:pt x="45771" y="12751"/>
                                  <a:pt x="65304" y="20079"/>
                                </a:cubicBezTo>
                                <a:cubicBezTo>
                                  <a:pt x="106782" y="35573"/>
                                  <a:pt x="147244" y="52870"/>
                                  <a:pt x="187058" y="72289"/>
                                </a:cubicBezTo>
                                <a:cubicBezTo>
                                  <a:pt x="261824" y="108686"/>
                                  <a:pt x="335483" y="150038"/>
                                  <a:pt x="386817" y="217551"/>
                                </a:cubicBezTo>
                                <a:cubicBezTo>
                                  <a:pt x="434607" y="280378"/>
                                  <a:pt x="465798" y="354635"/>
                                  <a:pt x="450888" y="435064"/>
                                </a:cubicBezTo>
                                <a:cubicBezTo>
                                  <a:pt x="447104" y="455600"/>
                                  <a:pt x="437121" y="500380"/>
                                  <a:pt x="399034" y="559397"/>
                                </a:cubicBezTo>
                                <a:cubicBezTo>
                                  <a:pt x="446659" y="425221"/>
                                  <a:pt x="425742" y="337807"/>
                                  <a:pt x="401574" y="288493"/>
                                </a:cubicBezTo>
                                <a:cubicBezTo>
                                  <a:pt x="377381" y="239255"/>
                                  <a:pt x="335483" y="197142"/>
                                  <a:pt x="311544" y="175476"/>
                                </a:cubicBezTo>
                                <a:cubicBezTo>
                                  <a:pt x="256807" y="126023"/>
                                  <a:pt x="198044" y="85039"/>
                                  <a:pt x="130810" y="54090"/>
                                </a:cubicBezTo>
                                <a:cubicBezTo>
                                  <a:pt x="99911" y="39827"/>
                                  <a:pt x="68555" y="26365"/>
                                  <a:pt x="36627" y="14339"/>
                                </a:cubicBezTo>
                                <a:cubicBezTo>
                                  <a:pt x="25616" y="10223"/>
                                  <a:pt x="13056" y="5017"/>
                                  <a:pt x="0" y="0"/>
                                </a:cubicBezTo>
                                <a:close/>
                              </a:path>
                            </a:pathLst>
                          </a:custGeom>
                          <a:ln w="0" cap="flat">
                            <a:miter lim="127000"/>
                          </a:ln>
                        </wps:spPr>
                        <wps:style>
                          <a:lnRef idx="0">
                            <a:srgbClr val="000000">
                              <a:alpha val="0"/>
                            </a:srgbClr>
                          </a:lnRef>
                          <a:fillRef idx="1">
                            <a:srgbClr val="264476"/>
                          </a:fillRef>
                          <a:effectRef idx="0">
                            <a:scrgbClr r="0" g="0" b="0"/>
                          </a:effectRef>
                          <a:fontRef idx="none"/>
                        </wps:style>
                        <wps:bodyPr/>
                      </wps:wsp>
                      <wps:wsp>
                        <wps:cNvPr id="8611" name="Shape 8611"/>
                        <wps:cNvSpPr/>
                        <wps:spPr>
                          <a:xfrm>
                            <a:off x="5847162" y="9292394"/>
                            <a:ext cx="1195667" cy="479895"/>
                          </a:xfrm>
                          <a:custGeom>
                            <a:avLst/>
                            <a:gdLst/>
                            <a:ahLst/>
                            <a:cxnLst/>
                            <a:rect l="0" t="0" r="0" b="0"/>
                            <a:pathLst>
                              <a:path w="1195667" h="479895">
                                <a:moveTo>
                                  <a:pt x="1042454" y="343"/>
                                </a:moveTo>
                                <a:cubicBezTo>
                                  <a:pt x="1041197" y="0"/>
                                  <a:pt x="1171689" y="20904"/>
                                  <a:pt x="1190003" y="88836"/>
                                </a:cubicBezTo>
                                <a:cubicBezTo>
                                  <a:pt x="1195667" y="109804"/>
                                  <a:pt x="1189685" y="133070"/>
                                  <a:pt x="1174470" y="157366"/>
                                </a:cubicBezTo>
                                <a:cubicBezTo>
                                  <a:pt x="1113079" y="255575"/>
                                  <a:pt x="899287" y="361366"/>
                                  <a:pt x="642467" y="420548"/>
                                </a:cubicBezTo>
                                <a:cubicBezTo>
                                  <a:pt x="385585" y="479895"/>
                                  <a:pt x="147104" y="478434"/>
                                  <a:pt x="48882" y="417093"/>
                                </a:cubicBezTo>
                                <a:cubicBezTo>
                                  <a:pt x="24612" y="401879"/>
                                  <a:pt x="9779" y="383375"/>
                                  <a:pt x="4940" y="362293"/>
                                </a:cubicBezTo>
                                <a:cubicBezTo>
                                  <a:pt x="0" y="341122"/>
                                  <a:pt x="5258" y="318021"/>
                                  <a:pt x="20383" y="293713"/>
                                </a:cubicBezTo>
                                <a:cubicBezTo>
                                  <a:pt x="57239" y="234924"/>
                                  <a:pt x="148704" y="173368"/>
                                  <a:pt x="271323" y="120752"/>
                                </a:cubicBezTo>
                                <a:cubicBezTo>
                                  <a:pt x="269773" y="123495"/>
                                  <a:pt x="268300" y="126365"/>
                                  <a:pt x="266852" y="129274"/>
                                </a:cubicBezTo>
                                <a:cubicBezTo>
                                  <a:pt x="148869" y="180619"/>
                                  <a:pt x="61099" y="240157"/>
                                  <a:pt x="25590" y="296976"/>
                                </a:cubicBezTo>
                                <a:cubicBezTo>
                                  <a:pt x="11290" y="319824"/>
                                  <a:pt x="6324" y="341338"/>
                                  <a:pt x="10871" y="360858"/>
                                </a:cubicBezTo>
                                <a:cubicBezTo>
                                  <a:pt x="15354" y="380378"/>
                                  <a:pt x="29248" y="397573"/>
                                  <a:pt x="52146" y="411899"/>
                                </a:cubicBezTo>
                                <a:cubicBezTo>
                                  <a:pt x="149009" y="472453"/>
                                  <a:pt x="385686" y="473570"/>
                                  <a:pt x="641071" y="414630"/>
                                </a:cubicBezTo>
                                <a:cubicBezTo>
                                  <a:pt x="896468" y="355778"/>
                                  <a:pt x="1108761" y="251040"/>
                                  <a:pt x="1169365" y="154089"/>
                                </a:cubicBezTo>
                                <a:cubicBezTo>
                                  <a:pt x="1183665" y="131191"/>
                                  <a:pt x="1188644" y="109741"/>
                                  <a:pt x="1184072" y="90157"/>
                                </a:cubicBezTo>
                                <a:cubicBezTo>
                                  <a:pt x="1174611" y="49111"/>
                                  <a:pt x="1109396" y="19164"/>
                                  <a:pt x="1042454" y="343"/>
                                </a:cubicBezTo>
                                <a:close/>
                              </a:path>
                            </a:pathLst>
                          </a:custGeom>
                          <a:ln w="0" cap="flat">
                            <a:miter lim="127000"/>
                          </a:ln>
                        </wps:spPr>
                        <wps:style>
                          <a:lnRef idx="0">
                            <a:srgbClr val="000000">
                              <a:alpha val="0"/>
                            </a:srgbClr>
                          </a:lnRef>
                          <a:fillRef idx="1">
                            <a:srgbClr val="7A94BB"/>
                          </a:fillRef>
                          <a:effectRef idx="0">
                            <a:scrgbClr r="0" g="0" b="0"/>
                          </a:effectRef>
                          <a:fontRef idx="none"/>
                        </wps:style>
                        <wps:bodyPr/>
                      </wps:wsp>
                    </wpg:wgp>
                  </a:graphicData>
                </a:graphic>
                <wp14:sizeRelH relativeFrom="margin">
                  <wp14:pctWidth>0</wp14:pctWidth>
                </wp14:sizeRelH>
              </wp:anchor>
            </w:drawing>
          </mc:Choice>
          <mc:Fallback>
            <w:pict>
              <v:group w14:anchorId="163BE6EA" id="Group 99533" o:spid="_x0000_s1205" style="position:absolute;left:0;text-align:left;margin-left:544.05pt;margin-top:0;width:595.25pt;height:840.85pt;z-index:251658242;mso-position-horizontal:right;mso-position-horizontal-relative:page;mso-position-vertical:bottom;mso-position-vertical-relative:page;mso-width-relative:margin" coordsize="75600,10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">
                <v:shape id="Shape 111613" o:spid="_x0000_s1206" style="position:absolute;top:40331;width:75600;height:66456;visibility:visible;mso-wrap-style:square;v-text-anchor:top" coordsize="7560005,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" path="m,l7560005,r,6858000l,6858000,,e" fillcolor="#ec862c" stroked="f" strokeweight="0">
                  <v:stroke miterlimit="83231f" joinstyle="miter"/>
                  <v:path arrowok="t" textboxrect="0,0,7560005,6858000"/>
                </v:shape>
                <v:shape id="Shape 8541" o:spid="_x0000_s1207" style="position:absolute;left:2171;width:0;height:106792;visibility:visible;mso-wrap-style:square;v-text-anchor:top" coordsize="0,106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" path="m,10679298l,e" filled="f" strokecolor="#ec862c" strokeweight="1pt">
                  <v:stroke miterlimit="1" joinstyle="miter"/>
                  <v:path arrowok="t" textboxrect="0,0,0,10679298"/>
                </v:shape>
                <v:shape id="Shape 8542" o:spid="_x0000_s1208" style="position:absolute;left:4447;width:0;height:106792;visibility:visible;mso-wrap-style:square;v-text-anchor:top" coordsize="0,106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" path="m,10679298l,e" filled="f" strokecolor="#ec862c" strokeweight="1pt">
                  <v:stroke miterlimit="1" joinstyle="miter"/>
                  <v:path arrowok="t" textboxrect="0,0,0,10679298"/>
                </v:shape>
                <v:shape id="Shape 8543" o:spid="_x0000_s1209" style="position:absolute;left:9938;width:0;height:106792;visibility:visible;mso-wrap-style:square;v-text-anchor:top" coordsize="0,1067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" path="m,10679298l,e" filled="f" strokecolor="#ec862c" strokeweight="1pt">
                  <v:stroke miterlimit="1" joinstyle="miter"/>
                  <v:path arrowok="t" textboxrect="0,0,0,10679298"/>
                </v:shape>
                <v:rect id="Rectangle 8544" o:spid="_x0000_s1210" style="position:absolute;left:4138;top:28620;width:69464;height:1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" filled="f" stroked="f">
                  <v:textbox inset="0,0,0,0">
                    <w:txbxContent>
                      <w:p w14:paraId="64D2FC70" w14:textId="5B90A724" w:rsidR="001A68AC" w:rsidRDefault="001A68AC">
                        <w:pPr>
                          <w:spacing w:after="160" w:line="259" w:lineRule="auto"/>
                          <w:ind w:left="0" w:right="0" w:firstLine="0"/>
                        </w:pPr>
                        <w:r>
                          <w:rPr>
                            <w:color w:val="EC862C"/>
                            <w:sz w:val="70"/>
                          </w:rPr>
                          <w:t>ENTERPRISE AGREEMENT 2021</w:t>
                        </w:r>
                      </w:p>
                    </w:txbxContent>
                  </v:textbox>
                </v:rect>
                <v:rect id="Rectangle 8545" o:spid="_x0000_s1211" style="position:absolute;left:3213;top:19666;width:69685;height:9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" filled="f" stroked="f">
                  <v:textbox inset="0,0,0,0">
                    <w:txbxContent>
                      <w:p w14:paraId="5216E3FE" w14:textId="77777777" w:rsidR="001A68AC" w:rsidRDefault="001A68AC">
                        <w:pPr>
                          <w:spacing w:after="160" w:line="259" w:lineRule="auto"/>
                          <w:ind w:left="0" w:right="0" w:firstLine="0"/>
                        </w:pPr>
                        <w:r>
                          <w:rPr>
                            <w:color w:val="EC862C"/>
                            <w:sz w:val="99"/>
                          </w:rPr>
                          <w:t>Canberra Imaging Group</w:t>
                        </w:r>
                      </w:p>
                    </w:txbxContent>
                  </v:textbox>
                </v:rect>
                <v:rect id="Rectangle 8546" o:spid="_x0000_s1212" style="position:absolute;left:4447;top:44036;width:24736;height:6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" filled="f" stroked="f">
                  <v:textbox inset="0,0,0,0">
                    <w:txbxContent>
                      <w:p w14:paraId="41378E94" w14:textId="77777777" w:rsidR="001A68AC" w:rsidRPr="00F263EC" w:rsidRDefault="001A68AC">
                        <w:pPr>
                          <w:spacing w:after="160" w:line="259" w:lineRule="auto"/>
                          <w:ind w:left="0" w:right="0" w:firstLine="0"/>
                          <w:rPr>
                            <w:color w:val="FFFFFF" w:themeColor="background1"/>
                          </w:rPr>
                        </w:pPr>
                        <w:r w:rsidRPr="00F263EC">
                          <w:rPr>
                            <w:color w:val="FFFFFF" w:themeColor="background1"/>
                            <w:sz w:val="70"/>
                          </w:rPr>
                          <w:t>Schedule B</w:t>
                        </w:r>
                      </w:p>
                    </w:txbxContent>
                  </v:textbox>
                </v:rect>
                <v:shape id="Shape 8547" o:spid="_x0000_s1213" style="position:absolute;left:56841;top:101947;width:747;height:1195;visibility:visible;mso-wrap-style:square;v-text-anchor:top" coordsize="74663,1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" path="m39395,c60871,,73114,13132,74663,36601r-12941,c60223,18504,53137,10769,39395,10769v-14033,,-25628,8611,-25628,49048c13767,102882,26010,108686,38087,108686v13120,,21273,-9703,23635,-29692l74663,78994v-1943,24320,-15087,40462,-36360,40462c14186,119456,,102653,,59613,,19812,14186,,39395,xe" fillcolor="#ec862c" stroked="f" strokeweight="0">
                  <v:stroke miterlimit="83231f" joinstyle="miter"/>
                  <v:path arrowok="t" textboxrect="0,0,74663,119456"/>
                </v:shape>
                <v:shape id="Shape 8548" o:spid="_x0000_s1214" style="position:absolute;left:57717;top:102466;width:361;height:676;visibility:visible;mso-wrap-style:square;v-text-anchor:top" coordsize="36011,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" path="m36011,r,10064l33300,10769c20409,14236,13754,20688,13754,34454v,13539,6858,22366,18085,22366l36011,54985r,10998l28982,67589c9017,67589,,55118,,35318,,20041,6642,8179,23000,3683l36011,xe" fillcolor="#ec862c" stroked="f" strokeweight="0">
                  <v:stroke miterlimit="83231f" joinstyle="miter"/>
                  <v:path arrowok="t" textboxrect="0,0,36011,67589"/>
                </v:shape>
                <v:shape id="Shape 8549" o:spid="_x0000_s1215" style="position:absolute;left:57754;top:101952;width:324;height:361;visibility:visible;mso-wrap-style:square;v-text-anchor:top" coordsize="32391,3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" path="m32391,r,11288l18076,17004v-3553,4386,-5173,10847,-5173,19147l,36151c,18548,6172,6762,19535,1968l32391,xe" fillcolor="#ec862c" stroked="f" strokeweight="0">
                  <v:stroke miterlimit="83231f" joinstyle="miter"/>
                  <v:path arrowok="t" textboxrect="0,0,32391,36151"/>
                </v:shape>
                <v:shape id="Shape 8550" o:spid="_x0000_s1216" style="position:absolute;left:58078;top:101947;width:455;height:1182;visibility:visible;mso-wrap-style:square;v-text-anchor:top" coordsize="45510,1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" path="m2940,c26359,,35211,12268,35211,30352r,67565c35211,104165,37332,107404,41853,107404r3657,l45510,116853v-2362,863,-4521,1307,-6045,1307c29394,118160,22930,115773,22930,103949r,-3873l22485,100076v-2571,7524,-6715,12367,-11833,15327l,117837,,106839r14929,-6564c19574,94783,22257,86709,22257,76378r,-24080l21838,52298v-1512,4077,-8573,6033,-13754,7519l,61918,,51854,11309,48654c20542,46279,22257,43688,22257,30569,22257,15939,14332,10757,2458,10757l,11738,,450,2940,xe" fillcolor="#ec862c" stroked="f" strokeweight="0">
                  <v:stroke miterlimit="83231f" joinstyle="miter"/>
                  <v:path arrowok="t" textboxrect="0,0,45510,118160"/>
                </v:shape>
                <v:shape id="Shape 8551" o:spid="_x0000_s1217" style="position:absolute;left:58694;top:101947;width:706;height:1169;visibility:visible;mso-wrap-style:square;v-text-anchor:top" coordsize="70587,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" path="m41301,c58763,,70587,9055,70587,30569r,86284l57683,116853r,-82639c57683,18504,51207,10770,38062,10770v-15265,,-25159,11405,-25159,29248l12903,116853,,116853,,2578r11608,l11608,18504r394,c18694,5600,29477,,41301,xe" fillcolor="#ec862c" stroked="f" strokeweight="0">
                  <v:stroke miterlimit="83231f" joinstyle="miter"/>
                  <v:path arrowok="t" textboxrect="0,0,70587,116853"/>
                </v:shape>
                <v:shape id="Shape 8552" o:spid="_x0000_s1218" style="position:absolute;left:59637;top:101579;width:378;height:1556;visibility:visible;mso-wrap-style:square;v-text-anchor:top" coordsize="37852,15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" path="m,l12903,r,56604l13322,56604v1404,-6026,4464,-10979,8976,-14425l37852,37440r,10125l37833,47561v-13119,,-24930,6656,-24930,48845c12903,138811,24714,145479,37833,145479r19,-3l37852,155552,22142,150408v-4835,-3742,-8382,-9127,-10102,-15699l11608,134709r,18948l,153657,,xe" fillcolor="#ec862c" stroked="f" strokeweight="0">
                  <v:stroke miterlimit="83231f" joinstyle="miter"/>
                  <v:path arrowok="t" textboxrect="0,0,37852,155552"/>
                </v:shape>
                <v:shape id="Shape 8553" o:spid="_x0000_s1219" style="position:absolute;left:60016;top:101947;width:387;height:1195;visibility:visible;mso-wrap-style:square;v-text-anchor:top" coordsize="38754,1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" path="m2127,c27324,,38754,20015,38754,59613v,39815,-11430,59843,-36627,59843l,118759,,108683r9342,-1701c18184,103119,24949,91417,24949,59613,24949,27972,18184,16318,9342,12468l,10772,,648,2127,xe" fillcolor="#ec862c" stroked="f" strokeweight="0">
                  <v:stroke miterlimit="83231f" joinstyle="miter"/>
                  <v:path arrowok="t" textboxrect="0,0,38754,119456"/>
                </v:shape>
                <v:shape id="Shape 8554" o:spid="_x0000_s1220" style="position:absolute;left:60558;top:101950;width:381;height:1191;visibility:visible;mso-wrap-style:square;v-text-anchor:top" coordsize="38088,11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" path="m38088,r,10470c21958,10470,13996,20808,13754,49230r24334,l38088,59975r-24334,l13754,65360v,32905,11659,43027,24334,43027l38088,119110,22149,115860c7980,109120,,91604,,59314,,29463,7980,10863,22599,3428l38088,xe" fillcolor="#ec862c" stroked="f" strokeweight="0">
                  <v:stroke miterlimit="83231f" joinstyle="miter"/>
                  <v:path arrowok="t" textboxrect="0,0,38088,119110"/>
                </v:shape>
                <v:shape id="Shape 8555" o:spid="_x0000_s1221" style="position:absolute;left:60939;top:102737;width:370;height:405;visibility:visible;mso-wrap-style:square;v-text-anchor:top" coordsize="37007,4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" path="m24104,l37007,c35077,24320,21742,40462,228,40462l,40415,,29693c13982,29693,21946,19800,24104,xe" fillcolor="#ec862c" stroked="f" strokeweight="0">
                  <v:stroke miterlimit="83231f" joinstyle="miter"/>
                  <v:path arrowok="t" textboxrect="0,0,37007,40462"/>
                </v:shape>
                <v:shape id="Shape 8556" o:spid="_x0000_s1222" style="position:absolute;left:60939;top:101947;width:381;height:603;visibility:visible;mso-wrap-style:square;v-text-anchor:top" coordsize="38087,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" path="m1295,c26492,,38087,17425,38087,55537r,4724l,60261,,49517r24333,c23673,21095,15697,10757,,10757l,287,1295,xe" fillcolor="#ec862c" stroked="f" strokeweight="0">
                  <v:stroke miterlimit="83231f" joinstyle="miter"/>
                  <v:path arrowok="t" textboxrect="0,0,38087,60261"/>
                </v:shape>
                <v:shape id="Shape 8557" o:spid="_x0000_s1223" style="position:absolute;left:61522;top:101947;width:467;height:1169;visibility:visible;mso-wrap-style:square;v-text-anchor:top" coordsize="46723,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" path="m42189,v1499,,3023,203,4534,648l46723,13564v-2146,-432,-4305,-648,-6248,-648c26060,12916,12954,23254,12954,45415r,71438l,116853,,2578r12954,l12954,20434r432,c18301,7544,28651,,42189,xe" fillcolor="#ec862c" stroked="f" strokeweight="0">
                  <v:stroke miterlimit="83231f" joinstyle="miter"/>
                  <v:path arrowok="t" textboxrect="0,0,46723,116853"/>
                </v:shape>
                <v:shape id="Shape 8558" o:spid="_x0000_s1224" style="position:absolute;left:62121;top:101947;width:466;height:1169;visibility:visible;mso-wrap-style:square;v-text-anchor:top" coordsize="46672,1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" path="m42139,v1511,,3035,203,4533,648l46672,13564v-2146,-432,-4305,-648,-6248,-648c26022,12916,12891,23254,12891,45415r,71438l,116853,,2578r12891,l12891,20434r431,c18288,7544,28601,,42139,xe" fillcolor="#ec862c" stroked="f" strokeweight="0">
                  <v:stroke miterlimit="83231f" joinstyle="miter"/>
                  <v:path arrowok="t" textboxrect="0,0,46672,116853"/>
                </v:shape>
                <v:shape id="Shape 8559" o:spid="_x0000_s1225" style="position:absolute;left:62659;top:102466;width:360;height:676;visibility:visible;mso-wrap-style:square;v-text-anchor:top" coordsize="36043,6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" path="m36043,r,10066l33350,10769c20460,14236,13767,20688,13767,34454v,13539,6858,22366,18072,22366l36043,54973r,11011l29032,67589c9017,67589,,55118,,35318,,20041,6693,8179,23051,3683l36043,xe" fillcolor="#ec862c" stroked="f" strokeweight="0">
                  <v:stroke miterlimit="83231f" joinstyle="miter"/>
                  <v:path arrowok="t" textboxrect="0,0,36043,67589"/>
                </v:shape>
                <v:shape id="Shape 8560" o:spid="_x0000_s1226" style="position:absolute;left:62695;top:101952;width:324;height:361;visibility:visible;mso-wrap-style:square;v-text-anchor:top" coordsize="32423,3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" path="m32423,r,11297l18101,17007v-3565,4386,-5198,10847,-5198,19147l,36154c,18552,6194,6765,19556,1971l32423,xe" fillcolor="#ec862c" stroked="f" strokeweight="0">
                  <v:stroke miterlimit="83231f" joinstyle="miter"/>
                  <v:path arrowok="t" textboxrect="0,0,32423,36154"/>
                </v:shape>
                <v:shape id="Shape 8561" o:spid="_x0000_s1227" style="position:absolute;left:63019;top:101947;width:455;height:1182;visibility:visible;mso-wrap-style:square;v-text-anchor:top" coordsize="45491,1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" path="m2921,c26391,,35179,12268,35179,30352r,67565c35179,104165,37351,107404,41859,107404r3632,l45491,116853v-2324,863,-4483,1307,-6007,1307c29401,118160,22885,115773,22885,103949r,-3873l22454,100076v-2566,7524,-6706,12367,-11818,15327l,117838,,106828r14922,-6553c19580,94783,22276,86709,22276,76378r,-24080l21857,52298v-1550,4077,-8636,6033,-13805,7519l,61920,,51854,11290,48654c20549,46279,22276,43688,22276,30569,22276,15939,14300,10757,2477,10757l,11744,,447,2921,xe" fillcolor="#ec862c" stroked="f" strokeweight="0">
                  <v:stroke miterlimit="83231f" joinstyle="miter"/>
                  <v:path arrowok="t" textboxrect="0,0,45491,118160"/>
                </v:shape>
                <v:shape id="Shape 111614" o:spid="_x0000_s1228" style="position:absolute;left:63586;top:101951;width:387;height:1165;visibility:visible;mso-wrap-style:square;v-text-anchor:top" coordsize="38773,11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" path="m,l38773,r,116433l,116433,,e" fillcolor="#264476" stroked="f" strokeweight="0">
                  <v:stroke miterlimit="83231f" joinstyle="miter"/>
                  <v:path arrowok="t" textboxrect="0,0,38773,116433"/>
                </v:shape>
                <v:shape id="Shape 111615" o:spid="_x0000_s1229" style="position:absolute;left:63586;top:101579;width:387;height:289;visibility:visible;mso-wrap-style:square;v-text-anchor:top" coordsize="38773,2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" path="m,l38773,r,28855l,28855,,e" fillcolor="#264476" stroked="f" strokeweight="0">
                  <v:stroke miterlimit="83231f" joinstyle="miter"/>
                  <v:path arrowok="t" textboxrect="0,0,38773,28855"/>
                </v:shape>
                <v:shape id="Shape 8564" o:spid="_x0000_s1230" style="position:absolute;left:64124;top:101922;width:1541;height:1194;visibility:visible;mso-wrap-style:square;v-text-anchor:top" coordsize="154038,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" path="m66027,c82169,,89510,5817,94424,17869,100457,4737,111633,,123711,v16992,,30327,6668,30327,31648l154038,119431r-38735,l115303,42596v,-9665,-2591,-13754,-9449,-13754c98959,28842,96367,32931,96367,42596r,76835l57633,119431r,-76835c57633,32931,55092,28842,48146,28842v-6871,,-9462,4089,-9462,13754l38684,119431,,119431,,2997r37389,l37389,17221r432,c42786,5817,52502,,66027,xe" fillcolor="#264476" stroked="f" strokeweight="0">
                  <v:stroke miterlimit="83231f" joinstyle="miter"/>
                  <v:path arrowok="t" textboxrect="0,0,154038,119431"/>
                </v:shape>
                <v:shape id="Shape 8565" o:spid="_x0000_s1231" style="position:absolute;left:65762;top:102390;width:482;height:756;visibility:visible;mso-wrap-style:square;v-text-anchor:top" coordsize="48222,7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" path="m48222,r,20952l45390,21837v-5995,2807,-7937,7290,-7937,15050c37453,44621,41135,49599,46940,49599r1282,-655l48222,71435,32271,75622c8865,75622,,61220,,41408,,19894,7557,9760,32271,3969l47600,311,48222,xe" fillcolor="#264476" stroked="f" strokeweight="0">
                  <v:stroke miterlimit="83231f" joinstyle="miter"/>
                  <v:path arrowok="t" textboxrect="0,0,48222,75622"/>
                </v:shape>
                <v:shape id="Shape 8566" o:spid="_x0000_s1232" style="position:absolute;left:65807;top:101922;width:437;height:391;visibility:visible;mso-wrap-style:square;v-text-anchor:top" coordsize="43726,3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" path="m43726,r,23904l36353,26730v-1777,2343,-2640,6219,-2749,12354l,39084c,13891,15173,4456,30186,1313l43726,xe" fillcolor="#264476" stroked="f" strokeweight="0">
                  <v:stroke miterlimit="83231f" joinstyle="miter"/>
                  <v:path arrowok="t" textboxrect="0,0,43726,39084"/>
                </v:shape>
                <v:shape id="Shape 8567" o:spid="_x0000_s1233" style="position:absolute;left:66244;top:101922;width:506;height:1194;visibility:visible;mso-wrap-style:square;v-text-anchor:top" coordsize="50571,1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" path="m851,c27966,,46952,7315,46952,37414r,56859c46952,105220,47334,113436,50571,119418r-37439,c11608,115342,11405,111252,10770,106312r-444,c8167,111475,4566,115507,21,118249r-21,5l,95762,7969,91684v1937,-3175,2801,-7965,2801,-14430l10770,63246r-444,c9138,64872,7307,65574,5042,66194l,67771,,46819,8213,42712v1801,-2046,2557,-4739,2557,-8295c10770,27318,7569,23661,851,23661l,23987,,83,851,xe" fillcolor="#264476" stroked="f" strokeweight="0">
                  <v:stroke miterlimit="83231f" joinstyle="miter"/>
                  <v:path arrowok="t" textboxrect="0,0,50571,119418"/>
                </v:shape>
                <v:shape id="Shape 8568" o:spid="_x0000_s1234" style="position:absolute;left:66905;top:103185;width:454;height:327;visibility:visible;mso-wrap-style:square;v-text-anchor:top" coordsize="4542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" path="m,l34887,v,5817,3683,9042,9677,9042l45421,8791r,23902l45212,32715c20269,32715,647,26467,,xe" fillcolor="#264476" stroked="f" strokeweight="0">
                  <v:stroke miterlimit="83231f" joinstyle="miter"/>
                  <v:path arrowok="t" textboxrect="0,0,45421,32715"/>
                </v:shape>
                <v:shape id="Shape 8569" o:spid="_x0000_s1235" style="position:absolute;left:66862;top:101922;width:497;height:1162;visibility:visible;mso-wrap-style:square;v-text-anchor:top" coordsize="49702,1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" path="m35941,l49702,3885r,25106l41588,34429v-1878,4300,-2840,11615,-2840,23674c38748,70479,39710,77794,41588,82015r8114,5206l49702,111966r-479,599c44593,115228,39269,116193,34011,116193,18504,116193,,107176,,58751,,13996,13551,,35941,xe" fillcolor="#264476" stroked="f" strokeweight="0">
                  <v:stroke miterlimit="83231f" joinstyle="miter"/>
                  <v:path arrowok="t" textboxrect="0,0,49702,116193"/>
                </v:shape>
                <v:shape id="Shape 8570" o:spid="_x0000_s1236" style="position:absolute;left:67359;top:101951;width:484;height:1561;visibility:visible;mso-wrap-style:square;v-text-anchor:top" coordsize="48444,156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" path="m12300,l48444,r,114490c48444,138398,36457,149819,18928,154035l,156023,,132121r7234,-2118c9458,128012,10954,124409,10954,117957r,-22187l10561,95770,,108981,,84236r222,143c7347,84379,10954,79870,10954,55118,10954,31000,7347,25857,222,25857l,26006,,900r1550,438c6045,4375,9709,9163,11868,16167r432,l12300,xe" fillcolor="#264476" stroked="f" strokeweight="0">
                  <v:stroke miterlimit="83231f" joinstyle="miter"/>
                  <v:path arrowok="t" textboxrect="0,0,48444,156023"/>
                </v:shape>
                <v:shape id="Shape 111616" o:spid="_x0000_s1237" style="position:absolute;left:68011;top:101951;width:387;height:1165;visibility:visible;mso-wrap-style:square;v-text-anchor:top" coordsize="38748,11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" path="m,l38748,r,116433l,116433,,e" fillcolor="#264476" stroked="f" strokeweight="0">
                  <v:stroke miterlimit="83231f" joinstyle="miter"/>
                  <v:path arrowok="t" textboxrect="0,0,38748,116433"/>
                </v:shape>
                <v:shape id="Shape 111617" o:spid="_x0000_s1238" style="position:absolute;left:68011;top:101579;width:387;height:289;visibility:visible;mso-wrap-style:square;v-text-anchor:top" coordsize="38748,28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" path="m,l38748,r,28855l,28855,,e" fillcolor="#264476" stroked="f" strokeweight="0">
                  <v:stroke miterlimit="83231f" joinstyle="miter"/>
                  <v:path arrowok="t" textboxrect="0,0,38748,28855"/>
                </v:shape>
                <v:shape id="Shape 8573" o:spid="_x0000_s1239" style="position:absolute;left:68560;top:101922;width:964;height:1194;visibility:visible;mso-wrap-style:square;v-text-anchor:top" coordsize="96418,1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" path="m66078,c83083,,96418,6655,96418,31635r,87783l57721,119418r,-76835c57721,32918,55143,28828,48234,28828v-6908,,-9499,4090,-9499,13755l38735,119418,,119418,,2984r37440,l37440,17208r431,c42837,5804,52553,,66078,xe" fillcolor="#264476" stroked="f" strokeweight="0">
                  <v:stroke miterlimit="83231f" joinstyle="miter"/>
                  <v:path arrowok="t" textboxrect="0,0,96418,119418"/>
                </v:shape>
                <v:shape id="Shape 8574" o:spid="_x0000_s1240" style="position:absolute;left:69698;top:103185;width:454;height:327;visibility:visible;mso-wrap-style:square;v-text-anchor:top" coordsize="45428,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" path="m,l34887,v,5817,3619,9042,9677,9042l45428,8789r,23904l45212,32715c20231,32715,647,26467,,xe" fillcolor="#264476" stroked="f" strokeweight="0">
                  <v:stroke miterlimit="83231f" joinstyle="miter"/>
                  <v:path arrowok="t" textboxrect="0,0,45428,32715"/>
                </v:shape>
                <v:shape id="Shape 8575" o:spid="_x0000_s1241" style="position:absolute;left:69655;top:101922;width:497;height:1162;visibility:visible;mso-wrap-style:square;v-text-anchor:top" coordsize="49695,1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" path="m35928,l49695,3887r,25100l41570,34429v-1876,4300,-2835,11615,-2835,23674c38735,70479,39694,77794,41570,82015r8125,5211l49695,111965r-479,600c44583,115228,39256,116193,33998,116193,18453,116193,,107176,,58751,,13996,13538,,35928,xe" fillcolor="#264476" stroked="f" strokeweight="0">
                  <v:stroke miterlimit="83231f" joinstyle="miter"/>
                  <v:path arrowok="t" textboxrect="0,0,49695,116193"/>
                </v:shape>
                <v:shape id="Shape 8576" o:spid="_x0000_s1242" style="position:absolute;left:70152;top:101951;width:484;height:1561;visibility:visible;mso-wrap-style:square;v-text-anchor:top" coordsize="48399,15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" path="m12243,l48399,r,114490c48399,138398,36413,149819,18900,154035l,156022,,132119r7234,-2116c9461,128012,10960,124409,10960,117957r,-22187l10566,95770,,108980,,84241r215,138c7289,84379,10960,79870,10960,55118,10960,31000,7289,25857,215,25857l,26002,,902r1543,436c6038,4375,9703,9163,11861,16167r382,l12243,xe" fillcolor="#264476" stroked="f" strokeweight="0">
                  <v:stroke miterlimit="83231f" joinstyle="miter"/>
                  <v:path arrowok="t" textboxrect="0,0,48399,156022"/>
                </v:shape>
                <v:shape id="Shape 8577" o:spid="_x0000_s1243" style="position:absolute;left:63566;top:103507;width:341;height:514;visibility:visible;mso-wrap-style:square;v-text-anchor:top" coordsize="34138,5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" path="m18466,v9055,,15672,4635,15672,16649l21666,16649v,-2590,-216,-4533,-698,-5791c20498,9423,19406,8724,17996,8724v-4267,,-4661,3608,-4661,17019c13335,39129,13818,42748,17691,42748v2718,,4407,-1816,4407,-10427l17475,32321r,-8763l34138,23558r,26950l25426,50508r-305,-4382l24994,46126v-1689,4318,-6338,5347,-10706,5347c1181,51473,,42113,,25743,,9144,3201,,18466,xe" fillcolor="#264476" stroked="f" strokeweight="0">
                  <v:stroke miterlimit="83231f" joinstyle="miter"/>
                  <v:path arrowok="t" textboxrect="0,0,34138,51473"/>
                </v:shape>
                <v:shape id="Shape 8578" o:spid="_x0000_s1244" style="position:absolute;left:64282;top:103516;width:169;height:496;visibility:visible;mso-wrap-style:square;v-text-anchor:top" coordsize="16897,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" path="m,l16897,r,10871l15418,9322r-2515,l12903,20968r2603,l16897,19439r,10527l16332,29718r-3429,l12903,49568,,49568,,xe" fillcolor="#264476" stroked="f" strokeweight="0">
                  <v:stroke miterlimit="83231f" joinstyle="miter"/>
                  <v:path arrowok="t" textboxrect="0,0,16897,49568"/>
                </v:shape>
                <v:shape id="Shape 8579" o:spid="_x0000_s1245" style="position:absolute;left:64451;top:103516;width:187;height:496;visibility:visible;mso-wrap-style:square;v-text-anchor:top" coordsize="18650,4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" path="m,l3308,v9843,,13615,5562,13615,13208c16923,19863,14344,24067,8439,24968r,178c14611,25692,16554,29642,16554,36233r,4229c16554,43053,16554,46279,17189,47346v343,558,610,1041,1461,1524l18650,49568r-13754,c3664,47003,3664,42152,3664,40132r,-3340c3664,33991,3378,32223,2706,31155l,29966,,19439,3994,15049,,10871,,xe" fillcolor="#264476" stroked="f" strokeweight="0">
                  <v:stroke miterlimit="83231f" joinstyle="miter"/>
                  <v:path arrowok="t" textboxrect="0,0,18650,49568"/>
                </v:shape>
                <v:shape id="Shape 8580" o:spid="_x0000_s1246" style="position:absolute;left:64988;top:103507;width:178;height:514;visibility:visible;mso-wrap-style:square;v-text-anchor:top" coordsize="17704,5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" path="m17691,r13,5l17704,8737r-13,-12c13792,8725,13322,12332,13322,25743v,13386,470,17006,4369,17006l17704,42737r,8744l17691,51486c4483,51486,,44247,,25743,,7189,4483,,17691,xe" fillcolor="#264476" stroked="f" strokeweight="0">
                  <v:stroke miterlimit="83231f" joinstyle="miter"/>
                  <v:path arrowok="t" textboxrect="0,0,17704,51486"/>
                </v:shape>
                <v:shape id="Shape 8581" o:spid="_x0000_s1247" style="position:absolute;left:65166;top:103507;width:177;height:514;visibility:visible;mso-wrap-style:square;v-text-anchor:top" coordsize="17717,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" path="m,l13801,5908v2782,4117,3916,10553,3916,19830c17717,34990,16583,41425,13801,45548l,51475,,42732,3656,39260v609,-2578,726,-6829,726,-13522c4382,19032,4265,14777,3656,12199l,8731,,xe" fillcolor="#264476" stroked="f" strokeweight="0">
                  <v:stroke miterlimit="83231f" joinstyle="miter"/>
                  <v:path arrowok="t" textboxrect="0,0,17717,51475"/>
                </v:shape>
                <v:shape id="Shape 8582" o:spid="_x0000_s1248" style="position:absolute;left:65706;top:103516;width:336;height:505;visibility:visible;mso-wrap-style:square;v-text-anchor:top" coordsize="33604,5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" path="m,l12891,r,35763c12891,40551,14364,41808,16777,41808v2464,,3874,-1257,3874,-6045l20651,,33604,r,32500c33604,46368,27610,50533,16777,50533,5944,50533,,46368,,32500l,xe" fillcolor="#264476" stroked="f" strokeweight="0">
                  <v:stroke miterlimit="83231f" joinstyle="miter"/>
                  <v:path arrowok="t" textboxrect="0,0,33604,50533"/>
                </v:shape>
                <v:shape id="Shape 8583" o:spid="_x0000_s1249" style="position:absolute;left:66415;top:103516;width:166;height:496;visibility:visible;mso-wrap-style:square;v-text-anchor:top" coordsize="16656,4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" path="m,l16656,r,10899l15354,9334r-2413,l12941,21412r2413,l16656,19844r,10864l12941,30708r,18873l,49581,,xe" fillcolor="#264476" stroked="f" strokeweight="0">
                  <v:stroke miterlimit="83231f" joinstyle="miter"/>
                  <v:path arrowok="t" textboxrect="0,0,16656,49581"/>
                </v:shape>
                <v:shape id="Shape 8584" o:spid="_x0000_s1250" style="position:absolute;left:66581;top:103516;width:170;height:307;visibility:visible;mso-wrap-style:square;v-text-anchor:top" coordsize="16987,3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" path="m,l2711,v9831,,14276,6705,14276,15291c16987,25502,11361,30708,781,30708r-781,l,19844,3715,15367,,10899,,xe" fillcolor="#264476" stroked="f" strokeweight="0">
                  <v:stroke miterlimit="83231f" joinstyle="miter"/>
                  <v:path arrowok="t" textboxrect="0,0,16987,30708"/>
                </v:shape>
                <v:shape id="Shape 8585" o:spid="_x0000_s1251" style="position:absolute;left:57732;top:85697;width:12256;height:13629;visibility:visible;mso-wrap-style:square;v-text-anchor:top" coordsize="1225602,136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" path="m1224951,53v651,-53,-2633,1955,-11149,6813c1166838,33663,1109739,55914,1057376,69591,937641,100821,821398,110663,699707,131149,470675,169642,180543,254084,74181,486558,21933,600756,23063,731871,113246,827426v86410,91592,221602,164325,348882,172504c506349,1002774,540474,1006763,573367,1039224v37706,37236,75108,82753,97828,131204c699783,1231312,723671,1311080,663105,1359632v-4077,3290,-10033,-1854,-6833,-6185c692429,1304184,678142,1230740,648970,1181006,616331,1125177,563461,1032734,491134,1028823,389356,1023133,289242,991078,203454,935389,123456,883445,46038,813697,21856,717406,,630487,15265,538171,59182,460142,165443,271636,380149,185441,582523,144407,706819,119236,833196,108060,958075,86432v64465,-11202,129223,-25895,189840,-51550c1185644,18918,1223000,211,1224951,53xe" fillcolor="#264476" stroked="f" strokeweight="0">
                  <v:stroke miterlimit="83231f" joinstyle="miter"/>
                  <v:path arrowok="t" textboxrect="0,0,1225602,1362922"/>
                </v:shape>
                <v:shape id="Shape 8586" o:spid="_x0000_s1252" style="position:absolute;left:59886;top:82545;width:10520;height:13193;visibility:visible;mso-wrap-style:square;v-text-anchor:top" coordsize="1051966,1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" path="m1051966,r-1920,10713c1032493,76243,988366,133576,933018,183669,814261,291136,673265,373597,543255,466421,391033,575121,220091,694526,108890,847612,55829,920764,27115,1006387,53442,1096113v26670,90792,78067,153518,146240,216789c202425,1315480,197891,1319278,195097,1316738,96532,1225132,,1089699,49124,946914,73127,877127,119253,821641,170015,769342,235382,701842,305600,639357,379463,581268,524192,467513,679602,369381,827976,260707,899604,208248,988363,137339,1031982,52111l1051966,xe" fillcolor="#264476" stroked="f" strokeweight="0">
                  <v:stroke miterlimit="83231f" joinstyle="miter"/>
                  <v:path arrowok="t" textboxrect="0,0,1051966,1319278"/>
                </v:shape>
                <v:shape id="Shape 8587" o:spid="_x0000_s1253" style="position:absolute;left:70406;top:82516;width:5;height:29;visibility:visible;mso-wrap-style:square;v-text-anchor:top" coordsize="533,2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" path="m533,l273,2260,,2971,533,xe" fillcolor="#264476" stroked="f" strokeweight="0">
                  <v:stroke miterlimit="83231f" joinstyle="miter"/>
                  <v:path arrowok="t" textboxrect="0,0,533,2971"/>
                </v:shape>
                <v:shape id="Shape 8588" o:spid="_x0000_s1254" style="position:absolute;left:70411;top:82097;width:48;height:419;visibility:visible;mso-wrap-style:square;v-text-anchor:top" coordsize="4807,4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" path="m4807,r-38,15264l,41890,4807,xe" fillcolor="#264476" stroked="f" strokeweight="0">
                  <v:stroke miterlimit="83231f" joinstyle="miter"/>
                  <v:path arrowok="t" textboxrect="0,0,4807,41890"/>
                </v:shape>
                <v:shape id="Shape 8589" o:spid="_x0000_s1255" style="position:absolute;left:70459;top:81846;width:14;height:251;visibility:visible;mso-wrap-style:square;v-text-anchor:top" coordsize="1367,2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" path="m64,l1367,13122,,25033,64,xe" fillcolor="#264476" stroked="f" strokeweight="0">
                  <v:stroke miterlimit="83231f" joinstyle="miter"/>
                  <v:path arrowok="t" textboxrect="0,0,1367,25033"/>
                </v:shape>
                <v:shape id="Shape 8590" o:spid="_x0000_s1256" style="position:absolute;left:70455;top:81799;width:5;height:47;visibility:visible;mso-wrap-style:square;v-text-anchor:top" coordsize="480,4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" path="m,l480,2750r-5,2027l,xe" fillcolor="#264476" stroked="f" strokeweight="0">
                  <v:stroke miterlimit="83231f" joinstyle="miter"/>
                  <v:path arrowok="t" textboxrect="0,0,480,4777"/>
                </v:shape>
                <v:shape id="Shape 8591" o:spid="_x0000_s1257" style="position:absolute;left:70416;top:81573;width:39;height:226;visibility:visible;mso-wrap-style:square;v-text-anchor:top" coordsize="3930,2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" path="m,l2808,11239,3930,22523,,xe" fillcolor="#264476" stroked="f" strokeweight="0">
                  <v:stroke miterlimit="83231f" joinstyle="miter"/>
                  <v:path arrowok="t" textboxrect="0,0,3930,22523"/>
                </v:shape>
                <v:shape id="Shape 8592" o:spid="_x0000_s1258" style="position:absolute;left:70366;top:81373;width:50;height:200;visibility:visible;mso-wrap-style:square;v-text-anchor:top" coordsize="4973,20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" path="m1638,965l4973,20076,305,1397c,457,1409,,1638,965xe" fillcolor="#264476" stroked="f" strokeweight="0">
                  <v:stroke miterlimit="83231f" joinstyle="miter"/>
                  <v:path arrowok="t" textboxrect="0,0,4973,20076"/>
                </v:shape>
                <v:shape id="Shape 8594" o:spid="_x0000_s1259" style="position:absolute;left:60586;top:98762;width:8729;height:2506;visibility:visible;mso-wrap-style:square;v-text-anchor:top" coordsize="872924,25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" path="m,l872924,,858762,26091c767236,161563,612244,250622,436476,250622,260684,250622,105688,161563,14162,26091l,xe" fillcolor="#7a94bb" stroked="f" strokeweight="0">
                  <v:stroke miterlimit="83231f" joinstyle="miter"/>
                  <v:path arrowok="t" textboxrect="0,0,872924,250622"/>
                </v:shape>
                <v:shape id="Shape 8595" o:spid="_x0000_s1260" style="position:absolute;left:66623;top:98632;width:2763;height:0;visibility:visible;mso-wrap-style:square;v-text-anchor:top" coordsize="276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" path="m276378,l,e" filled="f" strokecolor="#264476" strokeweight="3.34pt">
                  <v:stroke miterlimit="1" joinstyle="miter"/>
                  <v:path arrowok="t" textboxrect="0,0,276378,0"/>
                </v:shape>
                <v:shape id="Shape 8596" o:spid="_x0000_s1261" style="position:absolute;left:66623;top:97837;width:3138;height:0;visibility:visible;mso-wrap-style:square;v-text-anchor:top" coordsize="313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" path="m313871,l,e" filled="f" strokecolor="#264476" strokeweight="3.34pt">
                  <v:stroke miterlimit="1" joinstyle="miter"/>
                  <v:path arrowok="t" textboxrect="0,0,313871,0"/>
                </v:shape>
                <v:shape id="Shape 8597" o:spid="_x0000_s1262" style="position:absolute;left:66623;top:97041;width:3342;height:0;visibility:visible;mso-wrap-style:square;v-text-anchor:top" coordsize="334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" path="m334253,l,e" filled="f" strokecolor="#264476" strokeweight="3.34pt">
                  <v:stroke miterlimit="1" joinstyle="miter"/>
                  <v:path arrowok="t" textboxrect="0,0,334253,0"/>
                </v:shape>
                <v:shape id="Shape 8598" o:spid="_x0000_s1263" style="position:absolute;left:66623;top:96247;width:3418;height:0;visibility:visible;mso-wrap-style:square;v-text-anchor:top" coordsize="341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" path="m341793,l,e" filled="f" strokecolor="#264476" strokeweight="3.34pt">
                  <v:stroke miterlimit="1" joinstyle="miter"/>
                  <v:path arrowok="t" textboxrect="0,0,341793,0"/>
                </v:shape>
                <v:shape id="Shape 8599" o:spid="_x0000_s1264" style="position:absolute;left:63569;top:95373;width:2789;height:5895;visibility:visible;mso-wrap-style:square;v-text-anchor:top" coordsize="278892,58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" path="m32830,v59245,,24523,750,87109,750c182448,750,186855,,246101,v16967,,32791,11633,32791,28601c278892,79515,278825,285426,278759,490363r-26,79025l240849,579128v-33150,6784,-67472,10346,-102626,10346c103065,589474,68738,585912,35585,579128l205,570032,172,490363c86,285426,,79515,,28601,,11633,15837,,32830,xe" fillcolor="#fffefd" stroked="f" strokeweight="0">
                  <v:stroke miterlimit="83231f" joinstyle="miter"/>
                  <v:path arrowok="t" textboxrect="0,0,278892,589474"/>
                </v:shape>
                <v:shape id="Shape 8600" o:spid="_x0000_s1265" style="position:absolute;left:60667;top:91932;width:8489;height:8488;visibility:visible;mso-wrap-style:square;v-text-anchor:top" coordsize="848881,848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" path="m424485,c658825,,848881,190030,848881,424345v,234443,-190056,424498,-424396,424498c190055,848843,,658788,,424345,,190030,190055,,424485,xe" fillcolor="#264476" stroked="f" strokeweight="0">
                  <v:stroke miterlimit="83231f" joinstyle="miter"/>
                  <v:path arrowok="t" textboxrect="0,0,848881,848843"/>
                </v:shape>
                <v:shape id="Shape 8602" o:spid="_x0000_s1266" style="position:absolute;left:63921;top:92959;width:2059;height:2059;visibility:visible;mso-wrap-style:square;v-text-anchor:top" coordsize="205905,205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" path="m102972,v56857,,102933,46089,102933,102946c205905,159804,159829,205918,102972,205918,46075,205918,,159804,,102946,,46089,46075,,102972,xe" fillcolor="#fffefd" stroked="f" strokeweight="0">
                  <v:stroke miterlimit="83231f" joinstyle="miter"/>
                  <v:path arrowok="t" textboxrect="0,0,205905,205918"/>
                </v:shape>
                <v:shape id="Shape 8603" o:spid="_x0000_s1267" style="position:absolute;left:63250;top:95373;width:3427;height:5047;visibility:visible;mso-wrap-style:square;v-text-anchor:top" coordsize="342748,50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" path="m32753,c92011,,89268,750,151854,750,214350,750,250749,,309969,v16954,,32779,11633,32779,28601c342748,66787,342708,192158,342659,338915r-43,126333l331434,471319v-50772,21480,-106590,33357,-165175,33357c107652,504676,51818,492799,1034,471319r-889,-483l97,338915c43,192158,,66787,,28601,,11633,15824,,32753,xe" fillcolor="#fffefd" stroked="f" strokeweight="0">
                  <v:stroke miterlimit="83231f" joinstyle="miter"/>
                  <v:path arrowok="t" textboxrect="0,0,342748,504676"/>
                </v:shape>
                <v:shape id="Shape 8605" o:spid="_x0000_s1268" style="position:absolute;left:60515;top:98632;width:3963;height:0;visibility:visible;mso-wrap-style:square;v-text-anchor:top" coordsize="396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" path="m396323,l,e" filled="f" strokecolor="#ec862c" strokeweight="3.34pt">
                  <v:stroke miterlimit="1" joinstyle="miter"/>
                  <v:path arrowok="t" textboxrect="0,0,396323,0"/>
                </v:shape>
                <v:shape id="Shape 8606" o:spid="_x0000_s1269" style="position:absolute;left:60140;top:97837;width:4338;height:0;visibility:visible;mso-wrap-style:square;v-text-anchor:top" coordsize="43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" path="m433815,l,e" filled="f" strokecolor="#ec862c" strokeweight="3.34pt">
                  <v:stroke miterlimit="1" joinstyle="miter"/>
                  <v:path arrowok="t" textboxrect="0,0,433815,0"/>
                </v:shape>
                <v:shape id="Shape 8607" o:spid="_x0000_s1270" style="position:absolute;left:59936;top:97041;width:4542;height:0;visibility:visible;mso-wrap-style:square;v-text-anchor:top" coordsize="454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" path="m454197,l,e" filled="f" strokecolor="#ec862c" strokeweight="3.34pt">
                  <v:stroke miterlimit="1" joinstyle="miter"/>
                  <v:path arrowok="t" textboxrect="0,0,454197,0"/>
                </v:shape>
                <v:shape id="Shape 8608" o:spid="_x0000_s1271" style="position:absolute;left:59861;top:96250;width:4617;height:0;visibility:visible;mso-wrap-style:square;v-text-anchor:top" coordsize="4617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" path="m461719,l,e" filled="f" strokecolor="#ec862c" strokeweight="3.34pt">
                  <v:stroke miterlimit="1" joinstyle="miter"/>
                  <v:path arrowok="t" textboxrect="0,0,461719,0"/>
                </v:shape>
                <v:shape id="Shape 8609" o:spid="_x0000_s1272" style="position:absolute;left:59931;top:84595;width:8751;height:5926;visibility:visible;mso-wrap-style:square;v-text-anchor:top" coordsize="875094,59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" path="m55258,774c55588,,56896,419,56541,1282,9322,115341,17933,241998,125438,318326v75108,53275,162077,82663,248844,111010c539966,483577,714794,508660,872274,586574v2820,1360,1194,5957,-1727,4585c672834,498221,449720,482117,247726,400113,174498,370446,80467,326072,43802,250812,,160909,13030,88150,55258,774xe" fillcolor="#264476" stroked="f" strokeweight="0">
                  <v:stroke miterlimit="83231f" joinstyle="miter"/>
                  <v:path arrowok="t" textboxrect="0,0,875094,592531"/>
                </v:shape>
                <v:shape id="Shape 8610" o:spid="_x0000_s1273" style="position:absolute;left:66809;top:89030;width:4658;height:5594;visibility:visible;mso-wrap-style:square;v-text-anchor:top" coordsize="465798,55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" path="m,c26175,5372,45771,12751,65304,20079v41478,15494,81940,32791,121754,52210c261824,108686,335483,150038,386817,217551v47790,62827,78981,137084,64071,217513c447104,455600,437121,500380,399034,559397v47625,-134176,26708,-221590,2540,-270904c377381,239255,335483,197142,311544,175476,256807,126023,198044,85039,130810,54090,99911,39827,68555,26365,36627,14339,25616,10223,13056,5017,,xe" fillcolor="#264476" stroked="f" strokeweight="0">
                  <v:stroke miterlimit="83231f" joinstyle="miter"/>
                  <v:path arrowok="t" textboxrect="0,0,465798,559397"/>
                </v:shape>
                <v:shape id="Shape 8611" o:spid="_x0000_s1274" style="position:absolute;left:58471;top:92923;width:11957;height:4799;visibility:visible;mso-wrap-style:square;v-text-anchor:top" coordsize="1195667,47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" path="m1042454,343c1041197,,1171689,20904,1190003,88836v5664,20968,-318,44234,-15533,68530c1113079,255575,899287,361366,642467,420548,385585,479895,147104,478434,48882,417093,24612,401879,9779,383375,4940,362293,,341122,5258,318021,20383,293713,57239,234924,148704,173368,271323,120752v-1550,2743,-3023,5613,-4471,8522c148869,180619,61099,240157,25590,296976,11290,319824,6324,341338,10871,360858v4483,19520,18377,36715,41275,51041c149009,472453,385686,473570,641071,414630,896468,355778,1108761,251040,1169365,154089v14300,-22898,19279,-44348,14707,-63932c1174611,49111,1109396,19164,1042454,343xe" fillcolor="#7a94bb" stroked="f" strokeweight="0">
                  <v:stroke miterlimit="83231f" joinstyle="miter"/>
                  <v:path arrowok="t" textboxrect="0,0,1195667,479895"/>
                </v:shape>
                <w10:wrap type="topAndBottom" anchorx="page" anchory="page"/>
              </v:group>
            </w:pict>
          </mc:Fallback>
        </mc:AlternateContent>
      </w:r>
    </w:p>
    <w:bookmarkEnd w:id="586"/>
    <w:bookmarkEnd w:id="595"/>
    <w:p w14:paraId="739AE77E" w14:textId="77777777" w:rsidR="00FE571A" w:rsidRDefault="00FE571A">
      <w:pPr>
        <w:sectPr w:rsidR="00FE571A" w:rsidSect="00F867D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20" w:footer="720" w:gutter="0"/>
          <w:cols w:space="720"/>
        </w:sectPr>
      </w:pPr>
    </w:p>
    <w:p w14:paraId="18AFCE1A" w14:textId="77777777" w:rsidR="00FE571A" w:rsidRDefault="00762FD4">
      <w:pPr>
        <w:spacing w:after="23" w:line="259" w:lineRule="auto"/>
        <w:ind w:left="0" w:right="0" w:firstLine="0"/>
      </w:pPr>
      <w:r>
        <w:rPr>
          <w:b/>
          <w:sz w:val="28"/>
        </w:rPr>
        <w:lastRenderedPageBreak/>
        <w:t xml:space="preserve"> </w:t>
      </w:r>
    </w:p>
    <w:p w14:paraId="2B8282B4" w14:textId="6F3764B4" w:rsidR="00FE571A" w:rsidRPr="006F6B50" w:rsidRDefault="00762FD4" w:rsidP="006F6B50">
      <w:pPr>
        <w:pStyle w:val="Heading1"/>
        <w:numPr>
          <w:ilvl w:val="0"/>
          <w:numId w:val="0"/>
        </w:numPr>
        <w:jc w:val="center"/>
        <w:rPr>
          <w:color w:val="C45911" w:themeColor="accent2" w:themeShade="BF"/>
          <w:u w:val="single"/>
        </w:rPr>
      </w:pPr>
      <w:bookmarkStart w:id="697" w:name="_Toc68694728"/>
      <w:bookmarkStart w:id="698" w:name="_Toc73446427"/>
      <w:r w:rsidRPr="006F6B50">
        <w:rPr>
          <w:color w:val="C45911" w:themeColor="accent2" w:themeShade="BF"/>
          <w:u w:val="single"/>
        </w:rPr>
        <w:t xml:space="preserve">SCHEDULE </w:t>
      </w:r>
      <w:r w:rsidR="00232D19" w:rsidRPr="006F6B50">
        <w:rPr>
          <w:color w:val="C45911" w:themeColor="accent2" w:themeShade="BF"/>
          <w:u w:val="single"/>
        </w:rPr>
        <w:t>B</w:t>
      </w:r>
      <w:r w:rsidR="006F6B50" w:rsidRPr="006F6B50">
        <w:rPr>
          <w:color w:val="C45911" w:themeColor="accent2" w:themeShade="BF"/>
          <w:u w:val="single"/>
        </w:rPr>
        <w:t xml:space="preserve"> – RATES OF PAY</w:t>
      </w:r>
      <w:bookmarkEnd w:id="697"/>
      <w:bookmarkEnd w:id="698"/>
    </w:p>
    <w:p w14:paraId="48DD0344" w14:textId="77777777" w:rsidR="00FE571A" w:rsidRDefault="00762FD4">
      <w:pPr>
        <w:spacing w:after="43" w:line="259" w:lineRule="auto"/>
        <w:ind w:left="-29" w:right="-1480" w:firstLine="0"/>
      </w:pPr>
      <w:r>
        <w:rPr>
          <w:rFonts w:ascii="Calibri" w:eastAsia="Calibri" w:hAnsi="Calibri" w:cs="Calibri"/>
          <w:noProof/>
          <w:sz w:val="22"/>
        </w:rPr>
        <mc:AlternateContent>
          <mc:Choice Requires="wpg">
            <w:drawing>
              <wp:inline distT="0" distB="0" distL="0" distR="0" wp14:anchorId="5DDF68C1" wp14:editId="5EC2AC72">
                <wp:extent cx="5769229" cy="30480"/>
                <wp:effectExtent l="0" t="0" r="0" b="0"/>
                <wp:docPr id="105488" name="Group 105488"/>
                <wp:cNvGraphicFramePr/>
                <a:graphic xmlns:a="http://schemas.openxmlformats.org/drawingml/2006/main">
                  <a:graphicData uri="http://schemas.microsoft.com/office/word/2010/wordprocessingGroup">
                    <wpg:wgp>
                      <wpg:cNvGrpSpPr/>
                      <wpg:grpSpPr>
                        <a:xfrm>
                          <a:off x="0" y="0"/>
                          <a:ext cx="5769229" cy="30480"/>
                          <a:chOff x="0" y="0"/>
                          <a:chExt cx="5769229" cy="30480"/>
                        </a:xfrm>
                      </wpg:grpSpPr>
                      <wps:wsp>
                        <wps:cNvPr id="111623" name="Shape 111623"/>
                        <wps:cNvSpPr/>
                        <wps:spPr>
                          <a:xfrm>
                            <a:off x="0" y="2438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s:wsp>
                        <wps:cNvPr id="111624" name="Shape 111624"/>
                        <wps:cNvSpPr/>
                        <wps:spPr>
                          <a:xfrm>
                            <a:off x="0" y="12192"/>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s:wsp>
                        <wps:cNvPr id="111625" name="Shape 11162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w:pict>
              <v:group w14:anchorId="6F7B7062" id="Group 105488" o:spid="_x0000_s1026" style="width:454.25pt;height:2.4pt;mso-position-horizontal-relative:char;mso-position-vertical-relative:line" coordsize="5769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">
                <v:shape id="Shape 111623" o:spid="_x0000_s1027" style="position:absolute;top:243;width:57692;height:92;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" path="m,l5769229,r,9144l,9144,,e" fillcolor="#e36c0a" stroked="f" strokeweight="0">
                  <v:stroke miterlimit="83231f" joinstyle="miter"/>
                  <v:path arrowok="t" textboxrect="0,0,5769229,9144"/>
                </v:shape>
                <v:shape id="Shape 111624" o:spid="_x0000_s1028" style="position:absolute;top:121;width:57692;height:92;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" path="m,l5769229,r,9144l,9144,,e" fillcolor="#e36c0a" stroked="f" strokeweight="0">
                  <v:stroke miterlimit="83231f" joinstyle="miter"/>
                  <v:path arrowok="t" textboxrect="0,0,5769229,9144"/>
                </v:shape>
                <v:shape id="Shape 111625" o:spid="_x0000_s1029"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" path="m,l5769229,r,9144l,9144,,e" fillcolor="#e36c0a" stroked="f" strokeweight="0">
                  <v:stroke miterlimit="83231f" joinstyle="miter"/>
                  <v:path arrowok="t" textboxrect="0,0,5769229,9144"/>
                </v:shape>
                <w10:anchorlock/>
              </v:group>
            </w:pict>
          </mc:Fallback>
        </mc:AlternateContent>
      </w:r>
    </w:p>
    <w:p w14:paraId="310ED770" w14:textId="77777777" w:rsidR="000B3A3E" w:rsidRDefault="000B3A3E" w:rsidP="006631CF">
      <w:pPr>
        <w:spacing w:after="8" w:line="268" w:lineRule="auto"/>
        <w:ind w:left="104" w:right="0"/>
        <w:rPr>
          <w:rFonts w:ascii="Calibri" w:eastAsia="Calibri" w:hAnsi="Calibri" w:cs="Calibri"/>
          <w:sz w:val="22"/>
        </w:rPr>
      </w:pPr>
    </w:p>
    <w:p w14:paraId="3CDCDB05" w14:textId="77777777" w:rsidR="000B3A3E" w:rsidRDefault="000B3A3E" w:rsidP="006631CF">
      <w:pPr>
        <w:spacing w:after="8" w:line="268" w:lineRule="auto"/>
        <w:ind w:left="104" w:right="0"/>
        <w:rPr>
          <w:rFonts w:ascii="Calibri" w:eastAsia="Calibri" w:hAnsi="Calibri" w:cs="Calibri"/>
          <w:sz w:val="22"/>
        </w:rPr>
      </w:pPr>
    </w:p>
    <w:p w14:paraId="2665B508" w14:textId="216BBA75" w:rsidR="006631CF" w:rsidRDefault="00762FD4" w:rsidP="006631CF">
      <w:pPr>
        <w:spacing w:after="8" w:line="268" w:lineRule="auto"/>
        <w:ind w:left="104" w:right="0"/>
        <w:rPr>
          <w:b/>
        </w:rPr>
      </w:pPr>
      <w:r>
        <w:rPr>
          <w:rFonts w:ascii="Calibri" w:eastAsia="Calibri" w:hAnsi="Calibri" w:cs="Calibri"/>
          <w:sz w:val="22"/>
        </w:rPr>
        <w:t xml:space="preserve"> </w:t>
      </w:r>
      <w:r w:rsidR="006631CF">
        <w:rPr>
          <w:b/>
        </w:rPr>
        <w:t xml:space="preserve">NURSING EMPLOYEES’ HOURLY RATES OF PAY </w:t>
      </w:r>
    </w:p>
    <w:p w14:paraId="26DEC3DB" w14:textId="77777777" w:rsidR="006631CF" w:rsidRDefault="006631CF" w:rsidP="006631CF">
      <w:pPr>
        <w:spacing w:after="8" w:line="268" w:lineRule="auto"/>
        <w:ind w:left="104" w:right="0"/>
      </w:pPr>
    </w:p>
    <w:p w14:paraId="4B0C7B21" w14:textId="77777777" w:rsidR="006631CF" w:rsidRDefault="006631CF" w:rsidP="006631CF">
      <w:pPr>
        <w:spacing w:after="0" w:line="259" w:lineRule="auto"/>
        <w:ind w:left="0" w:right="0" w:firstLine="0"/>
      </w:pPr>
      <w:r>
        <w:rPr>
          <w:rFonts w:ascii="Calibri" w:eastAsia="Calibri" w:hAnsi="Calibri" w:cs="Calibri"/>
          <w:sz w:val="22"/>
        </w:rPr>
        <w:t xml:space="preserve"> </w:t>
      </w:r>
    </w:p>
    <w:tbl>
      <w:tblPr>
        <w:tblW w:w="9006" w:type="dxa"/>
        <w:tblLook w:val="04A0" w:firstRow="1" w:lastRow="0" w:firstColumn="1" w:lastColumn="0" w:noHBand="0" w:noVBand="1"/>
      </w:tblPr>
      <w:tblGrid>
        <w:gridCol w:w="1819"/>
        <w:gridCol w:w="1399"/>
        <w:gridCol w:w="1588"/>
        <w:gridCol w:w="1400"/>
        <w:gridCol w:w="1400"/>
        <w:gridCol w:w="1400"/>
      </w:tblGrid>
      <w:tr w:rsidR="005F6EA0" w:rsidRPr="005F6EA0" w14:paraId="76241BDD" w14:textId="77777777" w:rsidTr="00C07E94">
        <w:trPr>
          <w:trHeight w:val="1060"/>
        </w:trPr>
        <w:tc>
          <w:tcPr>
            <w:tcW w:w="1819" w:type="dxa"/>
            <w:tcBorders>
              <w:top w:val="single" w:sz="8" w:space="0" w:color="4472C4"/>
              <w:left w:val="nil"/>
              <w:bottom w:val="single" w:sz="8" w:space="0" w:color="4472C4"/>
              <w:right w:val="nil"/>
            </w:tcBorders>
            <w:shd w:val="clear" w:color="auto" w:fill="auto"/>
            <w:vAlign w:val="bottom"/>
            <w:hideMark/>
          </w:tcPr>
          <w:p w14:paraId="2E201675"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Nursing Staff Classification</w:t>
            </w:r>
          </w:p>
        </w:tc>
        <w:tc>
          <w:tcPr>
            <w:tcW w:w="1399" w:type="dxa"/>
            <w:tcBorders>
              <w:top w:val="single" w:sz="8" w:space="0" w:color="4472C4"/>
              <w:left w:val="nil"/>
              <w:bottom w:val="single" w:sz="8" w:space="0" w:color="4472C4"/>
              <w:right w:val="nil"/>
            </w:tcBorders>
            <w:shd w:val="clear" w:color="auto" w:fill="auto"/>
            <w:vAlign w:val="bottom"/>
            <w:hideMark/>
          </w:tcPr>
          <w:p w14:paraId="200A4333"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Existing hourly rates</w:t>
            </w:r>
          </w:p>
        </w:tc>
        <w:tc>
          <w:tcPr>
            <w:tcW w:w="1588" w:type="dxa"/>
            <w:tcBorders>
              <w:top w:val="single" w:sz="8" w:space="0" w:color="4472C4"/>
              <w:left w:val="nil"/>
              <w:bottom w:val="single" w:sz="8" w:space="0" w:color="4472C4"/>
              <w:right w:val="nil"/>
            </w:tcBorders>
            <w:shd w:val="clear" w:color="auto" w:fill="auto"/>
            <w:vAlign w:val="bottom"/>
            <w:hideMark/>
          </w:tcPr>
          <w:p w14:paraId="44C0B3F3"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On Commencement of this Agreement</w:t>
            </w:r>
          </w:p>
        </w:tc>
        <w:tc>
          <w:tcPr>
            <w:tcW w:w="1400" w:type="dxa"/>
            <w:tcBorders>
              <w:top w:val="single" w:sz="8" w:space="0" w:color="4472C4"/>
              <w:left w:val="nil"/>
              <w:bottom w:val="single" w:sz="8" w:space="0" w:color="4472C4"/>
              <w:right w:val="nil"/>
            </w:tcBorders>
            <w:shd w:val="clear" w:color="auto" w:fill="auto"/>
            <w:vAlign w:val="bottom"/>
            <w:hideMark/>
          </w:tcPr>
          <w:p w14:paraId="2FC44280"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1</w:t>
            </w:r>
            <w:r w:rsidRPr="005F6EA0">
              <w:rPr>
                <w:rFonts w:ascii="Calibri" w:eastAsia="Times New Roman" w:hAnsi="Calibri" w:cs="Calibri"/>
                <w:b/>
                <w:bCs/>
                <w:color w:val="auto"/>
                <w:sz w:val="20"/>
                <w:szCs w:val="20"/>
                <w:vertAlign w:val="superscript"/>
              </w:rPr>
              <w:t>st</w:t>
            </w:r>
            <w:r w:rsidRPr="005F6EA0">
              <w:rPr>
                <w:rFonts w:ascii="Calibri" w:eastAsia="Times New Roman" w:hAnsi="Calibri" w:cs="Calibri"/>
                <w:b/>
                <w:bCs/>
                <w:color w:val="auto"/>
                <w:sz w:val="20"/>
                <w:szCs w:val="20"/>
              </w:rPr>
              <w:t xml:space="preserve"> Anniversary</w:t>
            </w:r>
          </w:p>
        </w:tc>
        <w:tc>
          <w:tcPr>
            <w:tcW w:w="1400" w:type="dxa"/>
            <w:tcBorders>
              <w:top w:val="single" w:sz="8" w:space="0" w:color="4472C4"/>
              <w:left w:val="nil"/>
              <w:bottom w:val="single" w:sz="8" w:space="0" w:color="4472C4"/>
              <w:right w:val="nil"/>
            </w:tcBorders>
            <w:shd w:val="clear" w:color="auto" w:fill="auto"/>
            <w:vAlign w:val="bottom"/>
            <w:hideMark/>
          </w:tcPr>
          <w:p w14:paraId="1737FE72"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2</w:t>
            </w:r>
            <w:r w:rsidRPr="005F6EA0">
              <w:rPr>
                <w:rFonts w:ascii="Calibri" w:eastAsia="Times New Roman" w:hAnsi="Calibri" w:cs="Calibri"/>
                <w:b/>
                <w:bCs/>
                <w:color w:val="auto"/>
                <w:sz w:val="20"/>
                <w:szCs w:val="20"/>
                <w:vertAlign w:val="superscript"/>
              </w:rPr>
              <w:t>nd</w:t>
            </w:r>
            <w:r w:rsidRPr="005F6EA0">
              <w:rPr>
                <w:rFonts w:ascii="Calibri" w:eastAsia="Times New Roman" w:hAnsi="Calibri" w:cs="Calibri"/>
                <w:b/>
                <w:bCs/>
                <w:color w:val="auto"/>
                <w:sz w:val="20"/>
                <w:szCs w:val="20"/>
              </w:rPr>
              <w:t xml:space="preserve"> Anniversary</w:t>
            </w:r>
          </w:p>
        </w:tc>
        <w:tc>
          <w:tcPr>
            <w:tcW w:w="1400" w:type="dxa"/>
            <w:tcBorders>
              <w:top w:val="single" w:sz="8" w:space="0" w:color="4472C4"/>
              <w:left w:val="nil"/>
              <w:bottom w:val="single" w:sz="8" w:space="0" w:color="4472C4"/>
              <w:right w:val="nil"/>
            </w:tcBorders>
            <w:shd w:val="clear" w:color="auto" w:fill="auto"/>
            <w:noWrap/>
            <w:vAlign w:val="bottom"/>
            <w:hideMark/>
          </w:tcPr>
          <w:p w14:paraId="5A291C00"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3</w:t>
            </w:r>
            <w:r w:rsidRPr="005F6EA0">
              <w:rPr>
                <w:rFonts w:ascii="Calibri" w:eastAsia="Times New Roman" w:hAnsi="Calibri" w:cs="Calibri"/>
                <w:b/>
                <w:bCs/>
                <w:color w:val="auto"/>
                <w:sz w:val="20"/>
                <w:szCs w:val="20"/>
                <w:vertAlign w:val="superscript"/>
              </w:rPr>
              <w:t>rd</w:t>
            </w:r>
            <w:r w:rsidRPr="005F6EA0">
              <w:rPr>
                <w:rFonts w:ascii="Calibri" w:eastAsia="Times New Roman" w:hAnsi="Calibri" w:cs="Calibri"/>
                <w:b/>
                <w:bCs/>
                <w:color w:val="auto"/>
                <w:sz w:val="20"/>
                <w:szCs w:val="20"/>
              </w:rPr>
              <w:t xml:space="preserve"> Anniversary</w:t>
            </w:r>
          </w:p>
        </w:tc>
      </w:tr>
      <w:tr w:rsidR="005F6EA0" w:rsidRPr="005F6EA0" w14:paraId="257BE233" w14:textId="77777777" w:rsidTr="00C07E94">
        <w:trPr>
          <w:trHeight w:val="290"/>
        </w:trPr>
        <w:tc>
          <w:tcPr>
            <w:tcW w:w="1819" w:type="dxa"/>
            <w:tcBorders>
              <w:top w:val="nil"/>
              <w:left w:val="nil"/>
              <w:bottom w:val="nil"/>
              <w:right w:val="nil"/>
            </w:tcBorders>
            <w:shd w:val="clear" w:color="auto" w:fill="auto"/>
            <w:noWrap/>
            <w:vAlign w:val="bottom"/>
            <w:hideMark/>
          </w:tcPr>
          <w:p w14:paraId="624DF4C1" w14:textId="77777777" w:rsidR="005F6EA0" w:rsidRPr="005F6EA0" w:rsidRDefault="005F6EA0" w:rsidP="005F6EA0">
            <w:pPr>
              <w:spacing w:after="0" w:line="240" w:lineRule="auto"/>
              <w:ind w:left="0" w:right="0" w:firstLine="0"/>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Grade 1 EN</w:t>
            </w:r>
          </w:p>
        </w:tc>
        <w:tc>
          <w:tcPr>
            <w:tcW w:w="1399" w:type="dxa"/>
            <w:tcBorders>
              <w:top w:val="nil"/>
              <w:left w:val="nil"/>
              <w:bottom w:val="nil"/>
              <w:right w:val="nil"/>
            </w:tcBorders>
            <w:shd w:val="clear" w:color="auto" w:fill="auto"/>
            <w:noWrap/>
            <w:vAlign w:val="bottom"/>
            <w:hideMark/>
          </w:tcPr>
          <w:p w14:paraId="63B37989" w14:textId="77777777" w:rsidR="005F6EA0" w:rsidRPr="005F6EA0" w:rsidRDefault="005F6EA0" w:rsidP="005F6EA0">
            <w:pPr>
              <w:spacing w:after="0" w:line="240" w:lineRule="auto"/>
              <w:ind w:left="0" w:right="0" w:firstLine="0"/>
              <w:rPr>
                <w:rFonts w:ascii="Calibri" w:eastAsia="Times New Roman" w:hAnsi="Calibri" w:cs="Calibri"/>
                <w:b/>
                <w:bCs/>
                <w:color w:val="auto"/>
                <w:sz w:val="20"/>
                <w:szCs w:val="20"/>
              </w:rPr>
            </w:pPr>
          </w:p>
        </w:tc>
        <w:tc>
          <w:tcPr>
            <w:tcW w:w="1588" w:type="dxa"/>
            <w:tcBorders>
              <w:top w:val="nil"/>
              <w:left w:val="nil"/>
              <w:bottom w:val="nil"/>
              <w:right w:val="nil"/>
            </w:tcBorders>
            <w:shd w:val="clear" w:color="auto" w:fill="auto"/>
            <w:noWrap/>
            <w:vAlign w:val="bottom"/>
            <w:hideMark/>
          </w:tcPr>
          <w:p w14:paraId="774A6C69"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7D2DEAB5"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6592179D"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30A0D799"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r>
      <w:tr w:rsidR="005F6EA0" w:rsidRPr="005F6EA0" w14:paraId="3A5CC797" w14:textId="77777777" w:rsidTr="00C07E94">
        <w:trPr>
          <w:trHeight w:val="290"/>
        </w:trPr>
        <w:tc>
          <w:tcPr>
            <w:tcW w:w="1819" w:type="dxa"/>
            <w:tcBorders>
              <w:top w:val="nil"/>
              <w:left w:val="nil"/>
              <w:bottom w:val="nil"/>
              <w:right w:val="nil"/>
            </w:tcBorders>
            <w:shd w:val="clear" w:color="000000" w:fill="D9E1F2"/>
            <w:noWrap/>
            <w:vAlign w:val="bottom"/>
            <w:hideMark/>
          </w:tcPr>
          <w:p w14:paraId="1CA17B4C"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1</w:t>
            </w:r>
          </w:p>
        </w:tc>
        <w:tc>
          <w:tcPr>
            <w:tcW w:w="1399" w:type="dxa"/>
            <w:tcBorders>
              <w:top w:val="nil"/>
              <w:left w:val="nil"/>
              <w:bottom w:val="nil"/>
              <w:right w:val="nil"/>
            </w:tcBorders>
            <w:shd w:val="clear" w:color="000000" w:fill="D9E1F2"/>
            <w:noWrap/>
            <w:vAlign w:val="bottom"/>
            <w:hideMark/>
          </w:tcPr>
          <w:p w14:paraId="7A03D1FF"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$28.58</w:t>
            </w:r>
          </w:p>
        </w:tc>
        <w:tc>
          <w:tcPr>
            <w:tcW w:w="1588" w:type="dxa"/>
            <w:tcBorders>
              <w:top w:val="nil"/>
              <w:left w:val="nil"/>
              <w:bottom w:val="nil"/>
              <w:right w:val="nil"/>
            </w:tcBorders>
            <w:shd w:val="clear" w:color="000000" w:fill="D9E1F2"/>
            <w:noWrap/>
            <w:vAlign w:val="bottom"/>
            <w:hideMark/>
          </w:tcPr>
          <w:p w14:paraId="7F9C1719"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$29.22</w:t>
            </w:r>
          </w:p>
        </w:tc>
        <w:tc>
          <w:tcPr>
            <w:tcW w:w="1400" w:type="dxa"/>
            <w:tcBorders>
              <w:top w:val="nil"/>
              <w:left w:val="nil"/>
              <w:bottom w:val="nil"/>
              <w:right w:val="nil"/>
            </w:tcBorders>
            <w:shd w:val="clear" w:color="000000" w:fill="D9E1F2"/>
            <w:noWrap/>
            <w:vAlign w:val="bottom"/>
            <w:hideMark/>
          </w:tcPr>
          <w:p w14:paraId="222F16D7"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$29.88</w:t>
            </w:r>
          </w:p>
        </w:tc>
        <w:tc>
          <w:tcPr>
            <w:tcW w:w="1400" w:type="dxa"/>
            <w:tcBorders>
              <w:top w:val="nil"/>
              <w:left w:val="nil"/>
              <w:bottom w:val="nil"/>
              <w:right w:val="nil"/>
            </w:tcBorders>
            <w:shd w:val="clear" w:color="000000" w:fill="D9E1F2"/>
            <w:noWrap/>
            <w:vAlign w:val="bottom"/>
            <w:hideMark/>
          </w:tcPr>
          <w:p w14:paraId="038BFA3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$30.55</w:t>
            </w:r>
          </w:p>
        </w:tc>
        <w:tc>
          <w:tcPr>
            <w:tcW w:w="1400" w:type="dxa"/>
            <w:tcBorders>
              <w:top w:val="nil"/>
              <w:left w:val="nil"/>
              <w:bottom w:val="nil"/>
              <w:right w:val="nil"/>
            </w:tcBorders>
            <w:shd w:val="clear" w:color="000000" w:fill="D9E1F2"/>
            <w:noWrap/>
            <w:vAlign w:val="bottom"/>
            <w:hideMark/>
          </w:tcPr>
          <w:p w14:paraId="2C0AEE1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$31.24</w:t>
            </w:r>
          </w:p>
        </w:tc>
      </w:tr>
      <w:tr w:rsidR="005F6EA0" w:rsidRPr="005F6EA0" w14:paraId="7AE22BF8" w14:textId="77777777" w:rsidTr="00C07E94">
        <w:trPr>
          <w:trHeight w:val="290"/>
        </w:trPr>
        <w:tc>
          <w:tcPr>
            <w:tcW w:w="1819" w:type="dxa"/>
            <w:tcBorders>
              <w:top w:val="nil"/>
              <w:left w:val="nil"/>
              <w:bottom w:val="nil"/>
              <w:right w:val="nil"/>
            </w:tcBorders>
            <w:shd w:val="clear" w:color="auto" w:fill="auto"/>
            <w:noWrap/>
            <w:vAlign w:val="bottom"/>
            <w:hideMark/>
          </w:tcPr>
          <w:p w14:paraId="1461C087"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2</w:t>
            </w:r>
          </w:p>
        </w:tc>
        <w:tc>
          <w:tcPr>
            <w:tcW w:w="1399" w:type="dxa"/>
            <w:tcBorders>
              <w:top w:val="nil"/>
              <w:left w:val="nil"/>
              <w:bottom w:val="nil"/>
              <w:right w:val="nil"/>
            </w:tcBorders>
            <w:shd w:val="clear" w:color="auto" w:fill="auto"/>
            <w:noWrap/>
            <w:vAlign w:val="bottom"/>
            <w:hideMark/>
          </w:tcPr>
          <w:p w14:paraId="0523B843"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$30.00</w:t>
            </w:r>
          </w:p>
        </w:tc>
        <w:tc>
          <w:tcPr>
            <w:tcW w:w="1588" w:type="dxa"/>
            <w:tcBorders>
              <w:top w:val="nil"/>
              <w:left w:val="nil"/>
              <w:bottom w:val="nil"/>
              <w:right w:val="nil"/>
            </w:tcBorders>
            <w:shd w:val="clear" w:color="auto" w:fill="auto"/>
            <w:noWrap/>
            <w:vAlign w:val="bottom"/>
            <w:hideMark/>
          </w:tcPr>
          <w:p w14:paraId="4660A52D"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$30.68</w:t>
            </w:r>
          </w:p>
        </w:tc>
        <w:tc>
          <w:tcPr>
            <w:tcW w:w="1400" w:type="dxa"/>
            <w:tcBorders>
              <w:top w:val="nil"/>
              <w:left w:val="nil"/>
              <w:bottom w:val="nil"/>
              <w:right w:val="nil"/>
            </w:tcBorders>
            <w:shd w:val="clear" w:color="auto" w:fill="auto"/>
            <w:noWrap/>
            <w:vAlign w:val="bottom"/>
            <w:hideMark/>
          </w:tcPr>
          <w:p w14:paraId="04AD8A17"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$31.37</w:t>
            </w:r>
          </w:p>
        </w:tc>
        <w:tc>
          <w:tcPr>
            <w:tcW w:w="1400" w:type="dxa"/>
            <w:tcBorders>
              <w:top w:val="nil"/>
              <w:left w:val="nil"/>
              <w:bottom w:val="nil"/>
              <w:right w:val="nil"/>
            </w:tcBorders>
            <w:shd w:val="clear" w:color="auto" w:fill="auto"/>
            <w:noWrap/>
            <w:vAlign w:val="bottom"/>
            <w:hideMark/>
          </w:tcPr>
          <w:p w14:paraId="1097469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$32.07</w:t>
            </w:r>
          </w:p>
        </w:tc>
        <w:tc>
          <w:tcPr>
            <w:tcW w:w="1400" w:type="dxa"/>
            <w:tcBorders>
              <w:top w:val="nil"/>
              <w:left w:val="nil"/>
              <w:bottom w:val="nil"/>
              <w:right w:val="nil"/>
            </w:tcBorders>
            <w:shd w:val="clear" w:color="auto" w:fill="auto"/>
            <w:noWrap/>
            <w:vAlign w:val="bottom"/>
            <w:hideMark/>
          </w:tcPr>
          <w:p w14:paraId="167AAA4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$32.79</w:t>
            </w:r>
          </w:p>
        </w:tc>
      </w:tr>
      <w:tr w:rsidR="005F6EA0" w:rsidRPr="005F6EA0" w14:paraId="593698F3" w14:textId="77777777" w:rsidTr="00C07E94">
        <w:trPr>
          <w:trHeight w:val="290"/>
        </w:trPr>
        <w:tc>
          <w:tcPr>
            <w:tcW w:w="1819" w:type="dxa"/>
            <w:tcBorders>
              <w:top w:val="nil"/>
              <w:left w:val="nil"/>
              <w:bottom w:val="nil"/>
              <w:right w:val="nil"/>
            </w:tcBorders>
            <w:shd w:val="clear" w:color="000000" w:fill="D9E1F2"/>
            <w:noWrap/>
            <w:vAlign w:val="bottom"/>
            <w:hideMark/>
          </w:tcPr>
          <w:p w14:paraId="51BDB750"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3</w:t>
            </w:r>
          </w:p>
        </w:tc>
        <w:tc>
          <w:tcPr>
            <w:tcW w:w="1399" w:type="dxa"/>
            <w:tcBorders>
              <w:top w:val="nil"/>
              <w:left w:val="nil"/>
              <w:bottom w:val="nil"/>
              <w:right w:val="nil"/>
            </w:tcBorders>
            <w:shd w:val="clear" w:color="000000" w:fill="D9E1F2"/>
            <w:noWrap/>
            <w:vAlign w:val="bottom"/>
            <w:hideMark/>
          </w:tcPr>
          <w:p w14:paraId="762E596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$31.80</w:t>
            </w:r>
          </w:p>
        </w:tc>
        <w:tc>
          <w:tcPr>
            <w:tcW w:w="1588" w:type="dxa"/>
            <w:tcBorders>
              <w:top w:val="nil"/>
              <w:left w:val="nil"/>
              <w:bottom w:val="nil"/>
              <w:right w:val="nil"/>
            </w:tcBorders>
            <w:shd w:val="clear" w:color="000000" w:fill="D9E1F2"/>
            <w:noWrap/>
            <w:vAlign w:val="bottom"/>
            <w:hideMark/>
          </w:tcPr>
          <w:p w14:paraId="6B284FA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$32.52</w:t>
            </w:r>
          </w:p>
        </w:tc>
        <w:tc>
          <w:tcPr>
            <w:tcW w:w="1400" w:type="dxa"/>
            <w:tcBorders>
              <w:top w:val="nil"/>
              <w:left w:val="nil"/>
              <w:bottom w:val="nil"/>
              <w:right w:val="nil"/>
            </w:tcBorders>
            <w:shd w:val="clear" w:color="000000" w:fill="D9E1F2"/>
            <w:noWrap/>
            <w:vAlign w:val="bottom"/>
            <w:hideMark/>
          </w:tcPr>
          <w:p w14:paraId="0484C377"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$33.25</w:t>
            </w:r>
          </w:p>
        </w:tc>
        <w:tc>
          <w:tcPr>
            <w:tcW w:w="1400" w:type="dxa"/>
            <w:tcBorders>
              <w:top w:val="nil"/>
              <w:left w:val="nil"/>
              <w:bottom w:val="nil"/>
              <w:right w:val="nil"/>
            </w:tcBorders>
            <w:shd w:val="clear" w:color="000000" w:fill="D9E1F2"/>
            <w:noWrap/>
            <w:vAlign w:val="bottom"/>
            <w:hideMark/>
          </w:tcPr>
          <w:p w14:paraId="744B613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$34.00</w:t>
            </w:r>
          </w:p>
        </w:tc>
        <w:tc>
          <w:tcPr>
            <w:tcW w:w="1400" w:type="dxa"/>
            <w:tcBorders>
              <w:top w:val="nil"/>
              <w:left w:val="nil"/>
              <w:bottom w:val="nil"/>
              <w:right w:val="nil"/>
            </w:tcBorders>
            <w:shd w:val="clear" w:color="000000" w:fill="D9E1F2"/>
            <w:noWrap/>
            <w:vAlign w:val="bottom"/>
            <w:hideMark/>
          </w:tcPr>
          <w:p w14:paraId="0ADCF1D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$34.76</w:t>
            </w:r>
          </w:p>
        </w:tc>
      </w:tr>
      <w:tr w:rsidR="005F6EA0" w:rsidRPr="005F6EA0" w14:paraId="4C91DB7C" w14:textId="77777777" w:rsidTr="00C07E94">
        <w:trPr>
          <w:trHeight w:val="290"/>
        </w:trPr>
        <w:tc>
          <w:tcPr>
            <w:tcW w:w="1819" w:type="dxa"/>
            <w:tcBorders>
              <w:top w:val="nil"/>
              <w:left w:val="nil"/>
              <w:bottom w:val="nil"/>
              <w:right w:val="nil"/>
            </w:tcBorders>
            <w:shd w:val="clear" w:color="auto" w:fill="auto"/>
            <w:noWrap/>
            <w:vAlign w:val="bottom"/>
            <w:hideMark/>
          </w:tcPr>
          <w:p w14:paraId="1E9685EF" w14:textId="77777777" w:rsidR="005F6EA0" w:rsidRPr="005F6EA0" w:rsidRDefault="005F6EA0" w:rsidP="005F6EA0">
            <w:pPr>
              <w:spacing w:after="0" w:line="240" w:lineRule="auto"/>
              <w:ind w:left="0" w:right="0" w:firstLine="0"/>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GRADE 2 RN</w:t>
            </w:r>
          </w:p>
        </w:tc>
        <w:tc>
          <w:tcPr>
            <w:tcW w:w="1399" w:type="dxa"/>
            <w:tcBorders>
              <w:top w:val="nil"/>
              <w:left w:val="nil"/>
              <w:bottom w:val="nil"/>
              <w:right w:val="nil"/>
            </w:tcBorders>
            <w:shd w:val="clear" w:color="auto" w:fill="auto"/>
            <w:noWrap/>
            <w:vAlign w:val="bottom"/>
            <w:hideMark/>
          </w:tcPr>
          <w:p w14:paraId="0F9CEBA2" w14:textId="77777777" w:rsidR="005F6EA0" w:rsidRPr="005F6EA0" w:rsidRDefault="005F6EA0" w:rsidP="005F6EA0">
            <w:pPr>
              <w:spacing w:after="0" w:line="240" w:lineRule="auto"/>
              <w:ind w:left="0" w:right="0" w:firstLine="0"/>
              <w:rPr>
                <w:rFonts w:ascii="Calibri" w:eastAsia="Times New Roman" w:hAnsi="Calibri" w:cs="Calibri"/>
                <w:b/>
                <w:bCs/>
                <w:color w:val="auto"/>
                <w:sz w:val="20"/>
                <w:szCs w:val="20"/>
              </w:rPr>
            </w:pPr>
          </w:p>
        </w:tc>
        <w:tc>
          <w:tcPr>
            <w:tcW w:w="1588" w:type="dxa"/>
            <w:tcBorders>
              <w:top w:val="nil"/>
              <w:left w:val="nil"/>
              <w:bottom w:val="nil"/>
              <w:right w:val="nil"/>
            </w:tcBorders>
            <w:shd w:val="clear" w:color="auto" w:fill="auto"/>
            <w:noWrap/>
            <w:vAlign w:val="bottom"/>
            <w:hideMark/>
          </w:tcPr>
          <w:p w14:paraId="1208561C"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64DC22BF"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6C2DEA87"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388B2186"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r>
      <w:tr w:rsidR="005F6EA0" w:rsidRPr="005F6EA0" w14:paraId="68454688" w14:textId="77777777" w:rsidTr="00C07E94">
        <w:trPr>
          <w:trHeight w:val="290"/>
        </w:trPr>
        <w:tc>
          <w:tcPr>
            <w:tcW w:w="1819" w:type="dxa"/>
            <w:tcBorders>
              <w:top w:val="nil"/>
              <w:left w:val="nil"/>
              <w:bottom w:val="nil"/>
              <w:right w:val="nil"/>
            </w:tcBorders>
            <w:shd w:val="clear" w:color="000000" w:fill="D9E1F2"/>
            <w:noWrap/>
            <w:vAlign w:val="bottom"/>
            <w:hideMark/>
          </w:tcPr>
          <w:p w14:paraId="129DFAAB"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1</w:t>
            </w:r>
          </w:p>
        </w:tc>
        <w:tc>
          <w:tcPr>
            <w:tcW w:w="1399" w:type="dxa"/>
            <w:tcBorders>
              <w:top w:val="nil"/>
              <w:left w:val="nil"/>
              <w:bottom w:val="nil"/>
              <w:right w:val="nil"/>
            </w:tcBorders>
            <w:shd w:val="clear" w:color="000000" w:fill="D9E1F2"/>
            <w:noWrap/>
            <w:vAlign w:val="bottom"/>
            <w:hideMark/>
          </w:tcPr>
          <w:p w14:paraId="51A624B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$39.75</w:t>
            </w:r>
          </w:p>
        </w:tc>
        <w:tc>
          <w:tcPr>
            <w:tcW w:w="1588" w:type="dxa"/>
            <w:tcBorders>
              <w:top w:val="nil"/>
              <w:left w:val="nil"/>
              <w:bottom w:val="nil"/>
              <w:right w:val="nil"/>
            </w:tcBorders>
            <w:shd w:val="clear" w:color="000000" w:fill="D9E1F2"/>
            <w:noWrap/>
            <w:vAlign w:val="bottom"/>
            <w:hideMark/>
          </w:tcPr>
          <w:p w14:paraId="6DDAB1C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$40.64</w:t>
            </w:r>
          </w:p>
        </w:tc>
        <w:tc>
          <w:tcPr>
            <w:tcW w:w="1400" w:type="dxa"/>
            <w:tcBorders>
              <w:top w:val="nil"/>
              <w:left w:val="nil"/>
              <w:bottom w:val="nil"/>
              <w:right w:val="nil"/>
            </w:tcBorders>
            <w:shd w:val="clear" w:color="000000" w:fill="D9E1F2"/>
            <w:noWrap/>
            <w:vAlign w:val="bottom"/>
            <w:hideMark/>
          </w:tcPr>
          <w:p w14:paraId="79E4105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$41.56</w:t>
            </w:r>
          </w:p>
        </w:tc>
        <w:tc>
          <w:tcPr>
            <w:tcW w:w="1400" w:type="dxa"/>
            <w:tcBorders>
              <w:top w:val="nil"/>
              <w:left w:val="nil"/>
              <w:bottom w:val="nil"/>
              <w:right w:val="nil"/>
            </w:tcBorders>
            <w:shd w:val="clear" w:color="000000" w:fill="D9E1F2"/>
            <w:noWrap/>
            <w:vAlign w:val="bottom"/>
            <w:hideMark/>
          </w:tcPr>
          <w:p w14:paraId="3D52BD3B"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$42.49</w:t>
            </w:r>
          </w:p>
        </w:tc>
        <w:tc>
          <w:tcPr>
            <w:tcW w:w="1400" w:type="dxa"/>
            <w:tcBorders>
              <w:top w:val="nil"/>
              <w:left w:val="nil"/>
              <w:bottom w:val="nil"/>
              <w:right w:val="nil"/>
            </w:tcBorders>
            <w:shd w:val="clear" w:color="000000" w:fill="D9E1F2"/>
            <w:noWrap/>
            <w:vAlign w:val="bottom"/>
            <w:hideMark/>
          </w:tcPr>
          <w:p w14:paraId="2A32572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$43.45</w:t>
            </w:r>
          </w:p>
        </w:tc>
      </w:tr>
      <w:tr w:rsidR="005F6EA0" w:rsidRPr="005F6EA0" w14:paraId="50F8E6F0" w14:textId="77777777" w:rsidTr="00C07E94">
        <w:trPr>
          <w:trHeight w:val="290"/>
        </w:trPr>
        <w:tc>
          <w:tcPr>
            <w:tcW w:w="1819" w:type="dxa"/>
            <w:tcBorders>
              <w:top w:val="nil"/>
              <w:left w:val="nil"/>
              <w:bottom w:val="nil"/>
              <w:right w:val="nil"/>
            </w:tcBorders>
            <w:shd w:val="clear" w:color="auto" w:fill="auto"/>
            <w:noWrap/>
            <w:vAlign w:val="bottom"/>
            <w:hideMark/>
          </w:tcPr>
          <w:p w14:paraId="44AFBC6D"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2</w:t>
            </w:r>
          </w:p>
        </w:tc>
        <w:tc>
          <w:tcPr>
            <w:tcW w:w="1399" w:type="dxa"/>
            <w:tcBorders>
              <w:top w:val="nil"/>
              <w:left w:val="nil"/>
              <w:bottom w:val="nil"/>
              <w:right w:val="nil"/>
            </w:tcBorders>
            <w:shd w:val="clear" w:color="auto" w:fill="auto"/>
            <w:noWrap/>
            <w:vAlign w:val="bottom"/>
            <w:hideMark/>
          </w:tcPr>
          <w:p w14:paraId="24DC867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$41.14</w:t>
            </w:r>
          </w:p>
        </w:tc>
        <w:tc>
          <w:tcPr>
            <w:tcW w:w="1588" w:type="dxa"/>
            <w:tcBorders>
              <w:top w:val="nil"/>
              <w:left w:val="nil"/>
              <w:bottom w:val="nil"/>
              <w:right w:val="nil"/>
            </w:tcBorders>
            <w:shd w:val="clear" w:color="auto" w:fill="auto"/>
            <w:noWrap/>
            <w:vAlign w:val="bottom"/>
            <w:hideMark/>
          </w:tcPr>
          <w:p w14:paraId="3B1ED659"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$42.07</w:t>
            </w:r>
          </w:p>
        </w:tc>
        <w:tc>
          <w:tcPr>
            <w:tcW w:w="1400" w:type="dxa"/>
            <w:tcBorders>
              <w:top w:val="nil"/>
              <w:left w:val="nil"/>
              <w:bottom w:val="nil"/>
              <w:right w:val="nil"/>
            </w:tcBorders>
            <w:shd w:val="clear" w:color="auto" w:fill="auto"/>
            <w:noWrap/>
            <w:vAlign w:val="bottom"/>
            <w:hideMark/>
          </w:tcPr>
          <w:p w14:paraId="2911F5B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$43.01</w:t>
            </w:r>
          </w:p>
        </w:tc>
        <w:tc>
          <w:tcPr>
            <w:tcW w:w="1400" w:type="dxa"/>
            <w:tcBorders>
              <w:top w:val="nil"/>
              <w:left w:val="nil"/>
              <w:bottom w:val="nil"/>
              <w:right w:val="nil"/>
            </w:tcBorders>
            <w:shd w:val="clear" w:color="auto" w:fill="auto"/>
            <w:noWrap/>
            <w:vAlign w:val="bottom"/>
            <w:hideMark/>
          </w:tcPr>
          <w:p w14:paraId="310D329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$43.98</w:t>
            </w:r>
          </w:p>
        </w:tc>
        <w:tc>
          <w:tcPr>
            <w:tcW w:w="1400" w:type="dxa"/>
            <w:tcBorders>
              <w:top w:val="nil"/>
              <w:left w:val="nil"/>
              <w:bottom w:val="nil"/>
              <w:right w:val="nil"/>
            </w:tcBorders>
            <w:shd w:val="clear" w:color="auto" w:fill="auto"/>
            <w:noWrap/>
            <w:vAlign w:val="bottom"/>
            <w:hideMark/>
          </w:tcPr>
          <w:p w14:paraId="625AD06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$44.97</w:t>
            </w:r>
          </w:p>
        </w:tc>
      </w:tr>
      <w:tr w:rsidR="005F6EA0" w:rsidRPr="005F6EA0" w14:paraId="1614C23E" w14:textId="77777777" w:rsidTr="00C07E94">
        <w:trPr>
          <w:trHeight w:val="290"/>
        </w:trPr>
        <w:tc>
          <w:tcPr>
            <w:tcW w:w="1819" w:type="dxa"/>
            <w:tcBorders>
              <w:top w:val="nil"/>
              <w:left w:val="nil"/>
              <w:bottom w:val="nil"/>
              <w:right w:val="nil"/>
            </w:tcBorders>
            <w:shd w:val="clear" w:color="000000" w:fill="D9E1F2"/>
            <w:noWrap/>
            <w:vAlign w:val="bottom"/>
            <w:hideMark/>
          </w:tcPr>
          <w:p w14:paraId="77C06CE3"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3</w:t>
            </w:r>
          </w:p>
        </w:tc>
        <w:tc>
          <w:tcPr>
            <w:tcW w:w="1399" w:type="dxa"/>
            <w:tcBorders>
              <w:top w:val="nil"/>
              <w:left w:val="nil"/>
              <w:bottom w:val="nil"/>
              <w:right w:val="nil"/>
            </w:tcBorders>
            <w:shd w:val="clear" w:color="000000" w:fill="D9E1F2"/>
            <w:noWrap/>
            <w:vAlign w:val="bottom"/>
            <w:hideMark/>
          </w:tcPr>
          <w:p w14:paraId="2C1E294B"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$42.58</w:t>
            </w:r>
          </w:p>
        </w:tc>
        <w:tc>
          <w:tcPr>
            <w:tcW w:w="1588" w:type="dxa"/>
            <w:tcBorders>
              <w:top w:val="nil"/>
              <w:left w:val="nil"/>
              <w:bottom w:val="nil"/>
              <w:right w:val="nil"/>
            </w:tcBorders>
            <w:shd w:val="clear" w:color="000000" w:fill="D9E1F2"/>
            <w:noWrap/>
            <w:vAlign w:val="bottom"/>
            <w:hideMark/>
          </w:tcPr>
          <w:p w14:paraId="1C22DA3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$43.54</w:t>
            </w:r>
          </w:p>
        </w:tc>
        <w:tc>
          <w:tcPr>
            <w:tcW w:w="1400" w:type="dxa"/>
            <w:tcBorders>
              <w:top w:val="nil"/>
              <w:left w:val="nil"/>
              <w:bottom w:val="nil"/>
              <w:right w:val="nil"/>
            </w:tcBorders>
            <w:shd w:val="clear" w:color="000000" w:fill="D9E1F2"/>
            <w:noWrap/>
            <w:vAlign w:val="bottom"/>
            <w:hideMark/>
          </w:tcPr>
          <w:p w14:paraId="001A642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$44.52</w:t>
            </w:r>
          </w:p>
        </w:tc>
        <w:tc>
          <w:tcPr>
            <w:tcW w:w="1400" w:type="dxa"/>
            <w:tcBorders>
              <w:top w:val="nil"/>
              <w:left w:val="nil"/>
              <w:bottom w:val="nil"/>
              <w:right w:val="nil"/>
            </w:tcBorders>
            <w:shd w:val="clear" w:color="000000" w:fill="D9E1F2"/>
            <w:noWrap/>
            <w:vAlign w:val="bottom"/>
            <w:hideMark/>
          </w:tcPr>
          <w:p w14:paraId="0F7FC19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$45.52</w:t>
            </w:r>
          </w:p>
        </w:tc>
        <w:tc>
          <w:tcPr>
            <w:tcW w:w="1400" w:type="dxa"/>
            <w:tcBorders>
              <w:top w:val="nil"/>
              <w:left w:val="nil"/>
              <w:bottom w:val="nil"/>
              <w:right w:val="nil"/>
            </w:tcBorders>
            <w:shd w:val="clear" w:color="000000" w:fill="D9E1F2"/>
            <w:noWrap/>
            <w:vAlign w:val="bottom"/>
            <w:hideMark/>
          </w:tcPr>
          <w:p w14:paraId="3331BC6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$46.54</w:t>
            </w:r>
          </w:p>
        </w:tc>
      </w:tr>
      <w:tr w:rsidR="005F6EA0" w:rsidRPr="005F6EA0" w14:paraId="0557E72C" w14:textId="77777777" w:rsidTr="00C07E94">
        <w:trPr>
          <w:trHeight w:val="290"/>
        </w:trPr>
        <w:tc>
          <w:tcPr>
            <w:tcW w:w="1819" w:type="dxa"/>
            <w:tcBorders>
              <w:top w:val="nil"/>
              <w:left w:val="nil"/>
              <w:bottom w:val="nil"/>
              <w:right w:val="nil"/>
            </w:tcBorders>
            <w:shd w:val="clear" w:color="auto" w:fill="auto"/>
            <w:noWrap/>
            <w:vAlign w:val="bottom"/>
            <w:hideMark/>
          </w:tcPr>
          <w:p w14:paraId="356C8AE2"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4</w:t>
            </w:r>
          </w:p>
        </w:tc>
        <w:tc>
          <w:tcPr>
            <w:tcW w:w="1399" w:type="dxa"/>
            <w:tcBorders>
              <w:top w:val="nil"/>
              <w:left w:val="nil"/>
              <w:bottom w:val="nil"/>
              <w:right w:val="nil"/>
            </w:tcBorders>
            <w:shd w:val="clear" w:color="auto" w:fill="auto"/>
            <w:noWrap/>
            <w:vAlign w:val="bottom"/>
            <w:hideMark/>
          </w:tcPr>
          <w:p w14:paraId="2018C916"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$44.07</w:t>
            </w:r>
          </w:p>
        </w:tc>
        <w:tc>
          <w:tcPr>
            <w:tcW w:w="1588" w:type="dxa"/>
            <w:tcBorders>
              <w:top w:val="nil"/>
              <w:left w:val="nil"/>
              <w:bottom w:val="nil"/>
              <w:right w:val="nil"/>
            </w:tcBorders>
            <w:shd w:val="clear" w:color="auto" w:fill="auto"/>
            <w:noWrap/>
            <w:vAlign w:val="bottom"/>
            <w:hideMark/>
          </w:tcPr>
          <w:p w14:paraId="71E7015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$45.06</w:t>
            </w:r>
          </w:p>
        </w:tc>
        <w:tc>
          <w:tcPr>
            <w:tcW w:w="1400" w:type="dxa"/>
            <w:tcBorders>
              <w:top w:val="nil"/>
              <w:left w:val="nil"/>
              <w:bottom w:val="nil"/>
              <w:right w:val="nil"/>
            </w:tcBorders>
            <w:shd w:val="clear" w:color="auto" w:fill="auto"/>
            <w:noWrap/>
            <w:vAlign w:val="bottom"/>
            <w:hideMark/>
          </w:tcPr>
          <w:p w14:paraId="462A86B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$46.08</w:t>
            </w:r>
          </w:p>
        </w:tc>
        <w:tc>
          <w:tcPr>
            <w:tcW w:w="1400" w:type="dxa"/>
            <w:tcBorders>
              <w:top w:val="nil"/>
              <w:left w:val="nil"/>
              <w:bottom w:val="nil"/>
              <w:right w:val="nil"/>
            </w:tcBorders>
            <w:shd w:val="clear" w:color="auto" w:fill="auto"/>
            <w:noWrap/>
            <w:vAlign w:val="bottom"/>
            <w:hideMark/>
          </w:tcPr>
          <w:p w14:paraId="687E47AF"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$47.11</w:t>
            </w:r>
          </w:p>
        </w:tc>
        <w:tc>
          <w:tcPr>
            <w:tcW w:w="1400" w:type="dxa"/>
            <w:tcBorders>
              <w:top w:val="nil"/>
              <w:left w:val="nil"/>
              <w:bottom w:val="nil"/>
              <w:right w:val="nil"/>
            </w:tcBorders>
            <w:shd w:val="clear" w:color="auto" w:fill="auto"/>
            <w:noWrap/>
            <w:vAlign w:val="bottom"/>
            <w:hideMark/>
          </w:tcPr>
          <w:p w14:paraId="4F90E96D"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$48.17</w:t>
            </w:r>
          </w:p>
        </w:tc>
      </w:tr>
      <w:tr w:rsidR="005F6EA0" w:rsidRPr="005F6EA0" w14:paraId="5A02095E" w14:textId="77777777" w:rsidTr="00C07E94">
        <w:trPr>
          <w:trHeight w:val="290"/>
        </w:trPr>
        <w:tc>
          <w:tcPr>
            <w:tcW w:w="1819" w:type="dxa"/>
            <w:tcBorders>
              <w:top w:val="nil"/>
              <w:left w:val="nil"/>
              <w:bottom w:val="nil"/>
              <w:right w:val="nil"/>
            </w:tcBorders>
            <w:shd w:val="clear" w:color="000000" w:fill="D9E1F2"/>
            <w:noWrap/>
            <w:vAlign w:val="bottom"/>
            <w:hideMark/>
          </w:tcPr>
          <w:p w14:paraId="184C3E08"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5</w:t>
            </w:r>
          </w:p>
        </w:tc>
        <w:tc>
          <w:tcPr>
            <w:tcW w:w="1399" w:type="dxa"/>
            <w:tcBorders>
              <w:top w:val="nil"/>
              <w:left w:val="nil"/>
              <w:bottom w:val="nil"/>
              <w:right w:val="nil"/>
            </w:tcBorders>
            <w:shd w:val="clear" w:color="000000" w:fill="D9E1F2"/>
            <w:noWrap/>
            <w:vAlign w:val="bottom"/>
            <w:hideMark/>
          </w:tcPr>
          <w:p w14:paraId="3FF4717A"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$45.60</w:t>
            </w:r>
          </w:p>
        </w:tc>
        <w:tc>
          <w:tcPr>
            <w:tcW w:w="1588" w:type="dxa"/>
            <w:tcBorders>
              <w:top w:val="nil"/>
              <w:left w:val="nil"/>
              <w:bottom w:val="nil"/>
              <w:right w:val="nil"/>
            </w:tcBorders>
            <w:shd w:val="clear" w:color="000000" w:fill="D9E1F2"/>
            <w:noWrap/>
            <w:vAlign w:val="bottom"/>
            <w:hideMark/>
          </w:tcPr>
          <w:p w14:paraId="1FB2347B"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$46.63</w:t>
            </w:r>
          </w:p>
        </w:tc>
        <w:tc>
          <w:tcPr>
            <w:tcW w:w="1400" w:type="dxa"/>
            <w:tcBorders>
              <w:top w:val="nil"/>
              <w:left w:val="nil"/>
              <w:bottom w:val="nil"/>
              <w:right w:val="nil"/>
            </w:tcBorders>
            <w:shd w:val="clear" w:color="000000" w:fill="D9E1F2"/>
            <w:noWrap/>
            <w:vAlign w:val="bottom"/>
            <w:hideMark/>
          </w:tcPr>
          <w:p w14:paraId="12942063"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$47.68</w:t>
            </w:r>
          </w:p>
        </w:tc>
        <w:tc>
          <w:tcPr>
            <w:tcW w:w="1400" w:type="dxa"/>
            <w:tcBorders>
              <w:top w:val="nil"/>
              <w:left w:val="nil"/>
              <w:bottom w:val="nil"/>
              <w:right w:val="nil"/>
            </w:tcBorders>
            <w:shd w:val="clear" w:color="000000" w:fill="D9E1F2"/>
            <w:noWrap/>
            <w:vAlign w:val="bottom"/>
            <w:hideMark/>
          </w:tcPr>
          <w:p w14:paraId="57AB374D"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$48.75</w:t>
            </w:r>
          </w:p>
        </w:tc>
        <w:tc>
          <w:tcPr>
            <w:tcW w:w="1400" w:type="dxa"/>
            <w:tcBorders>
              <w:top w:val="nil"/>
              <w:left w:val="nil"/>
              <w:bottom w:val="nil"/>
              <w:right w:val="nil"/>
            </w:tcBorders>
            <w:shd w:val="clear" w:color="000000" w:fill="D9E1F2"/>
            <w:noWrap/>
            <w:vAlign w:val="bottom"/>
            <w:hideMark/>
          </w:tcPr>
          <w:p w14:paraId="5E756DCC"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$49.84</w:t>
            </w:r>
          </w:p>
        </w:tc>
      </w:tr>
      <w:tr w:rsidR="005F6EA0" w:rsidRPr="005F6EA0" w14:paraId="0CBE6CCE" w14:textId="77777777" w:rsidTr="00C07E94">
        <w:trPr>
          <w:trHeight w:val="290"/>
        </w:trPr>
        <w:tc>
          <w:tcPr>
            <w:tcW w:w="1819" w:type="dxa"/>
            <w:tcBorders>
              <w:top w:val="nil"/>
              <w:left w:val="nil"/>
              <w:bottom w:val="nil"/>
              <w:right w:val="nil"/>
            </w:tcBorders>
            <w:shd w:val="clear" w:color="auto" w:fill="auto"/>
            <w:noWrap/>
            <w:vAlign w:val="bottom"/>
            <w:hideMark/>
          </w:tcPr>
          <w:p w14:paraId="1B2E4852" w14:textId="77777777" w:rsidR="005F6EA0" w:rsidRPr="005F6EA0" w:rsidRDefault="005F6EA0" w:rsidP="005F6EA0">
            <w:pPr>
              <w:spacing w:after="0" w:line="240" w:lineRule="auto"/>
              <w:ind w:left="0" w:right="0" w:firstLine="0"/>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GRADE 3 RN</w:t>
            </w:r>
          </w:p>
        </w:tc>
        <w:tc>
          <w:tcPr>
            <w:tcW w:w="1399" w:type="dxa"/>
            <w:tcBorders>
              <w:top w:val="nil"/>
              <w:left w:val="nil"/>
              <w:bottom w:val="nil"/>
              <w:right w:val="nil"/>
            </w:tcBorders>
            <w:shd w:val="clear" w:color="auto" w:fill="auto"/>
            <w:noWrap/>
            <w:vAlign w:val="bottom"/>
            <w:hideMark/>
          </w:tcPr>
          <w:p w14:paraId="59993E37" w14:textId="77777777" w:rsidR="005F6EA0" w:rsidRPr="005F6EA0" w:rsidRDefault="005F6EA0" w:rsidP="005F6EA0">
            <w:pPr>
              <w:spacing w:after="0" w:line="240" w:lineRule="auto"/>
              <w:ind w:left="0" w:right="0" w:firstLine="0"/>
              <w:rPr>
                <w:rFonts w:ascii="Calibri" w:eastAsia="Times New Roman" w:hAnsi="Calibri" w:cs="Calibri"/>
                <w:b/>
                <w:bCs/>
                <w:color w:val="auto"/>
                <w:sz w:val="20"/>
                <w:szCs w:val="20"/>
              </w:rPr>
            </w:pPr>
          </w:p>
        </w:tc>
        <w:tc>
          <w:tcPr>
            <w:tcW w:w="1588" w:type="dxa"/>
            <w:tcBorders>
              <w:top w:val="nil"/>
              <w:left w:val="nil"/>
              <w:bottom w:val="nil"/>
              <w:right w:val="nil"/>
            </w:tcBorders>
            <w:shd w:val="clear" w:color="auto" w:fill="auto"/>
            <w:noWrap/>
            <w:vAlign w:val="bottom"/>
            <w:hideMark/>
          </w:tcPr>
          <w:p w14:paraId="66F4A84F"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52E9C0DB"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6C986972"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2E123D17"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r>
      <w:tr w:rsidR="005F6EA0" w:rsidRPr="005F6EA0" w14:paraId="691AB80C" w14:textId="77777777" w:rsidTr="00C07E94">
        <w:trPr>
          <w:trHeight w:val="290"/>
        </w:trPr>
        <w:tc>
          <w:tcPr>
            <w:tcW w:w="1819" w:type="dxa"/>
            <w:tcBorders>
              <w:top w:val="nil"/>
              <w:left w:val="nil"/>
              <w:bottom w:val="nil"/>
              <w:right w:val="nil"/>
            </w:tcBorders>
            <w:shd w:val="clear" w:color="000000" w:fill="D9E1F2"/>
            <w:noWrap/>
            <w:vAlign w:val="bottom"/>
            <w:hideMark/>
          </w:tcPr>
          <w:p w14:paraId="0060DF53"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1</w:t>
            </w:r>
          </w:p>
        </w:tc>
        <w:tc>
          <w:tcPr>
            <w:tcW w:w="1399" w:type="dxa"/>
            <w:tcBorders>
              <w:top w:val="nil"/>
              <w:left w:val="nil"/>
              <w:bottom w:val="nil"/>
              <w:right w:val="nil"/>
            </w:tcBorders>
            <w:shd w:val="clear" w:color="000000" w:fill="D9E1F2"/>
            <w:noWrap/>
            <w:vAlign w:val="bottom"/>
            <w:hideMark/>
          </w:tcPr>
          <w:p w14:paraId="1F64276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$46.52</w:t>
            </w:r>
          </w:p>
        </w:tc>
        <w:tc>
          <w:tcPr>
            <w:tcW w:w="1588" w:type="dxa"/>
            <w:tcBorders>
              <w:top w:val="nil"/>
              <w:left w:val="nil"/>
              <w:bottom w:val="nil"/>
              <w:right w:val="nil"/>
            </w:tcBorders>
            <w:shd w:val="clear" w:color="000000" w:fill="D9E1F2"/>
            <w:noWrap/>
            <w:vAlign w:val="bottom"/>
            <w:hideMark/>
          </w:tcPr>
          <w:p w14:paraId="60477ED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$47.57</w:t>
            </w:r>
          </w:p>
        </w:tc>
        <w:tc>
          <w:tcPr>
            <w:tcW w:w="1400" w:type="dxa"/>
            <w:tcBorders>
              <w:top w:val="nil"/>
              <w:left w:val="nil"/>
              <w:bottom w:val="nil"/>
              <w:right w:val="nil"/>
            </w:tcBorders>
            <w:shd w:val="clear" w:color="000000" w:fill="D9E1F2"/>
            <w:noWrap/>
            <w:vAlign w:val="bottom"/>
            <w:hideMark/>
          </w:tcPr>
          <w:p w14:paraId="31DAEF9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$48.64</w:t>
            </w:r>
          </w:p>
        </w:tc>
        <w:tc>
          <w:tcPr>
            <w:tcW w:w="1400" w:type="dxa"/>
            <w:tcBorders>
              <w:top w:val="nil"/>
              <w:left w:val="nil"/>
              <w:bottom w:val="nil"/>
              <w:right w:val="nil"/>
            </w:tcBorders>
            <w:shd w:val="clear" w:color="000000" w:fill="D9E1F2"/>
            <w:noWrap/>
            <w:vAlign w:val="bottom"/>
            <w:hideMark/>
          </w:tcPr>
          <w:p w14:paraId="3725CDF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$49.73</w:t>
            </w:r>
          </w:p>
        </w:tc>
        <w:tc>
          <w:tcPr>
            <w:tcW w:w="1400" w:type="dxa"/>
            <w:tcBorders>
              <w:top w:val="nil"/>
              <w:left w:val="nil"/>
              <w:bottom w:val="nil"/>
              <w:right w:val="nil"/>
            </w:tcBorders>
            <w:shd w:val="clear" w:color="000000" w:fill="D9E1F2"/>
            <w:noWrap/>
            <w:vAlign w:val="bottom"/>
            <w:hideMark/>
          </w:tcPr>
          <w:p w14:paraId="405A73D6"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$50.85</w:t>
            </w:r>
          </w:p>
        </w:tc>
      </w:tr>
      <w:tr w:rsidR="005F6EA0" w:rsidRPr="005F6EA0" w14:paraId="45351E04" w14:textId="77777777" w:rsidTr="00C07E94">
        <w:trPr>
          <w:trHeight w:val="290"/>
        </w:trPr>
        <w:tc>
          <w:tcPr>
            <w:tcW w:w="1819" w:type="dxa"/>
            <w:tcBorders>
              <w:top w:val="nil"/>
              <w:left w:val="nil"/>
              <w:bottom w:val="nil"/>
              <w:right w:val="nil"/>
            </w:tcBorders>
            <w:shd w:val="clear" w:color="auto" w:fill="auto"/>
            <w:noWrap/>
            <w:vAlign w:val="bottom"/>
            <w:hideMark/>
          </w:tcPr>
          <w:p w14:paraId="4113A65C"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2</w:t>
            </w:r>
          </w:p>
        </w:tc>
        <w:tc>
          <w:tcPr>
            <w:tcW w:w="1399" w:type="dxa"/>
            <w:tcBorders>
              <w:top w:val="nil"/>
              <w:left w:val="nil"/>
              <w:bottom w:val="nil"/>
              <w:right w:val="nil"/>
            </w:tcBorders>
            <w:shd w:val="clear" w:color="auto" w:fill="auto"/>
            <w:noWrap/>
            <w:vAlign w:val="bottom"/>
            <w:hideMark/>
          </w:tcPr>
          <w:p w14:paraId="29E1F6E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$47.45</w:t>
            </w:r>
          </w:p>
        </w:tc>
        <w:tc>
          <w:tcPr>
            <w:tcW w:w="1588" w:type="dxa"/>
            <w:tcBorders>
              <w:top w:val="nil"/>
              <w:left w:val="nil"/>
              <w:bottom w:val="nil"/>
              <w:right w:val="nil"/>
            </w:tcBorders>
            <w:shd w:val="clear" w:color="auto" w:fill="auto"/>
            <w:noWrap/>
            <w:vAlign w:val="bottom"/>
            <w:hideMark/>
          </w:tcPr>
          <w:p w14:paraId="5CC8FF5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$48.52</w:t>
            </w:r>
          </w:p>
        </w:tc>
        <w:tc>
          <w:tcPr>
            <w:tcW w:w="1400" w:type="dxa"/>
            <w:tcBorders>
              <w:top w:val="nil"/>
              <w:left w:val="nil"/>
              <w:bottom w:val="nil"/>
              <w:right w:val="nil"/>
            </w:tcBorders>
            <w:shd w:val="clear" w:color="auto" w:fill="auto"/>
            <w:noWrap/>
            <w:vAlign w:val="bottom"/>
            <w:hideMark/>
          </w:tcPr>
          <w:p w14:paraId="25F7774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$49.61</w:t>
            </w:r>
          </w:p>
        </w:tc>
        <w:tc>
          <w:tcPr>
            <w:tcW w:w="1400" w:type="dxa"/>
            <w:tcBorders>
              <w:top w:val="nil"/>
              <w:left w:val="nil"/>
              <w:bottom w:val="nil"/>
              <w:right w:val="nil"/>
            </w:tcBorders>
            <w:shd w:val="clear" w:color="auto" w:fill="auto"/>
            <w:noWrap/>
            <w:vAlign w:val="bottom"/>
            <w:hideMark/>
          </w:tcPr>
          <w:p w14:paraId="21A7C91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$50.73</w:t>
            </w:r>
          </w:p>
        </w:tc>
        <w:tc>
          <w:tcPr>
            <w:tcW w:w="1400" w:type="dxa"/>
            <w:tcBorders>
              <w:top w:val="nil"/>
              <w:left w:val="nil"/>
              <w:bottom w:val="nil"/>
              <w:right w:val="nil"/>
            </w:tcBorders>
            <w:shd w:val="clear" w:color="auto" w:fill="auto"/>
            <w:noWrap/>
            <w:vAlign w:val="bottom"/>
            <w:hideMark/>
          </w:tcPr>
          <w:p w14:paraId="3CDB541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$51.87</w:t>
            </w:r>
          </w:p>
        </w:tc>
      </w:tr>
      <w:tr w:rsidR="005F6EA0" w:rsidRPr="005F6EA0" w14:paraId="7DFD645D" w14:textId="77777777" w:rsidTr="00C07E94">
        <w:trPr>
          <w:trHeight w:val="290"/>
        </w:trPr>
        <w:tc>
          <w:tcPr>
            <w:tcW w:w="1819" w:type="dxa"/>
            <w:tcBorders>
              <w:top w:val="nil"/>
              <w:left w:val="nil"/>
              <w:bottom w:val="nil"/>
              <w:right w:val="nil"/>
            </w:tcBorders>
            <w:shd w:val="clear" w:color="000000" w:fill="D9E1F2"/>
            <w:noWrap/>
            <w:vAlign w:val="bottom"/>
            <w:hideMark/>
          </w:tcPr>
          <w:p w14:paraId="21CD5360"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3</w:t>
            </w:r>
          </w:p>
        </w:tc>
        <w:tc>
          <w:tcPr>
            <w:tcW w:w="1399" w:type="dxa"/>
            <w:tcBorders>
              <w:top w:val="nil"/>
              <w:left w:val="nil"/>
              <w:bottom w:val="nil"/>
              <w:right w:val="nil"/>
            </w:tcBorders>
            <w:shd w:val="clear" w:color="000000" w:fill="D9E1F2"/>
            <w:noWrap/>
            <w:vAlign w:val="bottom"/>
            <w:hideMark/>
          </w:tcPr>
          <w:p w14:paraId="5D044E2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$48.41</w:t>
            </w:r>
          </w:p>
        </w:tc>
        <w:tc>
          <w:tcPr>
            <w:tcW w:w="1588" w:type="dxa"/>
            <w:tcBorders>
              <w:top w:val="nil"/>
              <w:left w:val="nil"/>
              <w:bottom w:val="nil"/>
              <w:right w:val="nil"/>
            </w:tcBorders>
            <w:shd w:val="clear" w:color="000000" w:fill="D9E1F2"/>
            <w:noWrap/>
            <w:vAlign w:val="bottom"/>
            <w:hideMark/>
          </w:tcPr>
          <w:p w14:paraId="09365A67"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$49.50</w:t>
            </w:r>
          </w:p>
        </w:tc>
        <w:tc>
          <w:tcPr>
            <w:tcW w:w="1400" w:type="dxa"/>
            <w:tcBorders>
              <w:top w:val="nil"/>
              <w:left w:val="nil"/>
              <w:bottom w:val="nil"/>
              <w:right w:val="nil"/>
            </w:tcBorders>
            <w:shd w:val="clear" w:color="000000" w:fill="D9E1F2"/>
            <w:noWrap/>
            <w:vAlign w:val="bottom"/>
            <w:hideMark/>
          </w:tcPr>
          <w:p w14:paraId="0536D20D"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$50.61</w:t>
            </w:r>
          </w:p>
        </w:tc>
        <w:tc>
          <w:tcPr>
            <w:tcW w:w="1400" w:type="dxa"/>
            <w:tcBorders>
              <w:top w:val="nil"/>
              <w:left w:val="nil"/>
              <w:bottom w:val="nil"/>
              <w:right w:val="nil"/>
            </w:tcBorders>
            <w:shd w:val="clear" w:color="000000" w:fill="D9E1F2"/>
            <w:noWrap/>
            <w:vAlign w:val="bottom"/>
            <w:hideMark/>
          </w:tcPr>
          <w:p w14:paraId="2324EBC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$51.75</w:t>
            </w:r>
          </w:p>
        </w:tc>
        <w:tc>
          <w:tcPr>
            <w:tcW w:w="1400" w:type="dxa"/>
            <w:tcBorders>
              <w:top w:val="nil"/>
              <w:left w:val="nil"/>
              <w:bottom w:val="nil"/>
              <w:right w:val="nil"/>
            </w:tcBorders>
            <w:shd w:val="clear" w:color="000000" w:fill="D9E1F2"/>
            <w:noWrap/>
            <w:vAlign w:val="bottom"/>
            <w:hideMark/>
          </w:tcPr>
          <w:p w14:paraId="5A760DD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$52.92</w:t>
            </w:r>
          </w:p>
        </w:tc>
      </w:tr>
      <w:tr w:rsidR="005F6EA0" w:rsidRPr="005F6EA0" w14:paraId="2495DFCE" w14:textId="77777777" w:rsidTr="00C07E94">
        <w:trPr>
          <w:trHeight w:val="290"/>
        </w:trPr>
        <w:tc>
          <w:tcPr>
            <w:tcW w:w="1819" w:type="dxa"/>
            <w:tcBorders>
              <w:top w:val="nil"/>
              <w:left w:val="nil"/>
              <w:bottom w:val="nil"/>
              <w:right w:val="nil"/>
            </w:tcBorders>
            <w:shd w:val="clear" w:color="auto" w:fill="auto"/>
            <w:noWrap/>
            <w:vAlign w:val="bottom"/>
            <w:hideMark/>
          </w:tcPr>
          <w:p w14:paraId="7D0048A1"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4</w:t>
            </w:r>
          </w:p>
        </w:tc>
        <w:tc>
          <w:tcPr>
            <w:tcW w:w="1399" w:type="dxa"/>
            <w:tcBorders>
              <w:top w:val="nil"/>
              <w:left w:val="nil"/>
              <w:bottom w:val="nil"/>
              <w:right w:val="nil"/>
            </w:tcBorders>
            <w:shd w:val="clear" w:color="auto" w:fill="auto"/>
            <w:noWrap/>
            <w:vAlign w:val="bottom"/>
            <w:hideMark/>
          </w:tcPr>
          <w:p w14:paraId="0EEF4AA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$49.38</w:t>
            </w:r>
          </w:p>
        </w:tc>
        <w:tc>
          <w:tcPr>
            <w:tcW w:w="1588" w:type="dxa"/>
            <w:tcBorders>
              <w:top w:val="nil"/>
              <w:left w:val="nil"/>
              <w:bottom w:val="nil"/>
              <w:right w:val="nil"/>
            </w:tcBorders>
            <w:shd w:val="clear" w:color="auto" w:fill="auto"/>
            <w:noWrap/>
            <w:vAlign w:val="bottom"/>
            <w:hideMark/>
          </w:tcPr>
          <w:p w14:paraId="0D0F3CB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$50.49</w:t>
            </w:r>
          </w:p>
        </w:tc>
        <w:tc>
          <w:tcPr>
            <w:tcW w:w="1400" w:type="dxa"/>
            <w:tcBorders>
              <w:top w:val="nil"/>
              <w:left w:val="nil"/>
              <w:bottom w:val="nil"/>
              <w:right w:val="nil"/>
            </w:tcBorders>
            <w:shd w:val="clear" w:color="auto" w:fill="auto"/>
            <w:noWrap/>
            <w:vAlign w:val="bottom"/>
            <w:hideMark/>
          </w:tcPr>
          <w:p w14:paraId="1C97EDE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$51.63</w:t>
            </w:r>
          </w:p>
        </w:tc>
        <w:tc>
          <w:tcPr>
            <w:tcW w:w="1400" w:type="dxa"/>
            <w:tcBorders>
              <w:top w:val="nil"/>
              <w:left w:val="nil"/>
              <w:bottom w:val="nil"/>
              <w:right w:val="nil"/>
            </w:tcBorders>
            <w:shd w:val="clear" w:color="auto" w:fill="auto"/>
            <w:noWrap/>
            <w:vAlign w:val="bottom"/>
            <w:hideMark/>
          </w:tcPr>
          <w:p w14:paraId="0B8D7E39"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$52.79</w:t>
            </w:r>
          </w:p>
        </w:tc>
        <w:tc>
          <w:tcPr>
            <w:tcW w:w="1400" w:type="dxa"/>
            <w:tcBorders>
              <w:top w:val="nil"/>
              <w:left w:val="nil"/>
              <w:bottom w:val="nil"/>
              <w:right w:val="nil"/>
            </w:tcBorders>
            <w:shd w:val="clear" w:color="auto" w:fill="auto"/>
            <w:noWrap/>
            <w:vAlign w:val="bottom"/>
            <w:hideMark/>
          </w:tcPr>
          <w:p w14:paraId="4E300DFF"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$53.98</w:t>
            </w:r>
          </w:p>
        </w:tc>
      </w:tr>
      <w:tr w:rsidR="005F6EA0" w:rsidRPr="005F6EA0" w14:paraId="3AA5A593" w14:textId="77777777" w:rsidTr="00C07E94">
        <w:trPr>
          <w:trHeight w:val="290"/>
        </w:trPr>
        <w:tc>
          <w:tcPr>
            <w:tcW w:w="1819" w:type="dxa"/>
            <w:tcBorders>
              <w:top w:val="nil"/>
              <w:left w:val="nil"/>
              <w:bottom w:val="nil"/>
              <w:right w:val="nil"/>
            </w:tcBorders>
            <w:shd w:val="clear" w:color="000000" w:fill="D9E1F2"/>
            <w:noWrap/>
            <w:vAlign w:val="bottom"/>
            <w:hideMark/>
          </w:tcPr>
          <w:p w14:paraId="24B7B874"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5</w:t>
            </w:r>
          </w:p>
        </w:tc>
        <w:tc>
          <w:tcPr>
            <w:tcW w:w="1399" w:type="dxa"/>
            <w:tcBorders>
              <w:top w:val="nil"/>
              <w:left w:val="nil"/>
              <w:bottom w:val="nil"/>
              <w:right w:val="nil"/>
            </w:tcBorders>
            <w:shd w:val="clear" w:color="000000" w:fill="D9E1F2"/>
            <w:noWrap/>
            <w:vAlign w:val="bottom"/>
            <w:hideMark/>
          </w:tcPr>
          <w:p w14:paraId="372C1315"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$50.35</w:t>
            </w:r>
          </w:p>
        </w:tc>
        <w:tc>
          <w:tcPr>
            <w:tcW w:w="1588" w:type="dxa"/>
            <w:tcBorders>
              <w:top w:val="nil"/>
              <w:left w:val="nil"/>
              <w:bottom w:val="nil"/>
              <w:right w:val="nil"/>
            </w:tcBorders>
            <w:shd w:val="clear" w:color="000000" w:fill="D9E1F2"/>
            <w:noWrap/>
            <w:vAlign w:val="bottom"/>
            <w:hideMark/>
          </w:tcPr>
          <w:p w14:paraId="30E4D769"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$51.48</w:t>
            </w:r>
          </w:p>
        </w:tc>
        <w:tc>
          <w:tcPr>
            <w:tcW w:w="1400" w:type="dxa"/>
            <w:tcBorders>
              <w:top w:val="nil"/>
              <w:left w:val="nil"/>
              <w:bottom w:val="nil"/>
              <w:right w:val="nil"/>
            </w:tcBorders>
            <w:shd w:val="clear" w:color="000000" w:fill="D9E1F2"/>
            <w:noWrap/>
            <w:vAlign w:val="bottom"/>
            <w:hideMark/>
          </w:tcPr>
          <w:p w14:paraId="5628954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$52.64</w:t>
            </w:r>
          </w:p>
        </w:tc>
        <w:tc>
          <w:tcPr>
            <w:tcW w:w="1400" w:type="dxa"/>
            <w:tcBorders>
              <w:top w:val="nil"/>
              <w:left w:val="nil"/>
              <w:bottom w:val="nil"/>
              <w:right w:val="nil"/>
            </w:tcBorders>
            <w:shd w:val="clear" w:color="000000" w:fill="D9E1F2"/>
            <w:noWrap/>
            <w:vAlign w:val="bottom"/>
            <w:hideMark/>
          </w:tcPr>
          <w:p w14:paraId="6DF2F51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$53.83</w:t>
            </w:r>
          </w:p>
        </w:tc>
        <w:tc>
          <w:tcPr>
            <w:tcW w:w="1400" w:type="dxa"/>
            <w:tcBorders>
              <w:top w:val="nil"/>
              <w:left w:val="nil"/>
              <w:bottom w:val="nil"/>
              <w:right w:val="nil"/>
            </w:tcBorders>
            <w:shd w:val="clear" w:color="000000" w:fill="D9E1F2"/>
            <w:noWrap/>
            <w:vAlign w:val="bottom"/>
            <w:hideMark/>
          </w:tcPr>
          <w:p w14:paraId="1CB0833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$55.04</w:t>
            </w:r>
          </w:p>
        </w:tc>
      </w:tr>
      <w:tr w:rsidR="005F6EA0" w:rsidRPr="005F6EA0" w14:paraId="366CF65E" w14:textId="77777777" w:rsidTr="00C07E94">
        <w:trPr>
          <w:trHeight w:val="290"/>
        </w:trPr>
        <w:tc>
          <w:tcPr>
            <w:tcW w:w="1819" w:type="dxa"/>
            <w:tcBorders>
              <w:top w:val="nil"/>
              <w:left w:val="nil"/>
              <w:bottom w:val="nil"/>
              <w:right w:val="nil"/>
            </w:tcBorders>
            <w:shd w:val="clear" w:color="auto" w:fill="auto"/>
            <w:noWrap/>
            <w:vAlign w:val="bottom"/>
            <w:hideMark/>
          </w:tcPr>
          <w:p w14:paraId="7FCDC9C5" w14:textId="77777777" w:rsidR="005F6EA0" w:rsidRPr="005F6EA0" w:rsidRDefault="005F6EA0" w:rsidP="005F6EA0">
            <w:pPr>
              <w:spacing w:after="0" w:line="240" w:lineRule="auto"/>
              <w:ind w:left="0" w:right="0" w:firstLine="0"/>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Grade 4 RN</w:t>
            </w:r>
          </w:p>
        </w:tc>
        <w:tc>
          <w:tcPr>
            <w:tcW w:w="1399" w:type="dxa"/>
            <w:tcBorders>
              <w:top w:val="nil"/>
              <w:left w:val="nil"/>
              <w:bottom w:val="nil"/>
              <w:right w:val="nil"/>
            </w:tcBorders>
            <w:shd w:val="clear" w:color="auto" w:fill="auto"/>
            <w:noWrap/>
            <w:vAlign w:val="bottom"/>
            <w:hideMark/>
          </w:tcPr>
          <w:p w14:paraId="14C294D0" w14:textId="77777777" w:rsidR="005F6EA0" w:rsidRPr="005F6EA0" w:rsidRDefault="005F6EA0" w:rsidP="005F6EA0">
            <w:pPr>
              <w:spacing w:after="0" w:line="240" w:lineRule="auto"/>
              <w:ind w:left="0" w:right="0" w:firstLine="0"/>
              <w:rPr>
                <w:rFonts w:ascii="Calibri" w:eastAsia="Times New Roman" w:hAnsi="Calibri" w:cs="Calibri"/>
                <w:b/>
                <w:bCs/>
                <w:color w:val="auto"/>
                <w:sz w:val="20"/>
                <w:szCs w:val="20"/>
              </w:rPr>
            </w:pPr>
          </w:p>
        </w:tc>
        <w:tc>
          <w:tcPr>
            <w:tcW w:w="1588" w:type="dxa"/>
            <w:tcBorders>
              <w:top w:val="nil"/>
              <w:left w:val="nil"/>
              <w:bottom w:val="nil"/>
              <w:right w:val="nil"/>
            </w:tcBorders>
            <w:shd w:val="clear" w:color="auto" w:fill="auto"/>
            <w:noWrap/>
            <w:vAlign w:val="bottom"/>
            <w:hideMark/>
          </w:tcPr>
          <w:p w14:paraId="07D3A7FD"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5DE03FC5"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7EFB3E81"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0799E82F"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r>
      <w:tr w:rsidR="005F6EA0" w:rsidRPr="005F6EA0" w14:paraId="7C2D52A7" w14:textId="77777777" w:rsidTr="00C07E94">
        <w:trPr>
          <w:trHeight w:val="300"/>
        </w:trPr>
        <w:tc>
          <w:tcPr>
            <w:tcW w:w="1819" w:type="dxa"/>
            <w:tcBorders>
              <w:top w:val="nil"/>
              <w:left w:val="nil"/>
              <w:bottom w:val="single" w:sz="8" w:space="0" w:color="4472C4"/>
              <w:right w:val="nil"/>
            </w:tcBorders>
            <w:shd w:val="clear" w:color="000000" w:fill="D9E1F2"/>
            <w:noWrap/>
            <w:vAlign w:val="bottom"/>
            <w:hideMark/>
          </w:tcPr>
          <w:p w14:paraId="0D343CD5" w14:textId="77777777" w:rsidR="005F6EA0" w:rsidRPr="005F6EA0" w:rsidRDefault="005F6EA0" w:rsidP="005F6EA0">
            <w:pPr>
              <w:spacing w:after="0" w:line="240" w:lineRule="auto"/>
              <w:ind w:left="0" w:right="0" w:firstLine="0"/>
              <w:rPr>
                <w:rFonts w:ascii="Calibri" w:eastAsia="Times New Roman" w:hAnsi="Calibri" w:cs="Calibri"/>
                <w:color w:val="auto"/>
                <w:sz w:val="20"/>
                <w:szCs w:val="20"/>
              </w:rPr>
            </w:pPr>
            <w:r w:rsidRPr="005F6EA0">
              <w:rPr>
                <w:rFonts w:ascii="Calibri" w:eastAsia="Times New Roman" w:hAnsi="Calibri" w:cs="Calibri"/>
                <w:color w:val="auto"/>
                <w:sz w:val="20"/>
                <w:szCs w:val="20"/>
              </w:rPr>
              <w:t>Level 1</w:t>
            </w:r>
          </w:p>
        </w:tc>
        <w:tc>
          <w:tcPr>
            <w:tcW w:w="1399" w:type="dxa"/>
            <w:tcBorders>
              <w:top w:val="nil"/>
              <w:left w:val="nil"/>
              <w:bottom w:val="single" w:sz="8" w:space="0" w:color="4472C4"/>
              <w:right w:val="nil"/>
            </w:tcBorders>
            <w:shd w:val="clear" w:color="000000" w:fill="D9E1F2"/>
            <w:noWrap/>
            <w:vAlign w:val="bottom"/>
            <w:hideMark/>
          </w:tcPr>
          <w:p w14:paraId="280E7233"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$51.62</w:t>
            </w:r>
          </w:p>
        </w:tc>
        <w:tc>
          <w:tcPr>
            <w:tcW w:w="1588" w:type="dxa"/>
            <w:tcBorders>
              <w:top w:val="nil"/>
              <w:left w:val="nil"/>
              <w:bottom w:val="single" w:sz="8" w:space="0" w:color="4472C4"/>
              <w:right w:val="nil"/>
            </w:tcBorders>
            <w:shd w:val="clear" w:color="000000" w:fill="D9E1F2"/>
            <w:noWrap/>
            <w:vAlign w:val="bottom"/>
            <w:hideMark/>
          </w:tcPr>
          <w:p w14:paraId="4D3FD88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$52.78</w:t>
            </w:r>
          </w:p>
        </w:tc>
        <w:tc>
          <w:tcPr>
            <w:tcW w:w="1400" w:type="dxa"/>
            <w:tcBorders>
              <w:top w:val="nil"/>
              <w:left w:val="nil"/>
              <w:bottom w:val="single" w:sz="8" w:space="0" w:color="4472C4"/>
              <w:right w:val="nil"/>
            </w:tcBorders>
            <w:shd w:val="clear" w:color="000000" w:fill="D9E1F2"/>
            <w:noWrap/>
            <w:vAlign w:val="bottom"/>
            <w:hideMark/>
          </w:tcPr>
          <w:p w14:paraId="2563AB1C"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$53.97</w:t>
            </w:r>
          </w:p>
        </w:tc>
        <w:tc>
          <w:tcPr>
            <w:tcW w:w="1400" w:type="dxa"/>
            <w:tcBorders>
              <w:top w:val="nil"/>
              <w:left w:val="nil"/>
              <w:bottom w:val="single" w:sz="8" w:space="0" w:color="4472C4"/>
              <w:right w:val="nil"/>
            </w:tcBorders>
            <w:shd w:val="clear" w:color="000000" w:fill="D9E1F2"/>
            <w:noWrap/>
            <w:vAlign w:val="bottom"/>
            <w:hideMark/>
          </w:tcPr>
          <w:p w14:paraId="7BA81DBF"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$55.18</w:t>
            </w:r>
          </w:p>
        </w:tc>
        <w:tc>
          <w:tcPr>
            <w:tcW w:w="1400" w:type="dxa"/>
            <w:tcBorders>
              <w:top w:val="nil"/>
              <w:left w:val="nil"/>
              <w:bottom w:val="single" w:sz="8" w:space="0" w:color="4472C4"/>
              <w:right w:val="nil"/>
            </w:tcBorders>
            <w:shd w:val="clear" w:color="000000" w:fill="D9E1F2"/>
            <w:noWrap/>
            <w:vAlign w:val="bottom"/>
            <w:hideMark/>
          </w:tcPr>
          <w:p w14:paraId="7B8A1AA6"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$56.42</w:t>
            </w:r>
          </w:p>
        </w:tc>
      </w:tr>
    </w:tbl>
    <w:p w14:paraId="3CC79C0F" w14:textId="77777777" w:rsidR="00F67C5F" w:rsidRDefault="00F67C5F" w:rsidP="00C37025">
      <w:pPr>
        <w:spacing w:after="218" w:line="259" w:lineRule="auto"/>
        <w:ind w:left="0" w:right="0" w:firstLine="0"/>
        <w:rPr>
          <w:rFonts w:ascii="Calibri" w:eastAsia="Calibri" w:hAnsi="Calibri" w:cs="Calibri"/>
          <w:sz w:val="22"/>
        </w:rPr>
      </w:pPr>
    </w:p>
    <w:p w14:paraId="3410A350" w14:textId="1D28AED3" w:rsidR="006631CF" w:rsidRDefault="00C07E94" w:rsidP="00C37025">
      <w:pPr>
        <w:spacing w:after="218" w:line="259" w:lineRule="auto"/>
        <w:ind w:left="0" w:right="0" w:firstLine="0"/>
        <w:rPr>
          <w:rFonts w:ascii="Calibri" w:eastAsia="Calibri" w:hAnsi="Calibri" w:cs="Calibri"/>
          <w:sz w:val="22"/>
        </w:rPr>
      </w:pPr>
      <w:r>
        <w:rPr>
          <w:noProof/>
        </w:rPr>
        <mc:AlternateContent>
          <mc:Choice Requires="wps">
            <w:drawing>
              <wp:inline distT="0" distB="0" distL="0" distR="0" wp14:anchorId="5480F016" wp14:editId="237D2D12">
                <wp:extent cx="4787265" cy="1345721"/>
                <wp:effectExtent l="0" t="0" r="0" b="0"/>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345721"/>
                        </a:xfrm>
                        <a:prstGeom prst="rect">
                          <a:avLst/>
                        </a:prstGeom>
                        <a:noFill/>
                        <a:ln w="9525">
                          <a:noFill/>
                          <a:miter lim="800000"/>
                          <a:headEnd/>
                          <a:tailEnd/>
                        </a:ln>
                      </wps:spPr>
                      <wps:txbx>
                        <w:txbxContent>
                          <w:p w14:paraId="48E17D82" w14:textId="77777777" w:rsidR="008762A1" w:rsidRDefault="00F67C5F" w:rsidP="00C07E94">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r>
                              <w:rPr>
                                <w:i/>
                                <w:iCs/>
                                <w:color w:val="4472C4" w:themeColor="accent1"/>
                                <w:sz w:val="24"/>
                                <w:szCs w:val="24"/>
                                <w:lang w:val="en-US"/>
                              </w:rPr>
                              <w:t xml:space="preserve">Across the board pay increases are </w:t>
                            </w:r>
                            <w:r w:rsidR="00BE11BC">
                              <w:rPr>
                                <w:i/>
                                <w:iCs/>
                                <w:color w:val="4472C4" w:themeColor="accent1"/>
                                <w:sz w:val="24"/>
                                <w:szCs w:val="24"/>
                                <w:lang w:val="en-US"/>
                              </w:rPr>
                              <w:t>2.25% per annum.</w:t>
                            </w:r>
                            <w:r w:rsidR="00C07E94">
                              <w:rPr>
                                <w:i/>
                                <w:iCs/>
                                <w:color w:val="4472C4" w:themeColor="accent1"/>
                                <w:sz w:val="24"/>
                                <w:szCs w:val="24"/>
                                <w:lang w:val="en-US"/>
                              </w:rPr>
                              <w:t xml:space="preserve"> </w:t>
                            </w:r>
                          </w:p>
                          <w:p w14:paraId="3670773E" w14:textId="77777777" w:rsidR="008762A1" w:rsidRDefault="008762A1" w:rsidP="00C07E94">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p>
                          <w:p w14:paraId="5E83933C" w14:textId="0F7C8113" w:rsidR="00C07E94" w:rsidRPr="00CC33B3" w:rsidRDefault="00B04D7B" w:rsidP="00C07E94">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When combined with incremental progression, the annual increase in base pay will generally be </w:t>
                            </w:r>
                            <w:r w:rsidR="00345518">
                              <w:rPr>
                                <w:i/>
                                <w:iCs/>
                                <w:color w:val="4472C4" w:themeColor="accent1"/>
                                <w:sz w:val="24"/>
                                <w:szCs w:val="24"/>
                                <w:lang w:val="en-US"/>
                              </w:rPr>
                              <w:t xml:space="preserve">anywhere between 4% and </w:t>
                            </w:r>
                            <w:r w:rsidR="00E24354">
                              <w:rPr>
                                <w:i/>
                                <w:iCs/>
                                <w:color w:val="4472C4" w:themeColor="accent1"/>
                                <w:sz w:val="24"/>
                                <w:szCs w:val="24"/>
                                <w:lang w:val="en-US"/>
                              </w:rPr>
                              <w:t>7.7%</w:t>
                            </w:r>
                            <w:r w:rsidR="007F0882">
                              <w:rPr>
                                <w:i/>
                                <w:iCs/>
                                <w:color w:val="4472C4" w:themeColor="accent1"/>
                                <w:sz w:val="24"/>
                                <w:szCs w:val="24"/>
                                <w:lang w:val="en-US"/>
                              </w:rPr>
                              <w:t xml:space="preserve"> with a </w:t>
                            </w:r>
                            <w:r w:rsidR="008762A1">
                              <w:rPr>
                                <w:i/>
                                <w:iCs/>
                                <w:color w:val="4472C4" w:themeColor="accent1"/>
                                <w:sz w:val="24"/>
                                <w:szCs w:val="24"/>
                                <w:lang w:val="en-US"/>
                              </w:rPr>
                              <w:t>mean of approximately 5%</w:t>
                            </w:r>
                          </w:p>
                        </w:txbxContent>
                      </wps:txbx>
                      <wps:bodyPr rot="0" vert="horz" wrap="square" lIns="91440" tIns="45720" rIns="91440" bIns="45720" anchor="t" anchorCtr="0">
                        <a:noAutofit/>
                      </wps:bodyPr>
                    </wps:wsp>
                  </a:graphicData>
                </a:graphic>
              </wp:inline>
            </w:drawing>
          </mc:Choice>
          <mc:Fallback>
            <w:pict>
              <v:shape w14:anchorId="5480F016" id="_x0000_s1275" type="#_x0000_t202" style="width:376.95pt;height:1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" filled="f" stroked="f">
                <v:textbox>
                  <w:txbxContent>
                    <w:p w14:paraId="48E17D82" w14:textId="77777777" w:rsidR="008762A1" w:rsidRDefault="00F67C5F" w:rsidP="00C07E94">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r>
                        <w:rPr>
                          <w:i/>
                          <w:iCs/>
                          <w:color w:val="4472C4" w:themeColor="accent1"/>
                          <w:sz w:val="24"/>
                          <w:szCs w:val="24"/>
                          <w:lang w:val="en-US"/>
                        </w:rPr>
                        <w:t xml:space="preserve">Across the board pay increases are </w:t>
                      </w:r>
                      <w:r w:rsidR="00BE11BC">
                        <w:rPr>
                          <w:i/>
                          <w:iCs/>
                          <w:color w:val="4472C4" w:themeColor="accent1"/>
                          <w:sz w:val="24"/>
                          <w:szCs w:val="24"/>
                          <w:lang w:val="en-US"/>
                        </w:rPr>
                        <w:t>2.25% per annum.</w:t>
                      </w:r>
                      <w:r w:rsidR="00C07E94">
                        <w:rPr>
                          <w:i/>
                          <w:iCs/>
                          <w:color w:val="4472C4" w:themeColor="accent1"/>
                          <w:sz w:val="24"/>
                          <w:szCs w:val="24"/>
                          <w:lang w:val="en-US"/>
                        </w:rPr>
                        <w:t xml:space="preserve"> </w:t>
                      </w:r>
                    </w:p>
                    <w:p w14:paraId="3670773E" w14:textId="77777777" w:rsidR="008762A1" w:rsidRDefault="008762A1" w:rsidP="00C07E94">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p>
                    <w:p w14:paraId="5E83933C" w14:textId="0F7C8113" w:rsidR="00C07E94" w:rsidRPr="00CC33B3" w:rsidRDefault="00B04D7B" w:rsidP="00C07E94">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When combined with incremental progression, the annual increase in base pay will generally be </w:t>
                      </w:r>
                      <w:r w:rsidR="00345518">
                        <w:rPr>
                          <w:i/>
                          <w:iCs/>
                          <w:color w:val="4472C4" w:themeColor="accent1"/>
                          <w:sz w:val="24"/>
                          <w:szCs w:val="24"/>
                          <w:lang w:val="en-US"/>
                        </w:rPr>
                        <w:t xml:space="preserve">anywhere between 4% and </w:t>
                      </w:r>
                      <w:r w:rsidR="00E24354">
                        <w:rPr>
                          <w:i/>
                          <w:iCs/>
                          <w:color w:val="4472C4" w:themeColor="accent1"/>
                          <w:sz w:val="24"/>
                          <w:szCs w:val="24"/>
                          <w:lang w:val="en-US"/>
                        </w:rPr>
                        <w:t>7.7%</w:t>
                      </w:r>
                      <w:r w:rsidR="007F0882">
                        <w:rPr>
                          <w:i/>
                          <w:iCs/>
                          <w:color w:val="4472C4" w:themeColor="accent1"/>
                          <w:sz w:val="24"/>
                          <w:szCs w:val="24"/>
                          <w:lang w:val="en-US"/>
                        </w:rPr>
                        <w:t xml:space="preserve"> with a </w:t>
                      </w:r>
                      <w:r w:rsidR="008762A1">
                        <w:rPr>
                          <w:i/>
                          <w:iCs/>
                          <w:color w:val="4472C4" w:themeColor="accent1"/>
                          <w:sz w:val="24"/>
                          <w:szCs w:val="24"/>
                          <w:lang w:val="en-US"/>
                        </w:rPr>
                        <w:t>mean of approximately 5%</w:t>
                      </w:r>
                    </w:p>
                  </w:txbxContent>
                </v:textbox>
                <w10:anchorlock/>
              </v:shape>
            </w:pict>
          </mc:Fallback>
        </mc:AlternateContent>
      </w:r>
      <w:r w:rsidR="006631CF">
        <w:rPr>
          <w:rFonts w:ascii="Calibri" w:eastAsia="Calibri" w:hAnsi="Calibri" w:cs="Calibri"/>
          <w:sz w:val="22"/>
        </w:rPr>
        <w:br w:type="page"/>
      </w:r>
    </w:p>
    <w:p w14:paraId="69CFEAC8" w14:textId="352C1029" w:rsidR="00FE571A" w:rsidRDefault="00762FD4">
      <w:pPr>
        <w:spacing w:after="218" w:line="259" w:lineRule="auto"/>
        <w:ind w:left="0" w:right="0" w:firstLine="0"/>
        <w:rPr>
          <w:b/>
        </w:rPr>
      </w:pPr>
      <w:r>
        <w:rPr>
          <w:rFonts w:ascii="Calibri" w:eastAsia="Calibri" w:hAnsi="Calibri" w:cs="Calibri"/>
          <w:sz w:val="22"/>
        </w:rPr>
        <w:lastRenderedPageBreak/>
        <w:t xml:space="preserve"> </w:t>
      </w:r>
      <w:r>
        <w:rPr>
          <w:b/>
        </w:rPr>
        <w:t xml:space="preserve">SONOGRAPHY </w:t>
      </w:r>
      <w:ins w:id="699" w:author="Kylie Champion [2]" w:date="2021-04-16T10:58:00Z">
        <w:r w:rsidR="00F97617">
          <w:rPr>
            <w:b/>
          </w:rPr>
          <w:t xml:space="preserve">HOURLY </w:t>
        </w:r>
      </w:ins>
      <w:r>
        <w:rPr>
          <w:b/>
        </w:rPr>
        <w:t xml:space="preserve">RATES OF PAY </w:t>
      </w:r>
    </w:p>
    <w:p w14:paraId="4E7F5FA3" w14:textId="77777777" w:rsidR="00D6526F" w:rsidRDefault="00D6526F" w:rsidP="00D6526F">
      <w:pPr>
        <w:spacing w:after="218" w:line="259" w:lineRule="auto"/>
        <w:ind w:left="0" w:right="0" w:firstLine="0"/>
        <w:rPr>
          <w:b/>
        </w:rPr>
      </w:pPr>
    </w:p>
    <w:tbl>
      <w:tblPr>
        <w:tblW w:w="9180" w:type="dxa"/>
        <w:tblLook w:val="04A0" w:firstRow="1" w:lastRow="0" w:firstColumn="1" w:lastColumn="0" w:noHBand="0" w:noVBand="1"/>
      </w:tblPr>
      <w:tblGrid>
        <w:gridCol w:w="1820"/>
        <w:gridCol w:w="1400"/>
        <w:gridCol w:w="1760"/>
        <w:gridCol w:w="1400"/>
        <w:gridCol w:w="1400"/>
        <w:gridCol w:w="1400"/>
      </w:tblGrid>
      <w:tr w:rsidR="00D6526F" w:rsidRPr="00D6526F" w14:paraId="4659F1A5" w14:textId="77777777" w:rsidTr="00D6526F">
        <w:trPr>
          <w:trHeight w:val="1060"/>
        </w:trPr>
        <w:tc>
          <w:tcPr>
            <w:tcW w:w="1820" w:type="dxa"/>
            <w:tcBorders>
              <w:top w:val="single" w:sz="8" w:space="0" w:color="4472C4"/>
              <w:left w:val="nil"/>
              <w:bottom w:val="single" w:sz="8" w:space="0" w:color="4472C4"/>
              <w:right w:val="nil"/>
            </w:tcBorders>
            <w:shd w:val="clear" w:color="auto" w:fill="auto"/>
            <w:vAlign w:val="bottom"/>
            <w:hideMark/>
          </w:tcPr>
          <w:p w14:paraId="4B0D7218" w14:textId="77777777" w:rsidR="00D6526F" w:rsidRPr="00D6526F" w:rsidRDefault="00D6526F" w:rsidP="00D6526F">
            <w:pPr>
              <w:spacing w:after="0" w:line="240" w:lineRule="auto"/>
              <w:ind w:left="0" w:right="0" w:firstLine="0"/>
              <w:rPr>
                <w:rFonts w:ascii="Calibri" w:eastAsia="Times New Roman" w:hAnsi="Calibri" w:cs="Calibri"/>
                <w:b/>
                <w:bCs/>
                <w:sz w:val="20"/>
                <w:szCs w:val="20"/>
              </w:rPr>
            </w:pPr>
            <w:r w:rsidRPr="00D6526F">
              <w:rPr>
                <w:rFonts w:ascii="Calibri" w:eastAsia="Times New Roman" w:hAnsi="Calibri" w:cs="Calibri"/>
                <w:b/>
                <w:bCs/>
                <w:sz w:val="20"/>
                <w:szCs w:val="20"/>
              </w:rPr>
              <w:t>Sonographer Staff Classification</w:t>
            </w:r>
          </w:p>
        </w:tc>
        <w:tc>
          <w:tcPr>
            <w:tcW w:w="1400" w:type="dxa"/>
            <w:tcBorders>
              <w:top w:val="single" w:sz="8" w:space="0" w:color="4472C4"/>
              <w:left w:val="nil"/>
              <w:bottom w:val="single" w:sz="8" w:space="0" w:color="4472C4"/>
              <w:right w:val="nil"/>
            </w:tcBorders>
            <w:shd w:val="clear" w:color="auto" w:fill="auto"/>
            <w:vAlign w:val="bottom"/>
            <w:hideMark/>
          </w:tcPr>
          <w:p w14:paraId="5DDEE9F8"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Existing hourly rates</w:t>
            </w:r>
          </w:p>
        </w:tc>
        <w:tc>
          <w:tcPr>
            <w:tcW w:w="1760" w:type="dxa"/>
            <w:tcBorders>
              <w:top w:val="single" w:sz="8" w:space="0" w:color="4472C4"/>
              <w:left w:val="nil"/>
              <w:bottom w:val="single" w:sz="8" w:space="0" w:color="4472C4"/>
              <w:right w:val="nil"/>
            </w:tcBorders>
            <w:shd w:val="clear" w:color="auto" w:fill="auto"/>
            <w:vAlign w:val="bottom"/>
            <w:hideMark/>
          </w:tcPr>
          <w:p w14:paraId="4BC2B479"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On Commencement of this Agreement</w:t>
            </w:r>
          </w:p>
        </w:tc>
        <w:tc>
          <w:tcPr>
            <w:tcW w:w="1400" w:type="dxa"/>
            <w:tcBorders>
              <w:top w:val="single" w:sz="8" w:space="0" w:color="4472C4"/>
              <w:left w:val="nil"/>
              <w:bottom w:val="single" w:sz="8" w:space="0" w:color="4472C4"/>
              <w:right w:val="nil"/>
            </w:tcBorders>
            <w:shd w:val="clear" w:color="auto" w:fill="auto"/>
            <w:vAlign w:val="bottom"/>
            <w:hideMark/>
          </w:tcPr>
          <w:p w14:paraId="07925695"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1</w:t>
            </w:r>
            <w:r w:rsidRPr="00D6526F">
              <w:rPr>
                <w:rFonts w:ascii="Calibri" w:eastAsia="Times New Roman" w:hAnsi="Calibri" w:cs="Calibri"/>
                <w:b/>
                <w:bCs/>
                <w:color w:val="auto"/>
                <w:sz w:val="20"/>
                <w:szCs w:val="20"/>
                <w:vertAlign w:val="superscript"/>
              </w:rPr>
              <w:t>st</w:t>
            </w:r>
            <w:r w:rsidRPr="00D6526F">
              <w:rPr>
                <w:rFonts w:ascii="Calibri" w:eastAsia="Times New Roman" w:hAnsi="Calibri" w:cs="Calibri"/>
                <w:b/>
                <w:bCs/>
                <w:color w:val="auto"/>
                <w:sz w:val="20"/>
                <w:szCs w:val="20"/>
              </w:rPr>
              <w:t xml:space="preserve"> Anniversary</w:t>
            </w:r>
          </w:p>
        </w:tc>
        <w:tc>
          <w:tcPr>
            <w:tcW w:w="1400" w:type="dxa"/>
            <w:tcBorders>
              <w:top w:val="single" w:sz="8" w:space="0" w:color="4472C4"/>
              <w:left w:val="nil"/>
              <w:bottom w:val="single" w:sz="8" w:space="0" w:color="4472C4"/>
              <w:right w:val="nil"/>
            </w:tcBorders>
            <w:shd w:val="clear" w:color="auto" w:fill="auto"/>
            <w:vAlign w:val="bottom"/>
            <w:hideMark/>
          </w:tcPr>
          <w:p w14:paraId="141056B1"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2</w:t>
            </w:r>
            <w:r w:rsidRPr="00D6526F">
              <w:rPr>
                <w:rFonts w:ascii="Calibri" w:eastAsia="Times New Roman" w:hAnsi="Calibri" w:cs="Calibri"/>
                <w:b/>
                <w:bCs/>
                <w:color w:val="auto"/>
                <w:sz w:val="20"/>
                <w:szCs w:val="20"/>
                <w:vertAlign w:val="superscript"/>
              </w:rPr>
              <w:t>nd</w:t>
            </w:r>
            <w:r w:rsidRPr="00D6526F">
              <w:rPr>
                <w:rFonts w:ascii="Calibri" w:eastAsia="Times New Roman" w:hAnsi="Calibri" w:cs="Calibri"/>
                <w:b/>
                <w:bCs/>
                <w:color w:val="auto"/>
                <w:sz w:val="20"/>
                <w:szCs w:val="20"/>
              </w:rPr>
              <w:t xml:space="preserve"> Anniversary</w:t>
            </w:r>
          </w:p>
        </w:tc>
        <w:tc>
          <w:tcPr>
            <w:tcW w:w="1400" w:type="dxa"/>
            <w:tcBorders>
              <w:top w:val="single" w:sz="8" w:space="0" w:color="4472C4"/>
              <w:left w:val="nil"/>
              <w:bottom w:val="single" w:sz="8" w:space="0" w:color="4472C4"/>
              <w:right w:val="nil"/>
            </w:tcBorders>
            <w:shd w:val="clear" w:color="auto" w:fill="auto"/>
            <w:vAlign w:val="bottom"/>
            <w:hideMark/>
          </w:tcPr>
          <w:p w14:paraId="51DA7F7E"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3</w:t>
            </w:r>
            <w:r w:rsidRPr="00D6526F">
              <w:rPr>
                <w:rFonts w:ascii="Calibri" w:eastAsia="Times New Roman" w:hAnsi="Calibri" w:cs="Calibri"/>
                <w:b/>
                <w:bCs/>
                <w:color w:val="auto"/>
                <w:sz w:val="20"/>
                <w:szCs w:val="20"/>
                <w:vertAlign w:val="superscript"/>
              </w:rPr>
              <w:t>rd</w:t>
            </w:r>
            <w:r w:rsidRPr="00D6526F">
              <w:rPr>
                <w:rFonts w:ascii="Calibri" w:eastAsia="Times New Roman" w:hAnsi="Calibri" w:cs="Calibri"/>
                <w:b/>
                <w:bCs/>
                <w:color w:val="auto"/>
                <w:sz w:val="20"/>
                <w:szCs w:val="20"/>
              </w:rPr>
              <w:t xml:space="preserve"> Anniversary</w:t>
            </w:r>
          </w:p>
        </w:tc>
      </w:tr>
      <w:tr w:rsidR="00D6526F" w:rsidRPr="00D6526F" w14:paraId="4EA8163C" w14:textId="77777777" w:rsidTr="00D6526F">
        <w:trPr>
          <w:trHeight w:val="290"/>
        </w:trPr>
        <w:tc>
          <w:tcPr>
            <w:tcW w:w="1820" w:type="dxa"/>
            <w:tcBorders>
              <w:top w:val="nil"/>
              <w:left w:val="nil"/>
              <w:bottom w:val="nil"/>
              <w:right w:val="nil"/>
            </w:tcBorders>
            <w:shd w:val="clear" w:color="000000" w:fill="D9E1F2"/>
            <w:noWrap/>
            <w:vAlign w:val="bottom"/>
            <w:hideMark/>
          </w:tcPr>
          <w:p w14:paraId="03981DDD" w14:textId="77777777" w:rsidR="00D6526F" w:rsidRPr="00D6526F" w:rsidRDefault="00D6526F" w:rsidP="00D6526F">
            <w:pPr>
              <w:spacing w:after="0" w:line="240" w:lineRule="auto"/>
              <w:ind w:left="0" w:right="0" w:firstLine="0"/>
              <w:rPr>
                <w:rFonts w:ascii="Calibri" w:eastAsia="Times New Roman" w:hAnsi="Calibri" w:cs="Calibri"/>
                <w:b/>
                <w:bCs/>
                <w:sz w:val="20"/>
                <w:szCs w:val="20"/>
              </w:rPr>
            </w:pPr>
            <w:r w:rsidRPr="00D6526F">
              <w:rPr>
                <w:rFonts w:ascii="Calibri" w:eastAsia="Times New Roman" w:hAnsi="Calibri" w:cs="Calibri"/>
                <w:b/>
                <w:bCs/>
                <w:sz w:val="20"/>
                <w:szCs w:val="20"/>
              </w:rPr>
              <w:t>Grade 1</w:t>
            </w:r>
          </w:p>
        </w:tc>
        <w:tc>
          <w:tcPr>
            <w:tcW w:w="1400" w:type="dxa"/>
            <w:tcBorders>
              <w:top w:val="nil"/>
              <w:left w:val="nil"/>
              <w:bottom w:val="nil"/>
              <w:right w:val="nil"/>
            </w:tcBorders>
            <w:shd w:val="clear" w:color="000000" w:fill="D9E1F2"/>
            <w:noWrap/>
            <w:vAlign w:val="bottom"/>
            <w:hideMark/>
          </w:tcPr>
          <w:p w14:paraId="7DBE4F5E"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760" w:type="dxa"/>
            <w:tcBorders>
              <w:top w:val="nil"/>
              <w:left w:val="nil"/>
              <w:bottom w:val="nil"/>
              <w:right w:val="nil"/>
            </w:tcBorders>
            <w:shd w:val="clear" w:color="000000" w:fill="D9E1F2"/>
            <w:noWrap/>
            <w:vAlign w:val="bottom"/>
            <w:hideMark/>
          </w:tcPr>
          <w:p w14:paraId="08F7D02C"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25F9E7C0"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7F3C7A53"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4E2DD097"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r>
      <w:tr w:rsidR="00D6526F" w:rsidRPr="00D6526F" w14:paraId="320CA292" w14:textId="77777777" w:rsidTr="00D6526F">
        <w:trPr>
          <w:trHeight w:val="290"/>
        </w:trPr>
        <w:tc>
          <w:tcPr>
            <w:tcW w:w="1820" w:type="dxa"/>
            <w:tcBorders>
              <w:top w:val="nil"/>
              <w:left w:val="nil"/>
              <w:bottom w:val="nil"/>
              <w:right w:val="nil"/>
            </w:tcBorders>
            <w:shd w:val="clear" w:color="auto" w:fill="auto"/>
            <w:noWrap/>
            <w:vAlign w:val="bottom"/>
            <w:hideMark/>
          </w:tcPr>
          <w:p w14:paraId="2169CC6C"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1</w:t>
            </w:r>
          </w:p>
        </w:tc>
        <w:tc>
          <w:tcPr>
            <w:tcW w:w="1400" w:type="dxa"/>
            <w:tcBorders>
              <w:top w:val="nil"/>
              <w:left w:val="nil"/>
              <w:bottom w:val="nil"/>
              <w:right w:val="nil"/>
            </w:tcBorders>
            <w:shd w:val="clear" w:color="auto" w:fill="auto"/>
            <w:noWrap/>
            <w:vAlign w:val="bottom"/>
            <w:hideMark/>
          </w:tcPr>
          <w:p w14:paraId="72D40FC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$30.14</w:t>
            </w:r>
          </w:p>
        </w:tc>
        <w:tc>
          <w:tcPr>
            <w:tcW w:w="1760" w:type="dxa"/>
            <w:tcBorders>
              <w:top w:val="nil"/>
              <w:left w:val="nil"/>
              <w:bottom w:val="nil"/>
              <w:right w:val="nil"/>
            </w:tcBorders>
            <w:shd w:val="clear" w:color="auto" w:fill="auto"/>
            <w:noWrap/>
            <w:vAlign w:val="bottom"/>
            <w:hideMark/>
          </w:tcPr>
          <w:p w14:paraId="4C6EC04D"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$30.82</w:t>
            </w:r>
          </w:p>
        </w:tc>
        <w:tc>
          <w:tcPr>
            <w:tcW w:w="1400" w:type="dxa"/>
            <w:tcBorders>
              <w:top w:val="nil"/>
              <w:left w:val="nil"/>
              <w:bottom w:val="nil"/>
              <w:right w:val="nil"/>
            </w:tcBorders>
            <w:shd w:val="clear" w:color="auto" w:fill="auto"/>
            <w:noWrap/>
            <w:vAlign w:val="bottom"/>
            <w:hideMark/>
          </w:tcPr>
          <w:p w14:paraId="4FD436F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$31.51</w:t>
            </w:r>
          </w:p>
        </w:tc>
        <w:tc>
          <w:tcPr>
            <w:tcW w:w="1400" w:type="dxa"/>
            <w:tcBorders>
              <w:top w:val="nil"/>
              <w:left w:val="nil"/>
              <w:bottom w:val="nil"/>
              <w:right w:val="nil"/>
            </w:tcBorders>
            <w:shd w:val="clear" w:color="auto" w:fill="auto"/>
            <w:noWrap/>
            <w:vAlign w:val="bottom"/>
            <w:hideMark/>
          </w:tcPr>
          <w:p w14:paraId="1B4E9321"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$32.22</w:t>
            </w:r>
          </w:p>
        </w:tc>
        <w:tc>
          <w:tcPr>
            <w:tcW w:w="1400" w:type="dxa"/>
            <w:tcBorders>
              <w:top w:val="nil"/>
              <w:left w:val="nil"/>
              <w:bottom w:val="nil"/>
              <w:right w:val="nil"/>
            </w:tcBorders>
            <w:shd w:val="clear" w:color="auto" w:fill="auto"/>
            <w:noWrap/>
            <w:vAlign w:val="bottom"/>
            <w:hideMark/>
          </w:tcPr>
          <w:p w14:paraId="306F1F3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$32.95</w:t>
            </w:r>
          </w:p>
        </w:tc>
      </w:tr>
      <w:tr w:rsidR="00D6526F" w:rsidRPr="00D6526F" w14:paraId="1F7D6CB9" w14:textId="77777777" w:rsidTr="00D6526F">
        <w:trPr>
          <w:trHeight w:val="290"/>
        </w:trPr>
        <w:tc>
          <w:tcPr>
            <w:tcW w:w="1820" w:type="dxa"/>
            <w:tcBorders>
              <w:top w:val="nil"/>
              <w:left w:val="nil"/>
              <w:bottom w:val="nil"/>
              <w:right w:val="nil"/>
            </w:tcBorders>
            <w:shd w:val="clear" w:color="000000" w:fill="D9E1F2"/>
            <w:noWrap/>
            <w:vAlign w:val="bottom"/>
            <w:hideMark/>
          </w:tcPr>
          <w:p w14:paraId="29C599FA"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2</w:t>
            </w:r>
          </w:p>
        </w:tc>
        <w:tc>
          <w:tcPr>
            <w:tcW w:w="1400" w:type="dxa"/>
            <w:tcBorders>
              <w:top w:val="nil"/>
              <w:left w:val="nil"/>
              <w:bottom w:val="nil"/>
              <w:right w:val="nil"/>
            </w:tcBorders>
            <w:shd w:val="clear" w:color="000000" w:fill="D9E1F2"/>
            <w:noWrap/>
            <w:vAlign w:val="bottom"/>
            <w:hideMark/>
          </w:tcPr>
          <w:p w14:paraId="1CB0C49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$33.14</w:t>
            </w:r>
          </w:p>
        </w:tc>
        <w:tc>
          <w:tcPr>
            <w:tcW w:w="1760" w:type="dxa"/>
            <w:tcBorders>
              <w:top w:val="nil"/>
              <w:left w:val="nil"/>
              <w:bottom w:val="nil"/>
              <w:right w:val="nil"/>
            </w:tcBorders>
            <w:shd w:val="clear" w:color="000000" w:fill="D9E1F2"/>
            <w:noWrap/>
            <w:vAlign w:val="bottom"/>
            <w:hideMark/>
          </w:tcPr>
          <w:p w14:paraId="4473AF1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$33.89</w:t>
            </w:r>
          </w:p>
        </w:tc>
        <w:tc>
          <w:tcPr>
            <w:tcW w:w="1400" w:type="dxa"/>
            <w:tcBorders>
              <w:top w:val="nil"/>
              <w:left w:val="nil"/>
              <w:bottom w:val="nil"/>
              <w:right w:val="nil"/>
            </w:tcBorders>
            <w:shd w:val="clear" w:color="000000" w:fill="D9E1F2"/>
            <w:noWrap/>
            <w:vAlign w:val="bottom"/>
            <w:hideMark/>
          </w:tcPr>
          <w:p w14:paraId="251139C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$34.65</w:t>
            </w:r>
          </w:p>
        </w:tc>
        <w:tc>
          <w:tcPr>
            <w:tcW w:w="1400" w:type="dxa"/>
            <w:tcBorders>
              <w:top w:val="nil"/>
              <w:left w:val="nil"/>
              <w:bottom w:val="nil"/>
              <w:right w:val="nil"/>
            </w:tcBorders>
            <w:shd w:val="clear" w:color="000000" w:fill="D9E1F2"/>
            <w:noWrap/>
            <w:vAlign w:val="bottom"/>
            <w:hideMark/>
          </w:tcPr>
          <w:p w14:paraId="20E2967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$35.43</w:t>
            </w:r>
          </w:p>
        </w:tc>
        <w:tc>
          <w:tcPr>
            <w:tcW w:w="1400" w:type="dxa"/>
            <w:tcBorders>
              <w:top w:val="nil"/>
              <w:left w:val="nil"/>
              <w:bottom w:val="nil"/>
              <w:right w:val="nil"/>
            </w:tcBorders>
            <w:shd w:val="clear" w:color="000000" w:fill="D9E1F2"/>
            <w:noWrap/>
            <w:vAlign w:val="bottom"/>
            <w:hideMark/>
          </w:tcPr>
          <w:p w14:paraId="2FB3CAF2"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$36.22</w:t>
            </w:r>
          </w:p>
        </w:tc>
      </w:tr>
      <w:tr w:rsidR="00D6526F" w:rsidRPr="00D6526F" w14:paraId="799AA4C4" w14:textId="77777777" w:rsidTr="00D6526F">
        <w:trPr>
          <w:trHeight w:val="290"/>
        </w:trPr>
        <w:tc>
          <w:tcPr>
            <w:tcW w:w="1820" w:type="dxa"/>
            <w:tcBorders>
              <w:top w:val="nil"/>
              <w:left w:val="nil"/>
              <w:bottom w:val="nil"/>
              <w:right w:val="nil"/>
            </w:tcBorders>
            <w:shd w:val="clear" w:color="auto" w:fill="auto"/>
            <w:noWrap/>
            <w:vAlign w:val="bottom"/>
            <w:hideMark/>
          </w:tcPr>
          <w:p w14:paraId="29C0C1A3"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3</w:t>
            </w:r>
          </w:p>
        </w:tc>
        <w:tc>
          <w:tcPr>
            <w:tcW w:w="1400" w:type="dxa"/>
            <w:tcBorders>
              <w:top w:val="nil"/>
              <w:left w:val="nil"/>
              <w:bottom w:val="nil"/>
              <w:right w:val="nil"/>
            </w:tcBorders>
            <w:shd w:val="clear" w:color="auto" w:fill="auto"/>
            <w:noWrap/>
            <w:vAlign w:val="bottom"/>
            <w:hideMark/>
          </w:tcPr>
          <w:p w14:paraId="62D1482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$36.46</w:t>
            </w:r>
          </w:p>
        </w:tc>
        <w:tc>
          <w:tcPr>
            <w:tcW w:w="1760" w:type="dxa"/>
            <w:tcBorders>
              <w:top w:val="nil"/>
              <w:left w:val="nil"/>
              <w:bottom w:val="nil"/>
              <w:right w:val="nil"/>
            </w:tcBorders>
            <w:shd w:val="clear" w:color="auto" w:fill="auto"/>
            <w:noWrap/>
            <w:vAlign w:val="bottom"/>
            <w:hideMark/>
          </w:tcPr>
          <w:p w14:paraId="11CAEEDF"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$37.28</w:t>
            </w:r>
          </w:p>
        </w:tc>
        <w:tc>
          <w:tcPr>
            <w:tcW w:w="1400" w:type="dxa"/>
            <w:tcBorders>
              <w:top w:val="nil"/>
              <w:left w:val="nil"/>
              <w:bottom w:val="nil"/>
              <w:right w:val="nil"/>
            </w:tcBorders>
            <w:shd w:val="clear" w:color="auto" w:fill="auto"/>
            <w:noWrap/>
            <w:vAlign w:val="bottom"/>
            <w:hideMark/>
          </w:tcPr>
          <w:p w14:paraId="313A928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$38.12</w:t>
            </w:r>
          </w:p>
        </w:tc>
        <w:tc>
          <w:tcPr>
            <w:tcW w:w="1400" w:type="dxa"/>
            <w:tcBorders>
              <w:top w:val="nil"/>
              <w:left w:val="nil"/>
              <w:bottom w:val="nil"/>
              <w:right w:val="nil"/>
            </w:tcBorders>
            <w:shd w:val="clear" w:color="auto" w:fill="auto"/>
            <w:noWrap/>
            <w:vAlign w:val="bottom"/>
            <w:hideMark/>
          </w:tcPr>
          <w:p w14:paraId="2F149472"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$38.98</w:t>
            </w:r>
          </w:p>
        </w:tc>
        <w:tc>
          <w:tcPr>
            <w:tcW w:w="1400" w:type="dxa"/>
            <w:tcBorders>
              <w:top w:val="nil"/>
              <w:left w:val="nil"/>
              <w:bottom w:val="nil"/>
              <w:right w:val="nil"/>
            </w:tcBorders>
            <w:shd w:val="clear" w:color="auto" w:fill="auto"/>
            <w:noWrap/>
            <w:vAlign w:val="bottom"/>
            <w:hideMark/>
          </w:tcPr>
          <w:p w14:paraId="438FAAD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$39.85</w:t>
            </w:r>
          </w:p>
        </w:tc>
      </w:tr>
      <w:tr w:rsidR="00D6526F" w:rsidRPr="00D6526F" w14:paraId="7B0411D9" w14:textId="77777777" w:rsidTr="00D6526F">
        <w:trPr>
          <w:trHeight w:val="290"/>
        </w:trPr>
        <w:tc>
          <w:tcPr>
            <w:tcW w:w="1820" w:type="dxa"/>
            <w:tcBorders>
              <w:top w:val="nil"/>
              <w:left w:val="nil"/>
              <w:bottom w:val="nil"/>
              <w:right w:val="nil"/>
            </w:tcBorders>
            <w:shd w:val="clear" w:color="000000" w:fill="D9E1F2"/>
            <w:noWrap/>
            <w:vAlign w:val="bottom"/>
            <w:hideMark/>
          </w:tcPr>
          <w:p w14:paraId="3CAFF428"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4</w:t>
            </w:r>
          </w:p>
        </w:tc>
        <w:tc>
          <w:tcPr>
            <w:tcW w:w="1400" w:type="dxa"/>
            <w:tcBorders>
              <w:top w:val="nil"/>
              <w:left w:val="nil"/>
              <w:bottom w:val="nil"/>
              <w:right w:val="nil"/>
            </w:tcBorders>
            <w:shd w:val="clear" w:color="000000" w:fill="D9E1F2"/>
            <w:noWrap/>
            <w:vAlign w:val="bottom"/>
            <w:hideMark/>
          </w:tcPr>
          <w:p w14:paraId="45366D3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$40.11</w:t>
            </w:r>
          </w:p>
        </w:tc>
        <w:tc>
          <w:tcPr>
            <w:tcW w:w="1760" w:type="dxa"/>
            <w:tcBorders>
              <w:top w:val="nil"/>
              <w:left w:val="nil"/>
              <w:bottom w:val="nil"/>
              <w:right w:val="nil"/>
            </w:tcBorders>
            <w:shd w:val="clear" w:color="000000" w:fill="D9E1F2"/>
            <w:noWrap/>
            <w:vAlign w:val="bottom"/>
            <w:hideMark/>
          </w:tcPr>
          <w:p w14:paraId="5409744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$41.01</w:t>
            </w:r>
          </w:p>
        </w:tc>
        <w:tc>
          <w:tcPr>
            <w:tcW w:w="1400" w:type="dxa"/>
            <w:tcBorders>
              <w:top w:val="nil"/>
              <w:left w:val="nil"/>
              <w:bottom w:val="nil"/>
              <w:right w:val="nil"/>
            </w:tcBorders>
            <w:shd w:val="clear" w:color="000000" w:fill="D9E1F2"/>
            <w:noWrap/>
            <w:vAlign w:val="bottom"/>
            <w:hideMark/>
          </w:tcPr>
          <w:p w14:paraId="09BFC88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$41.94</w:t>
            </w:r>
          </w:p>
        </w:tc>
        <w:tc>
          <w:tcPr>
            <w:tcW w:w="1400" w:type="dxa"/>
            <w:tcBorders>
              <w:top w:val="nil"/>
              <w:left w:val="nil"/>
              <w:bottom w:val="nil"/>
              <w:right w:val="nil"/>
            </w:tcBorders>
            <w:shd w:val="clear" w:color="000000" w:fill="D9E1F2"/>
            <w:noWrap/>
            <w:vAlign w:val="bottom"/>
            <w:hideMark/>
          </w:tcPr>
          <w:p w14:paraId="1D7D988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$42.88</w:t>
            </w:r>
          </w:p>
        </w:tc>
        <w:tc>
          <w:tcPr>
            <w:tcW w:w="1400" w:type="dxa"/>
            <w:tcBorders>
              <w:top w:val="nil"/>
              <w:left w:val="nil"/>
              <w:bottom w:val="nil"/>
              <w:right w:val="nil"/>
            </w:tcBorders>
            <w:shd w:val="clear" w:color="000000" w:fill="D9E1F2"/>
            <w:noWrap/>
            <w:vAlign w:val="bottom"/>
            <w:hideMark/>
          </w:tcPr>
          <w:p w14:paraId="765020B7"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$43.84</w:t>
            </w:r>
          </w:p>
        </w:tc>
      </w:tr>
      <w:tr w:rsidR="00D6526F" w:rsidRPr="00D6526F" w14:paraId="01958142" w14:textId="77777777" w:rsidTr="00D6526F">
        <w:trPr>
          <w:trHeight w:val="290"/>
        </w:trPr>
        <w:tc>
          <w:tcPr>
            <w:tcW w:w="1820" w:type="dxa"/>
            <w:tcBorders>
              <w:top w:val="nil"/>
              <w:left w:val="nil"/>
              <w:bottom w:val="nil"/>
              <w:right w:val="nil"/>
            </w:tcBorders>
            <w:shd w:val="clear" w:color="auto" w:fill="auto"/>
            <w:noWrap/>
            <w:vAlign w:val="bottom"/>
            <w:hideMark/>
          </w:tcPr>
          <w:p w14:paraId="662DBE52" w14:textId="77777777" w:rsidR="00D6526F" w:rsidRPr="00D6526F" w:rsidRDefault="00D6526F" w:rsidP="00D6526F">
            <w:pPr>
              <w:spacing w:after="0" w:line="240" w:lineRule="auto"/>
              <w:ind w:left="0" w:right="0" w:firstLine="0"/>
              <w:rPr>
                <w:rFonts w:ascii="Calibri" w:eastAsia="Times New Roman" w:hAnsi="Calibri" w:cs="Calibri"/>
                <w:b/>
                <w:bCs/>
                <w:sz w:val="20"/>
                <w:szCs w:val="20"/>
              </w:rPr>
            </w:pPr>
            <w:r w:rsidRPr="00D6526F">
              <w:rPr>
                <w:rFonts w:ascii="Calibri" w:eastAsia="Times New Roman" w:hAnsi="Calibri" w:cs="Calibri"/>
                <w:b/>
                <w:bCs/>
                <w:sz w:val="20"/>
                <w:szCs w:val="20"/>
              </w:rPr>
              <w:t>Grade 2</w:t>
            </w:r>
          </w:p>
        </w:tc>
        <w:tc>
          <w:tcPr>
            <w:tcW w:w="1400" w:type="dxa"/>
            <w:tcBorders>
              <w:top w:val="nil"/>
              <w:left w:val="nil"/>
              <w:bottom w:val="nil"/>
              <w:right w:val="nil"/>
            </w:tcBorders>
            <w:shd w:val="clear" w:color="auto" w:fill="auto"/>
            <w:noWrap/>
            <w:vAlign w:val="bottom"/>
            <w:hideMark/>
          </w:tcPr>
          <w:p w14:paraId="03EB3FD0" w14:textId="77777777" w:rsidR="00D6526F" w:rsidRPr="00D6526F" w:rsidRDefault="00D6526F" w:rsidP="00D6526F">
            <w:pPr>
              <w:spacing w:after="0" w:line="240" w:lineRule="auto"/>
              <w:ind w:left="0" w:right="0" w:firstLine="0"/>
              <w:rPr>
                <w:rFonts w:ascii="Calibri" w:eastAsia="Times New Roman" w:hAnsi="Calibri" w:cs="Calibri"/>
                <w:b/>
                <w:bCs/>
                <w:sz w:val="20"/>
                <w:szCs w:val="20"/>
              </w:rPr>
            </w:pPr>
          </w:p>
        </w:tc>
        <w:tc>
          <w:tcPr>
            <w:tcW w:w="1760" w:type="dxa"/>
            <w:tcBorders>
              <w:top w:val="nil"/>
              <w:left w:val="nil"/>
              <w:bottom w:val="nil"/>
              <w:right w:val="nil"/>
            </w:tcBorders>
            <w:shd w:val="clear" w:color="auto" w:fill="auto"/>
            <w:noWrap/>
            <w:vAlign w:val="bottom"/>
            <w:hideMark/>
          </w:tcPr>
          <w:p w14:paraId="72FBB0E0"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3CBD88EC"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4E3A8FD7"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37ACF73C"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r>
      <w:tr w:rsidR="00D6526F" w:rsidRPr="00D6526F" w14:paraId="7FE18312" w14:textId="77777777" w:rsidTr="00D6526F">
        <w:trPr>
          <w:trHeight w:val="290"/>
        </w:trPr>
        <w:tc>
          <w:tcPr>
            <w:tcW w:w="1820" w:type="dxa"/>
            <w:tcBorders>
              <w:top w:val="nil"/>
              <w:left w:val="nil"/>
              <w:bottom w:val="nil"/>
              <w:right w:val="nil"/>
            </w:tcBorders>
            <w:shd w:val="clear" w:color="000000" w:fill="D9E1F2"/>
            <w:noWrap/>
            <w:vAlign w:val="bottom"/>
            <w:hideMark/>
          </w:tcPr>
          <w:p w14:paraId="5F8C66E4"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1</w:t>
            </w:r>
          </w:p>
        </w:tc>
        <w:tc>
          <w:tcPr>
            <w:tcW w:w="1400" w:type="dxa"/>
            <w:tcBorders>
              <w:top w:val="nil"/>
              <w:left w:val="nil"/>
              <w:bottom w:val="nil"/>
              <w:right w:val="nil"/>
            </w:tcBorders>
            <w:shd w:val="clear" w:color="000000" w:fill="D9E1F2"/>
            <w:noWrap/>
            <w:vAlign w:val="bottom"/>
            <w:hideMark/>
          </w:tcPr>
          <w:p w14:paraId="28540F3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$47.51</w:t>
            </w:r>
          </w:p>
        </w:tc>
        <w:tc>
          <w:tcPr>
            <w:tcW w:w="1760" w:type="dxa"/>
            <w:tcBorders>
              <w:top w:val="nil"/>
              <w:left w:val="nil"/>
              <w:bottom w:val="nil"/>
              <w:right w:val="nil"/>
            </w:tcBorders>
            <w:shd w:val="clear" w:color="000000" w:fill="D9E1F2"/>
            <w:noWrap/>
            <w:vAlign w:val="bottom"/>
            <w:hideMark/>
          </w:tcPr>
          <w:p w14:paraId="3BD8CD3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$52.26</w:t>
            </w:r>
          </w:p>
        </w:tc>
        <w:tc>
          <w:tcPr>
            <w:tcW w:w="1400" w:type="dxa"/>
            <w:tcBorders>
              <w:top w:val="nil"/>
              <w:left w:val="nil"/>
              <w:bottom w:val="nil"/>
              <w:right w:val="nil"/>
            </w:tcBorders>
            <w:shd w:val="clear" w:color="000000" w:fill="D9E1F2"/>
            <w:noWrap/>
            <w:vAlign w:val="bottom"/>
            <w:hideMark/>
          </w:tcPr>
          <w:p w14:paraId="07453962"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$53.44</w:t>
            </w:r>
          </w:p>
        </w:tc>
        <w:tc>
          <w:tcPr>
            <w:tcW w:w="1400" w:type="dxa"/>
            <w:tcBorders>
              <w:top w:val="nil"/>
              <w:left w:val="nil"/>
              <w:bottom w:val="nil"/>
              <w:right w:val="nil"/>
            </w:tcBorders>
            <w:shd w:val="clear" w:color="000000" w:fill="D9E1F2"/>
            <w:noWrap/>
            <w:vAlign w:val="bottom"/>
            <w:hideMark/>
          </w:tcPr>
          <w:p w14:paraId="05B710E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$54.64</w:t>
            </w:r>
          </w:p>
        </w:tc>
        <w:tc>
          <w:tcPr>
            <w:tcW w:w="1400" w:type="dxa"/>
            <w:tcBorders>
              <w:top w:val="nil"/>
              <w:left w:val="nil"/>
              <w:bottom w:val="nil"/>
              <w:right w:val="nil"/>
            </w:tcBorders>
            <w:shd w:val="clear" w:color="000000" w:fill="D9E1F2"/>
            <w:noWrap/>
            <w:vAlign w:val="bottom"/>
            <w:hideMark/>
          </w:tcPr>
          <w:p w14:paraId="5B0F955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$55.87</w:t>
            </w:r>
          </w:p>
        </w:tc>
      </w:tr>
      <w:tr w:rsidR="00D6526F" w:rsidRPr="00D6526F" w14:paraId="484048CD" w14:textId="77777777" w:rsidTr="00D6526F">
        <w:trPr>
          <w:trHeight w:val="290"/>
        </w:trPr>
        <w:tc>
          <w:tcPr>
            <w:tcW w:w="1820" w:type="dxa"/>
            <w:tcBorders>
              <w:top w:val="nil"/>
              <w:left w:val="nil"/>
              <w:bottom w:val="nil"/>
              <w:right w:val="nil"/>
            </w:tcBorders>
            <w:shd w:val="clear" w:color="auto" w:fill="auto"/>
            <w:noWrap/>
            <w:vAlign w:val="bottom"/>
            <w:hideMark/>
          </w:tcPr>
          <w:p w14:paraId="096E4087"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2</w:t>
            </w:r>
          </w:p>
        </w:tc>
        <w:tc>
          <w:tcPr>
            <w:tcW w:w="1400" w:type="dxa"/>
            <w:tcBorders>
              <w:top w:val="nil"/>
              <w:left w:val="nil"/>
              <w:bottom w:val="nil"/>
              <w:right w:val="nil"/>
            </w:tcBorders>
            <w:shd w:val="clear" w:color="auto" w:fill="auto"/>
            <w:noWrap/>
            <w:vAlign w:val="bottom"/>
            <w:hideMark/>
          </w:tcPr>
          <w:p w14:paraId="65AE3F9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$49.17</w:t>
            </w:r>
          </w:p>
        </w:tc>
        <w:tc>
          <w:tcPr>
            <w:tcW w:w="1760" w:type="dxa"/>
            <w:tcBorders>
              <w:top w:val="nil"/>
              <w:left w:val="nil"/>
              <w:bottom w:val="nil"/>
              <w:right w:val="nil"/>
            </w:tcBorders>
            <w:shd w:val="clear" w:color="auto" w:fill="auto"/>
            <w:noWrap/>
            <w:vAlign w:val="bottom"/>
            <w:hideMark/>
          </w:tcPr>
          <w:p w14:paraId="68CAD88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$54.09</w:t>
            </w:r>
          </w:p>
        </w:tc>
        <w:tc>
          <w:tcPr>
            <w:tcW w:w="1400" w:type="dxa"/>
            <w:tcBorders>
              <w:top w:val="nil"/>
              <w:left w:val="nil"/>
              <w:bottom w:val="nil"/>
              <w:right w:val="nil"/>
            </w:tcBorders>
            <w:shd w:val="clear" w:color="auto" w:fill="auto"/>
            <w:noWrap/>
            <w:vAlign w:val="bottom"/>
            <w:hideMark/>
          </w:tcPr>
          <w:p w14:paraId="48E0935F"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$55.30</w:t>
            </w:r>
          </w:p>
        </w:tc>
        <w:tc>
          <w:tcPr>
            <w:tcW w:w="1400" w:type="dxa"/>
            <w:tcBorders>
              <w:top w:val="nil"/>
              <w:left w:val="nil"/>
              <w:bottom w:val="nil"/>
              <w:right w:val="nil"/>
            </w:tcBorders>
            <w:shd w:val="clear" w:color="auto" w:fill="auto"/>
            <w:noWrap/>
            <w:vAlign w:val="bottom"/>
            <w:hideMark/>
          </w:tcPr>
          <w:p w14:paraId="6A827A6D"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$56.55</w:t>
            </w:r>
          </w:p>
        </w:tc>
        <w:tc>
          <w:tcPr>
            <w:tcW w:w="1400" w:type="dxa"/>
            <w:tcBorders>
              <w:top w:val="nil"/>
              <w:left w:val="nil"/>
              <w:bottom w:val="nil"/>
              <w:right w:val="nil"/>
            </w:tcBorders>
            <w:shd w:val="clear" w:color="auto" w:fill="auto"/>
            <w:noWrap/>
            <w:vAlign w:val="bottom"/>
            <w:hideMark/>
          </w:tcPr>
          <w:p w14:paraId="2A9F9C6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$57.82</w:t>
            </w:r>
          </w:p>
        </w:tc>
      </w:tr>
      <w:tr w:rsidR="00D6526F" w:rsidRPr="00D6526F" w14:paraId="2424D316" w14:textId="77777777" w:rsidTr="00D6526F">
        <w:trPr>
          <w:trHeight w:val="290"/>
        </w:trPr>
        <w:tc>
          <w:tcPr>
            <w:tcW w:w="1820" w:type="dxa"/>
            <w:tcBorders>
              <w:top w:val="nil"/>
              <w:left w:val="nil"/>
              <w:bottom w:val="nil"/>
              <w:right w:val="nil"/>
            </w:tcBorders>
            <w:shd w:val="clear" w:color="000000" w:fill="D9E1F2"/>
            <w:noWrap/>
            <w:vAlign w:val="bottom"/>
            <w:hideMark/>
          </w:tcPr>
          <w:p w14:paraId="6535C673" w14:textId="77777777" w:rsidR="00D6526F" w:rsidRPr="00D6526F" w:rsidRDefault="00D6526F" w:rsidP="00D6526F">
            <w:pPr>
              <w:spacing w:after="0" w:line="240" w:lineRule="auto"/>
              <w:ind w:left="0" w:right="0" w:firstLine="0"/>
              <w:rPr>
                <w:rFonts w:ascii="Calibri" w:eastAsia="Times New Roman" w:hAnsi="Calibri" w:cs="Calibri"/>
                <w:b/>
                <w:bCs/>
                <w:sz w:val="20"/>
                <w:szCs w:val="20"/>
              </w:rPr>
            </w:pPr>
            <w:r w:rsidRPr="00D6526F">
              <w:rPr>
                <w:rFonts w:ascii="Calibri" w:eastAsia="Times New Roman" w:hAnsi="Calibri" w:cs="Calibri"/>
                <w:b/>
                <w:bCs/>
                <w:sz w:val="20"/>
                <w:szCs w:val="20"/>
              </w:rPr>
              <w:t>Grade 3</w:t>
            </w:r>
          </w:p>
        </w:tc>
        <w:tc>
          <w:tcPr>
            <w:tcW w:w="1400" w:type="dxa"/>
            <w:tcBorders>
              <w:top w:val="nil"/>
              <w:left w:val="nil"/>
              <w:bottom w:val="nil"/>
              <w:right w:val="nil"/>
            </w:tcBorders>
            <w:shd w:val="clear" w:color="000000" w:fill="D9E1F2"/>
            <w:noWrap/>
            <w:vAlign w:val="bottom"/>
            <w:hideMark/>
          </w:tcPr>
          <w:p w14:paraId="5B0B0BC8"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760" w:type="dxa"/>
            <w:tcBorders>
              <w:top w:val="nil"/>
              <w:left w:val="nil"/>
              <w:bottom w:val="nil"/>
              <w:right w:val="nil"/>
            </w:tcBorders>
            <w:shd w:val="clear" w:color="000000" w:fill="D9E1F2"/>
            <w:noWrap/>
            <w:vAlign w:val="bottom"/>
            <w:hideMark/>
          </w:tcPr>
          <w:p w14:paraId="51CFE7F9"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30032003"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02EFE3CB"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480287E9"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r>
      <w:tr w:rsidR="00B75895" w:rsidRPr="00D6526F" w14:paraId="505F05F5" w14:textId="77777777" w:rsidTr="00D6526F">
        <w:trPr>
          <w:trHeight w:val="290"/>
        </w:trPr>
        <w:tc>
          <w:tcPr>
            <w:tcW w:w="1820" w:type="dxa"/>
            <w:tcBorders>
              <w:top w:val="nil"/>
              <w:left w:val="nil"/>
              <w:bottom w:val="nil"/>
              <w:right w:val="nil"/>
            </w:tcBorders>
            <w:shd w:val="clear" w:color="auto" w:fill="auto"/>
            <w:noWrap/>
            <w:vAlign w:val="bottom"/>
            <w:hideMark/>
          </w:tcPr>
          <w:p w14:paraId="33C2AA84" w14:textId="249B90B7" w:rsidR="00B75895" w:rsidRPr="008762A1" w:rsidRDefault="00B75895" w:rsidP="00B75895">
            <w:pPr>
              <w:spacing w:after="0" w:line="240" w:lineRule="auto"/>
              <w:ind w:left="0" w:right="0" w:firstLine="0"/>
              <w:jc w:val="both"/>
              <w:rPr>
                <w:rFonts w:ascii="Calibri" w:eastAsia="Times New Roman" w:hAnsi="Calibri" w:cs="Calibri"/>
                <w:sz w:val="20"/>
                <w:szCs w:val="20"/>
                <w:highlight w:val="yellow"/>
              </w:rPr>
            </w:pPr>
            <w:r>
              <w:rPr>
                <w:rFonts w:ascii="Calibri" w:hAnsi="Calibri" w:cs="Calibri"/>
                <w:sz w:val="20"/>
                <w:szCs w:val="20"/>
              </w:rPr>
              <w:t>Level 1</w:t>
            </w:r>
          </w:p>
        </w:tc>
        <w:tc>
          <w:tcPr>
            <w:tcW w:w="1400" w:type="dxa"/>
            <w:tcBorders>
              <w:top w:val="nil"/>
              <w:left w:val="nil"/>
              <w:bottom w:val="nil"/>
              <w:right w:val="nil"/>
            </w:tcBorders>
            <w:shd w:val="clear" w:color="auto" w:fill="auto"/>
            <w:noWrap/>
            <w:vAlign w:val="bottom"/>
            <w:hideMark/>
          </w:tcPr>
          <w:p w14:paraId="4E145448" w14:textId="76BB85B0" w:rsidR="00B75895" w:rsidRPr="008762A1" w:rsidRDefault="00B75895" w:rsidP="00B75895">
            <w:pPr>
              <w:spacing w:after="0" w:line="240" w:lineRule="auto"/>
              <w:ind w:left="0" w:right="0" w:firstLine="0"/>
              <w:jc w:val="center"/>
              <w:rPr>
                <w:rFonts w:ascii="Calibri" w:eastAsia="Times New Roman" w:hAnsi="Calibri" w:cs="Calibri"/>
                <w:color w:val="auto"/>
                <w:sz w:val="20"/>
                <w:szCs w:val="20"/>
                <w:highlight w:val="yellow"/>
              </w:rPr>
            </w:pPr>
            <w:r>
              <w:rPr>
                <w:rFonts w:ascii="Calibri" w:hAnsi="Calibri" w:cs="Calibri"/>
                <w:sz w:val="20"/>
                <w:szCs w:val="20"/>
              </w:rPr>
              <w:t>$56.56</w:t>
            </w:r>
          </w:p>
        </w:tc>
        <w:tc>
          <w:tcPr>
            <w:tcW w:w="1760" w:type="dxa"/>
            <w:tcBorders>
              <w:top w:val="nil"/>
              <w:left w:val="nil"/>
              <w:bottom w:val="nil"/>
              <w:right w:val="nil"/>
            </w:tcBorders>
            <w:shd w:val="clear" w:color="auto" w:fill="auto"/>
            <w:noWrap/>
            <w:vAlign w:val="bottom"/>
            <w:hideMark/>
          </w:tcPr>
          <w:p w14:paraId="7CF22F2F" w14:textId="347A15EE" w:rsidR="00B75895" w:rsidRPr="008762A1" w:rsidRDefault="00B75895" w:rsidP="00B75895">
            <w:pPr>
              <w:spacing w:after="0" w:line="240" w:lineRule="auto"/>
              <w:ind w:left="0" w:right="0" w:firstLine="0"/>
              <w:jc w:val="center"/>
              <w:rPr>
                <w:rFonts w:ascii="Calibri" w:eastAsia="Times New Roman" w:hAnsi="Calibri" w:cs="Calibri"/>
                <w:color w:val="auto"/>
                <w:sz w:val="20"/>
                <w:szCs w:val="20"/>
                <w:highlight w:val="yellow"/>
              </w:rPr>
            </w:pPr>
            <w:r>
              <w:rPr>
                <w:rFonts w:ascii="Calibri" w:hAnsi="Calibri" w:cs="Calibri"/>
                <w:sz w:val="20"/>
                <w:szCs w:val="20"/>
              </w:rPr>
              <w:t>$62.22</w:t>
            </w:r>
          </w:p>
        </w:tc>
        <w:tc>
          <w:tcPr>
            <w:tcW w:w="1400" w:type="dxa"/>
            <w:tcBorders>
              <w:top w:val="nil"/>
              <w:left w:val="nil"/>
              <w:bottom w:val="nil"/>
              <w:right w:val="nil"/>
            </w:tcBorders>
            <w:shd w:val="clear" w:color="auto" w:fill="auto"/>
            <w:noWrap/>
            <w:vAlign w:val="bottom"/>
            <w:hideMark/>
          </w:tcPr>
          <w:p w14:paraId="720926E4" w14:textId="30DF5ECF" w:rsidR="00B75895" w:rsidRPr="008762A1" w:rsidRDefault="00B75895" w:rsidP="00B75895">
            <w:pPr>
              <w:spacing w:after="0" w:line="240" w:lineRule="auto"/>
              <w:ind w:left="0" w:right="0" w:firstLine="0"/>
              <w:jc w:val="center"/>
              <w:rPr>
                <w:rFonts w:ascii="Calibri" w:eastAsia="Times New Roman" w:hAnsi="Calibri" w:cs="Calibri"/>
                <w:color w:val="auto"/>
                <w:sz w:val="20"/>
                <w:szCs w:val="20"/>
                <w:highlight w:val="yellow"/>
              </w:rPr>
            </w:pPr>
            <w:r>
              <w:rPr>
                <w:rFonts w:ascii="Calibri" w:hAnsi="Calibri" w:cs="Calibri"/>
                <w:sz w:val="20"/>
                <w:szCs w:val="20"/>
              </w:rPr>
              <w:t>$63.62</w:t>
            </w:r>
          </w:p>
        </w:tc>
        <w:tc>
          <w:tcPr>
            <w:tcW w:w="1400" w:type="dxa"/>
            <w:tcBorders>
              <w:top w:val="nil"/>
              <w:left w:val="nil"/>
              <w:bottom w:val="nil"/>
              <w:right w:val="nil"/>
            </w:tcBorders>
            <w:shd w:val="clear" w:color="auto" w:fill="auto"/>
            <w:noWrap/>
            <w:vAlign w:val="bottom"/>
            <w:hideMark/>
          </w:tcPr>
          <w:p w14:paraId="6425ECBE" w14:textId="63F6A3CC" w:rsidR="00B75895" w:rsidRPr="008762A1" w:rsidRDefault="00B75895" w:rsidP="00B75895">
            <w:pPr>
              <w:spacing w:after="0" w:line="240" w:lineRule="auto"/>
              <w:ind w:left="0" w:right="0" w:firstLine="0"/>
              <w:jc w:val="center"/>
              <w:rPr>
                <w:rFonts w:ascii="Calibri" w:eastAsia="Times New Roman" w:hAnsi="Calibri" w:cs="Calibri"/>
                <w:color w:val="auto"/>
                <w:sz w:val="20"/>
                <w:szCs w:val="20"/>
                <w:highlight w:val="yellow"/>
              </w:rPr>
            </w:pPr>
            <w:r>
              <w:rPr>
                <w:rFonts w:ascii="Calibri" w:hAnsi="Calibri" w:cs="Calibri"/>
                <w:sz w:val="20"/>
                <w:szCs w:val="20"/>
              </w:rPr>
              <w:t>$65.05</w:t>
            </w:r>
          </w:p>
        </w:tc>
        <w:tc>
          <w:tcPr>
            <w:tcW w:w="1400" w:type="dxa"/>
            <w:tcBorders>
              <w:top w:val="nil"/>
              <w:left w:val="nil"/>
              <w:bottom w:val="nil"/>
              <w:right w:val="nil"/>
            </w:tcBorders>
            <w:shd w:val="clear" w:color="auto" w:fill="auto"/>
            <w:noWrap/>
            <w:vAlign w:val="bottom"/>
            <w:hideMark/>
          </w:tcPr>
          <w:p w14:paraId="1DF80EDD" w14:textId="207F0048" w:rsidR="00B75895" w:rsidRPr="008762A1" w:rsidRDefault="00B75895" w:rsidP="00B75895">
            <w:pPr>
              <w:spacing w:after="0" w:line="240" w:lineRule="auto"/>
              <w:ind w:left="0" w:right="0" w:firstLine="0"/>
              <w:jc w:val="center"/>
              <w:rPr>
                <w:rFonts w:ascii="Calibri" w:eastAsia="Times New Roman" w:hAnsi="Calibri" w:cs="Calibri"/>
                <w:color w:val="auto"/>
                <w:sz w:val="20"/>
                <w:szCs w:val="20"/>
                <w:highlight w:val="yellow"/>
              </w:rPr>
            </w:pPr>
            <w:r>
              <w:rPr>
                <w:rFonts w:ascii="Calibri" w:hAnsi="Calibri" w:cs="Calibri"/>
                <w:sz w:val="20"/>
                <w:szCs w:val="20"/>
              </w:rPr>
              <w:t>$66.51</w:t>
            </w:r>
          </w:p>
        </w:tc>
      </w:tr>
      <w:tr w:rsidR="00B75895" w:rsidRPr="00D6526F" w14:paraId="016E755D" w14:textId="77777777" w:rsidTr="00D6526F">
        <w:trPr>
          <w:trHeight w:val="290"/>
        </w:trPr>
        <w:tc>
          <w:tcPr>
            <w:tcW w:w="1820" w:type="dxa"/>
            <w:tcBorders>
              <w:top w:val="nil"/>
              <w:left w:val="nil"/>
              <w:bottom w:val="nil"/>
              <w:right w:val="nil"/>
            </w:tcBorders>
            <w:shd w:val="clear" w:color="000000" w:fill="D9E1F2"/>
            <w:noWrap/>
            <w:vAlign w:val="bottom"/>
            <w:hideMark/>
          </w:tcPr>
          <w:p w14:paraId="68746164" w14:textId="384B467F" w:rsidR="00B75895" w:rsidRPr="008762A1" w:rsidRDefault="00B75895" w:rsidP="00B75895">
            <w:pPr>
              <w:spacing w:after="0" w:line="240" w:lineRule="auto"/>
              <w:ind w:left="0" w:right="0" w:firstLine="0"/>
              <w:jc w:val="both"/>
              <w:rPr>
                <w:rFonts w:ascii="Calibri" w:eastAsia="Times New Roman" w:hAnsi="Calibri" w:cs="Calibri"/>
                <w:sz w:val="20"/>
                <w:szCs w:val="20"/>
                <w:highlight w:val="yellow"/>
              </w:rPr>
            </w:pPr>
            <w:r>
              <w:rPr>
                <w:rFonts w:ascii="Calibri" w:hAnsi="Calibri" w:cs="Calibri"/>
                <w:sz w:val="20"/>
                <w:szCs w:val="20"/>
              </w:rPr>
              <w:t>Level 2</w:t>
            </w:r>
          </w:p>
        </w:tc>
        <w:tc>
          <w:tcPr>
            <w:tcW w:w="1400" w:type="dxa"/>
            <w:tcBorders>
              <w:top w:val="nil"/>
              <w:left w:val="nil"/>
              <w:bottom w:val="nil"/>
              <w:right w:val="nil"/>
            </w:tcBorders>
            <w:shd w:val="clear" w:color="000000" w:fill="D9E1F2"/>
            <w:noWrap/>
            <w:vAlign w:val="bottom"/>
            <w:hideMark/>
          </w:tcPr>
          <w:p w14:paraId="53C92DEA" w14:textId="2E4BBA25" w:rsidR="00B75895" w:rsidRPr="008762A1" w:rsidRDefault="00B75895" w:rsidP="00B75895">
            <w:pPr>
              <w:spacing w:after="0" w:line="240" w:lineRule="auto"/>
              <w:ind w:left="0" w:right="0" w:firstLine="0"/>
              <w:jc w:val="center"/>
              <w:rPr>
                <w:rFonts w:ascii="Calibri" w:eastAsia="Times New Roman" w:hAnsi="Calibri" w:cs="Calibri"/>
                <w:color w:val="auto"/>
                <w:sz w:val="20"/>
                <w:szCs w:val="20"/>
                <w:highlight w:val="yellow"/>
              </w:rPr>
            </w:pPr>
            <w:r>
              <w:rPr>
                <w:rFonts w:ascii="Calibri" w:hAnsi="Calibri" w:cs="Calibri"/>
                <w:sz w:val="20"/>
                <w:szCs w:val="20"/>
              </w:rPr>
              <w:t>$57.60</w:t>
            </w:r>
          </w:p>
        </w:tc>
        <w:tc>
          <w:tcPr>
            <w:tcW w:w="1760" w:type="dxa"/>
            <w:tcBorders>
              <w:top w:val="nil"/>
              <w:left w:val="nil"/>
              <w:bottom w:val="nil"/>
              <w:right w:val="nil"/>
            </w:tcBorders>
            <w:shd w:val="clear" w:color="000000" w:fill="D9E1F2"/>
            <w:noWrap/>
            <w:vAlign w:val="bottom"/>
            <w:hideMark/>
          </w:tcPr>
          <w:p w14:paraId="67F35C1F" w14:textId="305DDB6E" w:rsidR="00B75895" w:rsidRPr="008762A1" w:rsidRDefault="00B75895" w:rsidP="00B75895">
            <w:pPr>
              <w:spacing w:after="0" w:line="240" w:lineRule="auto"/>
              <w:ind w:left="0" w:right="0" w:firstLine="0"/>
              <w:jc w:val="center"/>
              <w:rPr>
                <w:rFonts w:ascii="Calibri" w:eastAsia="Times New Roman" w:hAnsi="Calibri" w:cs="Calibri"/>
                <w:color w:val="auto"/>
                <w:sz w:val="20"/>
                <w:szCs w:val="20"/>
                <w:highlight w:val="yellow"/>
              </w:rPr>
            </w:pPr>
            <w:r>
              <w:rPr>
                <w:rFonts w:ascii="Calibri" w:hAnsi="Calibri" w:cs="Calibri"/>
                <w:sz w:val="20"/>
                <w:szCs w:val="20"/>
              </w:rPr>
              <w:t>$63.36</w:t>
            </w:r>
          </w:p>
        </w:tc>
        <w:tc>
          <w:tcPr>
            <w:tcW w:w="1400" w:type="dxa"/>
            <w:tcBorders>
              <w:top w:val="nil"/>
              <w:left w:val="nil"/>
              <w:bottom w:val="nil"/>
              <w:right w:val="nil"/>
            </w:tcBorders>
            <w:shd w:val="clear" w:color="000000" w:fill="D9E1F2"/>
            <w:noWrap/>
            <w:vAlign w:val="bottom"/>
            <w:hideMark/>
          </w:tcPr>
          <w:p w14:paraId="7E220399" w14:textId="754DA69F" w:rsidR="00B75895" w:rsidRPr="008762A1" w:rsidRDefault="00B75895" w:rsidP="00B75895">
            <w:pPr>
              <w:spacing w:after="0" w:line="240" w:lineRule="auto"/>
              <w:ind w:left="0" w:right="0" w:firstLine="0"/>
              <w:jc w:val="center"/>
              <w:rPr>
                <w:rFonts w:ascii="Calibri" w:eastAsia="Times New Roman" w:hAnsi="Calibri" w:cs="Calibri"/>
                <w:color w:val="auto"/>
                <w:sz w:val="20"/>
                <w:szCs w:val="20"/>
                <w:highlight w:val="yellow"/>
              </w:rPr>
            </w:pPr>
            <w:r>
              <w:rPr>
                <w:rFonts w:ascii="Calibri" w:hAnsi="Calibri" w:cs="Calibri"/>
                <w:sz w:val="20"/>
                <w:szCs w:val="20"/>
              </w:rPr>
              <w:t>$64.79</w:t>
            </w:r>
          </w:p>
        </w:tc>
        <w:tc>
          <w:tcPr>
            <w:tcW w:w="1400" w:type="dxa"/>
            <w:tcBorders>
              <w:top w:val="nil"/>
              <w:left w:val="nil"/>
              <w:bottom w:val="nil"/>
              <w:right w:val="nil"/>
            </w:tcBorders>
            <w:shd w:val="clear" w:color="000000" w:fill="D9E1F2"/>
            <w:noWrap/>
            <w:vAlign w:val="bottom"/>
            <w:hideMark/>
          </w:tcPr>
          <w:p w14:paraId="79F10BD3" w14:textId="342DCC24" w:rsidR="00B75895" w:rsidRPr="008762A1" w:rsidRDefault="00B75895" w:rsidP="00B75895">
            <w:pPr>
              <w:spacing w:after="0" w:line="240" w:lineRule="auto"/>
              <w:ind w:left="0" w:right="0" w:firstLine="0"/>
              <w:jc w:val="center"/>
              <w:rPr>
                <w:rFonts w:ascii="Calibri" w:eastAsia="Times New Roman" w:hAnsi="Calibri" w:cs="Calibri"/>
                <w:color w:val="auto"/>
                <w:sz w:val="20"/>
                <w:szCs w:val="20"/>
                <w:highlight w:val="yellow"/>
              </w:rPr>
            </w:pPr>
            <w:r>
              <w:rPr>
                <w:rFonts w:ascii="Calibri" w:hAnsi="Calibri" w:cs="Calibri"/>
                <w:sz w:val="20"/>
                <w:szCs w:val="20"/>
              </w:rPr>
              <w:t>$66.24</w:t>
            </w:r>
          </w:p>
        </w:tc>
        <w:tc>
          <w:tcPr>
            <w:tcW w:w="1400" w:type="dxa"/>
            <w:tcBorders>
              <w:top w:val="nil"/>
              <w:left w:val="nil"/>
              <w:bottom w:val="nil"/>
              <w:right w:val="nil"/>
            </w:tcBorders>
            <w:shd w:val="clear" w:color="000000" w:fill="D9E1F2"/>
            <w:noWrap/>
            <w:vAlign w:val="bottom"/>
            <w:hideMark/>
          </w:tcPr>
          <w:p w14:paraId="2F5F989C" w14:textId="1DEF8514" w:rsidR="00B75895" w:rsidRPr="008762A1" w:rsidRDefault="00B75895" w:rsidP="00B75895">
            <w:pPr>
              <w:spacing w:after="0" w:line="240" w:lineRule="auto"/>
              <w:ind w:left="0" w:right="0" w:firstLine="0"/>
              <w:jc w:val="center"/>
              <w:rPr>
                <w:rFonts w:ascii="Calibri" w:eastAsia="Times New Roman" w:hAnsi="Calibri" w:cs="Calibri"/>
                <w:color w:val="auto"/>
                <w:sz w:val="20"/>
                <w:szCs w:val="20"/>
                <w:highlight w:val="yellow"/>
              </w:rPr>
            </w:pPr>
            <w:r>
              <w:rPr>
                <w:rFonts w:ascii="Calibri" w:hAnsi="Calibri" w:cs="Calibri"/>
                <w:sz w:val="20"/>
                <w:szCs w:val="20"/>
              </w:rPr>
              <w:t>$67.73</w:t>
            </w:r>
          </w:p>
        </w:tc>
      </w:tr>
      <w:tr w:rsidR="00D6526F" w:rsidRPr="00D6526F" w14:paraId="403898F9" w14:textId="77777777" w:rsidTr="00D6526F">
        <w:trPr>
          <w:trHeight w:val="290"/>
        </w:trPr>
        <w:tc>
          <w:tcPr>
            <w:tcW w:w="1820" w:type="dxa"/>
            <w:tcBorders>
              <w:top w:val="nil"/>
              <w:left w:val="nil"/>
              <w:bottom w:val="nil"/>
              <w:right w:val="nil"/>
            </w:tcBorders>
            <w:shd w:val="clear" w:color="auto" w:fill="auto"/>
            <w:noWrap/>
            <w:vAlign w:val="bottom"/>
            <w:hideMark/>
          </w:tcPr>
          <w:p w14:paraId="0599185A" w14:textId="77777777" w:rsidR="00D6526F" w:rsidRPr="00D6526F" w:rsidRDefault="00D6526F" w:rsidP="00D6526F">
            <w:pPr>
              <w:spacing w:after="0" w:line="240" w:lineRule="auto"/>
              <w:ind w:left="0" w:right="0" w:firstLine="0"/>
              <w:rPr>
                <w:rFonts w:ascii="Calibri" w:eastAsia="Times New Roman" w:hAnsi="Calibri" w:cs="Calibri"/>
                <w:b/>
                <w:bCs/>
                <w:sz w:val="20"/>
                <w:szCs w:val="20"/>
              </w:rPr>
            </w:pPr>
            <w:r w:rsidRPr="00D6526F">
              <w:rPr>
                <w:rFonts w:ascii="Calibri" w:eastAsia="Times New Roman" w:hAnsi="Calibri" w:cs="Calibri"/>
                <w:b/>
                <w:bCs/>
                <w:sz w:val="20"/>
                <w:szCs w:val="20"/>
              </w:rPr>
              <w:t>Grade 4</w:t>
            </w:r>
          </w:p>
        </w:tc>
        <w:tc>
          <w:tcPr>
            <w:tcW w:w="1400" w:type="dxa"/>
            <w:tcBorders>
              <w:top w:val="nil"/>
              <w:left w:val="nil"/>
              <w:bottom w:val="nil"/>
              <w:right w:val="nil"/>
            </w:tcBorders>
            <w:shd w:val="clear" w:color="auto" w:fill="auto"/>
            <w:noWrap/>
            <w:vAlign w:val="bottom"/>
            <w:hideMark/>
          </w:tcPr>
          <w:p w14:paraId="5D47E493" w14:textId="77777777" w:rsidR="00D6526F" w:rsidRPr="00D6526F" w:rsidRDefault="00D6526F" w:rsidP="00D6526F">
            <w:pPr>
              <w:spacing w:after="0" w:line="240" w:lineRule="auto"/>
              <w:ind w:left="0" w:right="0" w:firstLine="0"/>
              <w:rPr>
                <w:rFonts w:ascii="Calibri" w:eastAsia="Times New Roman" w:hAnsi="Calibri" w:cs="Calibri"/>
                <w:b/>
                <w:bCs/>
                <w:sz w:val="20"/>
                <w:szCs w:val="20"/>
              </w:rPr>
            </w:pPr>
          </w:p>
        </w:tc>
        <w:tc>
          <w:tcPr>
            <w:tcW w:w="1760" w:type="dxa"/>
            <w:tcBorders>
              <w:top w:val="nil"/>
              <w:left w:val="nil"/>
              <w:bottom w:val="nil"/>
              <w:right w:val="nil"/>
            </w:tcBorders>
            <w:shd w:val="clear" w:color="auto" w:fill="auto"/>
            <w:noWrap/>
            <w:vAlign w:val="bottom"/>
            <w:hideMark/>
          </w:tcPr>
          <w:p w14:paraId="2A18C35D"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130B86DA"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3C411849"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284D801D"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r>
      <w:tr w:rsidR="00D6526F" w:rsidRPr="00D6526F" w14:paraId="47E07259" w14:textId="77777777" w:rsidTr="00D6526F">
        <w:trPr>
          <w:trHeight w:val="290"/>
        </w:trPr>
        <w:tc>
          <w:tcPr>
            <w:tcW w:w="1820" w:type="dxa"/>
            <w:tcBorders>
              <w:top w:val="nil"/>
              <w:left w:val="nil"/>
              <w:bottom w:val="nil"/>
              <w:right w:val="nil"/>
            </w:tcBorders>
            <w:shd w:val="clear" w:color="000000" w:fill="D9E1F2"/>
            <w:noWrap/>
            <w:vAlign w:val="bottom"/>
            <w:hideMark/>
          </w:tcPr>
          <w:p w14:paraId="56516A63"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1</w:t>
            </w:r>
          </w:p>
        </w:tc>
        <w:tc>
          <w:tcPr>
            <w:tcW w:w="1400" w:type="dxa"/>
            <w:tcBorders>
              <w:top w:val="nil"/>
              <w:left w:val="nil"/>
              <w:bottom w:val="nil"/>
              <w:right w:val="nil"/>
            </w:tcBorders>
            <w:shd w:val="clear" w:color="000000" w:fill="D9E1F2"/>
            <w:noWrap/>
            <w:vAlign w:val="bottom"/>
            <w:hideMark/>
          </w:tcPr>
          <w:p w14:paraId="0C6B4151"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$58.74</w:t>
            </w:r>
          </w:p>
        </w:tc>
        <w:tc>
          <w:tcPr>
            <w:tcW w:w="1760" w:type="dxa"/>
            <w:tcBorders>
              <w:top w:val="nil"/>
              <w:left w:val="nil"/>
              <w:bottom w:val="nil"/>
              <w:right w:val="nil"/>
            </w:tcBorders>
            <w:shd w:val="clear" w:color="000000" w:fill="D9E1F2"/>
            <w:noWrap/>
            <w:vAlign w:val="bottom"/>
            <w:hideMark/>
          </w:tcPr>
          <w:p w14:paraId="09B582B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$64.61</w:t>
            </w:r>
          </w:p>
        </w:tc>
        <w:tc>
          <w:tcPr>
            <w:tcW w:w="1400" w:type="dxa"/>
            <w:tcBorders>
              <w:top w:val="nil"/>
              <w:left w:val="nil"/>
              <w:bottom w:val="nil"/>
              <w:right w:val="nil"/>
            </w:tcBorders>
            <w:shd w:val="clear" w:color="000000" w:fill="D9E1F2"/>
            <w:noWrap/>
            <w:vAlign w:val="bottom"/>
            <w:hideMark/>
          </w:tcPr>
          <w:p w14:paraId="13655CFD"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$66.07</w:t>
            </w:r>
          </w:p>
        </w:tc>
        <w:tc>
          <w:tcPr>
            <w:tcW w:w="1400" w:type="dxa"/>
            <w:tcBorders>
              <w:top w:val="nil"/>
              <w:left w:val="nil"/>
              <w:bottom w:val="nil"/>
              <w:right w:val="nil"/>
            </w:tcBorders>
            <w:shd w:val="clear" w:color="000000" w:fill="D9E1F2"/>
            <w:noWrap/>
            <w:vAlign w:val="bottom"/>
            <w:hideMark/>
          </w:tcPr>
          <w:p w14:paraId="32ACFE9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$67.55</w:t>
            </w:r>
          </w:p>
        </w:tc>
        <w:tc>
          <w:tcPr>
            <w:tcW w:w="1400" w:type="dxa"/>
            <w:tcBorders>
              <w:top w:val="nil"/>
              <w:left w:val="nil"/>
              <w:bottom w:val="nil"/>
              <w:right w:val="nil"/>
            </w:tcBorders>
            <w:shd w:val="clear" w:color="000000" w:fill="D9E1F2"/>
            <w:noWrap/>
            <w:vAlign w:val="bottom"/>
            <w:hideMark/>
          </w:tcPr>
          <w:p w14:paraId="31AFFF4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$69.07</w:t>
            </w:r>
          </w:p>
        </w:tc>
      </w:tr>
      <w:tr w:rsidR="00D6526F" w:rsidRPr="00D6526F" w14:paraId="7B0CAD8E" w14:textId="77777777" w:rsidTr="00D6526F">
        <w:trPr>
          <w:trHeight w:val="290"/>
        </w:trPr>
        <w:tc>
          <w:tcPr>
            <w:tcW w:w="1820" w:type="dxa"/>
            <w:tcBorders>
              <w:top w:val="nil"/>
              <w:left w:val="nil"/>
              <w:bottom w:val="nil"/>
              <w:right w:val="nil"/>
            </w:tcBorders>
            <w:shd w:val="clear" w:color="auto" w:fill="auto"/>
            <w:noWrap/>
            <w:vAlign w:val="bottom"/>
            <w:hideMark/>
          </w:tcPr>
          <w:p w14:paraId="088FA557"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2</w:t>
            </w:r>
          </w:p>
        </w:tc>
        <w:tc>
          <w:tcPr>
            <w:tcW w:w="1400" w:type="dxa"/>
            <w:tcBorders>
              <w:top w:val="nil"/>
              <w:left w:val="nil"/>
              <w:bottom w:val="nil"/>
              <w:right w:val="nil"/>
            </w:tcBorders>
            <w:shd w:val="clear" w:color="auto" w:fill="auto"/>
            <w:noWrap/>
            <w:vAlign w:val="bottom"/>
            <w:hideMark/>
          </w:tcPr>
          <w:p w14:paraId="09C6A864"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$59.76</w:t>
            </w:r>
          </w:p>
        </w:tc>
        <w:tc>
          <w:tcPr>
            <w:tcW w:w="1760" w:type="dxa"/>
            <w:tcBorders>
              <w:top w:val="nil"/>
              <w:left w:val="nil"/>
              <w:bottom w:val="nil"/>
              <w:right w:val="nil"/>
            </w:tcBorders>
            <w:shd w:val="clear" w:color="auto" w:fill="auto"/>
            <w:noWrap/>
            <w:vAlign w:val="bottom"/>
            <w:hideMark/>
          </w:tcPr>
          <w:p w14:paraId="2536B722"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$65.74</w:t>
            </w:r>
          </w:p>
        </w:tc>
        <w:tc>
          <w:tcPr>
            <w:tcW w:w="1400" w:type="dxa"/>
            <w:tcBorders>
              <w:top w:val="nil"/>
              <w:left w:val="nil"/>
              <w:bottom w:val="nil"/>
              <w:right w:val="nil"/>
            </w:tcBorders>
            <w:shd w:val="clear" w:color="auto" w:fill="auto"/>
            <w:noWrap/>
            <w:vAlign w:val="bottom"/>
            <w:hideMark/>
          </w:tcPr>
          <w:p w14:paraId="3F1C4CA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$67.22</w:t>
            </w:r>
          </w:p>
        </w:tc>
        <w:tc>
          <w:tcPr>
            <w:tcW w:w="1400" w:type="dxa"/>
            <w:tcBorders>
              <w:top w:val="nil"/>
              <w:left w:val="nil"/>
              <w:bottom w:val="nil"/>
              <w:right w:val="nil"/>
            </w:tcBorders>
            <w:shd w:val="clear" w:color="auto" w:fill="auto"/>
            <w:noWrap/>
            <w:vAlign w:val="bottom"/>
            <w:hideMark/>
          </w:tcPr>
          <w:p w14:paraId="3BB63A9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$68.73</w:t>
            </w:r>
          </w:p>
        </w:tc>
        <w:tc>
          <w:tcPr>
            <w:tcW w:w="1400" w:type="dxa"/>
            <w:tcBorders>
              <w:top w:val="nil"/>
              <w:left w:val="nil"/>
              <w:bottom w:val="nil"/>
              <w:right w:val="nil"/>
            </w:tcBorders>
            <w:shd w:val="clear" w:color="auto" w:fill="auto"/>
            <w:noWrap/>
            <w:vAlign w:val="bottom"/>
            <w:hideMark/>
          </w:tcPr>
          <w:p w14:paraId="58F2F0C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$70.27</w:t>
            </w:r>
          </w:p>
        </w:tc>
      </w:tr>
      <w:tr w:rsidR="00D6526F" w:rsidRPr="00D6526F" w14:paraId="6A68B4EA" w14:textId="77777777" w:rsidTr="00D6526F">
        <w:trPr>
          <w:trHeight w:val="290"/>
        </w:trPr>
        <w:tc>
          <w:tcPr>
            <w:tcW w:w="1820" w:type="dxa"/>
            <w:tcBorders>
              <w:top w:val="nil"/>
              <w:left w:val="nil"/>
              <w:bottom w:val="nil"/>
              <w:right w:val="nil"/>
            </w:tcBorders>
            <w:shd w:val="clear" w:color="000000" w:fill="D9E1F2"/>
            <w:noWrap/>
            <w:vAlign w:val="bottom"/>
            <w:hideMark/>
          </w:tcPr>
          <w:p w14:paraId="306B0C8F"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3</w:t>
            </w:r>
          </w:p>
        </w:tc>
        <w:tc>
          <w:tcPr>
            <w:tcW w:w="1400" w:type="dxa"/>
            <w:tcBorders>
              <w:top w:val="nil"/>
              <w:left w:val="nil"/>
              <w:bottom w:val="nil"/>
              <w:right w:val="nil"/>
            </w:tcBorders>
            <w:shd w:val="clear" w:color="000000" w:fill="D9E1F2"/>
            <w:noWrap/>
            <w:vAlign w:val="bottom"/>
            <w:hideMark/>
          </w:tcPr>
          <w:p w14:paraId="15CD9A0D"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$60.81</w:t>
            </w:r>
          </w:p>
        </w:tc>
        <w:tc>
          <w:tcPr>
            <w:tcW w:w="1760" w:type="dxa"/>
            <w:tcBorders>
              <w:top w:val="nil"/>
              <w:left w:val="nil"/>
              <w:bottom w:val="nil"/>
              <w:right w:val="nil"/>
            </w:tcBorders>
            <w:shd w:val="clear" w:color="000000" w:fill="D9E1F2"/>
            <w:noWrap/>
            <w:vAlign w:val="bottom"/>
            <w:hideMark/>
          </w:tcPr>
          <w:p w14:paraId="0B9B9EDF"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$66.89</w:t>
            </w:r>
          </w:p>
        </w:tc>
        <w:tc>
          <w:tcPr>
            <w:tcW w:w="1400" w:type="dxa"/>
            <w:tcBorders>
              <w:top w:val="nil"/>
              <w:left w:val="nil"/>
              <w:bottom w:val="nil"/>
              <w:right w:val="nil"/>
            </w:tcBorders>
            <w:shd w:val="clear" w:color="000000" w:fill="D9E1F2"/>
            <w:noWrap/>
            <w:vAlign w:val="bottom"/>
            <w:hideMark/>
          </w:tcPr>
          <w:p w14:paraId="6C2A82B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$68.40</w:t>
            </w:r>
          </w:p>
        </w:tc>
        <w:tc>
          <w:tcPr>
            <w:tcW w:w="1400" w:type="dxa"/>
            <w:tcBorders>
              <w:top w:val="nil"/>
              <w:left w:val="nil"/>
              <w:bottom w:val="nil"/>
              <w:right w:val="nil"/>
            </w:tcBorders>
            <w:shd w:val="clear" w:color="000000" w:fill="D9E1F2"/>
            <w:noWrap/>
            <w:vAlign w:val="bottom"/>
            <w:hideMark/>
          </w:tcPr>
          <w:p w14:paraId="35E4843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$69.93</w:t>
            </w:r>
          </w:p>
        </w:tc>
        <w:tc>
          <w:tcPr>
            <w:tcW w:w="1400" w:type="dxa"/>
            <w:tcBorders>
              <w:top w:val="nil"/>
              <w:left w:val="nil"/>
              <w:bottom w:val="nil"/>
              <w:right w:val="nil"/>
            </w:tcBorders>
            <w:shd w:val="clear" w:color="000000" w:fill="D9E1F2"/>
            <w:noWrap/>
            <w:vAlign w:val="bottom"/>
            <w:hideMark/>
          </w:tcPr>
          <w:p w14:paraId="1AAFEECB"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$71.51</w:t>
            </w:r>
          </w:p>
        </w:tc>
      </w:tr>
      <w:tr w:rsidR="00D6526F" w:rsidRPr="00D6526F" w14:paraId="1EF7BC8F" w14:textId="77777777" w:rsidTr="00D6526F">
        <w:trPr>
          <w:trHeight w:val="290"/>
        </w:trPr>
        <w:tc>
          <w:tcPr>
            <w:tcW w:w="1820" w:type="dxa"/>
            <w:tcBorders>
              <w:top w:val="nil"/>
              <w:left w:val="nil"/>
              <w:bottom w:val="nil"/>
              <w:right w:val="nil"/>
            </w:tcBorders>
            <w:shd w:val="clear" w:color="auto" w:fill="auto"/>
            <w:noWrap/>
            <w:vAlign w:val="bottom"/>
            <w:hideMark/>
          </w:tcPr>
          <w:p w14:paraId="4DF166AC"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4</w:t>
            </w:r>
          </w:p>
        </w:tc>
        <w:tc>
          <w:tcPr>
            <w:tcW w:w="1400" w:type="dxa"/>
            <w:tcBorders>
              <w:top w:val="nil"/>
              <w:left w:val="nil"/>
              <w:bottom w:val="nil"/>
              <w:right w:val="nil"/>
            </w:tcBorders>
            <w:shd w:val="clear" w:color="auto" w:fill="auto"/>
            <w:noWrap/>
            <w:vAlign w:val="bottom"/>
            <w:hideMark/>
          </w:tcPr>
          <w:p w14:paraId="40FCC361"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$61.86</w:t>
            </w:r>
          </w:p>
        </w:tc>
        <w:tc>
          <w:tcPr>
            <w:tcW w:w="1760" w:type="dxa"/>
            <w:tcBorders>
              <w:top w:val="nil"/>
              <w:left w:val="nil"/>
              <w:bottom w:val="nil"/>
              <w:right w:val="nil"/>
            </w:tcBorders>
            <w:shd w:val="clear" w:color="auto" w:fill="auto"/>
            <w:noWrap/>
            <w:vAlign w:val="bottom"/>
            <w:hideMark/>
          </w:tcPr>
          <w:p w14:paraId="3BE0337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$68.05</w:t>
            </w:r>
          </w:p>
        </w:tc>
        <w:tc>
          <w:tcPr>
            <w:tcW w:w="1400" w:type="dxa"/>
            <w:tcBorders>
              <w:top w:val="nil"/>
              <w:left w:val="nil"/>
              <w:bottom w:val="nil"/>
              <w:right w:val="nil"/>
            </w:tcBorders>
            <w:shd w:val="clear" w:color="auto" w:fill="auto"/>
            <w:noWrap/>
            <w:vAlign w:val="bottom"/>
            <w:hideMark/>
          </w:tcPr>
          <w:p w14:paraId="2323EE52"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$69.58</w:t>
            </w:r>
          </w:p>
        </w:tc>
        <w:tc>
          <w:tcPr>
            <w:tcW w:w="1400" w:type="dxa"/>
            <w:tcBorders>
              <w:top w:val="nil"/>
              <w:left w:val="nil"/>
              <w:bottom w:val="nil"/>
              <w:right w:val="nil"/>
            </w:tcBorders>
            <w:shd w:val="clear" w:color="auto" w:fill="auto"/>
            <w:noWrap/>
            <w:vAlign w:val="bottom"/>
            <w:hideMark/>
          </w:tcPr>
          <w:p w14:paraId="347A843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$71.14</w:t>
            </w:r>
          </w:p>
        </w:tc>
        <w:tc>
          <w:tcPr>
            <w:tcW w:w="1400" w:type="dxa"/>
            <w:tcBorders>
              <w:top w:val="nil"/>
              <w:left w:val="nil"/>
              <w:bottom w:val="nil"/>
              <w:right w:val="nil"/>
            </w:tcBorders>
            <w:shd w:val="clear" w:color="auto" w:fill="auto"/>
            <w:noWrap/>
            <w:vAlign w:val="bottom"/>
            <w:hideMark/>
          </w:tcPr>
          <w:p w14:paraId="5B2E6C2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$72.74</w:t>
            </w:r>
          </w:p>
        </w:tc>
      </w:tr>
      <w:tr w:rsidR="00D6526F" w:rsidRPr="00D6526F" w14:paraId="1D64C998" w14:textId="77777777" w:rsidTr="00D6526F">
        <w:trPr>
          <w:trHeight w:val="290"/>
        </w:trPr>
        <w:tc>
          <w:tcPr>
            <w:tcW w:w="1820" w:type="dxa"/>
            <w:tcBorders>
              <w:top w:val="nil"/>
              <w:left w:val="nil"/>
              <w:bottom w:val="nil"/>
              <w:right w:val="nil"/>
            </w:tcBorders>
            <w:shd w:val="clear" w:color="000000" w:fill="D9E1F2"/>
            <w:noWrap/>
            <w:vAlign w:val="bottom"/>
            <w:hideMark/>
          </w:tcPr>
          <w:p w14:paraId="210969C1" w14:textId="77777777" w:rsidR="00D6526F" w:rsidRPr="00D6526F" w:rsidRDefault="00D6526F" w:rsidP="00D6526F">
            <w:pPr>
              <w:spacing w:after="0" w:line="240" w:lineRule="auto"/>
              <w:ind w:left="0" w:right="0" w:firstLine="0"/>
              <w:rPr>
                <w:rFonts w:ascii="Calibri" w:eastAsia="Times New Roman" w:hAnsi="Calibri" w:cs="Calibri"/>
                <w:b/>
                <w:bCs/>
                <w:sz w:val="20"/>
                <w:szCs w:val="20"/>
              </w:rPr>
            </w:pPr>
            <w:r w:rsidRPr="00D6526F">
              <w:rPr>
                <w:rFonts w:ascii="Calibri" w:eastAsia="Times New Roman" w:hAnsi="Calibri" w:cs="Calibri"/>
                <w:b/>
                <w:bCs/>
                <w:sz w:val="20"/>
                <w:szCs w:val="20"/>
              </w:rPr>
              <w:t>Grade 5</w:t>
            </w:r>
          </w:p>
        </w:tc>
        <w:tc>
          <w:tcPr>
            <w:tcW w:w="1400" w:type="dxa"/>
            <w:tcBorders>
              <w:top w:val="nil"/>
              <w:left w:val="nil"/>
              <w:bottom w:val="nil"/>
              <w:right w:val="nil"/>
            </w:tcBorders>
            <w:shd w:val="clear" w:color="000000" w:fill="D9E1F2"/>
            <w:noWrap/>
            <w:vAlign w:val="bottom"/>
            <w:hideMark/>
          </w:tcPr>
          <w:p w14:paraId="012AE69C"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760" w:type="dxa"/>
            <w:tcBorders>
              <w:top w:val="nil"/>
              <w:left w:val="nil"/>
              <w:bottom w:val="nil"/>
              <w:right w:val="nil"/>
            </w:tcBorders>
            <w:shd w:val="clear" w:color="000000" w:fill="D9E1F2"/>
            <w:noWrap/>
            <w:vAlign w:val="bottom"/>
            <w:hideMark/>
          </w:tcPr>
          <w:p w14:paraId="65DDABD0"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04152CCC"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3B645212"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12AD4CB7"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r>
      <w:tr w:rsidR="00D6526F" w:rsidRPr="00D6526F" w14:paraId="6DD92395" w14:textId="77777777" w:rsidTr="00D6526F">
        <w:trPr>
          <w:trHeight w:val="290"/>
        </w:trPr>
        <w:tc>
          <w:tcPr>
            <w:tcW w:w="1820" w:type="dxa"/>
            <w:tcBorders>
              <w:top w:val="nil"/>
              <w:left w:val="nil"/>
              <w:bottom w:val="nil"/>
              <w:right w:val="nil"/>
            </w:tcBorders>
            <w:shd w:val="clear" w:color="auto" w:fill="auto"/>
            <w:noWrap/>
            <w:vAlign w:val="bottom"/>
            <w:hideMark/>
          </w:tcPr>
          <w:p w14:paraId="3E96A024"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1</w:t>
            </w:r>
          </w:p>
        </w:tc>
        <w:tc>
          <w:tcPr>
            <w:tcW w:w="1400" w:type="dxa"/>
            <w:tcBorders>
              <w:top w:val="nil"/>
              <w:left w:val="nil"/>
              <w:bottom w:val="nil"/>
              <w:right w:val="nil"/>
            </w:tcBorders>
            <w:shd w:val="clear" w:color="auto" w:fill="auto"/>
            <w:noWrap/>
            <w:vAlign w:val="bottom"/>
            <w:hideMark/>
          </w:tcPr>
          <w:p w14:paraId="338A4957"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$62.77</w:t>
            </w:r>
          </w:p>
        </w:tc>
        <w:tc>
          <w:tcPr>
            <w:tcW w:w="1760" w:type="dxa"/>
            <w:tcBorders>
              <w:top w:val="nil"/>
              <w:left w:val="nil"/>
              <w:bottom w:val="nil"/>
              <w:right w:val="nil"/>
            </w:tcBorders>
            <w:shd w:val="clear" w:color="auto" w:fill="auto"/>
            <w:noWrap/>
            <w:vAlign w:val="bottom"/>
            <w:hideMark/>
          </w:tcPr>
          <w:p w14:paraId="5B2C544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$69.05</w:t>
            </w:r>
          </w:p>
        </w:tc>
        <w:tc>
          <w:tcPr>
            <w:tcW w:w="1400" w:type="dxa"/>
            <w:tcBorders>
              <w:top w:val="nil"/>
              <w:left w:val="nil"/>
              <w:bottom w:val="nil"/>
              <w:right w:val="nil"/>
            </w:tcBorders>
            <w:shd w:val="clear" w:color="auto" w:fill="auto"/>
            <w:noWrap/>
            <w:vAlign w:val="bottom"/>
            <w:hideMark/>
          </w:tcPr>
          <w:p w14:paraId="4EAA71E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$70.60</w:t>
            </w:r>
          </w:p>
        </w:tc>
        <w:tc>
          <w:tcPr>
            <w:tcW w:w="1400" w:type="dxa"/>
            <w:tcBorders>
              <w:top w:val="nil"/>
              <w:left w:val="nil"/>
              <w:bottom w:val="nil"/>
              <w:right w:val="nil"/>
            </w:tcBorders>
            <w:shd w:val="clear" w:color="auto" w:fill="auto"/>
            <w:noWrap/>
            <w:vAlign w:val="bottom"/>
            <w:hideMark/>
          </w:tcPr>
          <w:p w14:paraId="7BDF73C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$72.19</w:t>
            </w:r>
          </w:p>
        </w:tc>
        <w:tc>
          <w:tcPr>
            <w:tcW w:w="1400" w:type="dxa"/>
            <w:tcBorders>
              <w:top w:val="nil"/>
              <w:left w:val="nil"/>
              <w:bottom w:val="nil"/>
              <w:right w:val="nil"/>
            </w:tcBorders>
            <w:shd w:val="clear" w:color="auto" w:fill="auto"/>
            <w:noWrap/>
            <w:vAlign w:val="bottom"/>
            <w:hideMark/>
          </w:tcPr>
          <w:p w14:paraId="466A0F48"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$73.81</w:t>
            </w:r>
          </w:p>
        </w:tc>
      </w:tr>
      <w:tr w:rsidR="00D6526F" w:rsidRPr="00D6526F" w14:paraId="046DC239" w14:textId="77777777" w:rsidTr="00D6526F">
        <w:trPr>
          <w:trHeight w:val="300"/>
        </w:trPr>
        <w:tc>
          <w:tcPr>
            <w:tcW w:w="1820" w:type="dxa"/>
            <w:tcBorders>
              <w:top w:val="nil"/>
              <w:left w:val="nil"/>
              <w:bottom w:val="single" w:sz="8" w:space="0" w:color="4472C4"/>
              <w:right w:val="nil"/>
            </w:tcBorders>
            <w:shd w:val="clear" w:color="000000" w:fill="D9E1F2"/>
            <w:noWrap/>
            <w:vAlign w:val="bottom"/>
            <w:hideMark/>
          </w:tcPr>
          <w:p w14:paraId="3E36F095" w14:textId="77777777" w:rsidR="00D6526F" w:rsidRPr="00D6526F" w:rsidRDefault="00D6526F" w:rsidP="00D6526F">
            <w:pPr>
              <w:spacing w:after="0" w:line="240" w:lineRule="auto"/>
              <w:ind w:left="0" w:right="0" w:firstLine="0"/>
              <w:jc w:val="both"/>
              <w:rPr>
                <w:rFonts w:ascii="Calibri" w:eastAsia="Times New Roman" w:hAnsi="Calibri" w:cs="Calibri"/>
                <w:sz w:val="20"/>
                <w:szCs w:val="20"/>
              </w:rPr>
            </w:pPr>
            <w:r w:rsidRPr="00D6526F">
              <w:rPr>
                <w:rFonts w:ascii="Calibri" w:eastAsia="Times New Roman" w:hAnsi="Calibri" w:cs="Calibri"/>
                <w:sz w:val="20"/>
                <w:szCs w:val="20"/>
              </w:rPr>
              <w:t>Level 2</w:t>
            </w:r>
          </w:p>
        </w:tc>
        <w:tc>
          <w:tcPr>
            <w:tcW w:w="1400" w:type="dxa"/>
            <w:tcBorders>
              <w:top w:val="nil"/>
              <w:left w:val="nil"/>
              <w:bottom w:val="single" w:sz="8" w:space="0" w:color="4472C4"/>
              <w:right w:val="nil"/>
            </w:tcBorders>
            <w:shd w:val="clear" w:color="000000" w:fill="D9E1F2"/>
            <w:noWrap/>
            <w:vAlign w:val="bottom"/>
            <w:hideMark/>
          </w:tcPr>
          <w:p w14:paraId="5CB85BD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$63.55</w:t>
            </w:r>
          </w:p>
        </w:tc>
        <w:tc>
          <w:tcPr>
            <w:tcW w:w="1760" w:type="dxa"/>
            <w:tcBorders>
              <w:top w:val="nil"/>
              <w:left w:val="nil"/>
              <w:bottom w:val="single" w:sz="8" w:space="0" w:color="4472C4"/>
              <w:right w:val="nil"/>
            </w:tcBorders>
            <w:shd w:val="clear" w:color="000000" w:fill="D9E1F2"/>
            <w:noWrap/>
            <w:vAlign w:val="bottom"/>
            <w:hideMark/>
          </w:tcPr>
          <w:p w14:paraId="27A9486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$69.91</w:t>
            </w:r>
          </w:p>
        </w:tc>
        <w:tc>
          <w:tcPr>
            <w:tcW w:w="1400" w:type="dxa"/>
            <w:tcBorders>
              <w:top w:val="nil"/>
              <w:left w:val="nil"/>
              <w:bottom w:val="single" w:sz="8" w:space="0" w:color="4472C4"/>
              <w:right w:val="nil"/>
            </w:tcBorders>
            <w:shd w:val="clear" w:color="000000" w:fill="D9E1F2"/>
            <w:noWrap/>
            <w:vAlign w:val="bottom"/>
            <w:hideMark/>
          </w:tcPr>
          <w:p w14:paraId="244AD7A8"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$71.48</w:t>
            </w:r>
          </w:p>
        </w:tc>
        <w:tc>
          <w:tcPr>
            <w:tcW w:w="1400" w:type="dxa"/>
            <w:tcBorders>
              <w:top w:val="nil"/>
              <w:left w:val="nil"/>
              <w:bottom w:val="single" w:sz="8" w:space="0" w:color="4472C4"/>
              <w:right w:val="nil"/>
            </w:tcBorders>
            <w:shd w:val="clear" w:color="000000" w:fill="D9E1F2"/>
            <w:noWrap/>
            <w:vAlign w:val="bottom"/>
            <w:hideMark/>
          </w:tcPr>
          <w:p w14:paraId="66400BC4"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$73.09</w:t>
            </w:r>
          </w:p>
        </w:tc>
        <w:tc>
          <w:tcPr>
            <w:tcW w:w="1400" w:type="dxa"/>
            <w:tcBorders>
              <w:top w:val="nil"/>
              <w:left w:val="nil"/>
              <w:bottom w:val="single" w:sz="8" w:space="0" w:color="4472C4"/>
              <w:right w:val="nil"/>
            </w:tcBorders>
            <w:shd w:val="clear" w:color="000000" w:fill="D9E1F2"/>
            <w:noWrap/>
            <w:vAlign w:val="bottom"/>
            <w:hideMark/>
          </w:tcPr>
          <w:p w14:paraId="42103FD6"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$74.73</w:t>
            </w:r>
          </w:p>
        </w:tc>
      </w:tr>
    </w:tbl>
    <w:p w14:paraId="048ACD57" w14:textId="6531FE55" w:rsidR="0057652E" w:rsidRDefault="0057652E">
      <w:pPr>
        <w:spacing w:after="0" w:line="259" w:lineRule="auto"/>
        <w:ind w:left="0" w:right="0" w:firstLine="0"/>
        <w:rPr>
          <w:rFonts w:ascii="Calibri" w:eastAsia="Calibri" w:hAnsi="Calibri" w:cs="Calibri"/>
          <w:sz w:val="22"/>
        </w:rPr>
      </w:pPr>
    </w:p>
    <w:p w14:paraId="66FE244F" w14:textId="190C652E" w:rsidR="00FE571A" w:rsidRDefault="008762A1" w:rsidP="00AE6F53">
      <w:pPr>
        <w:spacing w:after="0" w:line="259" w:lineRule="auto"/>
        <w:ind w:left="851" w:right="0" w:firstLine="0"/>
      </w:pPr>
      <w:r>
        <w:rPr>
          <w:noProof/>
        </w:rPr>
        <mc:AlternateContent>
          <mc:Choice Requires="wps">
            <w:drawing>
              <wp:inline distT="0" distB="0" distL="0" distR="0" wp14:anchorId="0B926570" wp14:editId="2FF49E50">
                <wp:extent cx="4787265" cy="2907102"/>
                <wp:effectExtent l="0" t="0" r="0" b="0"/>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2907102"/>
                        </a:xfrm>
                        <a:prstGeom prst="rect">
                          <a:avLst/>
                        </a:prstGeom>
                        <a:noFill/>
                        <a:ln w="9525">
                          <a:noFill/>
                          <a:miter lim="800000"/>
                          <a:headEnd/>
                          <a:tailEnd/>
                        </a:ln>
                      </wps:spPr>
                      <wps:txbx>
                        <w:txbxContent>
                          <w:p w14:paraId="031D8D51" w14:textId="6966AED5" w:rsidR="008762A1" w:rsidRDefault="00656922" w:rsidP="008762A1">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r>
                              <w:rPr>
                                <w:i/>
                                <w:iCs/>
                                <w:color w:val="4472C4" w:themeColor="accent1"/>
                                <w:sz w:val="24"/>
                                <w:szCs w:val="24"/>
                                <w:lang w:val="en-US"/>
                              </w:rPr>
                              <w:t>This proposal will see Sonographers grade 2 – 5 receive an initial increase to base rates of 10%</w:t>
                            </w:r>
                            <w:r w:rsidR="00EB18A1">
                              <w:rPr>
                                <w:i/>
                                <w:iCs/>
                                <w:color w:val="4472C4" w:themeColor="accent1"/>
                                <w:sz w:val="24"/>
                                <w:szCs w:val="24"/>
                                <w:lang w:val="en-US"/>
                              </w:rPr>
                              <w:t>, followed by annual increases of 2.25%. Grade 1 Sonographers will receive across the board annual increases of 2.25%</w:t>
                            </w:r>
                            <w:r w:rsidR="009D75B7">
                              <w:rPr>
                                <w:i/>
                                <w:iCs/>
                                <w:color w:val="4472C4" w:themeColor="accent1"/>
                                <w:sz w:val="24"/>
                                <w:szCs w:val="24"/>
                                <w:lang w:val="en-US"/>
                              </w:rPr>
                              <w:t>.</w:t>
                            </w:r>
                          </w:p>
                          <w:p w14:paraId="234E021D" w14:textId="538830AC" w:rsidR="009D75B7" w:rsidRDefault="009D75B7" w:rsidP="008762A1">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p>
                          <w:p w14:paraId="696E0528" w14:textId="77777777" w:rsidR="0041790D" w:rsidRDefault="009D75B7" w:rsidP="008762A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lang w:val="en-US"/>
                              </w:rPr>
                              <w:t xml:space="preserve">Following the initial </w:t>
                            </w:r>
                            <w:r w:rsidR="0060189C">
                              <w:rPr>
                                <w:i/>
                                <w:iCs/>
                                <w:color w:val="4472C4" w:themeColor="accent1"/>
                                <w:sz w:val="24"/>
                                <w:lang w:val="en-US"/>
                              </w:rPr>
                              <w:t xml:space="preserve">increase, </w:t>
                            </w:r>
                            <w:r w:rsidR="0060189C">
                              <w:rPr>
                                <w:i/>
                                <w:iCs/>
                                <w:color w:val="4472C4" w:themeColor="accent1"/>
                                <w:sz w:val="24"/>
                                <w:szCs w:val="24"/>
                                <w:lang w:val="en-US"/>
                              </w:rPr>
                              <w:t>w</w:t>
                            </w:r>
                            <w:r w:rsidR="0060189C">
                              <w:rPr>
                                <w:i/>
                                <w:iCs/>
                                <w:color w:val="4472C4" w:themeColor="accent1"/>
                                <w:sz w:val="24"/>
                                <w:szCs w:val="24"/>
                                <w:lang w:val="en-US"/>
                              </w:rPr>
                              <w:t xml:space="preserve">hen combined with incremental progression, the annual increase in base pay </w:t>
                            </w:r>
                            <w:r w:rsidR="0060189C">
                              <w:rPr>
                                <w:i/>
                                <w:iCs/>
                                <w:color w:val="4472C4" w:themeColor="accent1"/>
                                <w:sz w:val="24"/>
                                <w:szCs w:val="24"/>
                                <w:lang w:val="en-US"/>
                              </w:rPr>
                              <w:t xml:space="preserve">for </w:t>
                            </w:r>
                            <w:r w:rsidR="0060189C">
                              <w:rPr>
                                <w:i/>
                                <w:iCs/>
                                <w:color w:val="4472C4" w:themeColor="accent1"/>
                                <w:sz w:val="24"/>
                                <w:lang w:val="en-US"/>
                              </w:rPr>
                              <w:t xml:space="preserve">Sonographers grade 2 – 5 </w:t>
                            </w:r>
                            <w:r w:rsidR="0060189C">
                              <w:rPr>
                                <w:i/>
                                <w:iCs/>
                                <w:color w:val="4472C4" w:themeColor="accent1"/>
                                <w:sz w:val="24"/>
                                <w:szCs w:val="24"/>
                                <w:lang w:val="en-US"/>
                              </w:rPr>
                              <w:t xml:space="preserve">will generally be anywhere between </w:t>
                            </w:r>
                            <w:r w:rsidR="0041790D">
                              <w:rPr>
                                <w:i/>
                                <w:iCs/>
                                <w:color w:val="4472C4" w:themeColor="accent1"/>
                                <w:sz w:val="24"/>
                                <w:lang w:val="en-US"/>
                              </w:rPr>
                              <w:t>3.4% and 5.5%.</w:t>
                            </w:r>
                          </w:p>
                          <w:p w14:paraId="3E235EBE" w14:textId="77777777" w:rsidR="0041790D" w:rsidRDefault="0041790D" w:rsidP="008762A1">
                            <w:pPr>
                              <w:pBdr>
                                <w:top w:val="single" w:sz="24" w:space="1" w:color="4472C4" w:themeColor="accent1"/>
                                <w:bottom w:val="single" w:sz="24" w:space="8" w:color="4472C4" w:themeColor="accent1"/>
                              </w:pBdr>
                              <w:spacing w:after="0"/>
                              <w:ind w:left="0" w:firstLine="0"/>
                              <w:rPr>
                                <w:i/>
                                <w:iCs/>
                                <w:color w:val="4472C4" w:themeColor="accent1"/>
                                <w:sz w:val="24"/>
                                <w:lang w:val="en-US"/>
                              </w:rPr>
                            </w:pPr>
                          </w:p>
                          <w:p w14:paraId="2AC02228" w14:textId="145D36EE" w:rsidR="009D75B7" w:rsidRDefault="0041790D" w:rsidP="008762A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lang w:val="en-US"/>
                              </w:rPr>
                              <w:t xml:space="preserve">Grade 1 Sonographers will </w:t>
                            </w:r>
                            <w:r w:rsidR="000955BD">
                              <w:rPr>
                                <w:i/>
                                <w:iCs/>
                                <w:color w:val="4472C4" w:themeColor="accent1"/>
                                <w:sz w:val="24"/>
                                <w:lang w:val="en-US"/>
                              </w:rPr>
                              <w:t>increase by around 11%</w:t>
                            </w:r>
                            <w:r w:rsidR="0060189C">
                              <w:rPr>
                                <w:i/>
                                <w:iCs/>
                                <w:color w:val="4472C4" w:themeColor="accent1"/>
                                <w:sz w:val="24"/>
                                <w:lang w:val="en-US"/>
                              </w:rPr>
                              <w:t xml:space="preserve"> </w:t>
                            </w:r>
                          </w:p>
                          <w:p w14:paraId="5710F7BD" w14:textId="617044B6" w:rsidR="002D3449" w:rsidRDefault="002D3449" w:rsidP="008762A1">
                            <w:pPr>
                              <w:pBdr>
                                <w:top w:val="single" w:sz="24" w:space="1" w:color="4472C4" w:themeColor="accent1"/>
                                <w:bottom w:val="single" w:sz="24" w:space="8" w:color="4472C4" w:themeColor="accent1"/>
                              </w:pBdr>
                              <w:spacing w:after="0"/>
                              <w:ind w:left="0" w:firstLine="0"/>
                              <w:rPr>
                                <w:i/>
                                <w:iCs/>
                                <w:color w:val="4472C4" w:themeColor="accent1"/>
                                <w:sz w:val="24"/>
                                <w:lang w:val="en-US"/>
                              </w:rPr>
                            </w:pPr>
                          </w:p>
                          <w:p w14:paraId="2B08EB56" w14:textId="6A379776" w:rsidR="002D3449" w:rsidRPr="00CC33B3" w:rsidRDefault="002D3449" w:rsidP="008762A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lang w:val="en-US"/>
                              </w:rPr>
                              <w:t xml:space="preserve">Advancement across Grades will result in </w:t>
                            </w:r>
                            <w:r w:rsidR="00563584">
                              <w:rPr>
                                <w:i/>
                                <w:iCs/>
                                <w:color w:val="4472C4" w:themeColor="accent1"/>
                                <w:sz w:val="24"/>
                                <w:lang w:val="en-US"/>
                              </w:rPr>
                              <w:t>significantly higher increases</w:t>
                            </w:r>
                            <w:r w:rsidR="008C6121">
                              <w:rPr>
                                <w:i/>
                                <w:iCs/>
                                <w:color w:val="4472C4" w:themeColor="accent1"/>
                                <w:sz w:val="24"/>
                                <w:lang w:val="en-US"/>
                              </w:rPr>
                              <w:t xml:space="preserve"> of between 15% and 23%</w:t>
                            </w:r>
                          </w:p>
                        </w:txbxContent>
                      </wps:txbx>
                      <wps:bodyPr rot="0" vert="horz" wrap="square" lIns="91440" tIns="45720" rIns="91440" bIns="45720" anchor="t" anchorCtr="0">
                        <a:noAutofit/>
                      </wps:bodyPr>
                    </wps:wsp>
                  </a:graphicData>
                </a:graphic>
              </wp:inline>
            </w:drawing>
          </mc:Choice>
          <mc:Fallback>
            <w:pict>
              <v:shape w14:anchorId="0B926570" id="_x0000_s1276" type="#_x0000_t202" style="width:376.95pt;height:22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" filled="f" stroked="f">
                <v:textbox>
                  <w:txbxContent>
                    <w:p w14:paraId="031D8D51" w14:textId="6966AED5" w:rsidR="008762A1" w:rsidRDefault="00656922" w:rsidP="008762A1">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r>
                        <w:rPr>
                          <w:i/>
                          <w:iCs/>
                          <w:color w:val="4472C4" w:themeColor="accent1"/>
                          <w:sz w:val="24"/>
                          <w:szCs w:val="24"/>
                          <w:lang w:val="en-US"/>
                        </w:rPr>
                        <w:t>This proposal will see Sonographers grade 2 – 5 receive an initial increase to base rates of 10%</w:t>
                      </w:r>
                      <w:r w:rsidR="00EB18A1">
                        <w:rPr>
                          <w:i/>
                          <w:iCs/>
                          <w:color w:val="4472C4" w:themeColor="accent1"/>
                          <w:sz w:val="24"/>
                          <w:szCs w:val="24"/>
                          <w:lang w:val="en-US"/>
                        </w:rPr>
                        <w:t>, followed by annual increases of 2.25%. Grade 1 Sonographers will receive across the board annual increases of 2.25%</w:t>
                      </w:r>
                      <w:r w:rsidR="009D75B7">
                        <w:rPr>
                          <w:i/>
                          <w:iCs/>
                          <w:color w:val="4472C4" w:themeColor="accent1"/>
                          <w:sz w:val="24"/>
                          <w:szCs w:val="24"/>
                          <w:lang w:val="en-US"/>
                        </w:rPr>
                        <w:t>.</w:t>
                      </w:r>
                    </w:p>
                    <w:p w14:paraId="234E021D" w14:textId="538830AC" w:rsidR="009D75B7" w:rsidRDefault="009D75B7" w:rsidP="008762A1">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p>
                    <w:p w14:paraId="696E0528" w14:textId="77777777" w:rsidR="0041790D" w:rsidRDefault="009D75B7" w:rsidP="008762A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lang w:val="en-US"/>
                        </w:rPr>
                        <w:t xml:space="preserve">Following the initial </w:t>
                      </w:r>
                      <w:r w:rsidR="0060189C">
                        <w:rPr>
                          <w:i/>
                          <w:iCs/>
                          <w:color w:val="4472C4" w:themeColor="accent1"/>
                          <w:sz w:val="24"/>
                          <w:lang w:val="en-US"/>
                        </w:rPr>
                        <w:t xml:space="preserve">increase, </w:t>
                      </w:r>
                      <w:r w:rsidR="0060189C">
                        <w:rPr>
                          <w:i/>
                          <w:iCs/>
                          <w:color w:val="4472C4" w:themeColor="accent1"/>
                          <w:sz w:val="24"/>
                          <w:szCs w:val="24"/>
                          <w:lang w:val="en-US"/>
                        </w:rPr>
                        <w:t>w</w:t>
                      </w:r>
                      <w:r w:rsidR="0060189C">
                        <w:rPr>
                          <w:i/>
                          <w:iCs/>
                          <w:color w:val="4472C4" w:themeColor="accent1"/>
                          <w:sz w:val="24"/>
                          <w:szCs w:val="24"/>
                          <w:lang w:val="en-US"/>
                        </w:rPr>
                        <w:t xml:space="preserve">hen combined with incremental progression, the annual increase in base pay </w:t>
                      </w:r>
                      <w:r w:rsidR="0060189C">
                        <w:rPr>
                          <w:i/>
                          <w:iCs/>
                          <w:color w:val="4472C4" w:themeColor="accent1"/>
                          <w:sz w:val="24"/>
                          <w:szCs w:val="24"/>
                          <w:lang w:val="en-US"/>
                        </w:rPr>
                        <w:t xml:space="preserve">for </w:t>
                      </w:r>
                      <w:r w:rsidR="0060189C">
                        <w:rPr>
                          <w:i/>
                          <w:iCs/>
                          <w:color w:val="4472C4" w:themeColor="accent1"/>
                          <w:sz w:val="24"/>
                          <w:lang w:val="en-US"/>
                        </w:rPr>
                        <w:t xml:space="preserve">Sonographers grade 2 – 5 </w:t>
                      </w:r>
                      <w:r w:rsidR="0060189C">
                        <w:rPr>
                          <w:i/>
                          <w:iCs/>
                          <w:color w:val="4472C4" w:themeColor="accent1"/>
                          <w:sz w:val="24"/>
                          <w:szCs w:val="24"/>
                          <w:lang w:val="en-US"/>
                        </w:rPr>
                        <w:t xml:space="preserve">will generally be anywhere between </w:t>
                      </w:r>
                      <w:r w:rsidR="0041790D">
                        <w:rPr>
                          <w:i/>
                          <w:iCs/>
                          <w:color w:val="4472C4" w:themeColor="accent1"/>
                          <w:sz w:val="24"/>
                          <w:lang w:val="en-US"/>
                        </w:rPr>
                        <w:t>3.4% and 5.5%.</w:t>
                      </w:r>
                    </w:p>
                    <w:p w14:paraId="3E235EBE" w14:textId="77777777" w:rsidR="0041790D" w:rsidRDefault="0041790D" w:rsidP="008762A1">
                      <w:pPr>
                        <w:pBdr>
                          <w:top w:val="single" w:sz="24" w:space="1" w:color="4472C4" w:themeColor="accent1"/>
                          <w:bottom w:val="single" w:sz="24" w:space="8" w:color="4472C4" w:themeColor="accent1"/>
                        </w:pBdr>
                        <w:spacing w:after="0"/>
                        <w:ind w:left="0" w:firstLine="0"/>
                        <w:rPr>
                          <w:i/>
                          <w:iCs/>
                          <w:color w:val="4472C4" w:themeColor="accent1"/>
                          <w:sz w:val="24"/>
                          <w:lang w:val="en-US"/>
                        </w:rPr>
                      </w:pPr>
                    </w:p>
                    <w:p w14:paraId="2AC02228" w14:textId="145D36EE" w:rsidR="009D75B7" w:rsidRDefault="0041790D" w:rsidP="008762A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lang w:val="en-US"/>
                        </w:rPr>
                        <w:t xml:space="preserve">Grade 1 Sonographers will </w:t>
                      </w:r>
                      <w:r w:rsidR="000955BD">
                        <w:rPr>
                          <w:i/>
                          <w:iCs/>
                          <w:color w:val="4472C4" w:themeColor="accent1"/>
                          <w:sz w:val="24"/>
                          <w:lang w:val="en-US"/>
                        </w:rPr>
                        <w:t>increase by around 11%</w:t>
                      </w:r>
                      <w:r w:rsidR="0060189C">
                        <w:rPr>
                          <w:i/>
                          <w:iCs/>
                          <w:color w:val="4472C4" w:themeColor="accent1"/>
                          <w:sz w:val="24"/>
                          <w:lang w:val="en-US"/>
                        </w:rPr>
                        <w:t xml:space="preserve"> </w:t>
                      </w:r>
                    </w:p>
                    <w:p w14:paraId="5710F7BD" w14:textId="617044B6" w:rsidR="002D3449" w:rsidRDefault="002D3449" w:rsidP="008762A1">
                      <w:pPr>
                        <w:pBdr>
                          <w:top w:val="single" w:sz="24" w:space="1" w:color="4472C4" w:themeColor="accent1"/>
                          <w:bottom w:val="single" w:sz="24" w:space="8" w:color="4472C4" w:themeColor="accent1"/>
                        </w:pBdr>
                        <w:spacing w:after="0"/>
                        <w:ind w:left="0" w:firstLine="0"/>
                        <w:rPr>
                          <w:i/>
                          <w:iCs/>
                          <w:color w:val="4472C4" w:themeColor="accent1"/>
                          <w:sz w:val="24"/>
                          <w:lang w:val="en-US"/>
                        </w:rPr>
                      </w:pPr>
                    </w:p>
                    <w:p w14:paraId="2B08EB56" w14:textId="6A379776" w:rsidR="002D3449" w:rsidRPr="00CC33B3" w:rsidRDefault="002D3449" w:rsidP="008762A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lang w:val="en-US"/>
                        </w:rPr>
                        <w:t xml:space="preserve">Advancement across Grades will result in </w:t>
                      </w:r>
                      <w:r w:rsidR="00563584">
                        <w:rPr>
                          <w:i/>
                          <w:iCs/>
                          <w:color w:val="4472C4" w:themeColor="accent1"/>
                          <w:sz w:val="24"/>
                          <w:lang w:val="en-US"/>
                        </w:rPr>
                        <w:t>significantly higher increases</w:t>
                      </w:r>
                      <w:r w:rsidR="008C6121">
                        <w:rPr>
                          <w:i/>
                          <w:iCs/>
                          <w:color w:val="4472C4" w:themeColor="accent1"/>
                          <w:sz w:val="24"/>
                          <w:lang w:val="en-US"/>
                        </w:rPr>
                        <w:t xml:space="preserve"> of between 15% and 23%</w:t>
                      </w:r>
                    </w:p>
                  </w:txbxContent>
                </v:textbox>
                <w10:anchorlock/>
              </v:shape>
            </w:pict>
          </mc:Fallback>
        </mc:AlternateContent>
      </w:r>
      <w:r w:rsidR="00762FD4">
        <w:rPr>
          <w:rFonts w:ascii="Calibri" w:eastAsia="Calibri" w:hAnsi="Calibri" w:cs="Calibri"/>
          <w:sz w:val="22"/>
        </w:rPr>
        <w:tab/>
        <w:t xml:space="preserve"> </w:t>
      </w:r>
    </w:p>
    <w:p w14:paraId="79D9313A" w14:textId="3BB2F941" w:rsidR="00F42FBE" w:rsidRDefault="00A97AFF" w:rsidP="00D6526F">
      <w:pPr>
        <w:pStyle w:val="Heading1"/>
        <w:numPr>
          <w:ilvl w:val="0"/>
          <w:numId w:val="163"/>
        </w:numPr>
        <w:ind w:right="-787"/>
        <w:rPr>
          <w:ins w:id="700" w:author="Kylie Champion [2]" w:date="2021-04-21T13:34:00Z"/>
        </w:rPr>
      </w:pPr>
      <w:bookmarkStart w:id="701" w:name="_Toc70082042"/>
      <w:bookmarkStart w:id="702" w:name="_Toc73446428"/>
      <w:ins w:id="703" w:author="Kylie Champion [2]" w:date="2021-04-21T13:33:00Z">
        <w:r>
          <w:lastRenderedPageBreak/>
          <w:t xml:space="preserve">Sonography </w:t>
        </w:r>
      </w:ins>
      <w:ins w:id="704" w:author="Kylie Champion [2]" w:date="2021-04-21T15:35:00Z">
        <w:r w:rsidR="00EC2DA2">
          <w:t xml:space="preserve">One-Off </w:t>
        </w:r>
      </w:ins>
      <w:ins w:id="705" w:author="Kylie Champion [2]" w:date="2021-04-21T13:33:00Z">
        <w:r>
          <w:t>Productivity Adjustment</w:t>
        </w:r>
        <w:r w:rsidR="00F42FBE">
          <w:t xml:space="preserve"> to Hourly Rates of Pay</w:t>
        </w:r>
      </w:ins>
      <w:bookmarkEnd w:id="701"/>
      <w:bookmarkEnd w:id="702"/>
    </w:p>
    <w:p w14:paraId="14B12C14" w14:textId="159BD5B0" w:rsidR="00F42FBE" w:rsidRDefault="002530C8" w:rsidP="00D6526F">
      <w:pPr>
        <w:pStyle w:val="ListParagraph"/>
        <w:ind w:right="-1212"/>
        <w:rPr>
          <w:ins w:id="706" w:author="Kylie Champion [2]" w:date="2021-04-21T13:46:00Z"/>
        </w:rPr>
      </w:pPr>
      <w:ins w:id="707" w:author="Kylie Champion [2]" w:date="2021-04-21T13:36:00Z">
        <w:r>
          <w:t xml:space="preserve">The </w:t>
        </w:r>
        <w:r w:rsidR="008356B6">
          <w:t xml:space="preserve">above sonographer rates of pay </w:t>
        </w:r>
      </w:ins>
      <w:ins w:id="708" w:author="Kylie Champion [2]" w:date="2021-04-23T14:37:00Z">
        <w:r w:rsidR="005F6305">
          <w:t xml:space="preserve">are </w:t>
        </w:r>
      </w:ins>
      <w:ins w:id="709" w:author="Kylie Champion [2]" w:date="2021-04-23T14:38:00Z">
        <w:r w:rsidR="001620E1">
          <w:t xml:space="preserve">reflective of the additional productivity </w:t>
        </w:r>
      </w:ins>
      <w:ins w:id="710" w:author="Kylie Champion [2]" w:date="2021-04-21T13:39:00Z">
        <w:r w:rsidR="00675517">
          <w:t>detailed in the below table:</w:t>
        </w:r>
      </w:ins>
    </w:p>
    <w:tbl>
      <w:tblPr>
        <w:tblW w:w="8779" w:type="dxa"/>
        <w:tblBorders>
          <w:top w:val="single" w:sz="4" w:space="0" w:color="1F3864" w:themeColor="accent1" w:themeShade="80"/>
          <w:left w:val="single" w:sz="8" w:space="0" w:color="BFBFBF"/>
          <w:bottom w:val="single" w:sz="4" w:space="0" w:color="1F3864" w:themeColor="accent1" w:themeShade="80"/>
          <w:right w:val="single" w:sz="8" w:space="0" w:color="BFBFBF"/>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8779"/>
      </w:tblGrid>
      <w:tr w:rsidR="005F6EA0" w:rsidRPr="005F6EA0" w14:paraId="23102478" w14:textId="77777777" w:rsidTr="00D6526F">
        <w:trPr>
          <w:trHeight w:val="310"/>
          <w:ins w:id="711" w:author="Kylie Champion [2]" w:date="2021-06-01T12:45:00Z"/>
        </w:trPr>
        <w:tc>
          <w:tcPr>
            <w:tcW w:w="8779" w:type="dxa"/>
            <w:shd w:val="clear" w:color="auto" w:fill="auto"/>
            <w:vAlign w:val="center"/>
            <w:hideMark/>
          </w:tcPr>
          <w:p w14:paraId="0D7D82D0" w14:textId="77777777" w:rsidR="005F6EA0" w:rsidRPr="005F6EA0" w:rsidRDefault="005F6EA0" w:rsidP="005F6EA0">
            <w:pPr>
              <w:spacing w:after="0" w:line="240" w:lineRule="auto"/>
              <w:ind w:left="0" w:right="0" w:firstLine="0"/>
              <w:rPr>
                <w:ins w:id="712" w:author="Kylie Champion [2]" w:date="2021-06-01T12:45:00Z"/>
                <w:rFonts w:ascii="Calibri" w:eastAsia="Times New Roman" w:hAnsi="Calibri" w:cs="Calibri"/>
                <w:b/>
                <w:bCs/>
                <w:color w:val="auto"/>
                <w:szCs w:val="23"/>
              </w:rPr>
            </w:pPr>
            <w:ins w:id="713" w:author="Kylie Champion [2]" w:date="2021-06-01T12:45:00Z">
              <w:r w:rsidRPr="005F6EA0">
                <w:rPr>
                  <w:rFonts w:ascii="Calibri" w:eastAsia="Times New Roman" w:hAnsi="Calibri" w:cs="Calibri"/>
                  <w:b/>
                  <w:bCs/>
                  <w:color w:val="auto"/>
                  <w:szCs w:val="23"/>
                </w:rPr>
                <w:t>Default scan time changes</w:t>
              </w:r>
            </w:ins>
          </w:p>
        </w:tc>
      </w:tr>
      <w:tr w:rsidR="005F6EA0" w:rsidRPr="005F6EA0" w14:paraId="515CAC0D" w14:textId="77777777" w:rsidTr="00D6526F">
        <w:trPr>
          <w:trHeight w:val="310"/>
          <w:ins w:id="714" w:author="Kylie Champion [2]" w:date="2021-06-01T12:45:00Z"/>
        </w:trPr>
        <w:tc>
          <w:tcPr>
            <w:tcW w:w="8779" w:type="dxa"/>
            <w:shd w:val="clear" w:color="DCE6F1" w:fill="DCE6F1"/>
            <w:vAlign w:val="center"/>
            <w:hideMark/>
          </w:tcPr>
          <w:p w14:paraId="3D53C295" w14:textId="77777777" w:rsidR="005F6EA0" w:rsidRPr="005F6EA0" w:rsidRDefault="005F6EA0" w:rsidP="005F6EA0">
            <w:pPr>
              <w:spacing w:after="0" w:line="240" w:lineRule="auto"/>
              <w:ind w:left="0" w:right="0" w:firstLine="0"/>
              <w:rPr>
                <w:ins w:id="715" w:author="Kylie Champion [2]" w:date="2021-06-01T12:45:00Z"/>
                <w:rFonts w:ascii="Calibri" w:eastAsia="Times New Roman" w:hAnsi="Calibri" w:cs="Calibri"/>
                <w:color w:val="auto"/>
                <w:szCs w:val="23"/>
              </w:rPr>
            </w:pPr>
            <w:ins w:id="716" w:author="Kylie Champion [2]" w:date="2021-06-01T12:45:00Z">
              <w:r w:rsidRPr="005F6EA0">
                <w:rPr>
                  <w:rFonts w:ascii="Calibri" w:eastAsia="Times New Roman" w:hAnsi="Calibri" w:cs="Calibri"/>
                  <w:color w:val="auto"/>
                  <w:szCs w:val="23"/>
                </w:rPr>
                <w:t>Morphology US - 40 to 50 minutes</w:t>
              </w:r>
            </w:ins>
          </w:p>
        </w:tc>
      </w:tr>
      <w:tr w:rsidR="005F6EA0" w:rsidRPr="005F6EA0" w14:paraId="439AA1B3" w14:textId="77777777" w:rsidTr="00D6526F">
        <w:trPr>
          <w:trHeight w:val="610"/>
          <w:ins w:id="717" w:author="Kylie Champion [2]" w:date="2021-06-01T12:45:00Z"/>
        </w:trPr>
        <w:tc>
          <w:tcPr>
            <w:tcW w:w="8779" w:type="dxa"/>
            <w:shd w:val="clear" w:color="auto" w:fill="auto"/>
            <w:vAlign w:val="center"/>
            <w:hideMark/>
          </w:tcPr>
          <w:p w14:paraId="6B414FAD" w14:textId="77777777" w:rsidR="005F6EA0" w:rsidRPr="005F6EA0" w:rsidRDefault="005F6EA0" w:rsidP="005F6EA0">
            <w:pPr>
              <w:spacing w:after="0" w:line="240" w:lineRule="auto"/>
              <w:ind w:left="0" w:right="0" w:firstLine="0"/>
              <w:rPr>
                <w:ins w:id="718" w:author="Kylie Champion [2]" w:date="2021-06-01T12:45:00Z"/>
                <w:rFonts w:ascii="Calibri" w:eastAsia="Times New Roman" w:hAnsi="Calibri" w:cs="Calibri"/>
                <w:color w:val="auto"/>
                <w:szCs w:val="23"/>
              </w:rPr>
            </w:pPr>
            <w:ins w:id="719" w:author="Kylie Champion [2]" w:date="2021-06-01T12:45:00Z">
              <w:r w:rsidRPr="005F6EA0">
                <w:rPr>
                  <w:rFonts w:ascii="Calibri" w:eastAsia="Times New Roman" w:hAnsi="Calibri" w:cs="Calibri"/>
                  <w:color w:val="auto"/>
                  <w:szCs w:val="23"/>
                </w:rPr>
                <w:t>MSK - MSK 20 minutes - excluding MSK Deakin, BPH and trainee sonographer lists. Excluding Bilateral</w:t>
              </w:r>
            </w:ins>
          </w:p>
        </w:tc>
      </w:tr>
      <w:tr w:rsidR="005F6EA0" w:rsidRPr="005F6EA0" w14:paraId="3728C98C" w14:textId="77777777" w:rsidTr="00D6526F">
        <w:trPr>
          <w:trHeight w:val="310"/>
          <w:ins w:id="720" w:author="Kylie Champion [2]" w:date="2021-06-01T12:45:00Z"/>
        </w:trPr>
        <w:tc>
          <w:tcPr>
            <w:tcW w:w="8779" w:type="dxa"/>
            <w:shd w:val="clear" w:color="DCE6F1" w:fill="DCE6F1"/>
            <w:vAlign w:val="center"/>
            <w:hideMark/>
          </w:tcPr>
          <w:p w14:paraId="1E3A21A0" w14:textId="77777777" w:rsidR="005F6EA0" w:rsidRPr="005F6EA0" w:rsidRDefault="005F6EA0" w:rsidP="005F6EA0">
            <w:pPr>
              <w:spacing w:after="0" w:line="240" w:lineRule="auto"/>
              <w:ind w:left="0" w:right="0" w:firstLine="0"/>
              <w:rPr>
                <w:ins w:id="721" w:author="Kylie Champion [2]" w:date="2021-06-01T12:45:00Z"/>
                <w:rFonts w:ascii="Calibri" w:eastAsia="Times New Roman" w:hAnsi="Calibri" w:cs="Calibri"/>
                <w:color w:val="auto"/>
                <w:szCs w:val="23"/>
              </w:rPr>
            </w:pPr>
            <w:ins w:id="722" w:author="Kylie Champion [2]" w:date="2021-06-01T12:45:00Z">
              <w:r w:rsidRPr="005F6EA0">
                <w:rPr>
                  <w:rFonts w:ascii="Calibri" w:eastAsia="Times New Roman" w:hAnsi="Calibri" w:cs="Calibri"/>
                  <w:color w:val="auto"/>
                  <w:szCs w:val="23"/>
                </w:rPr>
                <w:t>Scrotal - 30 to 20 - excluding Deakin, BPH and Bel</w:t>
              </w:r>
            </w:ins>
          </w:p>
        </w:tc>
      </w:tr>
      <w:tr w:rsidR="005F6EA0" w:rsidRPr="005F6EA0" w14:paraId="5D3506A1" w14:textId="77777777" w:rsidTr="00D6526F">
        <w:trPr>
          <w:trHeight w:val="300"/>
          <w:ins w:id="723" w:author="Kylie Champion [2]" w:date="2021-06-01T12:45:00Z"/>
        </w:trPr>
        <w:tc>
          <w:tcPr>
            <w:tcW w:w="8779" w:type="dxa"/>
            <w:shd w:val="clear" w:color="auto" w:fill="auto"/>
            <w:vAlign w:val="center"/>
            <w:hideMark/>
          </w:tcPr>
          <w:p w14:paraId="32C8D235" w14:textId="77777777" w:rsidR="005F6EA0" w:rsidRPr="005F6EA0" w:rsidRDefault="005F6EA0" w:rsidP="005F6EA0">
            <w:pPr>
              <w:spacing w:after="0" w:line="240" w:lineRule="auto"/>
              <w:ind w:left="0" w:right="0" w:firstLine="0"/>
              <w:rPr>
                <w:ins w:id="724" w:author="Kylie Champion [2]" w:date="2021-06-01T12:45:00Z"/>
                <w:rFonts w:ascii="Calibri" w:eastAsia="Times New Roman" w:hAnsi="Calibri" w:cs="Calibri"/>
                <w:color w:val="auto"/>
                <w:szCs w:val="23"/>
              </w:rPr>
            </w:pPr>
            <w:ins w:id="725" w:author="Kylie Champion [2]" w:date="2021-06-01T12:45:00Z">
              <w:r w:rsidRPr="005F6EA0">
                <w:rPr>
                  <w:rFonts w:ascii="Calibri" w:eastAsia="Times New Roman" w:hAnsi="Calibri" w:cs="Calibri"/>
                  <w:color w:val="auto"/>
                  <w:szCs w:val="23"/>
                </w:rPr>
                <w:t>DVT - 30 to 20 - excluding Deakin, BPH and Bel, Excluding Bilateral</w:t>
              </w:r>
            </w:ins>
          </w:p>
        </w:tc>
      </w:tr>
    </w:tbl>
    <w:p w14:paraId="07CE8809" w14:textId="77777777" w:rsidR="008C328E" w:rsidRPr="00F42FBE" w:rsidRDefault="008C328E" w:rsidP="00D6526F">
      <w:pPr>
        <w:ind w:left="1191" w:hanging="834"/>
        <w:rPr>
          <w:ins w:id="726" w:author="Kylie Champion [2]" w:date="2021-04-21T13:33:00Z"/>
        </w:rPr>
      </w:pPr>
    </w:p>
    <w:p w14:paraId="40C1F236" w14:textId="77777777" w:rsidR="009D5922" w:rsidRDefault="00B23008" w:rsidP="00D6526F">
      <w:pPr>
        <w:pStyle w:val="ListParagraph"/>
        <w:ind w:right="-1212"/>
      </w:pPr>
      <w:ins w:id="727" w:author="Kylie Champion [2]" w:date="2021-04-23T14:39:00Z">
        <w:r>
          <w:t xml:space="preserve">Sonography employees </w:t>
        </w:r>
      </w:ins>
      <w:ins w:id="728" w:author="Kylie Champion [2]" w:date="2021-04-23T14:40:00Z">
        <w:r w:rsidR="00BF01DC">
          <w:t>agree</w:t>
        </w:r>
      </w:ins>
      <w:ins w:id="729" w:author="Kylie Champion [2]" w:date="2021-04-23T14:41:00Z">
        <w:r w:rsidR="00BF01DC">
          <w:t xml:space="preserve"> that</w:t>
        </w:r>
      </w:ins>
      <w:ins w:id="730" w:author="Kylie Champion [2]" w:date="2021-04-23T14:40:00Z">
        <w:r w:rsidR="00463EE9">
          <w:t xml:space="preserve"> the default scanning time</w:t>
        </w:r>
      </w:ins>
      <w:ins w:id="731" w:author="Kylie Champion [2]" w:date="2021-04-23T14:41:00Z">
        <w:r w:rsidR="00BF01DC">
          <w:t xml:space="preserve"> changes detailed in the table above will </w:t>
        </w:r>
      </w:ins>
      <w:ins w:id="732" w:author="Kylie Champion [2]" w:date="2021-04-23T14:42:00Z">
        <w:r w:rsidR="009126D8">
          <w:t xml:space="preserve">replace all previous </w:t>
        </w:r>
      </w:ins>
      <w:ins w:id="733" w:author="Kylie Champion [2]" w:date="2021-05-11T13:12:00Z">
        <w:r w:rsidR="00217B71">
          <w:t xml:space="preserve">performance </w:t>
        </w:r>
      </w:ins>
      <w:ins w:id="734" w:author="Kylie Champion [2]" w:date="2021-04-23T14:42:00Z">
        <w:r w:rsidR="009126D8">
          <w:t>measures</w:t>
        </w:r>
        <w:r w:rsidR="00913EA2">
          <w:t xml:space="preserve"> from the date of commencement of this Agreement</w:t>
        </w:r>
      </w:ins>
      <w:ins w:id="735" w:author="Kylie Champion [2]" w:date="2021-04-23T14:41:00Z">
        <w:r w:rsidR="009126D8">
          <w:t>.</w:t>
        </w:r>
      </w:ins>
      <w:ins w:id="736" w:author="Kylie Champion [2]" w:date="2021-04-23T14:40:00Z">
        <w:r w:rsidR="001F5F11">
          <w:t xml:space="preserve"> </w:t>
        </w:r>
      </w:ins>
    </w:p>
    <w:p w14:paraId="5074FC1D" w14:textId="77777777" w:rsidR="009D5922" w:rsidRDefault="009D5922" w:rsidP="009D5922">
      <w:pPr>
        <w:ind w:right="-1212"/>
      </w:pPr>
    </w:p>
    <w:p w14:paraId="71CB9E70" w14:textId="77777777" w:rsidR="009D5922" w:rsidRDefault="009D5922" w:rsidP="009D5922">
      <w:pPr>
        <w:pStyle w:val="ListParagraph"/>
        <w:numPr>
          <w:ilvl w:val="0"/>
          <w:numId w:val="0"/>
        </w:numPr>
        <w:ind w:left="1191" w:right="-1212"/>
      </w:pPr>
    </w:p>
    <w:p w14:paraId="2B8A2CF1" w14:textId="77777777" w:rsidR="009D5922" w:rsidRDefault="009D5922" w:rsidP="009D5922">
      <w:pPr>
        <w:pStyle w:val="ListParagraph"/>
        <w:numPr>
          <w:ilvl w:val="0"/>
          <w:numId w:val="0"/>
        </w:numPr>
        <w:ind w:left="1191"/>
      </w:pPr>
    </w:p>
    <w:p w14:paraId="2760D0E2" w14:textId="543E36DD" w:rsidR="006F6B50" w:rsidRDefault="009D5922" w:rsidP="009D5922">
      <w:pPr>
        <w:pStyle w:val="ListParagraph"/>
        <w:numPr>
          <w:ilvl w:val="0"/>
          <w:numId w:val="0"/>
        </w:numPr>
        <w:ind w:left="1191" w:right="-1212"/>
      </w:pPr>
      <w:r>
        <w:rPr>
          <w:noProof/>
        </w:rPr>
        <mc:AlternateContent>
          <mc:Choice Requires="wps">
            <w:drawing>
              <wp:inline distT="0" distB="0" distL="0" distR="0" wp14:anchorId="481700B7" wp14:editId="2947B021">
                <wp:extent cx="4787265" cy="1863306"/>
                <wp:effectExtent l="0" t="0" r="0" b="3810"/>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863306"/>
                        </a:xfrm>
                        <a:prstGeom prst="rect">
                          <a:avLst/>
                        </a:prstGeom>
                        <a:noFill/>
                        <a:ln w="9525">
                          <a:noFill/>
                          <a:miter lim="800000"/>
                          <a:headEnd/>
                          <a:tailEnd/>
                        </a:ln>
                      </wps:spPr>
                      <wps:txbx>
                        <w:txbxContent>
                          <w:p w14:paraId="394F13B2" w14:textId="2DA0DF40" w:rsidR="009D5922" w:rsidRDefault="008B0AA9" w:rsidP="009D5922">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r>
                              <w:rPr>
                                <w:i/>
                                <w:iCs/>
                                <w:color w:val="4472C4" w:themeColor="accent1"/>
                                <w:sz w:val="24"/>
                                <w:szCs w:val="24"/>
                                <w:lang w:val="en-US"/>
                              </w:rPr>
                              <w:t xml:space="preserve">Sonography rates of pay have been increased to be more competitive in the market. Likewise, the above productivity </w:t>
                            </w:r>
                            <w:r w:rsidR="0060603D">
                              <w:rPr>
                                <w:i/>
                                <w:iCs/>
                                <w:color w:val="4472C4" w:themeColor="accent1"/>
                                <w:sz w:val="24"/>
                                <w:szCs w:val="24"/>
                                <w:lang w:val="en-US"/>
                              </w:rPr>
                              <w:t>adjustment is seeking to align default scan times with that of the broader market.</w:t>
                            </w:r>
                          </w:p>
                          <w:p w14:paraId="0FA15526" w14:textId="614D5DC4" w:rsidR="0060603D" w:rsidRDefault="0060603D" w:rsidP="009D5922">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p>
                          <w:p w14:paraId="70130303" w14:textId="59B4E5FF" w:rsidR="0060603D" w:rsidRPr="00CC33B3" w:rsidRDefault="0060603D" w:rsidP="009D5922">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lang w:val="en-US"/>
                              </w:rPr>
                              <w:t xml:space="preserve">These default scan times will be used </w:t>
                            </w:r>
                            <w:r w:rsidR="000E4DC7">
                              <w:rPr>
                                <w:i/>
                                <w:iCs/>
                                <w:color w:val="4472C4" w:themeColor="accent1"/>
                                <w:sz w:val="24"/>
                                <w:lang w:val="en-US"/>
                              </w:rPr>
                              <w:t xml:space="preserve">in future scheduling of patients and </w:t>
                            </w:r>
                            <w:r>
                              <w:rPr>
                                <w:i/>
                                <w:iCs/>
                                <w:color w:val="4472C4" w:themeColor="accent1"/>
                                <w:sz w:val="24"/>
                                <w:lang w:val="en-US"/>
                              </w:rPr>
                              <w:t>in performance reviews</w:t>
                            </w:r>
                            <w:r w:rsidR="00C13B62">
                              <w:rPr>
                                <w:i/>
                                <w:iCs/>
                                <w:color w:val="4472C4" w:themeColor="accent1"/>
                                <w:sz w:val="24"/>
                                <w:lang w:val="en-US"/>
                              </w:rPr>
                              <w:t xml:space="preserve"> as a replacement of the current default </w:t>
                            </w:r>
                            <w:r w:rsidR="000E4DC7">
                              <w:rPr>
                                <w:i/>
                                <w:iCs/>
                                <w:color w:val="4472C4" w:themeColor="accent1"/>
                                <w:sz w:val="24"/>
                                <w:lang w:val="en-US"/>
                              </w:rPr>
                              <w:t>scan times.</w:t>
                            </w:r>
                          </w:p>
                        </w:txbxContent>
                      </wps:txbx>
                      <wps:bodyPr rot="0" vert="horz" wrap="square" lIns="91440" tIns="45720" rIns="91440" bIns="45720" anchor="t" anchorCtr="0">
                        <a:noAutofit/>
                      </wps:bodyPr>
                    </wps:wsp>
                  </a:graphicData>
                </a:graphic>
              </wp:inline>
            </w:drawing>
          </mc:Choice>
          <mc:Fallback>
            <w:pict>
              <v:shape w14:anchorId="481700B7" id="_x0000_s1277" type="#_x0000_t202" style="width:376.95pt;height:14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" filled="f" stroked="f">
                <v:textbox>
                  <w:txbxContent>
                    <w:p w14:paraId="394F13B2" w14:textId="2DA0DF40" w:rsidR="009D5922" w:rsidRDefault="008B0AA9" w:rsidP="009D5922">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r>
                        <w:rPr>
                          <w:i/>
                          <w:iCs/>
                          <w:color w:val="4472C4" w:themeColor="accent1"/>
                          <w:sz w:val="24"/>
                          <w:szCs w:val="24"/>
                          <w:lang w:val="en-US"/>
                        </w:rPr>
                        <w:t xml:space="preserve">Sonography rates of pay have been increased to be more competitive in the market. Likewise, the above productivity </w:t>
                      </w:r>
                      <w:r w:rsidR="0060603D">
                        <w:rPr>
                          <w:i/>
                          <w:iCs/>
                          <w:color w:val="4472C4" w:themeColor="accent1"/>
                          <w:sz w:val="24"/>
                          <w:szCs w:val="24"/>
                          <w:lang w:val="en-US"/>
                        </w:rPr>
                        <w:t>adjustment is seeking to align default scan times with that of the broader market.</w:t>
                      </w:r>
                    </w:p>
                    <w:p w14:paraId="0FA15526" w14:textId="614D5DC4" w:rsidR="0060603D" w:rsidRDefault="0060603D" w:rsidP="009D5922">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p>
                    <w:p w14:paraId="70130303" w14:textId="59B4E5FF" w:rsidR="0060603D" w:rsidRPr="00CC33B3" w:rsidRDefault="0060603D" w:rsidP="009D5922">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lang w:val="en-US"/>
                        </w:rPr>
                        <w:t xml:space="preserve">These default scan times will be used </w:t>
                      </w:r>
                      <w:r w:rsidR="000E4DC7">
                        <w:rPr>
                          <w:i/>
                          <w:iCs/>
                          <w:color w:val="4472C4" w:themeColor="accent1"/>
                          <w:sz w:val="24"/>
                          <w:lang w:val="en-US"/>
                        </w:rPr>
                        <w:t xml:space="preserve">in future scheduling of patients and </w:t>
                      </w:r>
                      <w:r>
                        <w:rPr>
                          <w:i/>
                          <w:iCs/>
                          <w:color w:val="4472C4" w:themeColor="accent1"/>
                          <w:sz w:val="24"/>
                          <w:lang w:val="en-US"/>
                        </w:rPr>
                        <w:t>in performance reviews</w:t>
                      </w:r>
                      <w:r w:rsidR="00C13B62">
                        <w:rPr>
                          <w:i/>
                          <w:iCs/>
                          <w:color w:val="4472C4" w:themeColor="accent1"/>
                          <w:sz w:val="24"/>
                          <w:lang w:val="en-US"/>
                        </w:rPr>
                        <w:t xml:space="preserve"> as a replacement of the current default </w:t>
                      </w:r>
                      <w:r w:rsidR="000E4DC7">
                        <w:rPr>
                          <w:i/>
                          <w:iCs/>
                          <w:color w:val="4472C4" w:themeColor="accent1"/>
                          <w:sz w:val="24"/>
                          <w:lang w:val="en-US"/>
                        </w:rPr>
                        <w:t>scan times.</w:t>
                      </w:r>
                    </w:p>
                  </w:txbxContent>
                </v:textbox>
                <w10:anchorlock/>
              </v:shape>
            </w:pict>
          </mc:Fallback>
        </mc:AlternateContent>
      </w:r>
      <w:r w:rsidR="006F6B50">
        <w:br w:type="page"/>
      </w:r>
    </w:p>
    <w:p w14:paraId="3EC3C896" w14:textId="1741DB85" w:rsidR="00FE571A" w:rsidRDefault="00762FD4">
      <w:pPr>
        <w:spacing w:after="8" w:line="268" w:lineRule="auto"/>
        <w:ind w:left="104" w:right="0"/>
      </w:pPr>
      <w:r>
        <w:rPr>
          <w:b/>
        </w:rPr>
        <w:lastRenderedPageBreak/>
        <w:t xml:space="preserve">OTHER HEALTH PROFESSIONAL </w:t>
      </w:r>
      <w:r w:rsidR="00D130C3">
        <w:rPr>
          <w:b/>
        </w:rPr>
        <w:t>EMPLOYEES’</w:t>
      </w:r>
      <w:r>
        <w:rPr>
          <w:b/>
        </w:rPr>
        <w:t xml:space="preserve"> </w:t>
      </w:r>
      <w:ins w:id="737" w:author="Kylie Champion [2]" w:date="2021-04-16T10:58:00Z">
        <w:r w:rsidR="00F97617">
          <w:rPr>
            <w:b/>
          </w:rPr>
          <w:t xml:space="preserve">HOURLY </w:t>
        </w:r>
      </w:ins>
      <w:r>
        <w:rPr>
          <w:b/>
        </w:rPr>
        <w:t xml:space="preserve">RATES OF PAY </w:t>
      </w:r>
    </w:p>
    <w:p w14:paraId="2EABB34C" w14:textId="77777777" w:rsidR="00291EDA" w:rsidRDefault="00762FD4">
      <w:pPr>
        <w:spacing w:after="0" w:line="259" w:lineRule="auto"/>
        <w:ind w:left="0" w:right="0" w:firstLine="0"/>
        <w:rPr>
          <w:rFonts w:ascii="Calibri" w:eastAsia="Calibri" w:hAnsi="Calibri" w:cs="Calibri"/>
          <w:sz w:val="22"/>
        </w:rPr>
      </w:pPr>
      <w:r>
        <w:rPr>
          <w:rFonts w:ascii="Calibri" w:eastAsia="Calibri" w:hAnsi="Calibri" w:cs="Calibri"/>
          <w:sz w:val="22"/>
        </w:rPr>
        <w:t xml:space="preserve"> </w:t>
      </w:r>
    </w:p>
    <w:p w14:paraId="6289A1F0" w14:textId="77777777" w:rsidR="00031DC4" w:rsidRDefault="00762FD4">
      <w:pPr>
        <w:spacing w:after="0" w:line="259" w:lineRule="auto"/>
        <w:ind w:left="0" w:right="0" w:firstLine="0"/>
        <w:rPr>
          <w:rFonts w:ascii="Calibri" w:eastAsia="Calibri" w:hAnsi="Calibri" w:cs="Calibri"/>
          <w:sz w:val="22"/>
        </w:rPr>
      </w:pPr>
      <w:r>
        <w:rPr>
          <w:rFonts w:ascii="Calibri" w:eastAsia="Calibri" w:hAnsi="Calibri" w:cs="Calibri"/>
          <w:sz w:val="22"/>
        </w:rPr>
        <w:tab/>
      </w:r>
    </w:p>
    <w:tbl>
      <w:tblPr>
        <w:tblW w:w="9180" w:type="dxa"/>
        <w:tblLook w:val="04A0" w:firstRow="1" w:lastRow="0" w:firstColumn="1" w:lastColumn="0" w:noHBand="0" w:noVBand="1"/>
      </w:tblPr>
      <w:tblGrid>
        <w:gridCol w:w="1820"/>
        <w:gridCol w:w="1400"/>
        <w:gridCol w:w="1760"/>
        <w:gridCol w:w="1400"/>
        <w:gridCol w:w="1400"/>
        <w:gridCol w:w="1400"/>
      </w:tblGrid>
      <w:tr w:rsidR="005F6EA0" w:rsidRPr="005F6EA0" w14:paraId="32B4A37C" w14:textId="77777777" w:rsidTr="005F6EA0">
        <w:trPr>
          <w:trHeight w:val="1060"/>
        </w:trPr>
        <w:tc>
          <w:tcPr>
            <w:tcW w:w="1820" w:type="dxa"/>
            <w:tcBorders>
              <w:top w:val="single" w:sz="8" w:space="0" w:color="4472C4"/>
              <w:left w:val="nil"/>
              <w:bottom w:val="single" w:sz="8" w:space="0" w:color="4472C4"/>
              <w:right w:val="nil"/>
            </w:tcBorders>
            <w:shd w:val="clear" w:color="auto" w:fill="auto"/>
            <w:vAlign w:val="bottom"/>
            <w:hideMark/>
          </w:tcPr>
          <w:p w14:paraId="14570F9F" w14:textId="77777777" w:rsidR="005F6EA0" w:rsidRPr="005F6EA0" w:rsidRDefault="005F6EA0" w:rsidP="005F6EA0">
            <w:pPr>
              <w:spacing w:after="0" w:line="240" w:lineRule="auto"/>
              <w:ind w:left="0" w:right="0" w:firstLine="0"/>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Health Professionals Staff Classification</w:t>
            </w:r>
          </w:p>
        </w:tc>
        <w:tc>
          <w:tcPr>
            <w:tcW w:w="1400" w:type="dxa"/>
            <w:tcBorders>
              <w:top w:val="single" w:sz="8" w:space="0" w:color="4472C4"/>
              <w:left w:val="nil"/>
              <w:bottom w:val="single" w:sz="8" w:space="0" w:color="4472C4"/>
              <w:right w:val="nil"/>
            </w:tcBorders>
            <w:shd w:val="clear" w:color="auto" w:fill="auto"/>
            <w:vAlign w:val="bottom"/>
            <w:hideMark/>
          </w:tcPr>
          <w:p w14:paraId="6AFEF0F2"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Existing hourly rates</w:t>
            </w:r>
          </w:p>
        </w:tc>
        <w:tc>
          <w:tcPr>
            <w:tcW w:w="1760" w:type="dxa"/>
            <w:tcBorders>
              <w:top w:val="single" w:sz="8" w:space="0" w:color="4472C4"/>
              <w:left w:val="nil"/>
              <w:bottom w:val="single" w:sz="8" w:space="0" w:color="4472C4"/>
              <w:right w:val="nil"/>
            </w:tcBorders>
            <w:shd w:val="clear" w:color="auto" w:fill="auto"/>
            <w:vAlign w:val="bottom"/>
            <w:hideMark/>
          </w:tcPr>
          <w:p w14:paraId="516E57DE"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On Commencement of this Agreement</w:t>
            </w:r>
          </w:p>
        </w:tc>
        <w:tc>
          <w:tcPr>
            <w:tcW w:w="1400" w:type="dxa"/>
            <w:tcBorders>
              <w:top w:val="single" w:sz="8" w:space="0" w:color="4472C4"/>
              <w:left w:val="nil"/>
              <w:bottom w:val="single" w:sz="8" w:space="0" w:color="4472C4"/>
              <w:right w:val="nil"/>
            </w:tcBorders>
            <w:shd w:val="clear" w:color="auto" w:fill="auto"/>
            <w:vAlign w:val="bottom"/>
            <w:hideMark/>
          </w:tcPr>
          <w:p w14:paraId="112DC57B"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1</w:t>
            </w:r>
            <w:r w:rsidRPr="005F6EA0">
              <w:rPr>
                <w:rFonts w:ascii="Calibri" w:eastAsia="Times New Roman" w:hAnsi="Calibri" w:cs="Calibri"/>
                <w:b/>
                <w:bCs/>
                <w:color w:val="auto"/>
                <w:sz w:val="20"/>
                <w:szCs w:val="20"/>
                <w:vertAlign w:val="superscript"/>
              </w:rPr>
              <w:t>st</w:t>
            </w:r>
            <w:r w:rsidRPr="005F6EA0">
              <w:rPr>
                <w:rFonts w:ascii="Calibri" w:eastAsia="Times New Roman" w:hAnsi="Calibri" w:cs="Calibri"/>
                <w:b/>
                <w:bCs/>
                <w:color w:val="auto"/>
                <w:sz w:val="20"/>
                <w:szCs w:val="20"/>
              </w:rPr>
              <w:t xml:space="preserve"> Anniversary</w:t>
            </w:r>
          </w:p>
        </w:tc>
        <w:tc>
          <w:tcPr>
            <w:tcW w:w="1400" w:type="dxa"/>
            <w:tcBorders>
              <w:top w:val="single" w:sz="8" w:space="0" w:color="4472C4"/>
              <w:left w:val="nil"/>
              <w:bottom w:val="single" w:sz="8" w:space="0" w:color="4472C4"/>
              <w:right w:val="nil"/>
            </w:tcBorders>
            <w:shd w:val="clear" w:color="auto" w:fill="auto"/>
            <w:vAlign w:val="bottom"/>
            <w:hideMark/>
          </w:tcPr>
          <w:p w14:paraId="23FDAD64"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2</w:t>
            </w:r>
            <w:r w:rsidRPr="005F6EA0">
              <w:rPr>
                <w:rFonts w:ascii="Calibri" w:eastAsia="Times New Roman" w:hAnsi="Calibri" w:cs="Calibri"/>
                <w:b/>
                <w:bCs/>
                <w:color w:val="auto"/>
                <w:sz w:val="20"/>
                <w:szCs w:val="20"/>
                <w:vertAlign w:val="superscript"/>
              </w:rPr>
              <w:t>nd</w:t>
            </w:r>
            <w:r w:rsidRPr="005F6EA0">
              <w:rPr>
                <w:rFonts w:ascii="Calibri" w:eastAsia="Times New Roman" w:hAnsi="Calibri" w:cs="Calibri"/>
                <w:b/>
                <w:bCs/>
                <w:color w:val="auto"/>
                <w:sz w:val="20"/>
                <w:szCs w:val="20"/>
              </w:rPr>
              <w:t xml:space="preserve"> Anniversary</w:t>
            </w:r>
          </w:p>
        </w:tc>
        <w:tc>
          <w:tcPr>
            <w:tcW w:w="1400" w:type="dxa"/>
            <w:tcBorders>
              <w:top w:val="single" w:sz="8" w:space="0" w:color="4472C4"/>
              <w:left w:val="nil"/>
              <w:bottom w:val="single" w:sz="8" w:space="0" w:color="4472C4"/>
              <w:right w:val="nil"/>
            </w:tcBorders>
            <w:shd w:val="clear" w:color="auto" w:fill="auto"/>
            <w:vAlign w:val="bottom"/>
            <w:hideMark/>
          </w:tcPr>
          <w:p w14:paraId="55F1A786" w14:textId="77777777" w:rsidR="005F6EA0" w:rsidRPr="005F6EA0" w:rsidRDefault="005F6EA0" w:rsidP="005F6EA0">
            <w:pPr>
              <w:spacing w:after="0" w:line="240" w:lineRule="auto"/>
              <w:ind w:left="0" w:right="0" w:firstLine="0"/>
              <w:jc w:val="center"/>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3</w:t>
            </w:r>
            <w:r w:rsidRPr="005F6EA0">
              <w:rPr>
                <w:rFonts w:ascii="Calibri" w:eastAsia="Times New Roman" w:hAnsi="Calibri" w:cs="Calibri"/>
                <w:b/>
                <w:bCs/>
                <w:color w:val="auto"/>
                <w:sz w:val="20"/>
                <w:szCs w:val="20"/>
                <w:vertAlign w:val="superscript"/>
              </w:rPr>
              <w:t>rd</w:t>
            </w:r>
            <w:r w:rsidRPr="005F6EA0">
              <w:rPr>
                <w:rFonts w:ascii="Calibri" w:eastAsia="Times New Roman" w:hAnsi="Calibri" w:cs="Calibri"/>
                <w:b/>
                <w:bCs/>
                <w:color w:val="auto"/>
                <w:sz w:val="20"/>
                <w:szCs w:val="20"/>
              </w:rPr>
              <w:t xml:space="preserve"> Anniversary</w:t>
            </w:r>
          </w:p>
        </w:tc>
      </w:tr>
      <w:tr w:rsidR="005F6EA0" w:rsidRPr="005F6EA0" w14:paraId="4CC5A717" w14:textId="77777777" w:rsidTr="005F6EA0">
        <w:trPr>
          <w:trHeight w:val="290"/>
        </w:trPr>
        <w:tc>
          <w:tcPr>
            <w:tcW w:w="1820" w:type="dxa"/>
            <w:tcBorders>
              <w:top w:val="nil"/>
              <w:left w:val="nil"/>
              <w:bottom w:val="nil"/>
              <w:right w:val="nil"/>
            </w:tcBorders>
            <w:shd w:val="clear" w:color="000000" w:fill="D9E1F2"/>
            <w:noWrap/>
            <w:vAlign w:val="bottom"/>
            <w:hideMark/>
          </w:tcPr>
          <w:p w14:paraId="56F0A3C9" w14:textId="77777777" w:rsidR="005F6EA0" w:rsidRPr="005F6EA0" w:rsidRDefault="005F6EA0" w:rsidP="005F6EA0">
            <w:pPr>
              <w:spacing w:after="0" w:line="240" w:lineRule="auto"/>
              <w:ind w:left="0" w:right="0" w:firstLine="0"/>
              <w:jc w:val="both"/>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Grade 1</w:t>
            </w:r>
          </w:p>
        </w:tc>
        <w:tc>
          <w:tcPr>
            <w:tcW w:w="1400" w:type="dxa"/>
            <w:tcBorders>
              <w:top w:val="nil"/>
              <w:left w:val="nil"/>
              <w:bottom w:val="nil"/>
              <w:right w:val="nil"/>
            </w:tcBorders>
            <w:shd w:val="clear" w:color="000000" w:fill="D9E1F2"/>
            <w:noWrap/>
            <w:vAlign w:val="bottom"/>
            <w:hideMark/>
          </w:tcPr>
          <w:p w14:paraId="68C84AC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$31.04</w:t>
            </w:r>
          </w:p>
        </w:tc>
        <w:tc>
          <w:tcPr>
            <w:tcW w:w="1760" w:type="dxa"/>
            <w:tcBorders>
              <w:top w:val="nil"/>
              <w:left w:val="nil"/>
              <w:bottom w:val="nil"/>
              <w:right w:val="nil"/>
            </w:tcBorders>
            <w:shd w:val="clear" w:color="000000" w:fill="D9E1F2"/>
            <w:noWrap/>
            <w:vAlign w:val="bottom"/>
            <w:hideMark/>
          </w:tcPr>
          <w:p w14:paraId="66E8CE2A"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$31.74</w:t>
            </w:r>
          </w:p>
        </w:tc>
        <w:tc>
          <w:tcPr>
            <w:tcW w:w="1400" w:type="dxa"/>
            <w:tcBorders>
              <w:top w:val="nil"/>
              <w:left w:val="nil"/>
              <w:bottom w:val="nil"/>
              <w:right w:val="nil"/>
            </w:tcBorders>
            <w:shd w:val="clear" w:color="000000" w:fill="D9E1F2"/>
            <w:noWrap/>
            <w:vAlign w:val="bottom"/>
            <w:hideMark/>
          </w:tcPr>
          <w:p w14:paraId="0C3A0B5C"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$32.45</w:t>
            </w:r>
          </w:p>
        </w:tc>
        <w:tc>
          <w:tcPr>
            <w:tcW w:w="1400" w:type="dxa"/>
            <w:tcBorders>
              <w:top w:val="nil"/>
              <w:left w:val="nil"/>
              <w:bottom w:val="nil"/>
              <w:right w:val="nil"/>
            </w:tcBorders>
            <w:shd w:val="clear" w:color="000000" w:fill="D9E1F2"/>
            <w:noWrap/>
            <w:vAlign w:val="bottom"/>
            <w:hideMark/>
          </w:tcPr>
          <w:p w14:paraId="29D283B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$33.18</w:t>
            </w:r>
          </w:p>
        </w:tc>
        <w:tc>
          <w:tcPr>
            <w:tcW w:w="1400" w:type="dxa"/>
            <w:tcBorders>
              <w:top w:val="nil"/>
              <w:left w:val="nil"/>
              <w:bottom w:val="nil"/>
              <w:right w:val="nil"/>
            </w:tcBorders>
            <w:shd w:val="clear" w:color="000000" w:fill="D9E1F2"/>
            <w:noWrap/>
            <w:vAlign w:val="bottom"/>
            <w:hideMark/>
          </w:tcPr>
          <w:p w14:paraId="0C12EAC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$33.93</w:t>
            </w:r>
          </w:p>
        </w:tc>
      </w:tr>
      <w:tr w:rsidR="005F6EA0" w:rsidRPr="005F6EA0" w14:paraId="1A22756D" w14:textId="77777777" w:rsidTr="005F6EA0">
        <w:trPr>
          <w:trHeight w:val="290"/>
        </w:trPr>
        <w:tc>
          <w:tcPr>
            <w:tcW w:w="1820" w:type="dxa"/>
            <w:tcBorders>
              <w:top w:val="nil"/>
              <w:left w:val="nil"/>
              <w:bottom w:val="nil"/>
              <w:right w:val="nil"/>
            </w:tcBorders>
            <w:shd w:val="clear" w:color="auto" w:fill="auto"/>
            <w:noWrap/>
            <w:vAlign w:val="bottom"/>
            <w:hideMark/>
          </w:tcPr>
          <w:p w14:paraId="55A7EC2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p>
        </w:tc>
        <w:tc>
          <w:tcPr>
            <w:tcW w:w="1400" w:type="dxa"/>
            <w:tcBorders>
              <w:top w:val="nil"/>
              <w:left w:val="nil"/>
              <w:bottom w:val="nil"/>
              <w:right w:val="nil"/>
            </w:tcBorders>
            <w:shd w:val="clear" w:color="auto" w:fill="auto"/>
            <w:noWrap/>
            <w:vAlign w:val="bottom"/>
            <w:hideMark/>
          </w:tcPr>
          <w:p w14:paraId="261C7DD9"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760" w:type="dxa"/>
            <w:tcBorders>
              <w:top w:val="nil"/>
              <w:left w:val="nil"/>
              <w:bottom w:val="nil"/>
              <w:right w:val="nil"/>
            </w:tcBorders>
            <w:shd w:val="clear" w:color="auto" w:fill="auto"/>
            <w:noWrap/>
            <w:vAlign w:val="bottom"/>
            <w:hideMark/>
          </w:tcPr>
          <w:p w14:paraId="2E14BF35"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6CF811C5"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03CE9148"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26A81B0C"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r>
      <w:tr w:rsidR="005F6EA0" w:rsidRPr="005F6EA0" w14:paraId="46A06E3B" w14:textId="77777777" w:rsidTr="005F6EA0">
        <w:trPr>
          <w:trHeight w:val="290"/>
        </w:trPr>
        <w:tc>
          <w:tcPr>
            <w:tcW w:w="1820" w:type="dxa"/>
            <w:tcBorders>
              <w:top w:val="nil"/>
              <w:left w:val="nil"/>
              <w:bottom w:val="nil"/>
              <w:right w:val="nil"/>
            </w:tcBorders>
            <w:shd w:val="clear" w:color="000000" w:fill="D9E1F2"/>
            <w:noWrap/>
            <w:vAlign w:val="bottom"/>
            <w:hideMark/>
          </w:tcPr>
          <w:p w14:paraId="36FF96D0" w14:textId="77777777" w:rsidR="005F6EA0" w:rsidRPr="005F6EA0" w:rsidRDefault="005F6EA0" w:rsidP="005F6EA0">
            <w:pPr>
              <w:spacing w:after="0" w:line="240" w:lineRule="auto"/>
              <w:ind w:left="0" w:right="0" w:firstLine="0"/>
              <w:jc w:val="both"/>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Grade 2</w:t>
            </w:r>
          </w:p>
        </w:tc>
        <w:tc>
          <w:tcPr>
            <w:tcW w:w="1400" w:type="dxa"/>
            <w:tcBorders>
              <w:top w:val="nil"/>
              <w:left w:val="nil"/>
              <w:bottom w:val="nil"/>
              <w:right w:val="nil"/>
            </w:tcBorders>
            <w:shd w:val="clear" w:color="000000" w:fill="D9E1F2"/>
            <w:noWrap/>
            <w:vAlign w:val="bottom"/>
            <w:hideMark/>
          </w:tcPr>
          <w:p w14:paraId="06497698"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760" w:type="dxa"/>
            <w:tcBorders>
              <w:top w:val="nil"/>
              <w:left w:val="nil"/>
              <w:bottom w:val="nil"/>
              <w:right w:val="nil"/>
            </w:tcBorders>
            <w:shd w:val="clear" w:color="000000" w:fill="D9E1F2"/>
            <w:noWrap/>
            <w:vAlign w:val="bottom"/>
            <w:hideMark/>
          </w:tcPr>
          <w:p w14:paraId="4B574E34"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6F600870"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5230B1F0"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31272AC4"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r>
      <w:tr w:rsidR="005F6EA0" w:rsidRPr="005F6EA0" w14:paraId="501A2875" w14:textId="77777777" w:rsidTr="005F6EA0">
        <w:trPr>
          <w:trHeight w:val="290"/>
        </w:trPr>
        <w:tc>
          <w:tcPr>
            <w:tcW w:w="1820" w:type="dxa"/>
            <w:tcBorders>
              <w:top w:val="nil"/>
              <w:left w:val="nil"/>
              <w:bottom w:val="nil"/>
              <w:right w:val="nil"/>
            </w:tcBorders>
            <w:shd w:val="clear" w:color="auto" w:fill="auto"/>
            <w:noWrap/>
            <w:vAlign w:val="bottom"/>
            <w:hideMark/>
          </w:tcPr>
          <w:p w14:paraId="13B19CC9"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1</w:t>
            </w:r>
          </w:p>
        </w:tc>
        <w:tc>
          <w:tcPr>
            <w:tcW w:w="1400" w:type="dxa"/>
            <w:tcBorders>
              <w:top w:val="nil"/>
              <w:left w:val="nil"/>
              <w:bottom w:val="nil"/>
              <w:right w:val="nil"/>
            </w:tcBorders>
            <w:shd w:val="clear" w:color="auto" w:fill="auto"/>
            <w:noWrap/>
            <w:vAlign w:val="bottom"/>
            <w:hideMark/>
          </w:tcPr>
          <w:p w14:paraId="1FD88C36"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$34.57</w:t>
            </w:r>
          </w:p>
        </w:tc>
        <w:tc>
          <w:tcPr>
            <w:tcW w:w="1760" w:type="dxa"/>
            <w:tcBorders>
              <w:top w:val="nil"/>
              <w:left w:val="nil"/>
              <w:bottom w:val="nil"/>
              <w:right w:val="nil"/>
            </w:tcBorders>
            <w:shd w:val="clear" w:color="auto" w:fill="auto"/>
            <w:noWrap/>
            <w:vAlign w:val="bottom"/>
            <w:hideMark/>
          </w:tcPr>
          <w:p w14:paraId="5187A82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$35.35</w:t>
            </w:r>
          </w:p>
        </w:tc>
        <w:tc>
          <w:tcPr>
            <w:tcW w:w="1400" w:type="dxa"/>
            <w:tcBorders>
              <w:top w:val="nil"/>
              <w:left w:val="nil"/>
              <w:bottom w:val="nil"/>
              <w:right w:val="nil"/>
            </w:tcBorders>
            <w:shd w:val="clear" w:color="auto" w:fill="auto"/>
            <w:noWrap/>
            <w:vAlign w:val="bottom"/>
            <w:hideMark/>
          </w:tcPr>
          <w:p w14:paraId="5C4A539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$36.14</w:t>
            </w:r>
          </w:p>
        </w:tc>
        <w:tc>
          <w:tcPr>
            <w:tcW w:w="1400" w:type="dxa"/>
            <w:tcBorders>
              <w:top w:val="nil"/>
              <w:left w:val="nil"/>
              <w:bottom w:val="nil"/>
              <w:right w:val="nil"/>
            </w:tcBorders>
            <w:shd w:val="clear" w:color="auto" w:fill="auto"/>
            <w:noWrap/>
            <w:vAlign w:val="bottom"/>
            <w:hideMark/>
          </w:tcPr>
          <w:p w14:paraId="2A75413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$36.96</w:t>
            </w:r>
          </w:p>
        </w:tc>
        <w:tc>
          <w:tcPr>
            <w:tcW w:w="1400" w:type="dxa"/>
            <w:tcBorders>
              <w:top w:val="nil"/>
              <w:left w:val="nil"/>
              <w:bottom w:val="nil"/>
              <w:right w:val="nil"/>
            </w:tcBorders>
            <w:shd w:val="clear" w:color="auto" w:fill="auto"/>
            <w:noWrap/>
            <w:vAlign w:val="bottom"/>
            <w:hideMark/>
          </w:tcPr>
          <w:p w14:paraId="6F52A1E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$37.79</w:t>
            </w:r>
          </w:p>
        </w:tc>
      </w:tr>
      <w:tr w:rsidR="005F6EA0" w:rsidRPr="005F6EA0" w14:paraId="2CEDFFE2" w14:textId="77777777" w:rsidTr="005F6EA0">
        <w:trPr>
          <w:trHeight w:val="290"/>
        </w:trPr>
        <w:tc>
          <w:tcPr>
            <w:tcW w:w="1820" w:type="dxa"/>
            <w:tcBorders>
              <w:top w:val="nil"/>
              <w:left w:val="nil"/>
              <w:bottom w:val="nil"/>
              <w:right w:val="nil"/>
            </w:tcBorders>
            <w:shd w:val="clear" w:color="000000" w:fill="D9E1F2"/>
            <w:noWrap/>
            <w:vAlign w:val="bottom"/>
            <w:hideMark/>
          </w:tcPr>
          <w:p w14:paraId="168EEEFE"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2</w:t>
            </w:r>
          </w:p>
        </w:tc>
        <w:tc>
          <w:tcPr>
            <w:tcW w:w="1400" w:type="dxa"/>
            <w:tcBorders>
              <w:top w:val="nil"/>
              <w:left w:val="nil"/>
              <w:bottom w:val="nil"/>
              <w:right w:val="nil"/>
            </w:tcBorders>
            <w:shd w:val="clear" w:color="000000" w:fill="D9E1F2"/>
            <w:noWrap/>
            <w:vAlign w:val="bottom"/>
            <w:hideMark/>
          </w:tcPr>
          <w:p w14:paraId="04733BA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$36.30</w:t>
            </w:r>
          </w:p>
        </w:tc>
        <w:tc>
          <w:tcPr>
            <w:tcW w:w="1760" w:type="dxa"/>
            <w:tcBorders>
              <w:top w:val="nil"/>
              <w:left w:val="nil"/>
              <w:bottom w:val="nil"/>
              <w:right w:val="nil"/>
            </w:tcBorders>
            <w:shd w:val="clear" w:color="000000" w:fill="D9E1F2"/>
            <w:noWrap/>
            <w:vAlign w:val="bottom"/>
            <w:hideMark/>
          </w:tcPr>
          <w:p w14:paraId="53C3293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$37.12</w:t>
            </w:r>
          </w:p>
        </w:tc>
        <w:tc>
          <w:tcPr>
            <w:tcW w:w="1400" w:type="dxa"/>
            <w:tcBorders>
              <w:top w:val="nil"/>
              <w:left w:val="nil"/>
              <w:bottom w:val="nil"/>
              <w:right w:val="nil"/>
            </w:tcBorders>
            <w:shd w:val="clear" w:color="000000" w:fill="D9E1F2"/>
            <w:noWrap/>
            <w:vAlign w:val="bottom"/>
            <w:hideMark/>
          </w:tcPr>
          <w:p w14:paraId="010FFBE5"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$37.95</w:t>
            </w:r>
          </w:p>
        </w:tc>
        <w:tc>
          <w:tcPr>
            <w:tcW w:w="1400" w:type="dxa"/>
            <w:tcBorders>
              <w:top w:val="nil"/>
              <w:left w:val="nil"/>
              <w:bottom w:val="nil"/>
              <w:right w:val="nil"/>
            </w:tcBorders>
            <w:shd w:val="clear" w:color="000000" w:fill="D9E1F2"/>
            <w:noWrap/>
            <w:vAlign w:val="bottom"/>
            <w:hideMark/>
          </w:tcPr>
          <w:p w14:paraId="5D3F316B"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$38.81</w:t>
            </w:r>
          </w:p>
        </w:tc>
        <w:tc>
          <w:tcPr>
            <w:tcW w:w="1400" w:type="dxa"/>
            <w:tcBorders>
              <w:top w:val="nil"/>
              <w:left w:val="nil"/>
              <w:bottom w:val="nil"/>
              <w:right w:val="nil"/>
            </w:tcBorders>
            <w:shd w:val="clear" w:color="000000" w:fill="D9E1F2"/>
            <w:noWrap/>
            <w:vAlign w:val="bottom"/>
            <w:hideMark/>
          </w:tcPr>
          <w:p w14:paraId="5C57BCAC"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$39.68</w:t>
            </w:r>
          </w:p>
        </w:tc>
      </w:tr>
      <w:tr w:rsidR="005F6EA0" w:rsidRPr="005F6EA0" w14:paraId="70DD7A24" w14:textId="77777777" w:rsidTr="005F6EA0">
        <w:trPr>
          <w:trHeight w:val="290"/>
        </w:trPr>
        <w:tc>
          <w:tcPr>
            <w:tcW w:w="1820" w:type="dxa"/>
            <w:tcBorders>
              <w:top w:val="nil"/>
              <w:left w:val="nil"/>
              <w:bottom w:val="nil"/>
              <w:right w:val="nil"/>
            </w:tcBorders>
            <w:shd w:val="clear" w:color="auto" w:fill="auto"/>
            <w:noWrap/>
            <w:vAlign w:val="bottom"/>
            <w:hideMark/>
          </w:tcPr>
          <w:p w14:paraId="417E3C12"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3</w:t>
            </w:r>
          </w:p>
        </w:tc>
        <w:tc>
          <w:tcPr>
            <w:tcW w:w="1400" w:type="dxa"/>
            <w:tcBorders>
              <w:top w:val="nil"/>
              <w:left w:val="nil"/>
              <w:bottom w:val="nil"/>
              <w:right w:val="nil"/>
            </w:tcBorders>
            <w:shd w:val="clear" w:color="auto" w:fill="auto"/>
            <w:noWrap/>
            <w:vAlign w:val="bottom"/>
            <w:hideMark/>
          </w:tcPr>
          <w:p w14:paraId="22D3568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$38.11</w:t>
            </w:r>
          </w:p>
        </w:tc>
        <w:tc>
          <w:tcPr>
            <w:tcW w:w="1760" w:type="dxa"/>
            <w:tcBorders>
              <w:top w:val="nil"/>
              <w:left w:val="nil"/>
              <w:bottom w:val="nil"/>
              <w:right w:val="nil"/>
            </w:tcBorders>
            <w:shd w:val="clear" w:color="auto" w:fill="auto"/>
            <w:noWrap/>
            <w:vAlign w:val="bottom"/>
            <w:hideMark/>
          </w:tcPr>
          <w:p w14:paraId="20AA7625"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$38.97</w:t>
            </w:r>
          </w:p>
        </w:tc>
        <w:tc>
          <w:tcPr>
            <w:tcW w:w="1400" w:type="dxa"/>
            <w:tcBorders>
              <w:top w:val="nil"/>
              <w:left w:val="nil"/>
              <w:bottom w:val="nil"/>
              <w:right w:val="nil"/>
            </w:tcBorders>
            <w:shd w:val="clear" w:color="auto" w:fill="auto"/>
            <w:noWrap/>
            <w:vAlign w:val="bottom"/>
            <w:hideMark/>
          </w:tcPr>
          <w:p w14:paraId="468336C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$39.84</w:t>
            </w:r>
          </w:p>
        </w:tc>
        <w:tc>
          <w:tcPr>
            <w:tcW w:w="1400" w:type="dxa"/>
            <w:tcBorders>
              <w:top w:val="nil"/>
              <w:left w:val="nil"/>
              <w:bottom w:val="nil"/>
              <w:right w:val="nil"/>
            </w:tcBorders>
            <w:shd w:val="clear" w:color="auto" w:fill="auto"/>
            <w:noWrap/>
            <w:vAlign w:val="bottom"/>
            <w:hideMark/>
          </w:tcPr>
          <w:p w14:paraId="32D8E86D"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$40.74</w:t>
            </w:r>
          </w:p>
        </w:tc>
        <w:tc>
          <w:tcPr>
            <w:tcW w:w="1400" w:type="dxa"/>
            <w:tcBorders>
              <w:top w:val="nil"/>
              <w:left w:val="nil"/>
              <w:bottom w:val="nil"/>
              <w:right w:val="nil"/>
            </w:tcBorders>
            <w:shd w:val="clear" w:color="auto" w:fill="auto"/>
            <w:noWrap/>
            <w:vAlign w:val="bottom"/>
            <w:hideMark/>
          </w:tcPr>
          <w:p w14:paraId="465974AA"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$41.66</w:t>
            </w:r>
          </w:p>
        </w:tc>
      </w:tr>
      <w:tr w:rsidR="005F6EA0" w:rsidRPr="005F6EA0" w14:paraId="403902B6" w14:textId="77777777" w:rsidTr="005F6EA0">
        <w:trPr>
          <w:trHeight w:val="290"/>
        </w:trPr>
        <w:tc>
          <w:tcPr>
            <w:tcW w:w="1820" w:type="dxa"/>
            <w:tcBorders>
              <w:top w:val="nil"/>
              <w:left w:val="nil"/>
              <w:bottom w:val="nil"/>
              <w:right w:val="nil"/>
            </w:tcBorders>
            <w:shd w:val="clear" w:color="000000" w:fill="D9E1F2"/>
            <w:noWrap/>
            <w:vAlign w:val="bottom"/>
            <w:hideMark/>
          </w:tcPr>
          <w:p w14:paraId="7BA3B5DA"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52847949"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760" w:type="dxa"/>
            <w:tcBorders>
              <w:top w:val="nil"/>
              <w:left w:val="nil"/>
              <w:bottom w:val="nil"/>
              <w:right w:val="nil"/>
            </w:tcBorders>
            <w:shd w:val="clear" w:color="000000" w:fill="D9E1F2"/>
            <w:noWrap/>
            <w:vAlign w:val="bottom"/>
            <w:hideMark/>
          </w:tcPr>
          <w:p w14:paraId="3F2DC08F"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5940FC06"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2D11565C"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0D2ADBA5"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r>
      <w:tr w:rsidR="005F6EA0" w:rsidRPr="005F6EA0" w14:paraId="2E2C6477" w14:textId="77777777" w:rsidTr="005F6EA0">
        <w:trPr>
          <w:trHeight w:val="290"/>
        </w:trPr>
        <w:tc>
          <w:tcPr>
            <w:tcW w:w="1820" w:type="dxa"/>
            <w:tcBorders>
              <w:top w:val="nil"/>
              <w:left w:val="nil"/>
              <w:bottom w:val="nil"/>
              <w:right w:val="nil"/>
            </w:tcBorders>
            <w:shd w:val="clear" w:color="auto" w:fill="auto"/>
            <w:noWrap/>
            <w:vAlign w:val="bottom"/>
            <w:hideMark/>
          </w:tcPr>
          <w:p w14:paraId="6629DBAD" w14:textId="77777777" w:rsidR="005F6EA0" w:rsidRPr="005F6EA0" w:rsidRDefault="005F6EA0" w:rsidP="005F6EA0">
            <w:pPr>
              <w:spacing w:after="0" w:line="240" w:lineRule="auto"/>
              <w:ind w:left="0" w:right="0" w:firstLine="0"/>
              <w:jc w:val="both"/>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GRADE 3</w:t>
            </w:r>
          </w:p>
        </w:tc>
        <w:tc>
          <w:tcPr>
            <w:tcW w:w="1400" w:type="dxa"/>
            <w:tcBorders>
              <w:top w:val="nil"/>
              <w:left w:val="nil"/>
              <w:bottom w:val="nil"/>
              <w:right w:val="nil"/>
            </w:tcBorders>
            <w:shd w:val="clear" w:color="auto" w:fill="auto"/>
            <w:noWrap/>
            <w:vAlign w:val="bottom"/>
            <w:hideMark/>
          </w:tcPr>
          <w:p w14:paraId="6EDD7AB3" w14:textId="77777777" w:rsidR="005F6EA0" w:rsidRPr="005F6EA0" w:rsidRDefault="005F6EA0" w:rsidP="005F6EA0">
            <w:pPr>
              <w:spacing w:after="0" w:line="240" w:lineRule="auto"/>
              <w:ind w:left="0" w:right="0" w:firstLine="0"/>
              <w:jc w:val="both"/>
              <w:rPr>
                <w:rFonts w:ascii="Calibri" w:eastAsia="Times New Roman" w:hAnsi="Calibri" w:cs="Calibri"/>
                <w:b/>
                <w:bCs/>
                <w:color w:val="auto"/>
                <w:sz w:val="20"/>
                <w:szCs w:val="20"/>
              </w:rPr>
            </w:pPr>
          </w:p>
        </w:tc>
        <w:tc>
          <w:tcPr>
            <w:tcW w:w="1760" w:type="dxa"/>
            <w:tcBorders>
              <w:top w:val="nil"/>
              <w:left w:val="nil"/>
              <w:bottom w:val="nil"/>
              <w:right w:val="nil"/>
            </w:tcBorders>
            <w:shd w:val="clear" w:color="auto" w:fill="auto"/>
            <w:noWrap/>
            <w:vAlign w:val="bottom"/>
            <w:hideMark/>
          </w:tcPr>
          <w:p w14:paraId="41B912B9"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74101A0C"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28C42C35"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08E0ABD3"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r>
      <w:tr w:rsidR="005F6EA0" w:rsidRPr="005F6EA0" w14:paraId="26A57C1C" w14:textId="77777777" w:rsidTr="005F6EA0">
        <w:trPr>
          <w:trHeight w:val="290"/>
        </w:trPr>
        <w:tc>
          <w:tcPr>
            <w:tcW w:w="1820" w:type="dxa"/>
            <w:tcBorders>
              <w:top w:val="nil"/>
              <w:left w:val="nil"/>
              <w:bottom w:val="nil"/>
              <w:right w:val="nil"/>
            </w:tcBorders>
            <w:shd w:val="clear" w:color="000000" w:fill="D9E1F2"/>
            <w:noWrap/>
            <w:vAlign w:val="bottom"/>
            <w:hideMark/>
          </w:tcPr>
          <w:p w14:paraId="78170683"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1</w:t>
            </w:r>
          </w:p>
        </w:tc>
        <w:tc>
          <w:tcPr>
            <w:tcW w:w="1400" w:type="dxa"/>
            <w:tcBorders>
              <w:top w:val="nil"/>
              <w:left w:val="nil"/>
              <w:bottom w:val="nil"/>
              <w:right w:val="nil"/>
            </w:tcBorders>
            <w:shd w:val="clear" w:color="000000" w:fill="D9E1F2"/>
            <w:noWrap/>
            <w:vAlign w:val="bottom"/>
            <w:hideMark/>
          </w:tcPr>
          <w:p w14:paraId="2661D54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$41.23</w:t>
            </w:r>
          </w:p>
        </w:tc>
        <w:tc>
          <w:tcPr>
            <w:tcW w:w="1760" w:type="dxa"/>
            <w:tcBorders>
              <w:top w:val="nil"/>
              <w:left w:val="nil"/>
              <w:bottom w:val="nil"/>
              <w:right w:val="nil"/>
            </w:tcBorders>
            <w:shd w:val="clear" w:color="000000" w:fill="D9E1F2"/>
            <w:noWrap/>
            <w:vAlign w:val="bottom"/>
            <w:hideMark/>
          </w:tcPr>
          <w:p w14:paraId="123F46FB"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$42.16</w:t>
            </w:r>
          </w:p>
        </w:tc>
        <w:tc>
          <w:tcPr>
            <w:tcW w:w="1400" w:type="dxa"/>
            <w:tcBorders>
              <w:top w:val="nil"/>
              <w:left w:val="nil"/>
              <w:bottom w:val="nil"/>
              <w:right w:val="nil"/>
            </w:tcBorders>
            <w:shd w:val="clear" w:color="000000" w:fill="D9E1F2"/>
            <w:noWrap/>
            <w:vAlign w:val="bottom"/>
            <w:hideMark/>
          </w:tcPr>
          <w:p w14:paraId="2092C44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$43.11</w:t>
            </w:r>
          </w:p>
        </w:tc>
        <w:tc>
          <w:tcPr>
            <w:tcW w:w="1400" w:type="dxa"/>
            <w:tcBorders>
              <w:top w:val="nil"/>
              <w:left w:val="nil"/>
              <w:bottom w:val="nil"/>
              <w:right w:val="nil"/>
            </w:tcBorders>
            <w:shd w:val="clear" w:color="000000" w:fill="D9E1F2"/>
            <w:noWrap/>
            <w:vAlign w:val="bottom"/>
            <w:hideMark/>
          </w:tcPr>
          <w:p w14:paraId="3980C15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$44.08</w:t>
            </w:r>
          </w:p>
        </w:tc>
        <w:tc>
          <w:tcPr>
            <w:tcW w:w="1400" w:type="dxa"/>
            <w:tcBorders>
              <w:top w:val="nil"/>
              <w:left w:val="nil"/>
              <w:bottom w:val="nil"/>
              <w:right w:val="nil"/>
            </w:tcBorders>
            <w:shd w:val="clear" w:color="000000" w:fill="D9E1F2"/>
            <w:noWrap/>
            <w:vAlign w:val="bottom"/>
            <w:hideMark/>
          </w:tcPr>
          <w:p w14:paraId="1B870A5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$45.07</w:t>
            </w:r>
          </w:p>
        </w:tc>
      </w:tr>
      <w:tr w:rsidR="005F6EA0" w:rsidRPr="005F6EA0" w14:paraId="0330FC9E" w14:textId="77777777" w:rsidTr="005F6EA0">
        <w:trPr>
          <w:trHeight w:val="290"/>
        </w:trPr>
        <w:tc>
          <w:tcPr>
            <w:tcW w:w="1820" w:type="dxa"/>
            <w:tcBorders>
              <w:top w:val="nil"/>
              <w:left w:val="nil"/>
              <w:bottom w:val="nil"/>
              <w:right w:val="nil"/>
            </w:tcBorders>
            <w:shd w:val="clear" w:color="auto" w:fill="auto"/>
            <w:noWrap/>
            <w:vAlign w:val="bottom"/>
            <w:hideMark/>
          </w:tcPr>
          <w:p w14:paraId="35970E59"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2</w:t>
            </w:r>
          </w:p>
        </w:tc>
        <w:tc>
          <w:tcPr>
            <w:tcW w:w="1400" w:type="dxa"/>
            <w:tcBorders>
              <w:top w:val="nil"/>
              <w:left w:val="nil"/>
              <w:bottom w:val="nil"/>
              <w:right w:val="nil"/>
            </w:tcBorders>
            <w:shd w:val="clear" w:color="auto" w:fill="auto"/>
            <w:noWrap/>
            <w:vAlign w:val="bottom"/>
            <w:hideMark/>
          </w:tcPr>
          <w:p w14:paraId="7F0E2D7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$42.68</w:t>
            </w:r>
          </w:p>
        </w:tc>
        <w:tc>
          <w:tcPr>
            <w:tcW w:w="1760" w:type="dxa"/>
            <w:tcBorders>
              <w:top w:val="nil"/>
              <w:left w:val="nil"/>
              <w:bottom w:val="nil"/>
              <w:right w:val="nil"/>
            </w:tcBorders>
            <w:shd w:val="clear" w:color="auto" w:fill="auto"/>
            <w:noWrap/>
            <w:vAlign w:val="bottom"/>
            <w:hideMark/>
          </w:tcPr>
          <w:p w14:paraId="5DF24255"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$43.64</w:t>
            </w:r>
          </w:p>
        </w:tc>
        <w:tc>
          <w:tcPr>
            <w:tcW w:w="1400" w:type="dxa"/>
            <w:tcBorders>
              <w:top w:val="nil"/>
              <w:left w:val="nil"/>
              <w:bottom w:val="nil"/>
              <w:right w:val="nil"/>
            </w:tcBorders>
            <w:shd w:val="clear" w:color="auto" w:fill="auto"/>
            <w:noWrap/>
            <w:vAlign w:val="bottom"/>
            <w:hideMark/>
          </w:tcPr>
          <w:p w14:paraId="31E7A18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$44.62</w:t>
            </w:r>
          </w:p>
        </w:tc>
        <w:tc>
          <w:tcPr>
            <w:tcW w:w="1400" w:type="dxa"/>
            <w:tcBorders>
              <w:top w:val="nil"/>
              <w:left w:val="nil"/>
              <w:bottom w:val="nil"/>
              <w:right w:val="nil"/>
            </w:tcBorders>
            <w:shd w:val="clear" w:color="auto" w:fill="auto"/>
            <w:noWrap/>
            <w:vAlign w:val="bottom"/>
            <w:hideMark/>
          </w:tcPr>
          <w:p w14:paraId="1E2B978D"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$45.63</w:t>
            </w:r>
          </w:p>
        </w:tc>
        <w:tc>
          <w:tcPr>
            <w:tcW w:w="1400" w:type="dxa"/>
            <w:tcBorders>
              <w:top w:val="nil"/>
              <w:left w:val="nil"/>
              <w:bottom w:val="nil"/>
              <w:right w:val="nil"/>
            </w:tcBorders>
            <w:shd w:val="clear" w:color="auto" w:fill="auto"/>
            <w:noWrap/>
            <w:vAlign w:val="bottom"/>
            <w:hideMark/>
          </w:tcPr>
          <w:p w14:paraId="0961ACDB"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$46.65</w:t>
            </w:r>
          </w:p>
        </w:tc>
      </w:tr>
      <w:tr w:rsidR="005F6EA0" w:rsidRPr="005F6EA0" w14:paraId="47A634DF" w14:textId="77777777" w:rsidTr="005F6EA0">
        <w:trPr>
          <w:trHeight w:val="290"/>
        </w:trPr>
        <w:tc>
          <w:tcPr>
            <w:tcW w:w="1820" w:type="dxa"/>
            <w:tcBorders>
              <w:top w:val="nil"/>
              <w:left w:val="nil"/>
              <w:bottom w:val="nil"/>
              <w:right w:val="nil"/>
            </w:tcBorders>
            <w:shd w:val="clear" w:color="000000" w:fill="D9E1F2"/>
            <w:noWrap/>
            <w:vAlign w:val="bottom"/>
            <w:hideMark/>
          </w:tcPr>
          <w:p w14:paraId="0957EF93"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3</w:t>
            </w:r>
          </w:p>
        </w:tc>
        <w:tc>
          <w:tcPr>
            <w:tcW w:w="1400" w:type="dxa"/>
            <w:tcBorders>
              <w:top w:val="nil"/>
              <w:left w:val="nil"/>
              <w:bottom w:val="nil"/>
              <w:right w:val="nil"/>
            </w:tcBorders>
            <w:shd w:val="clear" w:color="000000" w:fill="D9E1F2"/>
            <w:noWrap/>
            <w:vAlign w:val="bottom"/>
            <w:hideMark/>
          </w:tcPr>
          <w:p w14:paraId="0D8E9A66"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$44.17</w:t>
            </w:r>
          </w:p>
        </w:tc>
        <w:tc>
          <w:tcPr>
            <w:tcW w:w="1760" w:type="dxa"/>
            <w:tcBorders>
              <w:top w:val="nil"/>
              <w:left w:val="nil"/>
              <w:bottom w:val="nil"/>
              <w:right w:val="nil"/>
            </w:tcBorders>
            <w:shd w:val="clear" w:color="000000" w:fill="D9E1F2"/>
            <w:noWrap/>
            <w:vAlign w:val="bottom"/>
            <w:hideMark/>
          </w:tcPr>
          <w:p w14:paraId="32C5E3CF"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$45.16</w:t>
            </w:r>
          </w:p>
        </w:tc>
        <w:tc>
          <w:tcPr>
            <w:tcW w:w="1400" w:type="dxa"/>
            <w:tcBorders>
              <w:top w:val="nil"/>
              <w:left w:val="nil"/>
              <w:bottom w:val="nil"/>
              <w:right w:val="nil"/>
            </w:tcBorders>
            <w:shd w:val="clear" w:color="000000" w:fill="D9E1F2"/>
            <w:noWrap/>
            <w:vAlign w:val="bottom"/>
            <w:hideMark/>
          </w:tcPr>
          <w:p w14:paraId="6CC13F9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$46.18</w:t>
            </w:r>
          </w:p>
        </w:tc>
        <w:tc>
          <w:tcPr>
            <w:tcW w:w="1400" w:type="dxa"/>
            <w:tcBorders>
              <w:top w:val="nil"/>
              <w:left w:val="nil"/>
              <w:bottom w:val="nil"/>
              <w:right w:val="nil"/>
            </w:tcBorders>
            <w:shd w:val="clear" w:color="000000" w:fill="D9E1F2"/>
            <w:noWrap/>
            <w:vAlign w:val="bottom"/>
            <w:hideMark/>
          </w:tcPr>
          <w:p w14:paraId="4CB1A60A"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$47.22</w:t>
            </w:r>
          </w:p>
        </w:tc>
        <w:tc>
          <w:tcPr>
            <w:tcW w:w="1400" w:type="dxa"/>
            <w:tcBorders>
              <w:top w:val="nil"/>
              <w:left w:val="nil"/>
              <w:bottom w:val="nil"/>
              <w:right w:val="nil"/>
            </w:tcBorders>
            <w:shd w:val="clear" w:color="000000" w:fill="D9E1F2"/>
            <w:noWrap/>
            <w:vAlign w:val="bottom"/>
            <w:hideMark/>
          </w:tcPr>
          <w:p w14:paraId="563B9A95"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$48.28</w:t>
            </w:r>
          </w:p>
        </w:tc>
      </w:tr>
      <w:tr w:rsidR="005F6EA0" w:rsidRPr="005F6EA0" w14:paraId="0083CA4D" w14:textId="77777777" w:rsidTr="005F6EA0">
        <w:trPr>
          <w:trHeight w:val="290"/>
        </w:trPr>
        <w:tc>
          <w:tcPr>
            <w:tcW w:w="1820" w:type="dxa"/>
            <w:tcBorders>
              <w:top w:val="nil"/>
              <w:left w:val="nil"/>
              <w:bottom w:val="nil"/>
              <w:right w:val="nil"/>
            </w:tcBorders>
            <w:shd w:val="clear" w:color="auto" w:fill="auto"/>
            <w:noWrap/>
            <w:vAlign w:val="bottom"/>
            <w:hideMark/>
          </w:tcPr>
          <w:p w14:paraId="4E473AAF"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4</w:t>
            </w:r>
          </w:p>
        </w:tc>
        <w:tc>
          <w:tcPr>
            <w:tcW w:w="1400" w:type="dxa"/>
            <w:tcBorders>
              <w:top w:val="nil"/>
              <w:left w:val="nil"/>
              <w:bottom w:val="nil"/>
              <w:right w:val="nil"/>
            </w:tcBorders>
            <w:shd w:val="clear" w:color="auto" w:fill="auto"/>
            <w:noWrap/>
            <w:vAlign w:val="bottom"/>
            <w:hideMark/>
          </w:tcPr>
          <w:p w14:paraId="1DA32617"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$45.72</w:t>
            </w:r>
          </w:p>
        </w:tc>
        <w:tc>
          <w:tcPr>
            <w:tcW w:w="1760" w:type="dxa"/>
            <w:tcBorders>
              <w:top w:val="nil"/>
              <w:left w:val="nil"/>
              <w:bottom w:val="nil"/>
              <w:right w:val="nil"/>
            </w:tcBorders>
            <w:shd w:val="clear" w:color="auto" w:fill="auto"/>
            <w:noWrap/>
            <w:vAlign w:val="bottom"/>
            <w:hideMark/>
          </w:tcPr>
          <w:p w14:paraId="16F90405"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$46.75</w:t>
            </w:r>
          </w:p>
        </w:tc>
        <w:tc>
          <w:tcPr>
            <w:tcW w:w="1400" w:type="dxa"/>
            <w:tcBorders>
              <w:top w:val="nil"/>
              <w:left w:val="nil"/>
              <w:bottom w:val="nil"/>
              <w:right w:val="nil"/>
            </w:tcBorders>
            <w:shd w:val="clear" w:color="auto" w:fill="auto"/>
            <w:noWrap/>
            <w:vAlign w:val="bottom"/>
            <w:hideMark/>
          </w:tcPr>
          <w:p w14:paraId="6A1BE81D"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$47.80</w:t>
            </w:r>
          </w:p>
        </w:tc>
        <w:tc>
          <w:tcPr>
            <w:tcW w:w="1400" w:type="dxa"/>
            <w:tcBorders>
              <w:top w:val="nil"/>
              <w:left w:val="nil"/>
              <w:bottom w:val="nil"/>
              <w:right w:val="nil"/>
            </w:tcBorders>
            <w:shd w:val="clear" w:color="auto" w:fill="auto"/>
            <w:noWrap/>
            <w:vAlign w:val="bottom"/>
            <w:hideMark/>
          </w:tcPr>
          <w:p w14:paraId="4BA4987F"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$48.88</w:t>
            </w:r>
          </w:p>
        </w:tc>
        <w:tc>
          <w:tcPr>
            <w:tcW w:w="1400" w:type="dxa"/>
            <w:tcBorders>
              <w:top w:val="nil"/>
              <w:left w:val="nil"/>
              <w:bottom w:val="nil"/>
              <w:right w:val="nil"/>
            </w:tcBorders>
            <w:shd w:val="clear" w:color="auto" w:fill="auto"/>
            <w:noWrap/>
            <w:vAlign w:val="bottom"/>
            <w:hideMark/>
          </w:tcPr>
          <w:p w14:paraId="047B129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$49.98</w:t>
            </w:r>
          </w:p>
        </w:tc>
      </w:tr>
      <w:tr w:rsidR="005F6EA0" w:rsidRPr="005F6EA0" w14:paraId="67119E37" w14:textId="77777777" w:rsidTr="005F6EA0">
        <w:trPr>
          <w:trHeight w:val="290"/>
        </w:trPr>
        <w:tc>
          <w:tcPr>
            <w:tcW w:w="1820" w:type="dxa"/>
            <w:tcBorders>
              <w:top w:val="nil"/>
              <w:left w:val="nil"/>
              <w:bottom w:val="nil"/>
              <w:right w:val="nil"/>
            </w:tcBorders>
            <w:shd w:val="clear" w:color="000000" w:fill="D9E1F2"/>
            <w:noWrap/>
            <w:vAlign w:val="bottom"/>
            <w:hideMark/>
          </w:tcPr>
          <w:p w14:paraId="5AF490FC"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5</w:t>
            </w:r>
          </w:p>
        </w:tc>
        <w:tc>
          <w:tcPr>
            <w:tcW w:w="1400" w:type="dxa"/>
            <w:tcBorders>
              <w:top w:val="nil"/>
              <w:left w:val="nil"/>
              <w:bottom w:val="nil"/>
              <w:right w:val="nil"/>
            </w:tcBorders>
            <w:shd w:val="clear" w:color="000000" w:fill="D9E1F2"/>
            <w:noWrap/>
            <w:vAlign w:val="bottom"/>
            <w:hideMark/>
          </w:tcPr>
          <w:p w14:paraId="736B096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$47.32</w:t>
            </w:r>
          </w:p>
        </w:tc>
        <w:tc>
          <w:tcPr>
            <w:tcW w:w="1760" w:type="dxa"/>
            <w:tcBorders>
              <w:top w:val="nil"/>
              <w:left w:val="nil"/>
              <w:bottom w:val="nil"/>
              <w:right w:val="nil"/>
            </w:tcBorders>
            <w:shd w:val="clear" w:color="000000" w:fill="D9E1F2"/>
            <w:noWrap/>
            <w:vAlign w:val="bottom"/>
            <w:hideMark/>
          </w:tcPr>
          <w:p w14:paraId="6C54DBBB"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$48.38</w:t>
            </w:r>
          </w:p>
        </w:tc>
        <w:tc>
          <w:tcPr>
            <w:tcW w:w="1400" w:type="dxa"/>
            <w:tcBorders>
              <w:top w:val="nil"/>
              <w:left w:val="nil"/>
              <w:bottom w:val="nil"/>
              <w:right w:val="nil"/>
            </w:tcBorders>
            <w:shd w:val="clear" w:color="000000" w:fill="D9E1F2"/>
            <w:noWrap/>
            <w:vAlign w:val="bottom"/>
            <w:hideMark/>
          </w:tcPr>
          <w:p w14:paraId="0E7E860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$49.47</w:t>
            </w:r>
          </w:p>
        </w:tc>
        <w:tc>
          <w:tcPr>
            <w:tcW w:w="1400" w:type="dxa"/>
            <w:tcBorders>
              <w:top w:val="nil"/>
              <w:left w:val="nil"/>
              <w:bottom w:val="nil"/>
              <w:right w:val="nil"/>
            </w:tcBorders>
            <w:shd w:val="clear" w:color="000000" w:fill="D9E1F2"/>
            <w:noWrap/>
            <w:vAlign w:val="bottom"/>
            <w:hideMark/>
          </w:tcPr>
          <w:p w14:paraId="26E78B96"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$50.59</w:t>
            </w:r>
          </w:p>
        </w:tc>
        <w:tc>
          <w:tcPr>
            <w:tcW w:w="1400" w:type="dxa"/>
            <w:tcBorders>
              <w:top w:val="nil"/>
              <w:left w:val="nil"/>
              <w:bottom w:val="nil"/>
              <w:right w:val="nil"/>
            </w:tcBorders>
            <w:shd w:val="clear" w:color="000000" w:fill="D9E1F2"/>
            <w:noWrap/>
            <w:vAlign w:val="bottom"/>
            <w:hideMark/>
          </w:tcPr>
          <w:p w14:paraId="1BE2CE5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$51.72</w:t>
            </w:r>
          </w:p>
        </w:tc>
      </w:tr>
      <w:tr w:rsidR="005F6EA0" w:rsidRPr="005F6EA0" w14:paraId="2B84AA52" w14:textId="77777777" w:rsidTr="005F6EA0">
        <w:trPr>
          <w:trHeight w:val="290"/>
        </w:trPr>
        <w:tc>
          <w:tcPr>
            <w:tcW w:w="1820" w:type="dxa"/>
            <w:tcBorders>
              <w:top w:val="nil"/>
              <w:left w:val="nil"/>
              <w:bottom w:val="nil"/>
              <w:right w:val="nil"/>
            </w:tcBorders>
            <w:shd w:val="clear" w:color="auto" w:fill="auto"/>
            <w:noWrap/>
            <w:vAlign w:val="bottom"/>
            <w:hideMark/>
          </w:tcPr>
          <w:p w14:paraId="29EF84F0"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6</w:t>
            </w:r>
          </w:p>
        </w:tc>
        <w:tc>
          <w:tcPr>
            <w:tcW w:w="1400" w:type="dxa"/>
            <w:tcBorders>
              <w:top w:val="nil"/>
              <w:left w:val="nil"/>
              <w:bottom w:val="nil"/>
              <w:right w:val="nil"/>
            </w:tcBorders>
            <w:shd w:val="clear" w:color="auto" w:fill="auto"/>
            <w:noWrap/>
            <w:vAlign w:val="bottom"/>
            <w:hideMark/>
          </w:tcPr>
          <w:p w14:paraId="64CBC6AC"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$48.49</w:t>
            </w:r>
          </w:p>
        </w:tc>
        <w:tc>
          <w:tcPr>
            <w:tcW w:w="1760" w:type="dxa"/>
            <w:tcBorders>
              <w:top w:val="nil"/>
              <w:left w:val="nil"/>
              <w:bottom w:val="nil"/>
              <w:right w:val="nil"/>
            </w:tcBorders>
            <w:shd w:val="clear" w:color="auto" w:fill="auto"/>
            <w:noWrap/>
            <w:vAlign w:val="bottom"/>
            <w:hideMark/>
          </w:tcPr>
          <w:p w14:paraId="7891AC5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$49.58</w:t>
            </w:r>
          </w:p>
        </w:tc>
        <w:tc>
          <w:tcPr>
            <w:tcW w:w="1400" w:type="dxa"/>
            <w:tcBorders>
              <w:top w:val="nil"/>
              <w:left w:val="nil"/>
              <w:bottom w:val="nil"/>
              <w:right w:val="nil"/>
            </w:tcBorders>
            <w:shd w:val="clear" w:color="auto" w:fill="auto"/>
            <w:noWrap/>
            <w:vAlign w:val="bottom"/>
            <w:hideMark/>
          </w:tcPr>
          <w:p w14:paraId="078E83F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$50.70</w:t>
            </w:r>
          </w:p>
        </w:tc>
        <w:tc>
          <w:tcPr>
            <w:tcW w:w="1400" w:type="dxa"/>
            <w:tcBorders>
              <w:top w:val="nil"/>
              <w:left w:val="nil"/>
              <w:bottom w:val="nil"/>
              <w:right w:val="nil"/>
            </w:tcBorders>
            <w:shd w:val="clear" w:color="auto" w:fill="auto"/>
            <w:noWrap/>
            <w:vAlign w:val="bottom"/>
            <w:hideMark/>
          </w:tcPr>
          <w:p w14:paraId="01697147"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$51.84</w:t>
            </w:r>
          </w:p>
        </w:tc>
        <w:tc>
          <w:tcPr>
            <w:tcW w:w="1400" w:type="dxa"/>
            <w:tcBorders>
              <w:top w:val="nil"/>
              <w:left w:val="nil"/>
              <w:bottom w:val="nil"/>
              <w:right w:val="nil"/>
            </w:tcBorders>
            <w:shd w:val="clear" w:color="auto" w:fill="auto"/>
            <w:noWrap/>
            <w:vAlign w:val="bottom"/>
            <w:hideMark/>
          </w:tcPr>
          <w:p w14:paraId="452B5C67"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$53.00</w:t>
            </w:r>
          </w:p>
        </w:tc>
      </w:tr>
      <w:tr w:rsidR="005F6EA0" w:rsidRPr="005F6EA0" w14:paraId="5338A2AE" w14:textId="77777777" w:rsidTr="005F6EA0">
        <w:trPr>
          <w:trHeight w:val="290"/>
        </w:trPr>
        <w:tc>
          <w:tcPr>
            <w:tcW w:w="1820" w:type="dxa"/>
            <w:tcBorders>
              <w:top w:val="nil"/>
              <w:left w:val="nil"/>
              <w:bottom w:val="nil"/>
              <w:right w:val="nil"/>
            </w:tcBorders>
            <w:shd w:val="clear" w:color="000000" w:fill="D9E1F2"/>
            <w:noWrap/>
            <w:vAlign w:val="bottom"/>
            <w:hideMark/>
          </w:tcPr>
          <w:p w14:paraId="1B86D4FF"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7</w:t>
            </w:r>
          </w:p>
        </w:tc>
        <w:tc>
          <w:tcPr>
            <w:tcW w:w="1400" w:type="dxa"/>
            <w:tcBorders>
              <w:top w:val="nil"/>
              <w:left w:val="nil"/>
              <w:bottom w:val="nil"/>
              <w:right w:val="nil"/>
            </w:tcBorders>
            <w:shd w:val="clear" w:color="000000" w:fill="D9E1F2"/>
            <w:noWrap/>
            <w:vAlign w:val="bottom"/>
            <w:hideMark/>
          </w:tcPr>
          <w:p w14:paraId="1EA5FFDF"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$49.69</w:t>
            </w:r>
          </w:p>
        </w:tc>
        <w:tc>
          <w:tcPr>
            <w:tcW w:w="1760" w:type="dxa"/>
            <w:tcBorders>
              <w:top w:val="nil"/>
              <w:left w:val="nil"/>
              <w:bottom w:val="nil"/>
              <w:right w:val="nil"/>
            </w:tcBorders>
            <w:shd w:val="clear" w:color="000000" w:fill="D9E1F2"/>
            <w:noWrap/>
            <w:vAlign w:val="bottom"/>
            <w:hideMark/>
          </w:tcPr>
          <w:p w14:paraId="6155E18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$50.81</w:t>
            </w:r>
          </w:p>
        </w:tc>
        <w:tc>
          <w:tcPr>
            <w:tcW w:w="1400" w:type="dxa"/>
            <w:tcBorders>
              <w:top w:val="nil"/>
              <w:left w:val="nil"/>
              <w:bottom w:val="nil"/>
              <w:right w:val="nil"/>
            </w:tcBorders>
            <w:shd w:val="clear" w:color="000000" w:fill="D9E1F2"/>
            <w:noWrap/>
            <w:vAlign w:val="bottom"/>
            <w:hideMark/>
          </w:tcPr>
          <w:p w14:paraId="36BAF2BB"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$51.95</w:t>
            </w:r>
          </w:p>
        </w:tc>
        <w:tc>
          <w:tcPr>
            <w:tcW w:w="1400" w:type="dxa"/>
            <w:tcBorders>
              <w:top w:val="nil"/>
              <w:left w:val="nil"/>
              <w:bottom w:val="nil"/>
              <w:right w:val="nil"/>
            </w:tcBorders>
            <w:shd w:val="clear" w:color="000000" w:fill="D9E1F2"/>
            <w:noWrap/>
            <w:vAlign w:val="bottom"/>
            <w:hideMark/>
          </w:tcPr>
          <w:p w14:paraId="3CFECA39"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$53.12</w:t>
            </w:r>
          </w:p>
        </w:tc>
        <w:tc>
          <w:tcPr>
            <w:tcW w:w="1400" w:type="dxa"/>
            <w:tcBorders>
              <w:top w:val="nil"/>
              <w:left w:val="nil"/>
              <w:bottom w:val="nil"/>
              <w:right w:val="nil"/>
            </w:tcBorders>
            <w:shd w:val="clear" w:color="000000" w:fill="D9E1F2"/>
            <w:noWrap/>
            <w:vAlign w:val="bottom"/>
            <w:hideMark/>
          </w:tcPr>
          <w:p w14:paraId="15A0C1D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$54.32</w:t>
            </w:r>
          </w:p>
        </w:tc>
      </w:tr>
      <w:tr w:rsidR="005F6EA0" w:rsidRPr="005F6EA0" w14:paraId="2B7D3536" w14:textId="77777777" w:rsidTr="005F6EA0">
        <w:trPr>
          <w:trHeight w:val="290"/>
        </w:trPr>
        <w:tc>
          <w:tcPr>
            <w:tcW w:w="1820" w:type="dxa"/>
            <w:tcBorders>
              <w:top w:val="nil"/>
              <w:left w:val="nil"/>
              <w:bottom w:val="nil"/>
              <w:right w:val="nil"/>
            </w:tcBorders>
            <w:shd w:val="clear" w:color="auto" w:fill="auto"/>
            <w:noWrap/>
            <w:vAlign w:val="bottom"/>
            <w:hideMark/>
          </w:tcPr>
          <w:p w14:paraId="3EC5BDAF"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p>
        </w:tc>
        <w:tc>
          <w:tcPr>
            <w:tcW w:w="1400" w:type="dxa"/>
            <w:tcBorders>
              <w:top w:val="nil"/>
              <w:left w:val="nil"/>
              <w:bottom w:val="nil"/>
              <w:right w:val="nil"/>
            </w:tcBorders>
            <w:shd w:val="clear" w:color="auto" w:fill="auto"/>
            <w:noWrap/>
            <w:vAlign w:val="bottom"/>
            <w:hideMark/>
          </w:tcPr>
          <w:p w14:paraId="430ABF8F"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760" w:type="dxa"/>
            <w:tcBorders>
              <w:top w:val="nil"/>
              <w:left w:val="nil"/>
              <w:bottom w:val="nil"/>
              <w:right w:val="nil"/>
            </w:tcBorders>
            <w:shd w:val="clear" w:color="auto" w:fill="auto"/>
            <w:noWrap/>
            <w:vAlign w:val="bottom"/>
            <w:hideMark/>
          </w:tcPr>
          <w:p w14:paraId="0E63BAC0"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23001D83"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5678E230"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768A1CBB"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r>
      <w:tr w:rsidR="005F6EA0" w:rsidRPr="005F6EA0" w14:paraId="297F4BCC" w14:textId="77777777" w:rsidTr="005F6EA0">
        <w:trPr>
          <w:trHeight w:val="290"/>
        </w:trPr>
        <w:tc>
          <w:tcPr>
            <w:tcW w:w="1820" w:type="dxa"/>
            <w:tcBorders>
              <w:top w:val="nil"/>
              <w:left w:val="nil"/>
              <w:bottom w:val="nil"/>
              <w:right w:val="nil"/>
            </w:tcBorders>
            <w:shd w:val="clear" w:color="000000" w:fill="D9E1F2"/>
            <w:noWrap/>
            <w:vAlign w:val="bottom"/>
            <w:hideMark/>
          </w:tcPr>
          <w:p w14:paraId="7D6F1515" w14:textId="77777777" w:rsidR="005F6EA0" w:rsidRPr="005F6EA0" w:rsidRDefault="005F6EA0" w:rsidP="005F6EA0">
            <w:pPr>
              <w:spacing w:after="0" w:line="240" w:lineRule="auto"/>
              <w:ind w:left="0" w:right="0" w:firstLine="0"/>
              <w:jc w:val="both"/>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GRADE 4</w:t>
            </w:r>
          </w:p>
        </w:tc>
        <w:tc>
          <w:tcPr>
            <w:tcW w:w="1400" w:type="dxa"/>
            <w:tcBorders>
              <w:top w:val="nil"/>
              <w:left w:val="nil"/>
              <w:bottom w:val="nil"/>
              <w:right w:val="nil"/>
            </w:tcBorders>
            <w:shd w:val="clear" w:color="000000" w:fill="D9E1F2"/>
            <w:noWrap/>
            <w:vAlign w:val="bottom"/>
            <w:hideMark/>
          </w:tcPr>
          <w:p w14:paraId="2988B6E0"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760" w:type="dxa"/>
            <w:tcBorders>
              <w:top w:val="nil"/>
              <w:left w:val="nil"/>
              <w:bottom w:val="nil"/>
              <w:right w:val="nil"/>
            </w:tcBorders>
            <w:shd w:val="clear" w:color="000000" w:fill="D9E1F2"/>
            <w:noWrap/>
            <w:vAlign w:val="bottom"/>
            <w:hideMark/>
          </w:tcPr>
          <w:p w14:paraId="7CDC66BE"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2E5E9025"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7CCC9E80"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50E98424" w14:textId="77777777" w:rsidR="005F6EA0" w:rsidRPr="005F6EA0" w:rsidRDefault="005F6EA0" w:rsidP="005F6EA0">
            <w:pPr>
              <w:spacing w:after="0" w:line="240" w:lineRule="auto"/>
              <w:ind w:left="0" w:right="0" w:firstLine="0"/>
              <w:rPr>
                <w:rFonts w:ascii="Calibri" w:eastAsia="Times New Roman" w:hAnsi="Calibri" w:cs="Calibri"/>
                <w:sz w:val="22"/>
              </w:rPr>
            </w:pPr>
            <w:r w:rsidRPr="005F6EA0">
              <w:rPr>
                <w:rFonts w:ascii="Calibri" w:eastAsia="Times New Roman" w:hAnsi="Calibri" w:cs="Calibri"/>
                <w:sz w:val="22"/>
              </w:rPr>
              <w:t> </w:t>
            </w:r>
          </w:p>
        </w:tc>
      </w:tr>
      <w:tr w:rsidR="005F6EA0" w:rsidRPr="005F6EA0" w14:paraId="72EA2227" w14:textId="77777777" w:rsidTr="005F6EA0">
        <w:trPr>
          <w:trHeight w:val="290"/>
        </w:trPr>
        <w:tc>
          <w:tcPr>
            <w:tcW w:w="1820" w:type="dxa"/>
            <w:tcBorders>
              <w:top w:val="nil"/>
              <w:left w:val="nil"/>
              <w:bottom w:val="nil"/>
              <w:right w:val="nil"/>
            </w:tcBorders>
            <w:shd w:val="clear" w:color="auto" w:fill="auto"/>
            <w:noWrap/>
            <w:vAlign w:val="bottom"/>
            <w:hideMark/>
          </w:tcPr>
          <w:p w14:paraId="138B881C"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1</w:t>
            </w:r>
          </w:p>
        </w:tc>
        <w:tc>
          <w:tcPr>
            <w:tcW w:w="1400" w:type="dxa"/>
            <w:tcBorders>
              <w:top w:val="nil"/>
              <w:left w:val="nil"/>
              <w:bottom w:val="nil"/>
              <w:right w:val="nil"/>
            </w:tcBorders>
            <w:shd w:val="clear" w:color="auto" w:fill="auto"/>
            <w:noWrap/>
            <w:vAlign w:val="bottom"/>
            <w:hideMark/>
          </w:tcPr>
          <w:p w14:paraId="6AF15A15"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$50.90</w:t>
            </w:r>
          </w:p>
        </w:tc>
        <w:tc>
          <w:tcPr>
            <w:tcW w:w="1760" w:type="dxa"/>
            <w:tcBorders>
              <w:top w:val="nil"/>
              <w:left w:val="nil"/>
              <w:bottom w:val="nil"/>
              <w:right w:val="nil"/>
            </w:tcBorders>
            <w:shd w:val="clear" w:color="auto" w:fill="auto"/>
            <w:noWrap/>
            <w:vAlign w:val="bottom"/>
            <w:hideMark/>
          </w:tcPr>
          <w:p w14:paraId="4819D58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$52.05</w:t>
            </w:r>
          </w:p>
        </w:tc>
        <w:tc>
          <w:tcPr>
            <w:tcW w:w="1400" w:type="dxa"/>
            <w:tcBorders>
              <w:top w:val="nil"/>
              <w:left w:val="nil"/>
              <w:bottom w:val="nil"/>
              <w:right w:val="nil"/>
            </w:tcBorders>
            <w:shd w:val="clear" w:color="auto" w:fill="auto"/>
            <w:noWrap/>
            <w:vAlign w:val="bottom"/>
            <w:hideMark/>
          </w:tcPr>
          <w:p w14:paraId="2220BC1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$53.22</w:t>
            </w:r>
          </w:p>
        </w:tc>
        <w:tc>
          <w:tcPr>
            <w:tcW w:w="1400" w:type="dxa"/>
            <w:tcBorders>
              <w:top w:val="nil"/>
              <w:left w:val="nil"/>
              <w:bottom w:val="nil"/>
              <w:right w:val="nil"/>
            </w:tcBorders>
            <w:shd w:val="clear" w:color="auto" w:fill="auto"/>
            <w:noWrap/>
            <w:vAlign w:val="bottom"/>
            <w:hideMark/>
          </w:tcPr>
          <w:p w14:paraId="5CDB718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$54.41</w:t>
            </w:r>
          </w:p>
        </w:tc>
        <w:tc>
          <w:tcPr>
            <w:tcW w:w="1400" w:type="dxa"/>
            <w:tcBorders>
              <w:top w:val="nil"/>
              <w:left w:val="nil"/>
              <w:bottom w:val="nil"/>
              <w:right w:val="nil"/>
            </w:tcBorders>
            <w:shd w:val="clear" w:color="auto" w:fill="auto"/>
            <w:noWrap/>
            <w:vAlign w:val="bottom"/>
            <w:hideMark/>
          </w:tcPr>
          <w:p w14:paraId="699E2479"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$55.64</w:t>
            </w:r>
          </w:p>
        </w:tc>
      </w:tr>
      <w:tr w:rsidR="005F6EA0" w:rsidRPr="005F6EA0" w14:paraId="326A2E48" w14:textId="77777777" w:rsidTr="005F6EA0">
        <w:trPr>
          <w:trHeight w:val="290"/>
        </w:trPr>
        <w:tc>
          <w:tcPr>
            <w:tcW w:w="1820" w:type="dxa"/>
            <w:tcBorders>
              <w:top w:val="nil"/>
              <w:left w:val="nil"/>
              <w:bottom w:val="nil"/>
              <w:right w:val="nil"/>
            </w:tcBorders>
            <w:shd w:val="clear" w:color="000000" w:fill="D9E1F2"/>
            <w:noWrap/>
            <w:vAlign w:val="bottom"/>
            <w:hideMark/>
          </w:tcPr>
          <w:p w14:paraId="1B2D1719"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2</w:t>
            </w:r>
          </w:p>
        </w:tc>
        <w:tc>
          <w:tcPr>
            <w:tcW w:w="1400" w:type="dxa"/>
            <w:tcBorders>
              <w:top w:val="nil"/>
              <w:left w:val="nil"/>
              <w:bottom w:val="nil"/>
              <w:right w:val="nil"/>
            </w:tcBorders>
            <w:shd w:val="clear" w:color="000000" w:fill="D9E1F2"/>
            <w:noWrap/>
            <w:vAlign w:val="bottom"/>
            <w:hideMark/>
          </w:tcPr>
          <w:p w14:paraId="2BDBE756"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$52.52</w:t>
            </w:r>
          </w:p>
        </w:tc>
        <w:tc>
          <w:tcPr>
            <w:tcW w:w="1760" w:type="dxa"/>
            <w:tcBorders>
              <w:top w:val="nil"/>
              <w:left w:val="nil"/>
              <w:bottom w:val="nil"/>
              <w:right w:val="nil"/>
            </w:tcBorders>
            <w:shd w:val="clear" w:color="000000" w:fill="D9E1F2"/>
            <w:noWrap/>
            <w:vAlign w:val="bottom"/>
            <w:hideMark/>
          </w:tcPr>
          <w:p w14:paraId="2E468C2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$53.70</w:t>
            </w:r>
          </w:p>
        </w:tc>
        <w:tc>
          <w:tcPr>
            <w:tcW w:w="1400" w:type="dxa"/>
            <w:tcBorders>
              <w:top w:val="nil"/>
              <w:left w:val="nil"/>
              <w:bottom w:val="nil"/>
              <w:right w:val="nil"/>
            </w:tcBorders>
            <w:shd w:val="clear" w:color="000000" w:fill="D9E1F2"/>
            <w:noWrap/>
            <w:vAlign w:val="bottom"/>
            <w:hideMark/>
          </w:tcPr>
          <w:p w14:paraId="637ACF8A"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$54.91</w:t>
            </w:r>
          </w:p>
        </w:tc>
        <w:tc>
          <w:tcPr>
            <w:tcW w:w="1400" w:type="dxa"/>
            <w:tcBorders>
              <w:top w:val="nil"/>
              <w:left w:val="nil"/>
              <w:bottom w:val="nil"/>
              <w:right w:val="nil"/>
            </w:tcBorders>
            <w:shd w:val="clear" w:color="000000" w:fill="D9E1F2"/>
            <w:noWrap/>
            <w:vAlign w:val="bottom"/>
            <w:hideMark/>
          </w:tcPr>
          <w:p w14:paraId="7978BD24"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$56.15</w:t>
            </w:r>
          </w:p>
        </w:tc>
        <w:tc>
          <w:tcPr>
            <w:tcW w:w="1400" w:type="dxa"/>
            <w:tcBorders>
              <w:top w:val="nil"/>
              <w:left w:val="nil"/>
              <w:bottom w:val="nil"/>
              <w:right w:val="nil"/>
            </w:tcBorders>
            <w:shd w:val="clear" w:color="000000" w:fill="D9E1F2"/>
            <w:noWrap/>
            <w:vAlign w:val="bottom"/>
            <w:hideMark/>
          </w:tcPr>
          <w:p w14:paraId="27FD106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$57.41</w:t>
            </w:r>
          </w:p>
        </w:tc>
      </w:tr>
      <w:tr w:rsidR="005F6EA0" w:rsidRPr="005F6EA0" w14:paraId="3E378B27" w14:textId="77777777" w:rsidTr="005F6EA0">
        <w:trPr>
          <w:trHeight w:val="290"/>
        </w:trPr>
        <w:tc>
          <w:tcPr>
            <w:tcW w:w="1820" w:type="dxa"/>
            <w:tcBorders>
              <w:top w:val="nil"/>
              <w:left w:val="nil"/>
              <w:bottom w:val="nil"/>
              <w:right w:val="nil"/>
            </w:tcBorders>
            <w:shd w:val="clear" w:color="auto" w:fill="auto"/>
            <w:noWrap/>
            <w:vAlign w:val="bottom"/>
            <w:hideMark/>
          </w:tcPr>
          <w:p w14:paraId="2E7E6037"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3</w:t>
            </w:r>
          </w:p>
        </w:tc>
        <w:tc>
          <w:tcPr>
            <w:tcW w:w="1400" w:type="dxa"/>
            <w:tcBorders>
              <w:top w:val="nil"/>
              <w:left w:val="nil"/>
              <w:bottom w:val="nil"/>
              <w:right w:val="nil"/>
            </w:tcBorders>
            <w:shd w:val="clear" w:color="auto" w:fill="auto"/>
            <w:noWrap/>
            <w:vAlign w:val="bottom"/>
            <w:hideMark/>
          </w:tcPr>
          <w:p w14:paraId="413DF293"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$54.21</w:t>
            </w:r>
          </w:p>
        </w:tc>
        <w:tc>
          <w:tcPr>
            <w:tcW w:w="1760" w:type="dxa"/>
            <w:tcBorders>
              <w:top w:val="nil"/>
              <w:left w:val="nil"/>
              <w:bottom w:val="nil"/>
              <w:right w:val="nil"/>
            </w:tcBorders>
            <w:shd w:val="clear" w:color="auto" w:fill="auto"/>
            <w:noWrap/>
            <w:vAlign w:val="bottom"/>
            <w:hideMark/>
          </w:tcPr>
          <w:p w14:paraId="008FCE05"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$55.43</w:t>
            </w:r>
          </w:p>
        </w:tc>
        <w:tc>
          <w:tcPr>
            <w:tcW w:w="1400" w:type="dxa"/>
            <w:tcBorders>
              <w:top w:val="nil"/>
              <w:left w:val="nil"/>
              <w:bottom w:val="nil"/>
              <w:right w:val="nil"/>
            </w:tcBorders>
            <w:shd w:val="clear" w:color="auto" w:fill="auto"/>
            <w:noWrap/>
            <w:vAlign w:val="bottom"/>
            <w:hideMark/>
          </w:tcPr>
          <w:p w14:paraId="27DF3669"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$56.68</w:t>
            </w:r>
          </w:p>
        </w:tc>
        <w:tc>
          <w:tcPr>
            <w:tcW w:w="1400" w:type="dxa"/>
            <w:tcBorders>
              <w:top w:val="nil"/>
              <w:left w:val="nil"/>
              <w:bottom w:val="nil"/>
              <w:right w:val="nil"/>
            </w:tcBorders>
            <w:shd w:val="clear" w:color="auto" w:fill="auto"/>
            <w:noWrap/>
            <w:vAlign w:val="bottom"/>
            <w:hideMark/>
          </w:tcPr>
          <w:p w14:paraId="39373483"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$57.95</w:t>
            </w:r>
          </w:p>
        </w:tc>
        <w:tc>
          <w:tcPr>
            <w:tcW w:w="1400" w:type="dxa"/>
            <w:tcBorders>
              <w:top w:val="nil"/>
              <w:left w:val="nil"/>
              <w:bottom w:val="nil"/>
              <w:right w:val="nil"/>
            </w:tcBorders>
            <w:shd w:val="clear" w:color="auto" w:fill="auto"/>
            <w:noWrap/>
            <w:vAlign w:val="bottom"/>
            <w:hideMark/>
          </w:tcPr>
          <w:p w14:paraId="15E646D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$59.26</w:t>
            </w:r>
          </w:p>
        </w:tc>
      </w:tr>
      <w:tr w:rsidR="005F6EA0" w:rsidRPr="005F6EA0" w14:paraId="43443D38" w14:textId="77777777" w:rsidTr="005F6EA0">
        <w:trPr>
          <w:trHeight w:val="290"/>
        </w:trPr>
        <w:tc>
          <w:tcPr>
            <w:tcW w:w="1820" w:type="dxa"/>
            <w:tcBorders>
              <w:top w:val="nil"/>
              <w:left w:val="nil"/>
              <w:bottom w:val="nil"/>
              <w:right w:val="nil"/>
            </w:tcBorders>
            <w:shd w:val="clear" w:color="000000" w:fill="D9E1F2"/>
            <w:noWrap/>
            <w:vAlign w:val="bottom"/>
            <w:hideMark/>
          </w:tcPr>
          <w:p w14:paraId="73E23F17"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4</w:t>
            </w:r>
          </w:p>
        </w:tc>
        <w:tc>
          <w:tcPr>
            <w:tcW w:w="1400" w:type="dxa"/>
            <w:tcBorders>
              <w:top w:val="nil"/>
              <w:left w:val="nil"/>
              <w:bottom w:val="nil"/>
              <w:right w:val="nil"/>
            </w:tcBorders>
            <w:shd w:val="clear" w:color="000000" w:fill="D9E1F2"/>
            <w:noWrap/>
            <w:vAlign w:val="bottom"/>
            <w:hideMark/>
          </w:tcPr>
          <w:p w14:paraId="499B5316"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$55.93</w:t>
            </w:r>
          </w:p>
        </w:tc>
        <w:tc>
          <w:tcPr>
            <w:tcW w:w="1760" w:type="dxa"/>
            <w:tcBorders>
              <w:top w:val="nil"/>
              <w:left w:val="nil"/>
              <w:bottom w:val="nil"/>
              <w:right w:val="nil"/>
            </w:tcBorders>
            <w:shd w:val="clear" w:color="000000" w:fill="D9E1F2"/>
            <w:noWrap/>
            <w:vAlign w:val="bottom"/>
            <w:hideMark/>
          </w:tcPr>
          <w:p w14:paraId="66CF4509"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$57.19</w:t>
            </w:r>
          </w:p>
        </w:tc>
        <w:tc>
          <w:tcPr>
            <w:tcW w:w="1400" w:type="dxa"/>
            <w:tcBorders>
              <w:top w:val="nil"/>
              <w:left w:val="nil"/>
              <w:bottom w:val="nil"/>
              <w:right w:val="nil"/>
            </w:tcBorders>
            <w:shd w:val="clear" w:color="000000" w:fill="D9E1F2"/>
            <w:noWrap/>
            <w:vAlign w:val="bottom"/>
            <w:hideMark/>
          </w:tcPr>
          <w:p w14:paraId="3898668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$58.48</w:t>
            </w:r>
          </w:p>
        </w:tc>
        <w:tc>
          <w:tcPr>
            <w:tcW w:w="1400" w:type="dxa"/>
            <w:tcBorders>
              <w:top w:val="nil"/>
              <w:left w:val="nil"/>
              <w:bottom w:val="nil"/>
              <w:right w:val="nil"/>
            </w:tcBorders>
            <w:shd w:val="clear" w:color="000000" w:fill="D9E1F2"/>
            <w:noWrap/>
            <w:vAlign w:val="bottom"/>
            <w:hideMark/>
          </w:tcPr>
          <w:p w14:paraId="49A11C7C"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$59.79</w:t>
            </w:r>
          </w:p>
        </w:tc>
        <w:tc>
          <w:tcPr>
            <w:tcW w:w="1400" w:type="dxa"/>
            <w:tcBorders>
              <w:top w:val="nil"/>
              <w:left w:val="nil"/>
              <w:bottom w:val="nil"/>
              <w:right w:val="nil"/>
            </w:tcBorders>
            <w:shd w:val="clear" w:color="000000" w:fill="D9E1F2"/>
            <w:noWrap/>
            <w:vAlign w:val="bottom"/>
            <w:hideMark/>
          </w:tcPr>
          <w:p w14:paraId="44CE8EAC"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$61.14</w:t>
            </w:r>
          </w:p>
        </w:tc>
      </w:tr>
      <w:tr w:rsidR="005F6EA0" w:rsidRPr="005F6EA0" w14:paraId="596E6424" w14:textId="77777777" w:rsidTr="005F6EA0">
        <w:trPr>
          <w:trHeight w:val="290"/>
        </w:trPr>
        <w:tc>
          <w:tcPr>
            <w:tcW w:w="1820" w:type="dxa"/>
            <w:tcBorders>
              <w:top w:val="nil"/>
              <w:left w:val="nil"/>
              <w:bottom w:val="nil"/>
              <w:right w:val="nil"/>
            </w:tcBorders>
            <w:shd w:val="clear" w:color="auto" w:fill="auto"/>
            <w:noWrap/>
            <w:vAlign w:val="bottom"/>
            <w:hideMark/>
          </w:tcPr>
          <w:p w14:paraId="2BED53EE"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5</w:t>
            </w:r>
          </w:p>
        </w:tc>
        <w:tc>
          <w:tcPr>
            <w:tcW w:w="1400" w:type="dxa"/>
            <w:tcBorders>
              <w:top w:val="nil"/>
              <w:left w:val="nil"/>
              <w:bottom w:val="nil"/>
              <w:right w:val="nil"/>
            </w:tcBorders>
            <w:shd w:val="clear" w:color="auto" w:fill="auto"/>
            <w:noWrap/>
            <w:vAlign w:val="bottom"/>
            <w:hideMark/>
          </w:tcPr>
          <w:p w14:paraId="4AB988FC"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$57.73</w:t>
            </w:r>
          </w:p>
        </w:tc>
        <w:tc>
          <w:tcPr>
            <w:tcW w:w="1760" w:type="dxa"/>
            <w:tcBorders>
              <w:top w:val="nil"/>
              <w:left w:val="nil"/>
              <w:bottom w:val="nil"/>
              <w:right w:val="nil"/>
            </w:tcBorders>
            <w:shd w:val="clear" w:color="auto" w:fill="auto"/>
            <w:noWrap/>
            <w:vAlign w:val="bottom"/>
            <w:hideMark/>
          </w:tcPr>
          <w:p w14:paraId="4AC8F5E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$59.03</w:t>
            </w:r>
          </w:p>
        </w:tc>
        <w:tc>
          <w:tcPr>
            <w:tcW w:w="1400" w:type="dxa"/>
            <w:tcBorders>
              <w:top w:val="nil"/>
              <w:left w:val="nil"/>
              <w:bottom w:val="nil"/>
              <w:right w:val="nil"/>
            </w:tcBorders>
            <w:shd w:val="clear" w:color="auto" w:fill="auto"/>
            <w:noWrap/>
            <w:vAlign w:val="bottom"/>
            <w:hideMark/>
          </w:tcPr>
          <w:p w14:paraId="1A8D7369"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$60.36</w:t>
            </w:r>
          </w:p>
        </w:tc>
        <w:tc>
          <w:tcPr>
            <w:tcW w:w="1400" w:type="dxa"/>
            <w:tcBorders>
              <w:top w:val="nil"/>
              <w:left w:val="nil"/>
              <w:bottom w:val="nil"/>
              <w:right w:val="nil"/>
            </w:tcBorders>
            <w:shd w:val="clear" w:color="auto" w:fill="auto"/>
            <w:noWrap/>
            <w:vAlign w:val="bottom"/>
            <w:hideMark/>
          </w:tcPr>
          <w:p w14:paraId="3F913F3D"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$61.72</w:t>
            </w:r>
          </w:p>
        </w:tc>
        <w:tc>
          <w:tcPr>
            <w:tcW w:w="1400" w:type="dxa"/>
            <w:tcBorders>
              <w:top w:val="nil"/>
              <w:left w:val="nil"/>
              <w:bottom w:val="nil"/>
              <w:right w:val="nil"/>
            </w:tcBorders>
            <w:shd w:val="clear" w:color="auto" w:fill="auto"/>
            <w:noWrap/>
            <w:vAlign w:val="bottom"/>
            <w:hideMark/>
          </w:tcPr>
          <w:p w14:paraId="4233D49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$63.10</w:t>
            </w:r>
          </w:p>
        </w:tc>
      </w:tr>
      <w:tr w:rsidR="005F6EA0" w:rsidRPr="005F6EA0" w14:paraId="53D441ED" w14:textId="77777777" w:rsidTr="005F6EA0">
        <w:trPr>
          <w:trHeight w:val="290"/>
        </w:trPr>
        <w:tc>
          <w:tcPr>
            <w:tcW w:w="1820" w:type="dxa"/>
            <w:tcBorders>
              <w:top w:val="nil"/>
              <w:left w:val="nil"/>
              <w:bottom w:val="nil"/>
              <w:right w:val="nil"/>
            </w:tcBorders>
            <w:shd w:val="clear" w:color="000000" w:fill="D9E1F2"/>
            <w:noWrap/>
            <w:vAlign w:val="bottom"/>
            <w:hideMark/>
          </w:tcPr>
          <w:p w14:paraId="7B048C05"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6-defined</w:t>
            </w:r>
          </w:p>
        </w:tc>
        <w:tc>
          <w:tcPr>
            <w:tcW w:w="1400" w:type="dxa"/>
            <w:tcBorders>
              <w:top w:val="nil"/>
              <w:left w:val="nil"/>
              <w:bottom w:val="nil"/>
              <w:right w:val="nil"/>
            </w:tcBorders>
            <w:shd w:val="clear" w:color="000000" w:fill="D9E1F2"/>
            <w:noWrap/>
            <w:vAlign w:val="bottom"/>
            <w:hideMark/>
          </w:tcPr>
          <w:p w14:paraId="787C9EF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$58.75</w:t>
            </w:r>
          </w:p>
        </w:tc>
        <w:tc>
          <w:tcPr>
            <w:tcW w:w="1760" w:type="dxa"/>
            <w:tcBorders>
              <w:top w:val="nil"/>
              <w:left w:val="nil"/>
              <w:bottom w:val="nil"/>
              <w:right w:val="nil"/>
            </w:tcBorders>
            <w:shd w:val="clear" w:color="000000" w:fill="D9E1F2"/>
            <w:noWrap/>
            <w:vAlign w:val="bottom"/>
            <w:hideMark/>
          </w:tcPr>
          <w:p w14:paraId="5FEA589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$60.07</w:t>
            </w:r>
          </w:p>
        </w:tc>
        <w:tc>
          <w:tcPr>
            <w:tcW w:w="1400" w:type="dxa"/>
            <w:tcBorders>
              <w:top w:val="nil"/>
              <w:left w:val="nil"/>
              <w:bottom w:val="nil"/>
              <w:right w:val="nil"/>
            </w:tcBorders>
            <w:shd w:val="clear" w:color="000000" w:fill="D9E1F2"/>
            <w:noWrap/>
            <w:vAlign w:val="bottom"/>
            <w:hideMark/>
          </w:tcPr>
          <w:p w14:paraId="3C559F5A"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$61.42</w:t>
            </w:r>
          </w:p>
        </w:tc>
        <w:tc>
          <w:tcPr>
            <w:tcW w:w="1400" w:type="dxa"/>
            <w:tcBorders>
              <w:top w:val="nil"/>
              <w:left w:val="nil"/>
              <w:bottom w:val="nil"/>
              <w:right w:val="nil"/>
            </w:tcBorders>
            <w:shd w:val="clear" w:color="000000" w:fill="D9E1F2"/>
            <w:noWrap/>
            <w:vAlign w:val="bottom"/>
            <w:hideMark/>
          </w:tcPr>
          <w:p w14:paraId="3BCF1B4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$62.81</w:t>
            </w:r>
          </w:p>
        </w:tc>
        <w:tc>
          <w:tcPr>
            <w:tcW w:w="1400" w:type="dxa"/>
            <w:tcBorders>
              <w:top w:val="nil"/>
              <w:left w:val="nil"/>
              <w:bottom w:val="nil"/>
              <w:right w:val="nil"/>
            </w:tcBorders>
            <w:shd w:val="clear" w:color="000000" w:fill="D9E1F2"/>
            <w:noWrap/>
            <w:vAlign w:val="bottom"/>
            <w:hideMark/>
          </w:tcPr>
          <w:p w14:paraId="13558B78"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$64.22</w:t>
            </w:r>
          </w:p>
        </w:tc>
      </w:tr>
      <w:tr w:rsidR="005F6EA0" w:rsidRPr="005F6EA0" w14:paraId="52C98381" w14:textId="77777777" w:rsidTr="005F6EA0">
        <w:trPr>
          <w:trHeight w:val="290"/>
        </w:trPr>
        <w:tc>
          <w:tcPr>
            <w:tcW w:w="1820" w:type="dxa"/>
            <w:tcBorders>
              <w:top w:val="nil"/>
              <w:left w:val="nil"/>
              <w:bottom w:val="nil"/>
              <w:right w:val="nil"/>
            </w:tcBorders>
            <w:shd w:val="clear" w:color="auto" w:fill="auto"/>
            <w:noWrap/>
            <w:vAlign w:val="bottom"/>
            <w:hideMark/>
          </w:tcPr>
          <w:p w14:paraId="10F1F7F1" w14:textId="77777777" w:rsidR="005F6EA0" w:rsidRPr="005F6EA0" w:rsidRDefault="005F6EA0" w:rsidP="005F6EA0">
            <w:pPr>
              <w:spacing w:after="0" w:line="240" w:lineRule="auto"/>
              <w:ind w:left="0" w:right="0" w:firstLine="0"/>
              <w:jc w:val="both"/>
              <w:rPr>
                <w:rFonts w:ascii="Calibri" w:eastAsia="Times New Roman" w:hAnsi="Calibri" w:cs="Calibri"/>
                <w:b/>
                <w:bCs/>
                <w:color w:val="auto"/>
                <w:sz w:val="20"/>
                <w:szCs w:val="20"/>
              </w:rPr>
            </w:pPr>
            <w:r w:rsidRPr="005F6EA0">
              <w:rPr>
                <w:rFonts w:ascii="Calibri" w:eastAsia="Times New Roman" w:hAnsi="Calibri" w:cs="Calibri"/>
                <w:b/>
                <w:bCs/>
                <w:color w:val="auto"/>
                <w:sz w:val="20"/>
                <w:szCs w:val="20"/>
              </w:rPr>
              <w:t>Grade 5</w:t>
            </w:r>
          </w:p>
        </w:tc>
        <w:tc>
          <w:tcPr>
            <w:tcW w:w="1400" w:type="dxa"/>
            <w:tcBorders>
              <w:top w:val="nil"/>
              <w:left w:val="nil"/>
              <w:bottom w:val="nil"/>
              <w:right w:val="nil"/>
            </w:tcBorders>
            <w:shd w:val="clear" w:color="auto" w:fill="auto"/>
            <w:noWrap/>
            <w:vAlign w:val="bottom"/>
            <w:hideMark/>
          </w:tcPr>
          <w:p w14:paraId="2DC1A009" w14:textId="77777777" w:rsidR="005F6EA0" w:rsidRPr="005F6EA0" w:rsidRDefault="005F6EA0" w:rsidP="005F6EA0">
            <w:pPr>
              <w:spacing w:after="0" w:line="240" w:lineRule="auto"/>
              <w:ind w:left="0" w:right="0" w:firstLine="0"/>
              <w:jc w:val="both"/>
              <w:rPr>
                <w:rFonts w:ascii="Calibri" w:eastAsia="Times New Roman" w:hAnsi="Calibri" w:cs="Calibri"/>
                <w:b/>
                <w:bCs/>
                <w:color w:val="auto"/>
                <w:sz w:val="20"/>
                <w:szCs w:val="20"/>
              </w:rPr>
            </w:pPr>
          </w:p>
        </w:tc>
        <w:tc>
          <w:tcPr>
            <w:tcW w:w="1760" w:type="dxa"/>
            <w:tcBorders>
              <w:top w:val="nil"/>
              <w:left w:val="nil"/>
              <w:bottom w:val="nil"/>
              <w:right w:val="nil"/>
            </w:tcBorders>
            <w:shd w:val="clear" w:color="auto" w:fill="auto"/>
            <w:noWrap/>
            <w:vAlign w:val="bottom"/>
            <w:hideMark/>
          </w:tcPr>
          <w:p w14:paraId="782537AF"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46D61A2D"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1EB715E1"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70CF10EF" w14:textId="77777777" w:rsidR="005F6EA0" w:rsidRPr="005F6EA0" w:rsidRDefault="005F6EA0" w:rsidP="005F6EA0">
            <w:pPr>
              <w:spacing w:after="0" w:line="240" w:lineRule="auto"/>
              <w:ind w:left="0" w:right="0" w:firstLine="0"/>
              <w:rPr>
                <w:rFonts w:ascii="Times New Roman" w:eastAsia="Times New Roman" w:hAnsi="Times New Roman" w:cs="Times New Roman"/>
                <w:color w:val="auto"/>
                <w:sz w:val="20"/>
                <w:szCs w:val="20"/>
              </w:rPr>
            </w:pPr>
          </w:p>
        </w:tc>
      </w:tr>
      <w:tr w:rsidR="005F6EA0" w:rsidRPr="005F6EA0" w14:paraId="74A3084D" w14:textId="77777777" w:rsidTr="005F6EA0">
        <w:trPr>
          <w:trHeight w:val="290"/>
        </w:trPr>
        <w:tc>
          <w:tcPr>
            <w:tcW w:w="1820" w:type="dxa"/>
            <w:tcBorders>
              <w:top w:val="nil"/>
              <w:left w:val="nil"/>
              <w:bottom w:val="nil"/>
              <w:right w:val="nil"/>
            </w:tcBorders>
            <w:shd w:val="clear" w:color="000000" w:fill="D9E1F2"/>
            <w:noWrap/>
            <w:vAlign w:val="bottom"/>
            <w:hideMark/>
          </w:tcPr>
          <w:p w14:paraId="17C6CE3F"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1</w:t>
            </w:r>
          </w:p>
        </w:tc>
        <w:tc>
          <w:tcPr>
            <w:tcW w:w="1400" w:type="dxa"/>
            <w:tcBorders>
              <w:top w:val="nil"/>
              <w:left w:val="nil"/>
              <w:bottom w:val="nil"/>
              <w:right w:val="nil"/>
            </w:tcBorders>
            <w:shd w:val="clear" w:color="000000" w:fill="D9E1F2"/>
            <w:noWrap/>
            <w:vAlign w:val="bottom"/>
            <w:hideMark/>
          </w:tcPr>
          <w:p w14:paraId="40E30D5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$60.37</w:t>
            </w:r>
          </w:p>
        </w:tc>
        <w:tc>
          <w:tcPr>
            <w:tcW w:w="1760" w:type="dxa"/>
            <w:tcBorders>
              <w:top w:val="nil"/>
              <w:left w:val="nil"/>
              <w:bottom w:val="nil"/>
              <w:right w:val="nil"/>
            </w:tcBorders>
            <w:shd w:val="clear" w:color="000000" w:fill="D9E1F2"/>
            <w:noWrap/>
            <w:vAlign w:val="bottom"/>
            <w:hideMark/>
          </w:tcPr>
          <w:p w14:paraId="6182D2BC"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$61.73</w:t>
            </w:r>
          </w:p>
        </w:tc>
        <w:tc>
          <w:tcPr>
            <w:tcW w:w="1400" w:type="dxa"/>
            <w:tcBorders>
              <w:top w:val="nil"/>
              <w:left w:val="nil"/>
              <w:bottom w:val="nil"/>
              <w:right w:val="nil"/>
            </w:tcBorders>
            <w:shd w:val="clear" w:color="000000" w:fill="D9E1F2"/>
            <w:noWrap/>
            <w:vAlign w:val="bottom"/>
            <w:hideMark/>
          </w:tcPr>
          <w:p w14:paraId="72DB6F3A"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$63.12</w:t>
            </w:r>
          </w:p>
        </w:tc>
        <w:tc>
          <w:tcPr>
            <w:tcW w:w="1400" w:type="dxa"/>
            <w:tcBorders>
              <w:top w:val="nil"/>
              <w:left w:val="nil"/>
              <w:bottom w:val="nil"/>
              <w:right w:val="nil"/>
            </w:tcBorders>
            <w:shd w:val="clear" w:color="000000" w:fill="D9E1F2"/>
            <w:noWrap/>
            <w:vAlign w:val="bottom"/>
            <w:hideMark/>
          </w:tcPr>
          <w:p w14:paraId="67470AB7"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$64.54</w:t>
            </w:r>
          </w:p>
        </w:tc>
        <w:tc>
          <w:tcPr>
            <w:tcW w:w="1400" w:type="dxa"/>
            <w:tcBorders>
              <w:top w:val="nil"/>
              <w:left w:val="nil"/>
              <w:bottom w:val="nil"/>
              <w:right w:val="nil"/>
            </w:tcBorders>
            <w:shd w:val="clear" w:color="000000" w:fill="D9E1F2"/>
            <w:noWrap/>
            <w:vAlign w:val="bottom"/>
            <w:hideMark/>
          </w:tcPr>
          <w:p w14:paraId="2B72F80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$65.99</w:t>
            </w:r>
          </w:p>
        </w:tc>
      </w:tr>
      <w:tr w:rsidR="005F6EA0" w:rsidRPr="005F6EA0" w14:paraId="330974DA" w14:textId="77777777" w:rsidTr="005F6EA0">
        <w:trPr>
          <w:trHeight w:val="290"/>
        </w:trPr>
        <w:tc>
          <w:tcPr>
            <w:tcW w:w="1820" w:type="dxa"/>
            <w:tcBorders>
              <w:top w:val="nil"/>
              <w:left w:val="nil"/>
              <w:bottom w:val="nil"/>
              <w:right w:val="nil"/>
            </w:tcBorders>
            <w:shd w:val="clear" w:color="auto" w:fill="auto"/>
            <w:noWrap/>
            <w:vAlign w:val="bottom"/>
            <w:hideMark/>
          </w:tcPr>
          <w:p w14:paraId="2D825C4C"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2</w:t>
            </w:r>
          </w:p>
        </w:tc>
        <w:tc>
          <w:tcPr>
            <w:tcW w:w="1400" w:type="dxa"/>
            <w:tcBorders>
              <w:top w:val="nil"/>
              <w:left w:val="nil"/>
              <w:bottom w:val="nil"/>
              <w:right w:val="nil"/>
            </w:tcBorders>
            <w:shd w:val="clear" w:color="auto" w:fill="auto"/>
            <w:noWrap/>
            <w:vAlign w:val="bottom"/>
            <w:hideMark/>
          </w:tcPr>
          <w:p w14:paraId="7D1B9FDB"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$61.14</w:t>
            </w:r>
          </w:p>
        </w:tc>
        <w:tc>
          <w:tcPr>
            <w:tcW w:w="1760" w:type="dxa"/>
            <w:tcBorders>
              <w:top w:val="nil"/>
              <w:left w:val="nil"/>
              <w:bottom w:val="nil"/>
              <w:right w:val="nil"/>
            </w:tcBorders>
            <w:shd w:val="clear" w:color="auto" w:fill="auto"/>
            <w:noWrap/>
            <w:vAlign w:val="bottom"/>
            <w:hideMark/>
          </w:tcPr>
          <w:p w14:paraId="27D0830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$62.52</w:t>
            </w:r>
          </w:p>
        </w:tc>
        <w:tc>
          <w:tcPr>
            <w:tcW w:w="1400" w:type="dxa"/>
            <w:tcBorders>
              <w:top w:val="nil"/>
              <w:left w:val="nil"/>
              <w:bottom w:val="nil"/>
              <w:right w:val="nil"/>
            </w:tcBorders>
            <w:shd w:val="clear" w:color="auto" w:fill="auto"/>
            <w:noWrap/>
            <w:vAlign w:val="bottom"/>
            <w:hideMark/>
          </w:tcPr>
          <w:p w14:paraId="053E8D5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$63.92</w:t>
            </w:r>
          </w:p>
        </w:tc>
        <w:tc>
          <w:tcPr>
            <w:tcW w:w="1400" w:type="dxa"/>
            <w:tcBorders>
              <w:top w:val="nil"/>
              <w:left w:val="nil"/>
              <w:bottom w:val="nil"/>
              <w:right w:val="nil"/>
            </w:tcBorders>
            <w:shd w:val="clear" w:color="auto" w:fill="auto"/>
            <w:noWrap/>
            <w:vAlign w:val="bottom"/>
            <w:hideMark/>
          </w:tcPr>
          <w:p w14:paraId="4BC008A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$65.36</w:t>
            </w:r>
          </w:p>
        </w:tc>
        <w:tc>
          <w:tcPr>
            <w:tcW w:w="1400" w:type="dxa"/>
            <w:tcBorders>
              <w:top w:val="nil"/>
              <w:left w:val="nil"/>
              <w:bottom w:val="nil"/>
              <w:right w:val="nil"/>
            </w:tcBorders>
            <w:shd w:val="clear" w:color="auto" w:fill="auto"/>
            <w:noWrap/>
            <w:vAlign w:val="bottom"/>
            <w:hideMark/>
          </w:tcPr>
          <w:p w14:paraId="21180F23"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$66.83</w:t>
            </w:r>
          </w:p>
        </w:tc>
      </w:tr>
      <w:tr w:rsidR="005F6EA0" w:rsidRPr="005F6EA0" w14:paraId="293BC65B" w14:textId="77777777" w:rsidTr="005F6EA0">
        <w:trPr>
          <w:trHeight w:val="290"/>
        </w:trPr>
        <w:tc>
          <w:tcPr>
            <w:tcW w:w="1820" w:type="dxa"/>
            <w:tcBorders>
              <w:top w:val="nil"/>
              <w:left w:val="nil"/>
              <w:bottom w:val="nil"/>
              <w:right w:val="nil"/>
            </w:tcBorders>
            <w:shd w:val="clear" w:color="000000" w:fill="D9E1F2"/>
            <w:noWrap/>
            <w:vAlign w:val="bottom"/>
            <w:hideMark/>
          </w:tcPr>
          <w:p w14:paraId="0CD49F72"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3</w:t>
            </w:r>
          </w:p>
        </w:tc>
        <w:tc>
          <w:tcPr>
            <w:tcW w:w="1400" w:type="dxa"/>
            <w:tcBorders>
              <w:top w:val="nil"/>
              <w:left w:val="nil"/>
              <w:bottom w:val="nil"/>
              <w:right w:val="nil"/>
            </w:tcBorders>
            <w:shd w:val="clear" w:color="000000" w:fill="D9E1F2"/>
            <w:noWrap/>
            <w:vAlign w:val="bottom"/>
            <w:hideMark/>
          </w:tcPr>
          <w:p w14:paraId="53F5A07F"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$62.77</w:t>
            </w:r>
          </w:p>
        </w:tc>
        <w:tc>
          <w:tcPr>
            <w:tcW w:w="1760" w:type="dxa"/>
            <w:tcBorders>
              <w:top w:val="nil"/>
              <w:left w:val="nil"/>
              <w:bottom w:val="nil"/>
              <w:right w:val="nil"/>
            </w:tcBorders>
            <w:shd w:val="clear" w:color="000000" w:fill="D9E1F2"/>
            <w:noWrap/>
            <w:vAlign w:val="bottom"/>
            <w:hideMark/>
          </w:tcPr>
          <w:p w14:paraId="111AF7F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$64.18</w:t>
            </w:r>
          </w:p>
        </w:tc>
        <w:tc>
          <w:tcPr>
            <w:tcW w:w="1400" w:type="dxa"/>
            <w:tcBorders>
              <w:top w:val="nil"/>
              <w:left w:val="nil"/>
              <w:bottom w:val="nil"/>
              <w:right w:val="nil"/>
            </w:tcBorders>
            <w:shd w:val="clear" w:color="000000" w:fill="D9E1F2"/>
            <w:noWrap/>
            <w:vAlign w:val="bottom"/>
            <w:hideMark/>
          </w:tcPr>
          <w:p w14:paraId="52A676D2"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$65.63</w:t>
            </w:r>
          </w:p>
        </w:tc>
        <w:tc>
          <w:tcPr>
            <w:tcW w:w="1400" w:type="dxa"/>
            <w:tcBorders>
              <w:top w:val="nil"/>
              <w:left w:val="nil"/>
              <w:bottom w:val="nil"/>
              <w:right w:val="nil"/>
            </w:tcBorders>
            <w:shd w:val="clear" w:color="000000" w:fill="D9E1F2"/>
            <w:noWrap/>
            <w:vAlign w:val="bottom"/>
            <w:hideMark/>
          </w:tcPr>
          <w:p w14:paraId="57293ED0"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$67.10</w:t>
            </w:r>
          </w:p>
        </w:tc>
        <w:tc>
          <w:tcPr>
            <w:tcW w:w="1400" w:type="dxa"/>
            <w:tcBorders>
              <w:top w:val="nil"/>
              <w:left w:val="nil"/>
              <w:bottom w:val="nil"/>
              <w:right w:val="nil"/>
            </w:tcBorders>
            <w:shd w:val="clear" w:color="000000" w:fill="D9E1F2"/>
            <w:noWrap/>
            <w:vAlign w:val="bottom"/>
            <w:hideMark/>
          </w:tcPr>
          <w:p w14:paraId="645B9A4F"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$68.61</w:t>
            </w:r>
          </w:p>
        </w:tc>
      </w:tr>
      <w:tr w:rsidR="005F6EA0" w:rsidRPr="005F6EA0" w14:paraId="2FE2D157" w14:textId="77777777" w:rsidTr="005F6EA0">
        <w:trPr>
          <w:trHeight w:val="300"/>
        </w:trPr>
        <w:tc>
          <w:tcPr>
            <w:tcW w:w="1820" w:type="dxa"/>
            <w:tcBorders>
              <w:top w:val="nil"/>
              <w:left w:val="nil"/>
              <w:bottom w:val="single" w:sz="8" w:space="0" w:color="4472C4"/>
              <w:right w:val="nil"/>
            </w:tcBorders>
            <w:shd w:val="clear" w:color="auto" w:fill="auto"/>
            <w:noWrap/>
            <w:vAlign w:val="bottom"/>
            <w:hideMark/>
          </w:tcPr>
          <w:p w14:paraId="75355BFC" w14:textId="77777777" w:rsidR="005F6EA0" w:rsidRPr="005F6EA0" w:rsidRDefault="005F6EA0" w:rsidP="005F6EA0">
            <w:pPr>
              <w:spacing w:after="0" w:line="240" w:lineRule="auto"/>
              <w:ind w:left="0" w:right="0" w:firstLine="0"/>
              <w:jc w:val="both"/>
              <w:rPr>
                <w:rFonts w:ascii="Calibri" w:eastAsia="Times New Roman" w:hAnsi="Calibri" w:cs="Calibri"/>
                <w:color w:val="auto"/>
                <w:sz w:val="20"/>
                <w:szCs w:val="20"/>
              </w:rPr>
            </w:pPr>
            <w:r w:rsidRPr="005F6EA0">
              <w:rPr>
                <w:rFonts w:ascii="Calibri" w:eastAsia="Times New Roman" w:hAnsi="Calibri" w:cs="Calibri"/>
                <w:color w:val="auto"/>
                <w:sz w:val="20"/>
                <w:szCs w:val="20"/>
              </w:rPr>
              <w:t>Level 4</w:t>
            </w:r>
          </w:p>
        </w:tc>
        <w:tc>
          <w:tcPr>
            <w:tcW w:w="1400" w:type="dxa"/>
            <w:tcBorders>
              <w:top w:val="nil"/>
              <w:left w:val="nil"/>
              <w:bottom w:val="single" w:sz="8" w:space="0" w:color="4472C4"/>
              <w:right w:val="nil"/>
            </w:tcBorders>
            <w:shd w:val="clear" w:color="auto" w:fill="auto"/>
            <w:noWrap/>
            <w:vAlign w:val="bottom"/>
            <w:hideMark/>
          </w:tcPr>
          <w:p w14:paraId="1B16C4F7"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$63.55</w:t>
            </w:r>
          </w:p>
        </w:tc>
        <w:tc>
          <w:tcPr>
            <w:tcW w:w="1760" w:type="dxa"/>
            <w:tcBorders>
              <w:top w:val="nil"/>
              <w:left w:val="nil"/>
              <w:bottom w:val="single" w:sz="8" w:space="0" w:color="4472C4"/>
              <w:right w:val="nil"/>
            </w:tcBorders>
            <w:shd w:val="clear" w:color="auto" w:fill="auto"/>
            <w:noWrap/>
            <w:vAlign w:val="bottom"/>
            <w:hideMark/>
          </w:tcPr>
          <w:p w14:paraId="538EF94B"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$64.98</w:t>
            </w:r>
          </w:p>
        </w:tc>
        <w:tc>
          <w:tcPr>
            <w:tcW w:w="1400" w:type="dxa"/>
            <w:tcBorders>
              <w:top w:val="nil"/>
              <w:left w:val="nil"/>
              <w:bottom w:val="single" w:sz="8" w:space="0" w:color="4472C4"/>
              <w:right w:val="nil"/>
            </w:tcBorders>
            <w:shd w:val="clear" w:color="auto" w:fill="auto"/>
            <w:noWrap/>
            <w:vAlign w:val="bottom"/>
            <w:hideMark/>
          </w:tcPr>
          <w:p w14:paraId="2EFE899D"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$66.44</w:t>
            </w:r>
          </w:p>
        </w:tc>
        <w:tc>
          <w:tcPr>
            <w:tcW w:w="1400" w:type="dxa"/>
            <w:tcBorders>
              <w:top w:val="nil"/>
              <w:left w:val="nil"/>
              <w:bottom w:val="single" w:sz="8" w:space="0" w:color="4472C4"/>
              <w:right w:val="nil"/>
            </w:tcBorders>
            <w:shd w:val="clear" w:color="auto" w:fill="auto"/>
            <w:noWrap/>
            <w:vAlign w:val="bottom"/>
            <w:hideMark/>
          </w:tcPr>
          <w:p w14:paraId="75F21DEE"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$67.94</w:t>
            </w:r>
          </w:p>
        </w:tc>
        <w:tc>
          <w:tcPr>
            <w:tcW w:w="1400" w:type="dxa"/>
            <w:tcBorders>
              <w:top w:val="nil"/>
              <w:left w:val="nil"/>
              <w:bottom w:val="single" w:sz="8" w:space="0" w:color="4472C4"/>
              <w:right w:val="nil"/>
            </w:tcBorders>
            <w:shd w:val="clear" w:color="auto" w:fill="auto"/>
            <w:noWrap/>
            <w:vAlign w:val="bottom"/>
            <w:hideMark/>
          </w:tcPr>
          <w:p w14:paraId="647321C1" w14:textId="77777777" w:rsidR="005F6EA0" w:rsidRPr="005F6EA0" w:rsidRDefault="005F6EA0" w:rsidP="005F6EA0">
            <w:pPr>
              <w:spacing w:after="0" w:line="240" w:lineRule="auto"/>
              <w:ind w:left="0" w:right="0" w:firstLine="0"/>
              <w:jc w:val="center"/>
              <w:rPr>
                <w:rFonts w:ascii="Calibri" w:eastAsia="Times New Roman" w:hAnsi="Calibri" w:cs="Calibri"/>
                <w:color w:val="auto"/>
                <w:sz w:val="20"/>
                <w:szCs w:val="20"/>
              </w:rPr>
            </w:pPr>
            <w:r w:rsidRPr="005F6EA0">
              <w:rPr>
                <w:rFonts w:ascii="Calibri" w:eastAsia="Times New Roman" w:hAnsi="Calibri" w:cs="Calibri"/>
                <w:color w:val="auto"/>
                <w:sz w:val="20"/>
                <w:szCs w:val="20"/>
              </w:rPr>
              <w:t>$69.47</w:t>
            </w:r>
          </w:p>
        </w:tc>
      </w:tr>
    </w:tbl>
    <w:p w14:paraId="191094D1" w14:textId="77777777" w:rsidR="00EB18A1" w:rsidRDefault="00EB18A1" w:rsidP="00031DC4">
      <w:pPr>
        <w:spacing w:after="0" w:line="259" w:lineRule="auto"/>
        <w:ind w:left="1134" w:right="0" w:firstLine="0"/>
        <w:rPr>
          <w:rFonts w:ascii="Calibri" w:eastAsia="Calibri" w:hAnsi="Calibri" w:cs="Calibri"/>
          <w:sz w:val="22"/>
        </w:rPr>
      </w:pPr>
    </w:p>
    <w:p w14:paraId="5E1CFD4F" w14:textId="469D3BEC" w:rsidR="00FE571A" w:rsidRDefault="00EB18A1" w:rsidP="00031DC4">
      <w:pPr>
        <w:spacing w:after="0" w:line="259" w:lineRule="auto"/>
        <w:ind w:left="1134" w:right="0" w:firstLine="0"/>
      </w:pPr>
      <w:r>
        <w:rPr>
          <w:noProof/>
        </w:rPr>
        <mc:AlternateContent>
          <mc:Choice Requires="wps">
            <w:drawing>
              <wp:inline distT="0" distB="0" distL="0" distR="0" wp14:anchorId="0E2745CF" wp14:editId="13ADD178">
                <wp:extent cx="4787265" cy="1345721"/>
                <wp:effectExtent l="0" t="0" r="0" b="0"/>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345721"/>
                        </a:xfrm>
                        <a:prstGeom prst="rect">
                          <a:avLst/>
                        </a:prstGeom>
                        <a:noFill/>
                        <a:ln w="9525">
                          <a:noFill/>
                          <a:miter lim="800000"/>
                          <a:headEnd/>
                          <a:tailEnd/>
                        </a:ln>
                      </wps:spPr>
                      <wps:txbx>
                        <w:txbxContent>
                          <w:p w14:paraId="42419B64" w14:textId="77777777" w:rsidR="00EB18A1" w:rsidRDefault="00EB18A1" w:rsidP="00EB18A1">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r>
                              <w:rPr>
                                <w:i/>
                                <w:iCs/>
                                <w:color w:val="4472C4" w:themeColor="accent1"/>
                                <w:sz w:val="24"/>
                                <w:szCs w:val="24"/>
                                <w:lang w:val="en-US"/>
                              </w:rPr>
                              <w:t xml:space="preserve">Across the board pay increases are 2.25% per annum. </w:t>
                            </w:r>
                          </w:p>
                          <w:p w14:paraId="69F3332D" w14:textId="77777777" w:rsidR="00EB18A1" w:rsidRDefault="00EB18A1" w:rsidP="00EB18A1">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p>
                          <w:p w14:paraId="31FF3C1C" w14:textId="2286FE87" w:rsidR="00EB18A1" w:rsidRPr="00CC33B3" w:rsidRDefault="00EB18A1" w:rsidP="00EB18A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When combined with incremental progression, the annual increase in base pay will generally be anywhere between </w:t>
                            </w:r>
                            <w:r w:rsidR="00241FDF">
                              <w:rPr>
                                <w:i/>
                                <w:iCs/>
                                <w:color w:val="4472C4" w:themeColor="accent1"/>
                                <w:sz w:val="24"/>
                                <w:szCs w:val="24"/>
                                <w:lang w:val="en-US"/>
                              </w:rPr>
                              <w:t>3.4</w:t>
                            </w:r>
                            <w:r>
                              <w:rPr>
                                <w:i/>
                                <w:iCs/>
                                <w:color w:val="4472C4" w:themeColor="accent1"/>
                                <w:sz w:val="24"/>
                                <w:szCs w:val="24"/>
                                <w:lang w:val="en-US"/>
                              </w:rPr>
                              <w:t xml:space="preserve">% and </w:t>
                            </w:r>
                            <w:r w:rsidR="00BD01D0">
                              <w:rPr>
                                <w:i/>
                                <w:iCs/>
                                <w:color w:val="4472C4" w:themeColor="accent1"/>
                                <w:sz w:val="24"/>
                                <w:szCs w:val="24"/>
                                <w:lang w:val="en-US"/>
                              </w:rPr>
                              <w:t>6.85</w:t>
                            </w:r>
                            <w:r>
                              <w:rPr>
                                <w:i/>
                                <w:iCs/>
                                <w:color w:val="4472C4" w:themeColor="accent1"/>
                                <w:sz w:val="24"/>
                                <w:szCs w:val="24"/>
                                <w:lang w:val="en-US"/>
                              </w:rPr>
                              <w:t>% with a mean of approximately 5%</w:t>
                            </w:r>
                          </w:p>
                        </w:txbxContent>
                      </wps:txbx>
                      <wps:bodyPr rot="0" vert="horz" wrap="square" lIns="91440" tIns="45720" rIns="91440" bIns="45720" anchor="t" anchorCtr="0">
                        <a:noAutofit/>
                      </wps:bodyPr>
                    </wps:wsp>
                  </a:graphicData>
                </a:graphic>
              </wp:inline>
            </w:drawing>
          </mc:Choice>
          <mc:Fallback>
            <w:pict>
              <v:shape w14:anchorId="0E2745CF" id="_x0000_s1278" type="#_x0000_t202" style="width:376.95pt;height:1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s5DgIAAP0DAAAOAAAAZHJzL2Uyb0RvYy54bWysU9tu2zAMfR+wfxD0vjjxkiY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" filled="f" stroked="f">
                <v:textbox>
                  <w:txbxContent>
                    <w:p w14:paraId="42419B64" w14:textId="77777777" w:rsidR="00EB18A1" w:rsidRDefault="00EB18A1" w:rsidP="00EB18A1">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r>
                        <w:rPr>
                          <w:i/>
                          <w:iCs/>
                          <w:color w:val="4472C4" w:themeColor="accent1"/>
                          <w:sz w:val="24"/>
                          <w:szCs w:val="24"/>
                          <w:lang w:val="en-US"/>
                        </w:rPr>
                        <w:t xml:space="preserve">Across the board pay increases are 2.25% per annum. </w:t>
                      </w:r>
                    </w:p>
                    <w:p w14:paraId="69F3332D" w14:textId="77777777" w:rsidR="00EB18A1" w:rsidRDefault="00EB18A1" w:rsidP="00EB18A1">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p>
                    <w:p w14:paraId="31FF3C1C" w14:textId="2286FE87" w:rsidR="00EB18A1" w:rsidRPr="00CC33B3" w:rsidRDefault="00EB18A1" w:rsidP="00EB18A1">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When combined with incremental progression, the annual increase in base pay will generally be anywhere between </w:t>
                      </w:r>
                      <w:r w:rsidR="00241FDF">
                        <w:rPr>
                          <w:i/>
                          <w:iCs/>
                          <w:color w:val="4472C4" w:themeColor="accent1"/>
                          <w:sz w:val="24"/>
                          <w:szCs w:val="24"/>
                          <w:lang w:val="en-US"/>
                        </w:rPr>
                        <w:t>3.4</w:t>
                      </w:r>
                      <w:r>
                        <w:rPr>
                          <w:i/>
                          <w:iCs/>
                          <w:color w:val="4472C4" w:themeColor="accent1"/>
                          <w:sz w:val="24"/>
                          <w:szCs w:val="24"/>
                          <w:lang w:val="en-US"/>
                        </w:rPr>
                        <w:t xml:space="preserve">% and </w:t>
                      </w:r>
                      <w:r w:rsidR="00BD01D0">
                        <w:rPr>
                          <w:i/>
                          <w:iCs/>
                          <w:color w:val="4472C4" w:themeColor="accent1"/>
                          <w:sz w:val="24"/>
                          <w:szCs w:val="24"/>
                          <w:lang w:val="en-US"/>
                        </w:rPr>
                        <w:t>6.85</w:t>
                      </w:r>
                      <w:r>
                        <w:rPr>
                          <w:i/>
                          <w:iCs/>
                          <w:color w:val="4472C4" w:themeColor="accent1"/>
                          <w:sz w:val="24"/>
                          <w:szCs w:val="24"/>
                          <w:lang w:val="en-US"/>
                        </w:rPr>
                        <w:t>% with a mean of approximately 5%</w:t>
                      </w:r>
                    </w:p>
                  </w:txbxContent>
                </v:textbox>
                <w10:anchorlock/>
              </v:shape>
            </w:pict>
          </mc:Fallback>
        </mc:AlternateContent>
      </w:r>
      <w:r w:rsidR="00762FD4">
        <w:rPr>
          <w:rFonts w:ascii="Calibri" w:eastAsia="Calibri" w:hAnsi="Calibri" w:cs="Calibri"/>
          <w:sz w:val="22"/>
        </w:rPr>
        <w:t xml:space="preserve"> </w:t>
      </w:r>
    </w:p>
    <w:p w14:paraId="1727B6C8" w14:textId="7DDED829" w:rsidR="00291EDA" w:rsidRDefault="00291EDA" w:rsidP="00AE6F53">
      <w:pPr>
        <w:spacing w:after="8" w:line="268" w:lineRule="auto"/>
        <w:ind w:left="851" w:right="-1070"/>
        <w:rPr>
          <w:b/>
        </w:rPr>
        <w:sectPr w:rsidR="00291EDA" w:rsidSect="005F6EA0">
          <w:headerReference w:type="even" r:id="rId26"/>
          <w:headerReference w:type="default" r:id="rId27"/>
          <w:footerReference w:type="even" r:id="rId28"/>
          <w:footerReference w:type="default" r:id="rId29"/>
          <w:headerReference w:type="first" r:id="rId30"/>
          <w:footerReference w:type="first" r:id="rId31"/>
          <w:pgSz w:w="11906" w:h="16838"/>
          <w:pgMar w:top="1445" w:right="2889" w:bottom="2127" w:left="1440" w:header="720" w:footer="697" w:gutter="0"/>
          <w:cols w:space="720"/>
        </w:sectPr>
      </w:pPr>
    </w:p>
    <w:p w14:paraId="0E5670E6" w14:textId="77777777" w:rsidR="009A6F31" w:rsidRDefault="00762FD4" w:rsidP="00BD01D0">
      <w:pPr>
        <w:spacing w:after="8" w:line="268" w:lineRule="auto"/>
        <w:ind w:left="104" w:right="-22"/>
        <w:rPr>
          <w:ins w:id="738" w:author="Kylie Champion [2]" w:date="2021-04-16T10:45:00Z"/>
          <w:b/>
        </w:rPr>
      </w:pPr>
      <w:r>
        <w:rPr>
          <w:b/>
        </w:rPr>
        <w:lastRenderedPageBreak/>
        <w:t xml:space="preserve">ADMINISTRATIVE AND SUPPORT SERVICES </w:t>
      </w:r>
      <w:r w:rsidR="00D130C3">
        <w:rPr>
          <w:b/>
        </w:rPr>
        <w:t>EMPLOYEES’</w:t>
      </w:r>
      <w:r>
        <w:rPr>
          <w:b/>
        </w:rPr>
        <w:t xml:space="preserve"> </w:t>
      </w:r>
    </w:p>
    <w:p w14:paraId="192E9EC9" w14:textId="61016A43" w:rsidR="00FE571A" w:rsidRDefault="009A6F31" w:rsidP="00BD01D0">
      <w:pPr>
        <w:spacing w:after="8" w:line="268" w:lineRule="auto"/>
        <w:ind w:left="104" w:right="-22"/>
      </w:pPr>
      <w:ins w:id="739" w:author="Kylie Champion [2]" w:date="2021-04-16T10:45:00Z">
        <w:r>
          <w:rPr>
            <w:b/>
          </w:rPr>
          <w:t xml:space="preserve">HOURLY </w:t>
        </w:r>
      </w:ins>
      <w:r w:rsidR="00762FD4">
        <w:rPr>
          <w:b/>
        </w:rPr>
        <w:t>RATES OF PAY</w:t>
      </w:r>
      <w:r w:rsidR="00762FD4">
        <w:rPr>
          <w:rFonts w:ascii="Calibri" w:eastAsia="Calibri" w:hAnsi="Calibri" w:cs="Calibri"/>
          <w:sz w:val="22"/>
        </w:rPr>
        <w:t xml:space="preserve"> </w:t>
      </w:r>
    </w:p>
    <w:p w14:paraId="0257084F" w14:textId="77777777" w:rsidR="00291EDA" w:rsidRDefault="00762FD4" w:rsidP="00BD01D0">
      <w:pPr>
        <w:spacing w:after="0" w:line="259" w:lineRule="auto"/>
        <w:ind w:left="104" w:right="-22"/>
        <w:rPr>
          <w:rFonts w:ascii="Calibri" w:eastAsia="Calibri" w:hAnsi="Calibri" w:cs="Calibri"/>
          <w:sz w:val="22"/>
        </w:rPr>
      </w:pPr>
      <w:r>
        <w:rPr>
          <w:rFonts w:ascii="Calibri" w:eastAsia="Calibri" w:hAnsi="Calibri" w:cs="Calibri"/>
          <w:sz w:val="22"/>
        </w:rPr>
        <w:t xml:space="preserve"> </w:t>
      </w:r>
    </w:p>
    <w:p w14:paraId="1EB0291D" w14:textId="540942DD" w:rsidR="00FE571A" w:rsidRDefault="00762FD4">
      <w:pPr>
        <w:spacing w:after="0" w:line="259" w:lineRule="auto"/>
        <w:ind w:left="0" w:right="0" w:firstLine="0"/>
      </w:pPr>
      <w:r>
        <w:rPr>
          <w:rFonts w:ascii="Calibri" w:eastAsia="Calibri" w:hAnsi="Calibri" w:cs="Calibri"/>
          <w:sz w:val="22"/>
        </w:rPr>
        <w:tab/>
        <w:t xml:space="preserve"> </w:t>
      </w:r>
    </w:p>
    <w:tbl>
      <w:tblPr>
        <w:tblW w:w="9180" w:type="dxa"/>
        <w:tblLook w:val="04A0" w:firstRow="1" w:lastRow="0" w:firstColumn="1" w:lastColumn="0" w:noHBand="0" w:noVBand="1"/>
      </w:tblPr>
      <w:tblGrid>
        <w:gridCol w:w="1820"/>
        <w:gridCol w:w="1400"/>
        <w:gridCol w:w="1760"/>
        <w:gridCol w:w="1400"/>
        <w:gridCol w:w="1400"/>
        <w:gridCol w:w="1400"/>
      </w:tblGrid>
      <w:tr w:rsidR="00D6526F" w:rsidRPr="00D6526F" w14:paraId="1E985E13" w14:textId="77777777" w:rsidTr="00D6526F">
        <w:trPr>
          <w:trHeight w:val="1060"/>
        </w:trPr>
        <w:tc>
          <w:tcPr>
            <w:tcW w:w="1820" w:type="dxa"/>
            <w:tcBorders>
              <w:top w:val="single" w:sz="8" w:space="0" w:color="4472C4"/>
              <w:left w:val="nil"/>
              <w:bottom w:val="single" w:sz="8" w:space="0" w:color="4472C4"/>
              <w:right w:val="nil"/>
            </w:tcBorders>
            <w:shd w:val="clear" w:color="auto" w:fill="auto"/>
            <w:vAlign w:val="bottom"/>
            <w:hideMark/>
          </w:tcPr>
          <w:p w14:paraId="3044DBA6"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Administration Staff Classification</w:t>
            </w:r>
          </w:p>
        </w:tc>
        <w:tc>
          <w:tcPr>
            <w:tcW w:w="1400" w:type="dxa"/>
            <w:tcBorders>
              <w:top w:val="single" w:sz="8" w:space="0" w:color="4472C4"/>
              <w:left w:val="nil"/>
              <w:bottom w:val="single" w:sz="8" w:space="0" w:color="4472C4"/>
              <w:right w:val="nil"/>
            </w:tcBorders>
            <w:shd w:val="clear" w:color="auto" w:fill="auto"/>
            <w:vAlign w:val="bottom"/>
            <w:hideMark/>
          </w:tcPr>
          <w:p w14:paraId="5CAB494B"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Existing hourly rates</w:t>
            </w:r>
          </w:p>
        </w:tc>
        <w:tc>
          <w:tcPr>
            <w:tcW w:w="1760" w:type="dxa"/>
            <w:tcBorders>
              <w:top w:val="single" w:sz="8" w:space="0" w:color="4472C4"/>
              <w:left w:val="nil"/>
              <w:bottom w:val="single" w:sz="8" w:space="0" w:color="4472C4"/>
              <w:right w:val="nil"/>
            </w:tcBorders>
            <w:shd w:val="clear" w:color="auto" w:fill="auto"/>
            <w:vAlign w:val="bottom"/>
            <w:hideMark/>
          </w:tcPr>
          <w:p w14:paraId="3227A1DB"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On Commencement of this Agreement</w:t>
            </w:r>
          </w:p>
        </w:tc>
        <w:tc>
          <w:tcPr>
            <w:tcW w:w="1400" w:type="dxa"/>
            <w:tcBorders>
              <w:top w:val="single" w:sz="8" w:space="0" w:color="4472C4"/>
              <w:left w:val="nil"/>
              <w:bottom w:val="single" w:sz="8" w:space="0" w:color="4472C4"/>
              <w:right w:val="nil"/>
            </w:tcBorders>
            <w:shd w:val="clear" w:color="auto" w:fill="auto"/>
            <w:vAlign w:val="bottom"/>
            <w:hideMark/>
          </w:tcPr>
          <w:p w14:paraId="35791FB5"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1</w:t>
            </w:r>
            <w:r w:rsidRPr="00D6526F">
              <w:rPr>
                <w:rFonts w:ascii="Calibri" w:eastAsia="Times New Roman" w:hAnsi="Calibri" w:cs="Calibri"/>
                <w:b/>
                <w:bCs/>
                <w:color w:val="auto"/>
                <w:sz w:val="20"/>
                <w:szCs w:val="20"/>
                <w:vertAlign w:val="superscript"/>
              </w:rPr>
              <w:t>st</w:t>
            </w:r>
            <w:r w:rsidRPr="00D6526F">
              <w:rPr>
                <w:rFonts w:ascii="Calibri" w:eastAsia="Times New Roman" w:hAnsi="Calibri" w:cs="Calibri"/>
                <w:b/>
                <w:bCs/>
                <w:color w:val="auto"/>
                <w:sz w:val="20"/>
                <w:szCs w:val="20"/>
              </w:rPr>
              <w:t xml:space="preserve"> Anniversary</w:t>
            </w:r>
          </w:p>
        </w:tc>
        <w:tc>
          <w:tcPr>
            <w:tcW w:w="1400" w:type="dxa"/>
            <w:tcBorders>
              <w:top w:val="single" w:sz="8" w:space="0" w:color="4472C4"/>
              <w:left w:val="nil"/>
              <w:bottom w:val="single" w:sz="8" w:space="0" w:color="4472C4"/>
              <w:right w:val="nil"/>
            </w:tcBorders>
            <w:shd w:val="clear" w:color="auto" w:fill="auto"/>
            <w:vAlign w:val="bottom"/>
            <w:hideMark/>
          </w:tcPr>
          <w:p w14:paraId="02C231BB"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2</w:t>
            </w:r>
            <w:r w:rsidRPr="00D6526F">
              <w:rPr>
                <w:rFonts w:ascii="Calibri" w:eastAsia="Times New Roman" w:hAnsi="Calibri" w:cs="Calibri"/>
                <w:b/>
                <w:bCs/>
                <w:color w:val="auto"/>
                <w:sz w:val="20"/>
                <w:szCs w:val="20"/>
                <w:vertAlign w:val="superscript"/>
              </w:rPr>
              <w:t>nd</w:t>
            </w:r>
            <w:r w:rsidRPr="00D6526F">
              <w:rPr>
                <w:rFonts w:ascii="Calibri" w:eastAsia="Times New Roman" w:hAnsi="Calibri" w:cs="Calibri"/>
                <w:b/>
                <w:bCs/>
                <w:color w:val="auto"/>
                <w:sz w:val="20"/>
                <w:szCs w:val="20"/>
              </w:rPr>
              <w:t xml:space="preserve"> Anniversary</w:t>
            </w:r>
          </w:p>
        </w:tc>
        <w:tc>
          <w:tcPr>
            <w:tcW w:w="1400" w:type="dxa"/>
            <w:tcBorders>
              <w:top w:val="single" w:sz="8" w:space="0" w:color="4472C4"/>
              <w:left w:val="nil"/>
              <w:bottom w:val="single" w:sz="8" w:space="0" w:color="4472C4"/>
              <w:right w:val="nil"/>
            </w:tcBorders>
            <w:shd w:val="clear" w:color="auto" w:fill="auto"/>
            <w:vAlign w:val="bottom"/>
            <w:hideMark/>
          </w:tcPr>
          <w:p w14:paraId="6EFA97A4" w14:textId="77777777" w:rsidR="00D6526F" w:rsidRPr="00D6526F" w:rsidRDefault="00D6526F" w:rsidP="00D6526F">
            <w:pPr>
              <w:spacing w:after="0" w:line="240" w:lineRule="auto"/>
              <w:ind w:left="0" w:right="0" w:firstLine="0"/>
              <w:jc w:val="center"/>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3</w:t>
            </w:r>
            <w:r w:rsidRPr="00D6526F">
              <w:rPr>
                <w:rFonts w:ascii="Calibri" w:eastAsia="Times New Roman" w:hAnsi="Calibri" w:cs="Calibri"/>
                <w:b/>
                <w:bCs/>
                <w:color w:val="auto"/>
                <w:sz w:val="20"/>
                <w:szCs w:val="20"/>
                <w:vertAlign w:val="superscript"/>
              </w:rPr>
              <w:t>rd</w:t>
            </w:r>
            <w:r w:rsidRPr="00D6526F">
              <w:rPr>
                <w:rFonts w:ascii="Calibri" w:eastAsia="Times New Roman" w:hAnsi="Calibri" w:cs="Calibri"/>
                <w:b/>
                <w:bCs/>
                <w:color w:val="auto"/>
                <w:sz w:val="20"/>
                <w:szCs w:val="20"/>
              </w:rPr>
              <w:t xml:space="preserve"> Anniversary</w:t>
            </w:r>
          </w:p>
        </w:tc>
      </w:tr>
      <w:tr w:rsidR="00D6526F" w:rsidRPr="00D6526F" w14:paraId="086301D5" w14:textId="77777777" w:rsidTr="00D6526F">
        <w:trPr>
          <w:trHeight w:val="290"/>
        </w:trPr>
        <w:tc>
          <w:tcPr>
            <w:tcW w:w="1820" w:type="dxa"/>
            <w:tcBorders>
              <w:top w:val="nil"/>
              <w:left w:val="nil"/>
              <w:bottom w:val="nil"/>
              <w:right w:val="nil"/>
            </w:tcBorders>
            <w:shd w:val="clear" w:color="000000" w:fill="D9E1F2"/>
            <w:vAlign w:val="bottom"/>
            <w:hideMark/>
          </w:tcPr>
          <w:p w14:paraId="565DD43F" w14:textId="77777777" w:rsidR="00D6526F" w:rsidRPr="00D6526F" w:rsidRDefault="00D6526F" w:rsidP="00D6526F">
            <w:pPr>
              <w:spacing w:after="0" w:line="240" w:lineRule="auto"/>
              <w:ind w:left="0" w:right="0" w:firstLine="0"/>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Grade 1</w:t>
            </w:r>
          </w:p>
        </w:tc>
        <w:tc>
          <w:tcPr>
            <w:tcW w:w="1400" w:type="dxa"/>
            <w:tcBorders>
              <w:top w:val="nil"/>
              <w:left w:val="nil"/>
              <w:bottom w:val="nil"/>
              <w:right w:val="nil"/>
            </w:tcBorders>
            <w:shd w:val="clear" w:color="000000" w:fill="D9E1F2"/>
            <w:noWrap/>
            <w:vAlign w:val="bottom"/>
            <w:hideMark/>
          </w:tcPr>
          <w:p w14:paraId="68A44A74"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$21.31</w:t>
            </w:r>
          </w:p>
        </w:tc>
        <w:tc>
          <w:tcPr>
            <w:tcW w:w="1760" w:type="dxa"/>
            <w:tcBorders>
              <w:top w:val="nil"/>
              <w:left w:val="nil"/>
              <w:bottom w:val="nil"/>
              <w:right w:val="nil"/>
            </w:tcBorders>
            <w:shd w:val="clear" w:color="000000" w:fill="D9E1F2"/>
            <w:noWrap/>
            <w:vAlign w:val="bottom"/>
            <w:hideMark/>
          </w:tcPr>
          <w:p w14:paraId="01C92E9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$21.79</w:t>
            </w:r>
          </w:p>
        </w:tc>
        <w:tc>
          <w:tcPr>
            <w:tcW w:w="1400" w:type="dxa"/>
            <w:tcBorders>
              <w:top w:val="nil"/>
              <w:left w:val="nil"/>
              <w:bottom w:val="nil"/>
              <w:right w:val="nil"/>
            </w:tcBorders>
            <w:shd w:val="clear" w:color="000000" w:fill="D9E1F2"/>
            <w:noWrap/>
            <w:vAlign w:val="bottom"/>
            <w:hideMark/>
          </w:tcPr>
          <w:p w14:paraId="1E0E1B26"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$22.28</w:t>
            </w:r>
          </w:p>
        </w:tc>
        <w:tc>
          <w:tcPr>
            <w:tcW w:w="1400" w:type="dxa"/>
            <w:tcBorders>
              <w:top w:val="nil"/>
              <w:left w:val="nil"/>
              <w:bottom w:val="nil"/>
              <w:right w:val="nil"/>
            </w:tcBorders>
            <w:shd w:val="clear" w:color="000000" w:fill="D9E1F2"/>
            <w:noWrap/>
            <w:vAlign w:val="bottom"/>
            <w:hideMark/>
          </w:tcPr>
          <w:p w14:paraId="1E3439A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$22.78</w:t>
            </w:r>
          </w:p>
        </w:tc>
        <w:tc>
          <w:tcPr>
            <w:tcW w:w="1400" w:type="dxa"/>
            <w:tcBorders>
              <w:top w:val="nil"/>
              <w:left w:val="nil"/>
              <w:bottom w:val="nil"/>
              <w:right w:val="nil"/>
            </w:tcBorders>
            <w:shd w:val="clear" w:color="000000" w:fill="D9E1F2"/>
            <w:noWrap/>
            <w:vAlign w:val="bottom"/>
            <w:hideMark/>
          </w:tcPr>
          <w:p w14:paraId="54958D8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$23.29</w:t>
            </w:r>
          </w:p>
        </w:tc>
      </w:tr>
      <w:tr w:rsidR="00D6526F" w:rsidRPr="00D6526F" w14:paraId="36F7C900" w14:textId="77777777" w:rsidTr="00D6526F">
        <w:trPr>
          <w:trHeight w:val="290"/>
        </w:trPr>
        <w:tc>
          <w:tcPr>
            <w:tcW w:w="1820" w:type="dxa"/>
            <w:tcBorders>
              <w:top w:val="nil"/>
              <w:left w:val="nil"/>
              <w:bottom w:val="nil"/>
              <w:right w:val="nil"/>
            </w:tcBorders>
            <w:shd w:val="clear" w:color="auto" w:fill="auto"/>
            <w:vAlign w:val="bottom"/>
            <w:hideMark/>
          </w:tcPr>
          <w:p w14:paraId="594A0C0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p>
        </w:tc>
        <w:tc>
          <w:tcPr>
            <w:tcW w:w="1400" w:type="dxa"/>
            <w:tcBorders>
              <w:top w:val="nil"/>
              <w:left w:val="nil"/>
              <w:bottom w:val="nil"/>
              <w:right w:val="nil"/>
            </w:tcBorders>
            <w:shd w:val="clear" w:color="auto" w:fill="auto"/>
            <w:noWrap/>
            <w:vAlign w:val="bottom"/>
            <w:hideMark/>
          </w:tcPr>
          <w:p w14:paraId="08BCB64D"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760" w:type="dxa"/>
            <w:tcBorders>
              <w:top w:val="nil"/>
              <w:left w:val="nil"/>
              <w:bottom w:val="nil"/>
              <w:right w:val="nil"/>
            </w:tcBorders>
            <w:shd w:val="clear" w:color="auto" w:fill="auto"/>
            <w:noWrap/>
            <w:vAlign w:val="bottom"/>
            <w:hideMark/>
          </w:tcPr>
          <w:p w14:paraId="4AAA5335"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0346EAAE"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52A5C131"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3BF1668B"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r>
      <w:tr w:rsidR="00D6526F" w:rsidRPr="00D6526F" w14:paraId="4DBA5277" w14:textId="77777777" w:rsidTr="00D6526F">
        <w:trPr>
          <w:trHeight w:val="290"/>
        </w:trPr>
        <w:tc>
          <w:tcPr>
            <w:tcW w:w="1820" w:type="dxa"/>
            <w:tcBorders>
              <w:top w:val="nil"/>
              <w:left w:val="nil"/>
              <w:bottom w:val="nil"/>
              <w:right w:val="nil"/>
            </w:tcBorders>
            <w:shd w:val="clear" w:color="000000" w:fill="D9E1F2"/>
            <w:vAlign w:val="bottom"/>
            <w:hideMark/>
          </w:tcPr>
          <w:p w14:paraId="5AE6CB0E" w14:textId="77777777" w:rsidR="00D6526F" w:rsidRPr="00D6526F" w:rsidRDefault="00D6526F" w:rsidP="00D6526F">
            <w:pPr>
              <w:spacing w:after="0" w:line="240" w:lineRule="auto"/>
              <w:ind w:left="0" w:right="0" w:firstLine="0"/>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Grade 2</w:t>
            </w:r>
          </w:p>
        </w:tc>
        <w:tc>
          <w:tcPr>
            <w:tcW w:w="1400" w:type="dxa"/>
            <w:tcBorders>
              <w:top w:val="nil"/>
              <w:left w:val="nil"/>
              <w:bottom w:val="nil"/>
              <w:right w:val="nil"/>
            </w:tcBorders>
            <w:shd w:val="clear" w:color="000000" w:fill="D9E1F2"/>
            <w:noWrap/>
            <w:vAlign w:val="bottom"/>
            <w:hideMark/>
          </w:tcPr>
          <w:p w14:paraId="6308D1EB"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760" w:type="dxa"/>
            <w:tcBorders>
              <w:top w:val="nil"/>
              <w:left w:val="nil"/>
              <w:bottom w:val="nil"/>
              <w:right w:val="nil"/>
            </w:tcBorders>
            <w:shd w:val="clear" w:color="000000" w:fill="D9E1F2"/>
            <w:noWrap/>
            <w:vAlign w:val="bottom"/>
            <w:hideMark/>
          </w:tcPr>
          <w:p w14:paraId="646A0B8C"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5349D845"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52FAA3CF"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746B26BF"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r>
      <w:tr w:rsidR="00D6526F" w:rsidRPr="00D6526F" w14:paraId="1376FDC9" w14:textId="77777777" w:rsidTr="00D6526F">
        <w:trPr>
          <w:trHeight w:val="290"/>
        </w:trPr>
        <w:tc>
          <w:tcPr>
            <w:tcW w:w="1820" w:type="dxa"/>
            <w:tcBorders>
              <w:top w:val="nil"/>
              <w:left w:val="nil"/>
              <w:bottom w:val="nil"/>
              <w:right w:val="nil"/>
            </w:tcBorders>
            <w:shd w:val="clear" w:color="auto" w:fill="auto"/>
            <w:vAlign w:val="bottom"/>
            <w:hideMark/>
          </w:tcPr>
          <w:p w14:paraId="7FFA7A6A"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1</w:t>
            </w:r>
          </w:p>
        </w:tc>
        <w:tc>
          <w:tcPr>
            <w:tcW w:w="1400" w:type="dxa"/>
            <w:tcBorders>
              <w:top w:val="nil"/>
              <w:left w:val="nil"/>
              <w:bottom w:val="nil"/>
              <w:right w:val="nil"/>
            </w:tcBorders>
            <w:shd w:val="clear" w:color="auto" w:fill="auto"/>
            <w:noWrap/>
            <w:vAlign w:val="bottom"/>
            <w:hideMark/>
          </w:tcPr>
          <w:p w14:paraId="473736E2"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$22.33</w:t>
            </w:r>
          </w:p>
        </w:tc>
        <w:tc>
          <w:tcPr>
            <w:tcW w:w="1760" w:type="dxa"/>
            <w:tcBorders>
              <w:top w:val="nil"/>
              <w:left w:val="nil"/>
              <w:bottom w:val="nil"/>
              <w:right w:val="nil"/>
            </w:tcBorders>
            <w:shd w:val="clear" w:color="auto" w:fill="auto"/>
            <w:noWrap/>
            <w:vAlign w:val="bottom"/>
            <w:hideMark/>
          </w:tcPr>
          <w:p w14:paraId="2C41580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$22.83</w:t>
            </w:r>
          </w:p>
        </w:tc>
        <w:tc>
          <w:tcPr>
            <w:tcW w:w="1400" w:type="dxa"/>
            <w:tcBorders>
              <w:top w:val="nil"/>
              <w:left w:val="nil"/>
              <w:bottom w:val="nil"/>
              <w:right w:val="nil"/>
            </w:tcBorders>
            <w:shd w:val="clear" w:color="auto" w:fill="auto"/>
            <w:noWrap/>
            <w:vAlign w:val="bottom"/>
            <w:hideMark/>
          </w:tcPr>
          <w:p w14:paraId="61DB4C9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$23.35</w:t>
            </w:r>
          </w:p>
        </w:tc>
        <w:tc>
          <w:tcPr>
            <w:tcW w:w="1400" w:type="dxa"/>
            <w:tcBorders>
              <w:top w:val="nil"/>
              <w:left w:val="nil"/>
              <w:bottom w:val="nil"/>
              <w:right w:val="nil"/>
            </w:tcBorders>
            <w:shd w:val="clear" w:color="auto" w:fill="auto"/>
            <w:noWrap/>
            <w:vAlign w:val="bottom"/>
            <w:hideMark/>
          </w:tcPr>
          <w:p w14:paraId="3516890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$23.87</w:t>
            </w:r>
          </w:p>
        </w:tc>
        <w:tc>
          <w:tcPr>
            <w:tcW w:w="1400" w:type="dxa"/>
            <w:tcBorders>
              <w:top w:val="nil"/>
              <w:left w:val="nil"/>
              <w:bottom w:val="nil"/>
              <w:right w:val="nil"/>
            </w:tcBorders>
            <w:shd w:val="clear" w:color="auto" w:fill="auto"/>
            <w:noWrap/>
            <w:vAlign w:val="bottom"/>
            <w:hideMark/>
          </w:tcPr>
          <w:p w14:paraId="3C93F6F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$24.41</w:t>
            </w:r>
          </w:p>
        </w:tc>
      </w:tr>
      <w:tr w:rsidR="00D6526F" w:rsidRPr="00D6526F" w14:paraId="070260F6" w14:textId="77777777" w:rsidTr="00D6526F">
        <w:trPr>
          <w:trHeight w:val="290"/>
        </w:trPr>
        <w:tc>
          <w:tcPr>
            <w:tcW w:w="1820" w:type="dxa"/>
            <w:tcBorders>
              <w:top w:val="nil"/>
              <w:left w:val="nil"/>
              <w:bottom w:val="nil"/>
              <w:right w:val="nil"/>
            </w:tcBorders>
            <w:shd w:val="clear" w:color="000000" w:fill="D9E1F2"/>
            <w:vAlign w:val="bottom"/>
            <w:hideMark/>
          </w:tcPr>
          <w:p w14:paraId="56F2D27F"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2</w:t>
            </w:r>
          </w:p>
        </w:tc>
        <w:tc>
          <w:tcPr>
            <w:tcW w:w="1400" w:type="dxa"/>
            <w:tcBorders>
              <w:top w:val="nil"/>
              <w:left w:val="nil"/>
              <w:bottom w:val="nil"/>
              <w:right w:val="nil"/>
            </w:tcBorders>
            <w:shd w:val="clear" w:color="000000" w:fill="D9E1F2"/>
            <w:noWrap/>
            <w:vAlign w:val="bottom"/>
            <w:hideMark/>
          </w:tcPr>
          <w:p w14:paraId="3C82411B"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$23.23</w:t>
            </w:r>
          </w:p>
        </w:tc>
        <w:tc>
          <w:tcPr>
            <w:tcW w:w="1760" w:type="dxa"/>
            <w:tcBorders>
              <w:top w:val="nil"/>
              <w:left w:val="nil"/>
              <w:bottom w:val="nil"/>
              <w:right w:val="nil"/>
            </w:tcBorders>
            <w:shd w:val="clear" w:color="000000" w:fill="D9E1F2"/>
            <w:noWrap/>
            <w:vAlign w:val="bottom"/>
            <w:hideMark/>
          </w:tcPr>
          <w:p w14:paraId="6C08830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$23.75</w:t>
            </w:r>
          </w:p>
        </w:tc>
        <w:tc>
          <w:tcPr>
            <w:tcW w:w="1400" w:type="dxa"/>
            <w:tcBorders>
              <w:top w:val="nil"/>
              <w:left w:val="nil"/>
              <w:bottom w:val="nil"/>
              <w:right w:val="nil"/>
            </w:tcBorders>
            <w:shd w:val="clear" w:color="000000" w:fill="D9E1F2"/>
            <w:noWrap/>
            <w:vAlign w:val="bottom"/>
            <w:hideMark/>
          </w:tcPr>
          <w:p w14:paraId="1D974B5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$24.29</w:t>
            </w:r>
          </w:p>
        </w:tc>
        <w:tc>
          <w:tcPr>
            <w:tcW w:w="1400" w:type="dxa"/>
            <w:tcBorders>
              <w:top w:val="nil"/>
              <w:left w:val="nil"/>
              <w:bottom w:val="nil"/>
              <w:right w:val="nil"/>
            </w:tcBorders>
            <w:shd w:val="clear" w:color="000000" w:fill="D9E1F2"/>
            <w:noWrap/>
            <w:vAlign w:val="bottom"/>
            <w:hideMark/>
          </w:tcPr>
          <w:p w14:paraId="5031C0BD"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$24.83</w:t>
            </w:r>
          </w:p>
        </w:tc>
        <w:tc>
          <w:tcPr>
            <w:tcW w:w="1400" w:type="dxa"/>
            <w:tcBorders>
              <w:top w:val="nil"/>
              <w:left w:val="nil"/>
              <w:bottom w:val="nil"/>
              <w:right w:val="nil"/>
            </w:tcBorders>
            <w:shd w:val="clear" w:color="000000" w:fill="D9E1F2"/>
            <w:noWrap/>
            <w:vAlign w:val="bottom"/>
            <w:hideMark/>
          </w:tcPr>
          <w:p w14:paraId="1FBBE9BB"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$25.39</w:t>
            </w:r>
          </w:p>
        </w:tc>
      </w:tr>
      <w:tr w:rsidR="00D6526F" w:rsidRPr="00D6526F" w14:paraId="7B020D35" w14:textId="77777777" w:rsidTr="00D6526F">
        <w:trPr>
          <w:trHeight w:val="290"/>
        </w:trPr>
        <w:tc>
          <w:tcPr>
            <w:tcW w:w="1820" w:type="dxa"/>
            <w:tcBorders>
              <w:top w:val="nil"/>
              <w:left w:val="nil"/>
              <w:bottom w:val="nil"/>
              <w:right w:val="nil"/>
            </w:tcBorders>
            <w:shd w:val="clear" w:color="auto" w:fill="auto"/>
            <w:vAlign w:val="bottom"/>
            <w:hideMark/>
          </w:tcPr>
          <w:p w14:paraId="014E6F6C"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3</w:t>
            </w:r>
          </w:p>
        </w:tc>
        <w:tc>
          <w:tcPr>
            <w:tcW w:w="1400" w:type="dxa"/>
            <w:tcBorders>
              <w:top w:val="nil"/>
              <w:left w:val="nil"/>
              <w:bottom w:val="nil"/>
              <w:right w:val="nil"/>
            </w:tcBorders>
            <w:shd w:val="clear" w:color="auto" w:fill="auto"/>
            <w:noWrap/>
            <w:vAlign w:val="bottom"/>
            <w:hideMark/>
          </w:tcPr>
          <w:p w14:paraId="3915429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$24.15</w:t>
            </w:r>
          </w:p>
        </w:tc>
        <w:tc>
          <w:tcPr>
            <w:tcW w:w="1760" w:type="dxa"/>
            <w:tcBorders>
              <w:top w:val="nil"/>
              <w:left w:val="nil"/>
              <w:bottom w:val="nil"/>
              <w:right w:val="nil"/>
            </w:tcBorders>
            <w:shd w:val="clear" w:color="auto" w:fill="auto"/>
            <w:noWrap/>
            <w:vAlign w:val="bottom"/>
            <w:hideMark/>
          </w:tcPr>
          <w:p w14:paraId="7FA8C28B"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$24.69</w:t>
            </w:r>
          </w:p>
        </w:tc>
        <w:tc>
          <w:tcPr>
            <w:tcW w:w="1400" w:type="dxa"/>
            <w:tcBorders>
              <w:top w:val="nil"/>
              <w:left w:val="nil"/>
              <w:bottom w:val="nil"/>
              <w:right w:val="nil"/>
            </w:tcBorders>
            <w:shd w:val="clear" w:color="auto" w:fill="auto"/>
            <w:noWrap/>
            <w:vAlign w:val="bottom"/>
            <w:hideMark/>
          </w:tcPr>
          <w:p w14:paraId="083C476F"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$25.25</w:t>
            </w:r>
          </w:p>
        </w:tc>
        <w:tc>
          <w:tcPr>
            <w:tcW w:w="1400" w:type="dxa"/>
            <w:tcBorders>
              <w:top w:val="nil"/>
              <w:left w:val="nil"/>
              <w:bottom w:val="nil"/>
              <w:right w:val="nil"/>
            </w:tcBorders>
            <w:shd w:val="clear" w:color="auto" w:fill="auto"/>
            <w:noWrap/>
            <w:vAlign w:val="bottom"/>
            <w:hideMark/>
          </w:tcPr>
          <w:p w14:paraId="0B8D2766"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$25.82</w:t>
            </w:r>
          </w:p>
        </w:tc>
        <w:tc>
          <w:tcPr>
            <w:tcW w:w="1400" w:type="dxa"/>
            <w:tcBorders>
              <w:top w:val="nil"/>
              <w:left w:val="nil"/>
              <w:bottom w:val="nil"/>
              <w:right w:val="nil"/>
            </w:tcBorders>
            <w:shd w:val="clear" w:color="auto" w:fill="auto"/>
            <w:noWrap/>
            <w:vAlign w:val="bottom"/>
            <w:hideMark/>
          </w:tcPr>
          <w:p w14:paraId="412D1EC4"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$26.40</w:t>
            </w:r>
          </w:p>
        </w:tc>
      </w:tr>
      <w:tr w:rsidR="00D6526F" w:rsidRPr="00D6526F" w14:paraId="06E4C481" w14:textId="77777777" w:rsidTr="00D6526F">
        <w:trPr>
          <w:trHeight w:val="290"/>
        </w:trPr>
        <w:tc>
          <w:tcPr>
            <w:tcW w:w="1820" w:type="dxa"/>
            <w:tcBorders>
              <w:top w:val="nil"/>
              <w:left w:val="nil"/>
              <w:bottom w:val="nil"/>
              <w:right w:val="nil"/>
            </w:tcBorders>
            <w:shd w:val="clear" w:color="000000" w:fill="D9E1F2"/>
            <w:vAlign w:val="bottom"/>
            <w:hideMark/>
          </w:tcPr>
          <w:p w14:paraId="18C19973"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4</w:t>
            </w:r>
          </w:p>
        </w:tc>
        <w:tc>
          <w:tcPr>
            <w:tcW w:w="1400" w:type="dxa"/>
            <w:tcBorders>
              <w:top w:val="nil"/>
              <w:left w:val="nil"/>
              <w:bottom w:val="nil"/>
              <w:right w:val="nil"/>
            </w:tcBorders>
            <w:shd w:val="clear" w:color="000000" w:fill="D9E1F2"/>
            <w:noWrap/>
            <w:vAlign w:val="bottom"/>
            <w:hideMark/>
          </w:tcPr>
          <w:p w14:paraId="56289988"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$25.12</w:t>
            </w:r>
          </w:p>
        </w:tc>
        <w:tc>
          <w:tcPr>
            <w:tcW w:w="1760" w:type="dxa"/>
            <w:tcBorders>
              <w:top w:val="nil"/>
              <w:left w:val="nil"/>
              <w:bottom w:val="nil"/>
              <w:right w:val="nil"/>
            </w:tcBorders>
            <w:shd w:val="clear" w:color="000000" w:fill="D9E1F2"/>
            <w:noWrap/>
            <w:vAlign w:val="bottom"/>
            <w:hideMark/>
          </w:tcPr>
          <w:p w14:paraId="6E96DE8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$25.69</w:t>
            </w:r>
          </w:p>
        </w:tc>
        <w:tc>
          <w:tcPr>
            <w:tcW w:w="1400" w:type="dxa"/>
            <w:tcBorders>
              <w:top w:val="nil"/>
              <w:left w:val="nil"/>
              <w:bottom w:val="nil"/>
              <w:right w:val="nil"/>
            </w:tcBorders>
            <w:shd w:val="clear" w:color="000000" w:fill="D9E1F2"/>
            <w:noWrap/>
            <w:vAlign w:val="bottom"/>
            <w:hideMark/>
          </w:tcPr>
          <w:p w14:paraId="2CE4D9D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$26.26</w:t>
            </w:r>
          </w:p>
        </w:tc>
        <w:tc>
          <w:tcPr>
            <w:tcW w:w="1400" w:type="dxa"/>
            <w:tcBorders>
              <w:top w:val="nil"/>
              <w:left w:val="nil"/>
              <w:bottom w:val="nil"/>
              <w:right w:val="nil"/>
            </w:tcBorders>
            <w:shd w:val="clear" w:color="000000" w:fill="D9E1F2"/>
            <w:noWrap/>
            <w:vAlign w:val="bottom"/>
            <w:hideMark/>
          </w:tcPr>
          <w:p w14:paraId="62869287"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$26.85</w:t>
            </w:r>
          </w:p>
        </w:tc>
        <w:tc>
          <w:tcPr>
            <w:tcW w:w="1400" w:type="dxa"/>
            <w:tcBorders>
              <w:top w:val="nil"/>
              <w:left w:val="nil"/>
              <w:bottom w:val="nil"/>
              <w:right w:val="nil"/>
            </w:tcBorders>
            <w:shd w:val="clear" w:color="000000" w:fill="D9E1F2"/>
            <w:noWrap/>
            <w:vAlign w:val="bottom"/>
            <w:hideMark/>
          </w:tcPr>
          <w:p w14:paraId="5FB03B6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$27.46</w:t>
            </w:r>
          </w:p>
        </w:tc>
      </w:tr>
      <w:tr w:rsidR="00D6526F" w:rsidRPr="00D6526F" w14:paraId="00F74B93" w14:textId="77777777" w:rsidTr="00D6526F">
        <w:trPr>
          <w:trHeight w:val="290"/>
        </w:trPr>
        <w:tc>
          <w:tcPr>
            <w:tcW w:w="1820" w:type="dxa"/>
            <w:tcBorders>
              <w:top w:val="nil"/>
              <w:left w:val="nil"/>
              <w:bottom w:val="nil"/>
              <w:right w:val="nil"/>
            </w:tcBorders>
            <w:shd w:val="clear" w:color="auto" w:fill="auto"/>
            <w:vAlign w:val="bottom"/>
            <w:hideMark/>
          </w:tcPr>
          <w:p w14:paraId="11533EAA"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5</w:t>
            </w:r>
          </w:p>
        </w:tc>
        <w:tc>
          <w:tcPr>
            <w:tcW w:w="1400" w:type="dxa"/>
            <w:tcBorders>
              <w:top w:val="nil"/>
              <w:left w:val="nil"/>
              <w:bottom w:val="nil"/>
              <w:right w:val="nil"/>
            </w:tcBorders>
            <w:shd w:val="clear" w:color="auto" w:fill="auto"/>
            <w:noWrap/>
            <w:vAlign w:val="bottom"/>
            <w:hideMark/>
          </w:tcPr>
          <w:p w14:paraId="4197C34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$26.13</w:t>
            </w:r>
          </w:p>
        </w:tc>
        <w:tc>
          <w:tcPr>
            <w:tcW w:w="1760" w:type="dxa"/>
            <w:tcBorders>
              <w:top w:val="nil"/>
              <w:left w:val="nil"/>
              <w:bottom w:val="nil"/>
              <w:right w:val="nil"/>
            </w:tcBorders>
            <w:shd w:val="clear" w:color="auto" w:fill="auto"/>
            <w:noWrap/>
            <w:vAlign w:val="bottom"/>
            <w:hideMark/>
          </w:tcPr>
          <w:p w14:paraId="762AFAC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$26.72</w:t>
            </w:r>
          </w:p>
        </w:tc>
        <w:tc>
          <w:tcPr>
            <w:tcW w:w="1400" w:type="dxa"/>
            <w:tcBorders>
              <w:top w:val="nil"/>
              <w:left w:val="nil"/>
              <w:bottom w:val="nil"/>
              <w:right w:val="nil"/>
            </w:tcBorders>
            <w:shd w:val="clear" w:color="auto" w:fill="auto"/>
            <w:noWrap/>
            <w:vAlign w:val="bottom"/>
            <w:hideMark/>
          </w:tcPr>
          <w:p w14:paraId="69E4179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$27.32</w:t>
            </w:r>
          </w:p>
        </w:tc>
        <w:tc>
          <w:tcPr>
            <w:tcW w:w="1400" w:type="dxa"/>
            <w:tcBorders>
              <w:top w:val="nil"/>
              <w:left w:val="nil"/>
              <w:bottom w:val="nil"/>
              <w:right w:val="nil"/>
            </w:tcBorders>
            <w:shd w:val="clear" w:color="auto" w:fill="auto"/>
            <w:noWrap/>
            <w:vAlign w:val="bottom"/>
            <w:hideMark/>
          </w:tcPr>
          <w:p w14:paraId="6E69A73D"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$27.93</w:t>
            </w:r>
          </w:p>
        </w:tc>
        <w:tc>
          <w:tcPr>
            <w:tcW w:w="1400" w:type="dxa"/>
            <w:tcBorders>
              <w:top w:val="nil"/>
              <w:left w:val="nil"/>
              <w:bottom w:val="nil"/>
              <w:right w:val="nil"/>
            </w:tcBorders>
            <w:shd w:val="clear" w:color="auto" w:fill="auto"/>
            <w:noWrap/>
            <w:vAlign w:val="bottom"/>
            <w:hideMark/>
          </w:tcPr>
          <w:p w14:paraId="6641AF84"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$28.56</w:t>
            </w:r>
          </w:p>
        </w:tc>
      </w:tr>
      <w:tr w:rsidR="00D6526F" w:rsidRPr="00D6526F" w14:paraId="56F74E80" w14:textId="77777777" w:rsidTr="00D6526F">
        <w:trPr>
          <w:trHeight w:val="290"/>
        </w:trPr>
        <w:tc>
          <w:tcPr>
            <w:tcW w:w="1820" w:type="dxa"/>
            <w:tcBorders>
              <w:top w:val="nil"/>
              <w:left w:val="nil"/>
              <w:bottom w:val="nil"/>
              <w:right w:val="nil"/>
            </w:tcBorders>
            <w:shd w:val="clear" w:color="000000" w:fill="D9E1F2"/>
            <w:vAlign w:val="bottom"/>
            <w:hideMark/>
          </w:tcPr>
          <w:p w14:paraId="2A1AFA1B" w14:textId="77777777" w:rsidR="00D6526F" w:rsidRPr="00D6526F" w:rsidRDefault="00D6526F" w:rsidP="00D6526F">
            <w:pPr>
              <w:spacing w:after="0" w:line="240" w:lineRule="auto"/>
              <w:ind w:left="0" w:right="0" w:firstLine="0"/>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Grade 3</w:t>
            </w:r>
          </w:p>
        </w:tc>
        <w:tc>
          <w:tcPr>
            <w:tcW w:w="1400" w:type="dxa"/>
            <w:tcBorders>
              <w:top w:val="nil"/>
              <w:left w:val="nil"/>
              <w:bottom w:val="nil"/>
              <w:right w:val="nil"/>
            </w:tcBorders>
            <w:shd w:val="clear" w:color="000000" w:fill="D9E1F2"/>
            <w:noWrap/>
            <w:vAlign w:val="bottom"/>
            <w:hideMark/>
          </w:tcPr>
          <w:p w14:paraId="67F99E05"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760" w:type="dxa"/>
            <w:tcBorders>
              <w:top w:val="nil"/>
              <w:left w:val="nil"/>
              <w:bottom w:val="nil"/>
              <w:right w:val="nil"/>
            </w:tcBorders>
            <w:shd w:val="clear" w:color="000000" w:fill="D9E1F2"/>
            <w:noWrap/>
            <w:vAlign w:val="bottom"/>
            <w:hideMark/>
          </w:tcPr>
          <w:p w14:paraId="6E3024B4"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47FD11B7"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529D6AED"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7C1BF0F1"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r>
      <w:tr w:rsidR="00D6526F" w:rsidRPr="00D6526F" w14:paraId="5CF67267" w14:textId="77777777" w:rsidTr="00D6526F">
        <w:trPr>
          <w:trHeight w:val="290"/>
        </w:trPr>
        <w:tc>
          <w:tcPr>
            <w:tcW w:w="1820" w:type="dxa"/>
            <w:tcBorders>
              <w:top w:val="nil"/>
              <w:left w:val="nil"/>
              <w:bottom w:val="nil"/>
              <w:right w:val="nil"/>
            </w:tcBorders>
            <w:shd w:val="clear" w:color="auto" w:fill="auto"/>
            <w:vAlign w:val="bottom"/>
            <w:hideMark/>
          </w:tcPr>
          <w:p w14:paraId="688B7591"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1</w:t>
            </w:r>
          </w:p>
        </w:tc>
        <w:tc>
          <w:tcPr>
            <w:tcW w:w="1400" w:type="dxa"/>
            <w:tcBorders>
              <w:top w:val="nil"/>
              <w:left w:val="nil"/>
              <w:bottom w:val="nil"/>
              <w:right w:val="nil"/>
            </w:tcBorders>
            <w:shd w:val="clear" w:color="auto" w:fill="auto"/>
            <w:noWrap/>
            <w:vAlign w:val="bottom"/>
            <w:hideMark/>
          </w:tcPr>
          <w:p w14:paraId="492A193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$28.47</w:t>
            </w:r>
          </w:p>
        </w:tc>
        <w:tc>
          <w:tcPr>
            <w:tcW w:w="1760" w:type="dxa"/>
            <w:tcBorders>
              <w:top w:val="nil"/>
              <w:left w:val="nil"/>
              <w:bottom w:val="nil"/>
              <w:right w:val="nil"/>
            </w:tcBorders>
            <w:shd w:val="clear" w:color="auto" w:fill="auto"/>
            <w:noWrap/>
            <w:vAlign w:val="bottom"/>
            <w:hideMark/>
          </w:tcPr>
          <w:p w14:paraId="6F15144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$29.11</w:t>
            </w:r>
          </w:p>
        </w:tc>
        <w:tc>
          <w:tcPr>
            <w:tcW w:w="1400" w:type="dxa"/>
            <w:tcBorders>
              <w:top w:val="nil"/>
              <w:left w:val="nil"/>
              <w:bottom w:val="nil"/>
              <w:right w:val="nil"/>
            </w:tcBorders>
            <w:shd w:val="clear" w:color="auto" w:fill="auto"/>
            <w:noWrap/>
            <w:vAlign w:val="bottom"/>
            <w:hideMark/>
          </w:tcPr>
          <w:p w14:paraId="16B82A2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$29.77</w:t>
            </w:r>
          </w:p>
        </w:tc>
        <w:tc>
          <w:tcPr>
            <w:tcW w:w="1400" w:type="dxa"/>
            <w:tcBorders>
              <w:top w:val="nil"/>
              <w:left w:val="nil"/>
              <w:bottom w:val="nil"/>
              <w:right w:val="nil"/>
            </w:tcBorders>
            <w:shd w:val="clear" w:color="auto" w:fill="auto"/>
            <w:noWrap/>
            <w:vAlign w:val="bottom"/>
            <w:hideMark/>
          </w:tcPr>
          <w:p w14:paraId="32362144"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$30.44</w:t>
            </w:r>
          </w:p>
        </w:tc>
        <w:tc>
          <w:tcPr>
            <w:tcW w:w="1400" w:type="dxa"/>
            <w:tcBorders>
              <w:top w:val="nil"/>
              <w:left w:val="nil"/>
              <w:bottom w:val="nil"/>
              <w:right w:val="nil"/>
            </w:tcBorders>
            <w:shd w:val="clear" w:color="auto" w:fill="auto"/>
            <w:noWrap/>
            <w:vAlign w:val="bottom"/>
            <w:hideMark/>
          </w:tcPr>
          <w:p w14:paraId="61A6F44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$31.12</w:t>
            </w:r>
          </w:p>
        </w:tc>
      </w:tr>
      <w:tr w:rsidR="00D6526F" w:rsidRPr="00D6526F" w14:paraId="4C24F02B" w14:textId="77777777" w:rsidTr="00D6526F">
        <w:trPr>
          <w:trHeight w:val="290"/>
        </w:trPr>
        <w:tc>
          <w:tcPr>
            <w:tcW w:w="1820" w:type="dxa"/>
            <w:tcBorders>
              <w:top w:val="nil"/>
              <w:left w:val="nil"/>
              <w:bottom w:val="nil"/>
              <w:right w:val="nil"/>
            </w:tcBorders>
            <w:shd w:val="clear" w:color="000000" w:fill="D9E1F2"/>
            <w:vAlign w:val="bottom"/>
            <w:hideMark/>
          </w:tcPr>
          <w:p w14:paraId="758FCA1B"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2</w:t>
            </w:r>
          </w:p>
        </w:tc>
        <w:tc>
          <w:tcPr>
            <w:tcW w:w="1400" w:type="dxa"/>
            <w:tcBorders>
              <w:top w:val="nil"/>
              <w:left w:val="nil"/>
              <w:bottom w:val="nil"/>
              <w:right w:val="nil"/>
            </w:tcBorders>
            <w:shd w:val="clear" w:color="000000" w:fill="D9E1F2"/>
            <w:noWrap/>
            <w:vAlign w:val="bottom"/>
            <w:hideMark/>
          </w:tcPr>
          <w:p w14:paraId="2849753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$29.31</w:t>
            </w:r>
          </w:p>
        </w:tc>
        <w:tc>
          <w:tcPr>
            <w:tcW w:w="1760" w:type="dxa"/>
            <w:tcBorders>
              <w:top w:val="nil"/>
              <w:left w:val="nil"/>
              <w:bottom w:val="nil"/>
              <w:right w:val="nil"/>
            </w:tcBorders>
            <w:shd w:val="clear" w:color="000000" w:fill="D9E1F2"/>
            <w:noWrap/>
            <w:vAlign w:val="bottom"/>
            <w:hideMark/>
          </w:tcPr>
          <w:p w14:paraId="25222E6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$29.97</w:t>
            </w:r>
          </w:p>
        </w:tc>
        <w:tc>
          <w:tcPr>
            <w:tcW w:w="1400" w:type="dxa"/>
            <w:tcBorders>
              <w:top w:val="nil"/>
              <w:left w:val="nil"/>
              <w:bottom w:val="nil"/>
              <w:right w:val="nil"/>
            </w:tcBorders>
            <w:shd w:val="clear" w:color="000000" w:fill="D9E1F2"/>
            <w:noWrap/>
            <w:vAlign w:val="bottom"/>
            <w:hideMark/>
          </w:tcPr>
          <w:p w14:paraId="2B5BB99B"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$30.64</w:t>
            </w:r>
          </w:p>
        </w:tc>
        <w:tc>
          <w:tcPr>
            <w:tcW w:w="1400" w:type="dxa"/>
            <w:tcBorders>
              <w:top w:val="nil"/>
              <w:left w:val="nil"/>
              <w:bottom w:val="nil"/>
              <w:right w:val="nil"/>
            </w:tcBorders>
            <w:shd w:val="clear" w:color="000000" w:fill="D9E1F2"/>
            <w:noWrap/>
            <w:vAlign w:val="bottom"/>
            <w:hideMark/>
          </w:tcPr>
          <w:p w14:paraId="78EC370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$31.33</w:t>
            </w:r>
          </w:p>
        </w:tc>
        <w:tc>
          <w:tcPr>
            <w:tcW w:w="1400" w:type="dxa"/>
            <w:tcBorders>
              <w:top w:val="nil"/>
              <w:left w:val="nil"/>
              <w:bottom w:val="nil"/>
              <w:right w:val="nil"/>
            </w:tcBorders>
            <w:shd w:val="clear" w:color="000000" w:fill="D9E1F2"/>
            <w:noWrap/>
            <w:vAlign w:val="bottom"/>
            <w:hideMark/>
          </w:tcPr>
          <w:p w14:paraId="190767C7"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$32.04</w:t>
            </w:r>
          </w:p>
        </w:tc>
      </w:tr>
      <w:tr w:rsidR="00D6526F" w:rsidRPr="00D6526F" w14:paraId="1647512F" w14:textId="77777777" w:rsidTr="00D6526F">
        <w:trPr>
          <w:trHeight w:val="290"/>
        </w:trPr>
        <w:tc>
          <w:tcPr>
            <w:tcW w:w="1820" w:type="dxa"/>
            <w:tcBorders>
              <w:top w:val="nil"/>
              <w:left w:val="nil"/>
              <w:bottom w:val="nil"/>
              <w:right w:val="nil"/>
            </w:tcBorders>
            <w:shd w:val="clear" w:color="auto" w:fill="auto"/>
            <w:vAlign w:val="bottom"/>
            <w:hideMark/>
          </w:tcPr>
          <w:p w14:paraId="401E8846"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3</w:t>
            </w:r>
          </w:p>
        </w:tc>
        <w:tc>
          <w:tcPr>
            <w:tcW w:w="1400" w:type="dxa"/>
            <w:tcBorders>
              <w:top w:val="nil"/>
              <w:left w:val="nil"/>
              <w:bottom w:val="nil"/>
              <w:right w:val="nil"/>
            </w:tcBorders>
            <w:shd w:val="clear" w:color="auto" w:fill="auto"/>
            <w:noWrap/>
            <w:vAlign w:val="bottom"/>
            <w:hideMark/>
          </w:tcPr>
          <w:p w14:paraId="6E5EB96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$30.19</w:t>
            </w:r>
          </w:p>
        </w:tc>
        <w:tc>
          <w:tcPr>
            <w:tcW w:w="1760" w:type="dxa"/>
            <w:tcBorders>
              <w:top w:val="nil"/>
              <w:left w:val="nil"/>
              <w:bottom w:val="nil"/>
              <w:right w:val="nil"/>
            </w:tcBorders>
            <w:shd w:val="clear" w:color="auto" w:fill="auto"/>
            <w:noWrap/>
            <w:vAlign w:val="bottom"/>
            <w:hideMark/>
          </w:tcPr>
          <w:p w14:paraId="42FC55D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$30.87</w:t>
            </w:r>
          </w:p>
        </w:tc>
        <w:tc>
          <w:tcPr>
            <w:tcW w:w="1400" w:type="dxa"/>
            <w:tcBorders>
              <w:top w:val="nil"/>
              <w:left w:val="nil"/>
              <w:bottom w:val="nil"/>
              <w:right w:val="nil"/>
            </w:tcBorders>
            <w:shd w:val="clear" w:color="auto" w:fill="auto"/>
            <w:noWrap/>
            <w:vAlign w:val="bottom"/>
            <w:hideMark/>
          </w:tcPr>
          <w:p w14:paraId="6575679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$31.56</w:t>
            </w:r>
          </w:p>
        </w:tc>
        <w:tc>
          <w:tcPr>
            <w:tcW w:w="1400" w:type="dxa"/>
            <w:tcBorders>
              <w:top w:val="nil"/>
              <w:left w:val="nil"/>
              <w:bottom w:val="nil"/>
              <w:right w:val="nil"/>
            </w:tcBorders>
            <w:shd w:val="clear" w:color="auto" w:fill="auto"/>
            <w:noWrap/>
            <w:vAlign w:val="bottom"/>
            <w:hideMark/>
          </w:tcPr>
          <w:p w14:paraId="64137021"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$32.27</w:t>
            </w:r>
          </w:p>
        </w:tc>
        <w:tc>
          <w:tcPr>
            <w:tcW w:w="1400" w:type="dxa"/>
            <w:tcBorders>
              <w:top w:val="nil"/>
              <w:left w:val="nil"/>
              <w:bottom w:val="nil"/>
              <w:right w:val="nil"/>
            </w:tcBorders>
            <w:shd w:val="clear" w:color="auto" w:fill="auto"/>
            <w:noWrap/>
            <w:vAlign w:val="bottom"/>
            <w:hideMark/>
          </w:tcPr>
          <w:p w14:paraId="58C19A3F"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$33.00</w:t>
            </w:r>
          </w:p>
        </w:tc>
      </w:tr>
      <w:tr w:rsidR="00D6526F" w:rsidRPr="00D6526F" w14:paraId="5F8946DF" w14:textId="77777777" w:rsidTr="00D6526F">
        <w:trPr>
          <w:trHeight w:val="290"/>
        </w:trPr>
        <w:tc>
          <w:tcPr>
            <w:tcW w:w="1820" w:type="dxa"/>
            <w:tcBorders>
              <w:top w:val="nil"/>
              <w:left w:val="nil"/>
              <w:bottom w:val="nil"/>
              <w:right w:val="nil"/>
            </w:tcBorders>
            <w:shd w:val="clear" w:color="000000" w:fill="D9E1F2"/>
            <w:vAlign w:val="bottom"/>
            <w:hideMark/>
          </w:tcPr>
          <w:p w14:paraId="490239F0"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4</w:t>
            </w:r>
          </w:p>
        </w:tc>
        <w:tc>
          <w:tcPr>
            <w:tcW w:w="1400" w:type="dxa"/>
            <w:tcBorders>
              <w:top w:val="nil"/>
              <w:left w:val="nil"/>
              <w:bottom w:val="nil"/>
              <w:right w:val="nil"/>
            </w:tcBorders>
            <w:shd w:val="clear" w:color="000000" w:fill="D9E1F2"/>
            <w:noWrap/>
            <w:vAlign w:val="bottom"/>
            <w:hideMark/>
          </w:tcPr>
          <w:p w14:paraId="7575791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$31.11</w:t>
            </w:r>
          </w:p>
        </w:tc>
        <w:tc>
          <w:tcPr>
            <w:tcW w:w="1760" w:type="dxa"/>
            <w:tcBorders>
              <w:top w:val="nil"/>
              <w:left w:val="nil"/>
              <w:bottom w:val="nil"/>
              <w:right w:val="nil"/>
            </w:tcBorders>
            <w:shd w:val="clear" w:color="000000" w:fill="D9E1F2"/>
            <w:noWrap/>
            <w:vAlign w:val="bottom"/>
            <w:hideMark/>
          </w:tcPr>
          <w:p w14:paraId="36B24297"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$31.81</w:t>
            </w:r>
          </w:p>
        </w:tc>
        <w:tc>
          <w:tcPr>
            <w:tcW w:w="1400" w:type="dxa"/>
            <w:tcBorders>
              <w:top w:val="nil"/>
              <w:left w:val="nil"/>
              <w:bottom w:val="nil"/>
              <w:right w:val="nil"/>
            </w:tcBorders>
            <w:shd w:val="clear" w:color="000000" w:fill="D9E1F2"/>
            <w:noWrap/>
            <w:vAlign w:val="bottom"/>
            <w:hideMark/>
          </w:tcPr>
          <w:p w14:paraId="6FB1645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$32.53</w:t>
            </w:r>
          </w:p>
        </w:tc>
        <w:tc>
          <w:tcPr>
            <w:tcW w:w="1400" w:type="dxa"/>
            <w:tcBorders>
              <w:top w:val="nil"/>
              <w:left w:val="nil"/>
              <w:bottom w:val="nil"/>
              <w:right w:val="nil"/>
            </w:tcBorders>
            <w:shd w:val="clear" w:color="000000" w:fill="D9E1F2"/>
            <w:noWrap/>
            <w:vAlign w:val="bottom"/>
            <w:hideMark/>
          </w:tcPr>
          <w:p w14:paraId="0363FE88"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$33.26</w:t>
            </w:r>
          </w:p>
        </w:tc>
        <w:tc>
          <w:tcPr>
            <w:tcW w:w="1400" w:type="dxa"/>
            <w:tcBorders>
              <w:top w:val="nil"/>
              <w:left w:val="nil"/>
              <w:bottom w:val="nil"/>
              <w:right w:val="nil"/>
            </w:tcBorders>
            <w:shd w:val="clear" w:color="000000" w:fill="D9E1F2"/>
            <w:noWrap/>
            <w:vAlign w:val="bottom"/>
            <w:hideMark/>
          </w:tcPr>
          <w:p w14:paraId="2E286A78"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$34.01</w:t>
            </w:r>
          </w:p>
        </w:tc>
      </w:tr>
      <w:tr w:rsidR="00D6526F" w:rsidRPr="00D6526F" w14:paraId="35BA0C9A" w14:textId="77777777" w:rsidTr="00D6526F">
        <w:trPr>
          <w:trHeight w:val="290"/>
        </w:trPr>
        <w:tc>
          <w:tcPr>
            <w:tcW w:w="1820" w:type="dxa"/>
            <w:tcBorders>
              <w:top w:val="nil"/>
              <w:left w:val="nil"/>
              <w:bottom w:val="nil"/>
              <w:right w:val="nil"/>
            </w:tcBorders>
            <w:shd w:val="clear" w:color="auto" w:fill="auto"/>
            <w:vAlign w:val="bottom"/>
            <w:hideMark/>
          </w:tcPr>
          <w:p w14:paraId="3070CB94"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5</w:t>
            </w:r>
          </w:p>
        </w:tc>
        <w:tc>
          <w:tcPr>
            <w:tcW w:w="1400" w:type="dxa"/>
            <w:tcBorders>
              <w:top w:val="nil"/>
              <w:left w:val="nil"/>
              <w:bottom w:val="nil"/>
              <w:right w:val="nil"/>
            </w:tcBorders>
            <w:shd w:val="clear" w:color="auto" w:fill="auto"/>
            <w:noWrap/>
            <w:vAlign w:val="bottom"/>
            <w:hideMark/>
          </w:tcPr>
          <w:p w14:paraId="723EBC3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$32.03</w:t>
            </w:r>
          </w:p>
        </w:tc>
        <w:tc>
          <w:tcPr>
            <w:tcW w:w="1760" w:type="dxa"/>
            <w:tcBorders>
              <w:top w:val="nil"/>
              <w:left w:val="nil"/>
              <w:bottom w:val="nil"/>
              <w:right w:val="nil"/>
            </w:tcBorders>
            <w:shd w:val="clear" w:color="auto" w:fill="auto"/>
            <w:noWrap/>
            <w:vAlign w:val="bottom"/>
            <w:hideMark/>
          </w:tcPr>
          <w:p w14:paraId="6BC66BF4"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$32.75</w:t>
            </w:r>
          </w:p>
        </w:tc>
        <w:tc>
          <w:tcPr>
            <w:tcW w:w="1400" w:type="dxa"/>
            <w:tcBorders>
              <w:top w:val="nil"/>
              <w:left w:val="nil"/>
              <w:bottom w:val="nil"/>
              <w:right w:val="nil"/>
            </w:tcBorders>
            <w:shd w:val="clear" w:color="auto" w:fill="auto"/>
            <w:noWrap/>
            <w:vAlign w:val="bottom"/>
            <w:hideMark/>
          </w:tcPr>
          <w:p w14:paraId="36286CD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$33.49</w:t>
            </w:r>
          </w:p>
        </w:tc>
        <w:tc>
          <w:tcPr>
            <w:tcW w:w="1400" w:type="dxa"/>
            <w:tcBorders>
              <w:top w:val="nil"/>
              <w:left w:val="nil"/>
              <w:bottom w:val="nil"/>
              <w:right w:val="nil"/>
            </w:tcBorders>
            <w:shd w:val="clear" w:color="auto" w:fill="auto"/>
            <w:noWrap/>
            <w:vAlign w:val="bottom"/>
            <w:hideMark/>
          </w:tcPr>
          <w:p w14:paraId="47E4886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$34.24</w:t>
            </w:r>
          </w:p>
        </w:tc>
        <w:tc>
          <w:tcPr>
            <w:tcW w:w="1400" w:type="dxa"/>
            <w:tcBorders>
              <w:top w:val="nil"/>
              <w:left w:val="nil"/>
              <w:bottom w:val="nil"/>
              <w:right w:val="nil"/>
            </w:tcBorders>
            <w:shd w:val="clear" w:color="auto" w:fill="auto"/>
            <w:noWrap/>
            <w:vAlign w:val="bottom"/>
            <w:hideMark/>
          </w:tcPr>
          <w:p w14:paraId="255129B7"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$35.01</w:t>
            </w:r>
          </w:p>
        </w:tc>
      </w:tr>
      <w:tr w:rsidR="00D6526F" w:rsidRPr="00D6526F" w14:paraId="497916A9" w14:textId="77777777" w:rsidTr="00D6526F">
        <w:trPr>
          <w:trHeight w:val="290"/>
        </w:trPr>
        <w:tc>
          <w:tcPr>
            <w:tcW w:w="1820" w:type="dxa"/>
            <w:tcBorders>
              <w:top w:val="nil"/>
              <w:left w:val="nil"/>
              <w:bottom w:val="nil"/>
              <w:right w:val="nil"/>
            </w:tcBorders>
            <w:shd w:val="clear" w:color="000000" w:fill="D9E1F2"/>
            <w:vAlign w:val="bottom"/>
            <w:hideMark/>
          </w:tcPr>
          <w:p w14:paraId="3D822F7C"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6</w:t>
            </w:r>
          </w:p>
        </w:tc>
        <w:tc>
          <w:tcPr>
            <w:tcW w:w="1400" w:type="dxa"/>
            <w:tcBorders>
              <w:top w:val="nil"/>
              <w:left w:val="nil"/>
              <w:bottom w:val="nil"/>
              <w:right w:val="nil"/>
            </w:tcBorders>
            <w:shd w:val="clear" w:color="000000" w:fill="D9E1F2"/>
            <w:noWrap/>
            <w:vAlign w:val="bottom"/>
            <w:hideMark/>
          </w:tcPr>
          <w:p w14:paraId="46648316"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$32.81</w:t>
            </w:r>
          </w:p>
        </w:tc>
        <w:tc>
          <w:tcPr>
            <w:tcW w:w="1760" w:type="dxa"/>
            <w:tcBorders>
              <w:top w:val="nil"/>
              <w:left w:val="nil"/>
              <w:bottom w:val="nil"/>
              <w:right w:val="nil"/>
            </w:tcBorders>
            <w:shd w:val="clear" w:color="000000" w:fill="D9E1F2"/>
            <w:noWrap/>
            <w:vAlign w:val="bottom"/>
            <w:hideMark/>
          </w:tcPr>
          <w:p w14:paraId="1905B112"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$33.55</w:t>
            </w:r>
          </w:p>
        </w:tc>
        <w:tc>
          <w:tcPr>
            <w:tcW w:w="1400" w:type="dxa"/>
            <w:tcBorders>
              <w:top w:val="nil"/>
              <w:left w:val="nil"/>
              <w:bottom w:val="nil"/>
              <w:right w:val="nil"/>
            </w:tcBorders>
            <w:shd w:val="clear" w:color="000000" w:fill="D9E1F2"/>
            <w:noWrap/>
            <w:vAlign w:val="bottom"/>
            <w:hideMark/>
          </w:tcPr>
          <w:p w14:paraId="0A66BD5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$34.30</w:t>
            </w:r>
          </w:p>
        </w:tc>
        <w:tc>
          <w:tcPr>
            <w:tcW w:w="1400" w:type="dxa"/>
            <w:tcBorders>
              <w:top w:val="nil"/>
              <w:left w:val="nil"/>
              <w:bottom w:val="nil"/>
              <w:right w:val="nil"/>
            </w:tcBorders>
            <w:shd w:val="clear" w:color="000000" w:fill="D9E1F2"/>
            <w:noWrap/>
            <w:vAlign w:val="bottom"/>
            <w:hideMark/>
          </w:tcPr>
          <w:p w14:paraId="227B2048"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$35.07</w:t>
            </w:r>
          </w:p>
        </w:tc>
        <w:tc>
          <w:tcPr>
            <w:tcW w:w="1400" w:type="dxa"/>
            <w:tcBorders>
              <w:top w:val="nil"/>
              <w:left w:val="nil"/>
              <w:bottom w:val="nil"/>
              <w:right w:val="nil"/>
            </w:tcBorders>
            <w:shd w:val="clear" w:color="000000" w:fill="D9E1F2"/>
            <w:noWrap/>
            <w:vAlign w:val="bottom"/>
            <w:hideMark/>
          </w:tcPr>
          <w:p w14:paraId="689223E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$35.86</w:t>
            </w:r>
          </w:p>
        </w:tc>
      </w:tr>
      <w:tr w:rsidR="00D6526F" w:rsidRPr="00D6526F" w14:paraId="64BD9567" w14:textId="77777777" w:rsidTr="00D6526F">
        <w:trPr>
          <w:trHeight w:val="290"/>
        </w:trPr>
        <w:tc>
          <w:tcPr>
            <w:tcW w:w="1820" w:type="dxa"/>
            <w:tcBorders>
              <w:top w:val="nil"/>
              <w:left w:val="nil"/>
              <w:bottom w:val="nil"/>
              <w:right w:val="nil"/>
            </w:tcBorders>
            <w:shd w:val="clear" w:color="auto" w:fill="auto"/>
            <w:vAlign w:val="bottom"/>
            <w:hideMark/>
          </w:tcPr>
          <w:p w14:paraId="456729E3"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7</w:t>
            </w:r>
          </w:p>
        </w:tc>
        <w:tc>
          <w:tcPr>
            <w:tcW w:w="1400" w:type="dxa"/>
            <w:tcBorders>
              <w:top w:val="nil"/>
              <w:left w:val="nil"/>
              <w:bottom w:val="nil"/>
              <w:right w:val="nil"/>
            </w:tcBorders>
            <w:shd w:val="clear" w:color="auto" w:fill="auto"/>
            <w:noWrap/>
            <w:vAlign w:val="bottom"/>
            <w:hideMark/>
          </w:tcPr>
          <w:p w14:paraId="21BEB0C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$33.64</w:t>
            </w:r>
          </w:p>
        </w:tc>
        <w:tc>
          <w:tcPr>
            <w:tcW w:w="1760" w:type="dxa"/>
            <w:tcBorders>
              <w:top w:val="nil"/>
              <w:left w:val="nil"/>
              <w:bottom w:val="nil"/>
              <w:right w:val="nil"/>
            </w:tcBorders>
            <w:shd w:val="clear" w:color="auto" w:fill="auto"/>
            <w:noWrap/>
            <w:vAlign w:val="bottom"/>
            <w:hideMark/>
          </w:tcPr>
          <w:p w14:paraId="2B9158F4"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$34.40</w:t>
            </w:r>
          </w:p>
        </w:tc>
        <w:tc>
          <w:tcPr>
            <w:tcW w:w="1400" w:type="dxa"/>
            <w:tcBorders>
              <w:top w:val="nil"/>
              <w:left w:val="nil"/>
              <w:bottom w:val="nil"/>
              <w:right w:val="nil"/>
            </w:tcBorders>
            <w:shd w:val="clear" w:color="auto" w:fill="auto"/>
            <w:noWrap/>
            <w:vAlign w:val="bottom"/>
            <w:hideMark/>
          </w:tcPr>
          <w:p w14:paraId="020E502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$35.17</w:t>
            </w:r>
          </w:p>
        </w:tc>
        <w:tc>
          <w:tcPr>
            <w:tcW w:w="1400" w:type="dxa"/>
            <w:tcBorders>
              <w:top w:val="nil"/>
              <w:left w:val="nil"/>
              <w:bottom w:val="nil"/>
              <w:right w:val="nil"/>
            </w:tcBorders>
            <w:shd w:val="clear" w:color="auto" w:fill="auto"/>
            <w:noWrap/>
            <w:vAlign w:val="bottom"/>
            <w:hideMark/>
          </w:tcPr>
          <w:p w14:paraId="7A249A0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$35.96</w:t>
            </w:r>
          </w:p>
        </w:tc>
        <w:tc>
          <w:tcPr>
            <w:tcW w:w="1400" w:type="dxa"/>
            <w:tcBorders>
              <w:top w:val="nil"/>
              <w:left w:val="nil"/>
              <w:bottom w:val="nil"/>
              <w:right w:val="nil"/>
            </w:tcBorders>
            <w:shd w:val="clear" w:color="auto" w:fill="auto"/>
            <w:noWrap/>
            <w:vAlign w:val="bottom"/>
            <w:hideMark/>
          </w:tcPr>
          <w:p w14:paraId="6936573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$36.77</w:t>
            </w:r>
          </w:p>
        </w:tc>
      </w:tr>
      <w:tr w:rsidR="00D6526F" w:rsidRPr="00D6526F" w14:paraId="0CC44E1A" w14:textId="77777777" w:rsidTr="00D6526F">
        <w:trPr>
          <w:trHeight w:val="290"/>
        </w:trPr>
        <w:tc>
          <w:tcPr>
            <w:tcW w:w="1820" w:type="dxa"/>
            <w:tcBorders>
              <w:top w:val="nil"/>
              <w:left w:val="nil"/>
              <w:bottom w:val="nil"/>
              <w:right w:val="nil"/>
            </w:tcBorders>
            <w:shd w:val="clear" w:color="000000" w:fill="D9E1F2"/>
            <w:vAlign w:val="bottom"/>
            <w:hideMark/>
          </w:tcPr>
          <w:p w14:paraId="58196CE1" w14:textId="77777777" w:rsidR="00D6526F" w:rsidRPr="00D6526F" w:rsidRDefault="00D6526F" w:rsidP="00D6526F">
            <w:pPr>
              <w:spacing w:after="0" w:line="240" w:lineRule="auto"/>
              <w:ind w:left="0" w:right="0" w:firstLine="0"/>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Grade 4</w:t>
            </w:r>
          </w:p>
        </w:tc>
        <w:tc>
          <w:tcPr>
            <w:tcW w:w="1400" w:type="dxa"/>
            <w:tcBorders>
              <w:top w:val="nil"/>
              <w:left w:val="nil"/>
              <w:bottom w:val="nil"/>
              <w:right w:val="nil"/>
            </w:tcBorders>
            <w:shd w:val="clear" w:color="000000" w:fill="D9E1F2"/>
            <w:noWrap/>
            <w:vAlign w:val="bottom"/>
            <w:hideMark/>
          </w:tcPr>
          <w:p w14:paraId="6272D31F"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760" w:type="dxa"/>
            <w:tcBorders>
              <w:top w:val="nil"/>
              <w:left w:val="nil"/>
              <w:bottom w:val="nil"/>
              <w:right w:val="nil"/>
            </w:tcBorders>
            <w:shd w:val="clear" w:color="000000" w:fill="D9E1F2"/>
            <w:noWrap/>
            <w:vAlign w:val="bottom"/>
            <w:hideMark/>
          </w:tcPr>
          <w:p w14:paraId="6A1A2EDD"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0984D5FD"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48120E7F"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c>
          <w:tcPr>
            <w:tcW w:w="1400" w:type="dxa"/>
            <w:tcBorders>
              <w:top w:val="nil"/>
              <w:left w:val="nil"/>
              <w:bottom w:val="nil"/>
              <w:right w:val="nil"/>
            </w:tcBorders>
            <w:shd w:val="clear" w:color="000000" w:fill="D9E1F2"/>
            <w:noWrap/>
            <w:vAlign w:val="bottom"/>
            <w:hideMark/>
          </w:tcPr>
          <w:p w14:paraId="77C2F1D4" w14:textId="77777777" w:rsidR="00D6526F" w:rsidRPr="00D6526F" w:rsidRDefault="00D6526F" w:rsidP="00D6526F">
            <w:pPr>
              <w:spacing w:after="0" w:line="240" w:lineRule="auto"/>
              <w:ind w:left="0" w:right="0" w:firstLine="0"/>
              <w:rPr>
                <w:rFonts w:ascii="Calibri" w:eastAsia="Times New Roman" w:hAnsi="Calibri" w:cs="Calibri"/>
                <w:sz w:val="22"/>
              </w:rPr>
            </w:pPr>
            <w:r w:rsidRPr="00D6526F">
              <w:rPr>
                <w:rFonts w:ascii="Calibri" w:eastAsia="Times New Roman" w:hAnsi="Calibri" w:cs="Calibri"/>
                <w:sz w:val="22"/>
              </w:rPr>
              <w:t> </w:t>
            </w:r>
          </w:p>
        </w:tc>
      </w:tr>
      <w:tr w:rsidR="00D6526F" w:rsidRPr="00D6526F" w14:paraId="6F0C0D3A" w14:textId="77777777" w:rsidTr="00D6526F">
        <w:trPr>
          <w:trHeight w:val="290"/>
        </w:trPr>
        <w:tc>
          <w:tcPr>
            <w:tcW w:w="1820" w:type="dxa"/>
            <w:tcBorders>
              <w:top w:val="nil"/>
              <w:left w:val="nil"/>
              <w:bottom w:val="nil"/>
              <w:right w:val="nil"/>
            </w:tcBorders>
            <w:shd w:val="clear" w:color="auto" w:fill="auto"/>
            <w:vAlign w:val="bottom"/>
            <w:hideMark/>
          </w:tcPr>
          <w:p w14:paraId="61F4E720"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1</w:t>
            </w:r>
          </w:p>
        </w:tc>
        <w:tc>
          <w:tcPr>
            <w:tcW w:w="1400" w:type="dxa"/>
            <w:tcBorders>
              <w:top w:val="nil"/>
              <w:left w:val="nil"/>
              <w:bottom w:val="nil"/>
              <w:right w:val="nil"/>
            </w:tcBorders>
            <w:shd w:val="clear" w:color="auto" w:fill="auto"/>
            <w:noWrap/>
            <w:vAlign w:val="bottom"/>
            <w:hideMark/>
          </w:tcPr>
          <w:p w14:paraId="0B53B2D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$34.98</w:t>
            </w:r>
          </w:p>
        </w:tc>
        <w:tc>
          <w:tcPr>
            <w:tcW w:w="1760" w:type="dxa"/>
            <w:tcBorders>
              <w:top w:val="nil"/>
              <w:left w:val="nil"/>
              <w:bottom w:val="nil"/>
              <w:right w:val="nil"/>
            </w:tcBorders>
            <w:shd w:val="clear" w:color="auto" w:fill="auto"/>
            <w:noWrap/>
            <w:vAlign w:val="bottom"/>
            <w:hideMark/>
          </w:tcPr>
          <w:p w14:paraId="25015B8B"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$35.77</w:t>
            </w:r>
          </w:p>
        </w:tc>
        <w:tc>
          <w:tcPr>
            <w:tcW w:w="1400" w:type="dxa"/>
            <w:tcBorders>
              <w:top w:val="nil"/>
              <w:left w:val="nil"/>
              <w:bottom w:val="nil"/>
              <w:right w:val="nil"/>
            </w:tcBorders>
            <w:shd w:val="clear" w:color="auto" w:fill="auto"/>
            <w:noWrap/>
            <w:vAlign w:val="bottom"/>
            <w:hideMark/>
          </w:tcPr>
          <w:p w14:paraId="4021B11F"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$36.57</w:t>
            </w:r>
          </w:p>
        </w:tc>
        <w:tc>
          <w:tcPr>
            <w:tcW w:w="1400" w:type="dxa"/>
            <w:tcBorders>
              <w:top w:val="nil"/>
              <w:left w:val="nil"/>
              <w:bottom w:val="nil"/>
              <w:right w:val="nil"/>
            </w:tcBorders>
            <w:shd w:val="clear" w:color="auto" w:fill="auto"/>
            <w:noWrap/>
            <w:vAlign w:val="bottom"/>
            <w:hideMark/>
          </w:tcPr>
          <w:p w14:paraId="6794D2F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$37.39</w:t>
            </w:r>
          </w:p>
        </w:tc>
        <w:tc>
          <w:tcPr>
            <w:tcW w:w="1400" w:type="dxa"/>
            <w:tcBorders>
              <w:top w:val="nil"/>
              <w:left w:val="nil"/>
              <w:bottom w:val="nil"/>
              <w:right w:val="nil"/>
            </w:tcBorders>
            <w:shd w:val="clear" w:color="auto" w:fill="auto"/>
            <w:noWrap/>
            <w:vAlign w:val="bottom"/>
            <w:hideMark/>
          </w:tcPr>
          <w:p w14:paraId="536F4738"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$38.24</w:t>
            </w:r>
          </w:p>
        </w:tc>
      </w:tr>
      <w:tr w:rsidR="00D6526F" w:rsidRPr="00D6526F" w14:paraId="27298997" w14:textId="77777777" w:rsidTr="00D6526F">
        <w:trPr>
          <w:trHeight w:val="290"/>
        </w:trPr>
        <w:tc>
          <w:tcPr>
            <w:tcW w:w="1820" w:type="dxa"/>
            <w:tcBorders>
              <w:top w:val="nil"/>
              <w:left w:val="nil"/>
              <w:bottom w:val="nil"/>
              <w:right w:val="nil"/>
            </w:tcBorders>
            <w:shd w:val="clear" w:color="000000" w:fill="D9E1F2"/>
            <w:vAlign w:val="bottom"/>
            <w:hideMark/>
          </w:tcPr>
          <w:p w14:paraId="3C645AC3"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2</w:t>
            </w:r>
          </w:p>
        </w:tc>
        <w:tc>
          <w:tcPr>
            <w:tcW w:w="1400" w:type="dxa"/>
            <w:tcBorders>
              <w:top w:val="nil"/>
              <w:left w:val="nil"/>
              <w:bottom w:val="nil"/>
              <w:right w:val="nil"/>
            </w:tcBorders>
            <w:shd w:val="clear" w:color="000000" w:fill="D9E1F2"/>
            <w:noWrap/>
            <w:vAlign w:val="bottom"/>
            <w:hideMark/>
          </w:tcPr>
          <w:p w14:paraId="70FACBDF"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$36.21</w:t>
            </w:r>
          </w:p>
        </w:tc>
        <w:tc>
          <w:tcPr>
            <w:tcW w:w="1760" w:type="dxa"/>
            <w:tcBorders>
              <w:top w:val="nil"/>
              <w:left w:val="nil"/>
              <w:bottom w:val="nil"/>
              <w:right w:val="nil"/>
            </w:tcBorders>
            <w:shd w:val="clear" w:color="000000" w:fill="D9E1F2"/>
            <w:noWrap/>
            <w:vAlign w:val="bottom"/>
            <w:hideMark/>
          </w:tcPr>
          <w:p w14:paraId="606C0C77"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$37.02</w:t>
            </w:r>
          </w:p>
        </w:tc>
        <w:tc>
          <w:tcPr>
            <w:tcW w:w="1400" w:type="dxa"/>
            <w:tcBorders>
              <w:top w:val="nil"/>
              <w:left w:val="nil"/>
              <w:bottom w:val="nil"/>
              <w:right w:val="nil"/>
            </w:tcBorders>
            <w:shd w:val="clear" w:color="000000" w:fill="D9E1F2"/>
            <w:noWrap/>
            <w:vAlign w:val="bottom"/>
            <w:hideMark/>
          </w:tcPr>
          <w:p w14:paraId="2C27252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$37.86</w:t>
            </w:r>
          </w:p>
        </w:tc>
        <w:tc>
          <w:tcPr>
            <w:tcW w:w="1400" w:type="dxa"/>
            <w:tcBorders>
              <w:top w:val="nil"/>
              <w:left w:val="nil"/>
              <w:bottom w:val="nil"/>
              <w:right w:val="nil"/>
            </w:tcBorders>
            <w:shd w:val="clear" w:color="000000" w:fill="D9E1F2"/>
            <w:noWrap/>
            <w:vAlign w:val="bottom"/>
            <w:hideMark/>
          </w:tcPr>
          <w:p w14:paraId="74C8D634"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$38.71</w:t>
            </w:r>
          </w:p>
        </w:tc>
        <w:tc>
          <w:tcPr>
            <w:tcW w:w="1400" w:type="dxa"/>
            <w:tcBorders>
              <w:top w:val="nil"/>
              <w:left w:val="nil"/>
              <w:bottom w:val="nil"/>
              <w:right w:val="nil"/>
            </w:tcBorders>
            <w:shd w:val="clear" w:color="000000" w:fill="D9E1F2"/>
            <w:noWrap/>
            <w:vAlign w:val="bottom"/>
            <w:hideMark/>
          </w:tcPr>
          <w:p w14:paraId="57CE79F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$39.58</w:t>
            </w:r>
          </w:p>
        </w:tc>
      </w:tr>
      <w:tr w:rsidR="00D6526F" w:rsidRPr="00D6526F" w14:paraId="14567927" w14:textId="77777777" w:rsidTr="00D6526F">
        <w:trPr>
          <w:trHeight w:val="290"/>
        </w:trPr>
        <w:tc>
          <w:tcPr>
            <w:tcW w:w="1820" w:type="dxa"/>
            <w:tcBorders>
              <w:top w:val="nil"/>
              <w:left w:val="nil"/>
              <w:bottom w:val="nil"/>
              <w:right w:val="nil"/>
            </w:tcBorders>
            <w:shd w:val="clear" w:color="auto" w:fill="auto"/>
            <w:vAlign w:val="bottom"/>
            <w:hideMark/>
          </w:tcPr>
          <w:p w14:paraId="7F903AAC"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3</w:t>
            </w:r>
          </w:p>
        </w:tc>
        <w:tc>
          <w:tcPr>
            <w:tcW w:w="1400" w:type="dxa"/>
            <w:tcBorders>
              <w:top w:val="nil"/>
              <w:left w:val="nil"/>
              <w:bottom w:val="nil"/>
              <w:right w:val="nil"/>
            </w:tcBorders>
            <w:shd w:val="clear" w:color="auto" w:fill="auto"/>
            <w:noWrap/>
            <w:vAlign w:val="bottom"/>
            <w:hideMark/>
          </w:tcPr>
          <w:p w14:paraId="5B27CA0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$37.47</w:t>
            </w:r>
          </w:p>
        </w:tc>
        <w:tc>
          <w:tcPr>
            <w:tcW w:w="1760" w:type="dxa"/>
            <w:tcBorders>
              <w:top w:val="nil"/>
              <w:left w:val="nil"/>
              <w:bottom w:val="nil"/>
              <w:right w:val="nil"/>
            </w:tcBorders>
            <w:shd w:val="clear" w:color="auto" w:fill="auto"/>
            <w:noWrap/>
            <w:vAlign w:val="bottom"/>
            <w:hideMark/>
          </w:tcPr>
          <w:p w14:paraId="207D4309"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$38.31</w:t>
            </w:r>
          </w:p>
        </w:tc>
        <w:tc>
          <w:tcPr>
            <w:tcW w:w="1400" w:type="dxa"/>
            <w:tcBorders>
              <w:top w:val="nil"/>
              <w:left w:val="nil"/>
              <w:bottom w:val="nil"/>
              <w:right w:val="nil"/>
            </w:tcBorders>
            <w:shd w:val="clear" w:color="auto" w:fill="auto"/>
            <w:noWrap/>
            <w:vAlign w:val="bottom"/>
            <w:hideMark/>
          </w:tcPr>
          <w:p w14:paraId="00816C5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$39.18</w:t>
            </w:r>
          </w:p>
        </w:tc>
        <w:tc>
          <w:tcPr>
            <w:tcW w:w="1400" w:type="dxa"/>
            <w:tcBorders>
              <w:top w:val="nil"/>
              <w:left w:val="nil"/>
              <w:bottom w:val="nil"/>
              <w:right w:val="nil"/>
            </w:tcBorders>
            <w:shd w:val="clear" w:color="auto" w:fill="auto"/>
            <w:noWrap/>
            <w:vAlign w:val="bottom"/>
            <w:hideMark/>
          </w:tcPr>
          <w:p w14:paraId="0026F931"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$40.06</w:t>
            </w:r>
          </w:p>
        </w:tc>
        <w:tc>
          <w:tcPr>
            <w:tcW w:w="1400" w:type="dxa"/>
            <w:tcBorders>
              <w:top w:val="nil"/>
              <w:left w:val="nil"/>
              <w:bottom w:val="nil"/>
              <w:right w:val="nil"/>
            </w:tcBorders>
            <w:shd w:val="clear" w:color="auto" w:fill="auto"/>
            <w:noWrap/>
            <w:vAlign w:val="bottom"/>
            <w:hideMark/>
          </w:tcPr>
          <w:p w14:paraId="7232724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$40.96</w:t>
            </w:r>
          </w:p>
        </w:tc>
      </w:tr>
      <w:tr w:rsidR="00D6526F" w:rsidRPr="00D6526F" w14:paraId="6C7F231B" w14:textId="77777777" w:rsidTr="00D6526F">
        <w:trPr>
          <w:trHeight w:val="290"/>
        </w:trPr>
        <w:tc>
          <w:tcPr>
            <w:tcW w:w="1820" w:type="dxa"/>
            <w:tcBorders>
              <w:top w:val="nil"/>
              <w:left w:val="nil"/>
              <w:bottom w:val="nil"/>
              <w:right w:val="nil"/>
            </w:tcBorders>
            <w:shd w:val="clear" w:color="000000" w:fill="D9E1F2"/>
            <w:vAlign w:val="bottom"/>
            <w:hideMark/>
          </w:tcPr>
          <w:p w14:paraId="54727E18"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4-defined</w:t>
            </w:r>
          </w:p>
        </w:tc>
        <w:tc>
          <w:tcPr>
            <w:tcW w:w="1400" w:type="dxa"/>
            <w:tcBorders>
              <w:top w:val="nil"/>
              <w:left w:val="nil"/>
              <w:bottom w:val="nil"/>
              <w:right w:val="nil"/>
            </w:tcBorders>
            <w:shd w:val="clear" w:color="000000" w:fill="D9E1F2"/>
            <w:noWrap/>
            <w:vAlign w:val="bottom"/>
            <w:hideMark/>
          </w:tcPr>
          <w:p w14:paraId="475C500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$39.16</w:t>
            </w:r>
          </w:p>
        </w:tc>
        <w:tc>
          <w:tcPr>
            <w:tcW w:w="1760" w:type="dxa"/>
            <w:tcBorders>
              <w:top w:val="nil"/>
              <w:left w:val="nil"/>
              <w:bottom w:val="nil"/>
              <w:right w:val="nil"/>
            </w:tcBorders>
            <w:shd w:val="clear" w:color="000000" w:fill="D9E1F2"/>
            <w:noWrap/>
            <w:vAlign w:val="bottom"/>
            <w:hideMark/>
          </w:tcPr>
          <w:p w14:paraId="3B764F2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$40.04</w:t>
            </w:r>
          </w:p>
        </w:tc>
        <w:tc>
          <w:tcPr>
            <w:tcW w:w="1400" w:type="dxa"/>
            <w:tcBorders>
              <w:top w:val="nil"/>
              <w:left w:val="nil"/>
              <w:bottom w:val="nil"/>
              <w:right w:val="nil"/>
            </w:tcBorders>
            <w:shd w:val="clear" w:color="000000" w:fill="D9E1F2"/>
            <w:noWrap/>
            <w:vAlign w:val="bottom"/>
            <w:hideMark/>
          </w:tcPr>
          <w:p w14:paraId="44C6FFE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$40.94</w:t>
            </w:r>
          </w:p>
        </w:tc>
        <w:tc>
          <w:tcPr>
            <w:tcW w:w="1400" w:type="dxa"/>
            <w:tcBorders>
              <w:top w:val="nil"/>
              <w:left w:val="nil"/>
              <w:bottom w:val="nil"/>
              <w:right w:val="nil"/>
            </w:tcBorders>
            <w:shd w:val="clear" w:color="000000" w:fill="D9E1F2"/>
            <w:noWrap/>
            <w:vAlign w:val="bottom"/>
            <w:hideMark/>
          </w:tcPr>
          <w:p w14:paraId="21551DD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$41.86</w:t>
            </w:r>
          </w:p>
        </w:tc>
        <w:tc>
          <w:tcPr>
            <w:tcW w:w="1400" w:type="dxa"/>
            <w:tcBorders>
              <w:top w:val="nil"/>
              <w:left w:val="nil"/>
              <w:bottom w:val="nil"/>
              <w:right w:val="nil"/>
            </w:tcBorders>
            <w:shd w:val="clear" w:color="000000" w:fill="D9E1F2"/>
            <w:noWrap/>
            <w:vAlign w:val="bottom"/>
            <w:hideMark/>
          </w:tcPr>
          <w:p w14:paraId="596756F0"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$42.81</w:t>
            </w:r>
          </w:p>
        </w:tc>
      </w:tr>
      <w:tr w:rsidR="00D6526F" w:rsidRPr="00D6526F" w14:paraId="3DB51F43" w14:textId="77777777" w:rsidTr="00D6526F">
        <w:trPr>
          <w:trHeight w:val="290"/>
        </w:trPr>
        <w:tc>
          <w:tcPr>
            <w:tcW w:w="1820" w:type="dxa"/>
            <w:tcBorders>
              <w:top w:val="nil"/>
              <w:left w:val="nil"/>
              <w:bottom w:val="nil"/>
              <w:right w:val="nil"/>
            </w:tcBorders>
            <w:shd w:val="clear" w:color="auto" w:fill="auto"/>
            <w:vAlign w:val="bottom"/>
            <w:hideMark/>
          </w:tcPr>
          <w:p w14:paraId="6472AE8E" w14:textId="77777777" w:rsidR="00D6526F" w:rsidRPr="00D6526F" w:rsidRDefault="00D6526F" w:rsidP="00D6526F">
            <w:pPr>
              <w:spacing w:after="0" w:line="240" w:lineRule="auto"/>
              <w:ind w:left="0" w:right="0" w:firstLine="0"/>
              <w:rPr>
                <w:rFonts w:ascii="Calibri" w:eastAsia="Times New Roman" w:hAnsi="Calibri" w:cs="Calibri"/>
                <w:b/>
                <w:bCs/>
                <w:color w:val="auto"/>
                <w:sz w:val="20"/>
                <w:szCs w:val="20"/>
              </w:rPr>
            </w:pPr>
            <w:r w:rsidRPr="00D6526F">
              <w:rPr>
                <w:rFonts w:ascii="Calibri" w:eastAsia="Times New Roman" w:hAnsi="Calibri" w:cs="Calibri"/>
                <w:b/>
                <w:bCs/>
                <w:color w:val="auto"/>
                <w:sz w:val="20"/>
                <w:szCs w:val="20"/>
              </w:rPr>
              <w:t>Grade 5</w:t>
            </w:r>
          </w:p>
        </w:tc>
        <w:tc>
          <w:tcPr>
            <w:tcW w:w="1400" w:type="dxa"/>
            <w:tcBorders>
              <w:top w:val="nil"/>
              <w:left w:val="nil"/>
              <w:bottom w:val="nil"/>
              <w:right w:val="nil"/>
            </w:tcBorders>
            <w:shd w:val="clear" w:color="auto" w:fill="auto"/>
            <w:noWrap/>
            <w:vAlign w:val="bottom"/>
            <w:hideMark/>
          </w:tcPr>
          <w:p w14:paraId="1E9F5F38" w14:textId="77777777" w:rsidR="00D6526F" w:rsidRPr="00D6526F" w:rsidRDefault="00D6526F" w:rsidP="00D6526F">
            <w:pPr>
              <w:spacing w:after="0" w:line="240" w:lineRule="auto"/>
              <w:ind w:left="0" w:right="0" w:firstLine="0"/>
              <w:rPr>
                <w:rFonts w:ascii="Calibri" w:eastAsia="Times New Roman" w:hAnsi="Calibri" w:cs="Calibri"/>
                <w:b/>
                <w:bCs/>
                <w:color w:val="auto"/>
                <w:sz w:val="20"/>
                <w:szCs w:val="20"/>
              </w:rPr>
            </w:pPr>
          </w:p>
        </w:tc>
        <w:tc>
          <w:tcPr>
            <w:tcW w:w="1760" w:type="dxa"/>
            <w:tcBorders>
              <w:top w:val="nil"/>
              <w:left w:val="nil"/>
              <w:bottom w:val="nil"/>
              <w:right w:val="nil"/>
            </w:tcBorders>
            <w:shd w:val="clear" w:color="auto" w:fill="auto"/>
            <w:noWrap/>
            <w:vAlign w:val="bottom"/>
            <w:hideMark/>
          </w:tcPr>
          <w:p w14:paraId="6314B4D1"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2C69AF16"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6D6EADD0"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c>
          <w:tcPr>
            <w:tcW w:w="1400" w:type="dxa"/>
            <w:tcBorders>
              <w:top w:val="nil"/>
              <w:left w:val="nil"/>
              <w:bottom w:val="nil"/>
              <w:right w:val="nil"/>
            </w:tcBorders>
            <w:shd w:val="clear" w:color="auto" w:fill="auto"/>
            <w:noWrap/>
            <w:vAlign w:val="bottom"/>
            <w:hideMark/>
          </w:tcPr>
          <w:p w14:paraId="4A0F0810" w14:textId="77777777" w:rsidR="00D6526F" w:rsidRPr="00D6526F" w:rsidRDefault="00D6526F" w:rsidP="00D6526F">
            <w:pPr>
              <w:spacing w:after="0" w:line="240" w:lineRule="auto"/>
              <w:ind w:left="0" w:right="0" w:firstLine="0"/>
              <w:rPr>
                <w:rFonts w:ascii="Times New Roman" w:eastAsia="Times New Roman" w:hAnsi="Times New Roman" w:cs="Times New Roman"/>
                <w:color w:val="auto"/>
                <w:sz w:val="20"/>
                <w:szCs w:val="20"/>
              </w:rPr>
            </w:pPr>
          </w:p>
        </w:tc>
      </w:tr>
      <w:tr w:rsidR="00D6526F" w:rsidRPr="00D6526F" w14:paraId="0CB30F76" w14:textId="77777777" w:rsidTr="00D6526F">
        <w:trPr>
          <w:trHeight w:val="290"/>
        </w:trPr>
        <w:tc>
          <w:tcPr>
            <w:tcW w:w="1820" w:type="dxa"/>
            <w:tcBorders>
              <w:top w:val="nil"/>
              <w:left w:val="nil"/>
              <w:bottom w:val="nil"/>
              <w:right w:val="nil"/>
            </w:tcBorders>
            <w:shd w:val="clear" w:color="000000" w:fill="D9E1F2"/>
            <w:vAlign w:val="bottom"/>
            <w:hideMark/>
          </w:tcPr>
          <w:p w14:paraId="687D11D2"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1</w:t>
            </w:r>
          </w:p>
        </w:tc>
        <w:tc>
          <w:tcPr>
            <w:tcW w:w="1400" w:type="dxa"/>
            <w:tcBorders>
              <w:top w:val="nil"/>
              <w:left w:val="nil"/>
              <w:bottom w:val="nil"/>
              <w:right w:val="nil"/>
            </w:tcBorders>
            <w:shd w:val="clear" w:color="000000" w:fill="D9E1F2"/>
            <w:noWrap/>
            <w:vAlign w:val="bottom"/>
            <w:hideMark/>
          </w:tcPr>
          <w:p w14:paraId="2121A63E"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$39.75</w:t>
            </w:r>
          </w:p>
        </w:tc>
        <w:tc>
          <w:tcPr>
            <w:tcW w:w="1760" w:type="dxa"/>
            <w:tcBorders>
              <w:top w:val="nil"/>
              <w:left w:val="nil"/>
              <w:bottom w:val="nil"/>
              <w:right w:val="nil"/>
            </w:tcBorders>
            <w:shd w:val="clear" w:color="000000" w:fill="D9E1F2"/>
            <w:noWrap/>
            <w:vAlign w:val="bottom"/>
            <w:hideMark/>
          </w:tcPr>
          <w:p w14:paraId="22F36327"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$40.64</w:t>
            </w:r>
          </w:p>
        </w:tc>
        <w:tc>
          <w:tcPr>
            <w:tcW w:w="1400" w:type="dxa"/>
            <w:tcBorders>
              <w:top w:val="nil"/>
              <w:left w:val="nil"/>
              <w:bottom w:val="nil"/>
              <w:right w:val="nil"/>
            </w:tcBorders>
            <w:shd w:val="clear" w:color="000000" w:fill="D9E1F2"/>
            <w:noWrap/>
            <w:vAlign w:val="bottom"/>
            <w:hideMark/>
          </w:tcPr>
          <w:p w14:paraId="6E2FA5B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$41.56</w:t>
            </w:r>
          </w:p>
        </w:tc>
        <w:tc>
          <w:tcPr>
            <w:tcW w:w="1400" w:type="dxa"/>
            <w:tcBorders>
              <w:top w:val="nil"/>
              <w:left w:val="nil"/>
              <w:bottom w:val="nil"/>
              <w:right w:val="nil"/>
            </w:tcBorders>
            <w:shd w:val="clear" w:color="000000" w:fill="D9E1F2"/>
            <w:noWrap/>
            <w:vAlign w:val="bottom"/>
            <w:hideMark/>
          </w:tcPr>
          <w:p w14:paraId="34F50917"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$42.49</w:t>
            </w:r>
          </w:p>
        </w:tc>
        <w:tc>
          <w:tcPr>
            <w:tcW w:w="1400" w:type="dxa"/>
            <w:tcBorders>
              <w:top w:val="nil"/>
              <w:left w:val="nil"/>
              <w:bottom w:val="nil"/>
              <w:right w:val="nil"/>
            </w:tcBorders>
            <w:shd w:val="clear" w:color="000000" w:fill="D9E1F2"/>
            <w:noWrap/>
            <w:vAlign w:val="bottom"/>
            <w:hideMark/>
          </w:tcPr>
          <w:p w14:paraId="376A8668"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$43.45</w:t>
            </w:r>
          </w:p>
        </w:tc>
      </w:tr>
      <w:tr w:rsidR="00D6526F" w:rsidRPr="00D6526F" w14:paraId="633FD5C3" w14:textId="77777777" w:rsidTr="00D6526F">
        <w:trPr>
          <w:trHeight w:val="290"/>
        </w:trPr>
        <w:tc>
          <w:tcPr>
            <w:tcW w:w="1820" w:type="dxa"/>
            <w:tcBorders>
              <w:top w:val="nil"/>
              <w:left w:val="nil"/>
              <w:bottom w:val="nil"/>
              <w:right w:val="nil"/>
            </w:tcBorders>
            <w:shd w:val="clear" w:color="auto" w:fill="auto"/>
            <w:vAlign w:val="bottom"/>
            <w:hideMark/>
          </w:tcPr>
          <w:p w14:paraId="4C64E6E0"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2</w:t>
            </w:r>
          </w:p>
        </w:tc>
        <w:tc>
          <w:tcPr>
            <w:tcW w:w="1400" w:type="dxa"/>
            <w:tcBorders>
              <w:top w:val="nil"/>
              <w:left w:val="nil"/>
              <w:bottom w:val="nil"/>
              <w:right w:val="nil"/>
            </w:tcBorders>
            <w:shd w:val="clear" w:color="auto" w:fill="auto"/>
            <w:noWrap/>
            <w:vAlign w:val="bottom"/>
            <w:hideMark/>
          </w:tcPr>
          <w:p w14:paraId="55FA0461"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$40.35</w:t>
            </w:r>
          </w:p>
        </w:tc>
        <w:tc>
          <w:tcPr>
            <w:tcW w:w="1760" w:type="dxa"/>
            <w:tcBorders>
              <w:top w:val="nil"/>
              <w:left w:val="nil"/>
              <w:bottom w:val="nil"/>
              <w:right w:val="nil"/>
            </w:tcBorders>
            <w:shd w:val="clear" w:color="auto" w:fill="auto"/>
            <w:noWrap/>
            <w:vAlign w:val="bottom"/>
            <w:hideMark/>
          </w:tcPr>
          <w:p w14:paraId="7386D161"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$41.26</w:t>
            </w:r>
          </w:p>
        </w:tc>
        <w:tc>
          <w:tcPr>
            <w:tcW w:w="1400" w:type="dxa"/>
            <w:tcBorders>
              <w:top w:val="nil"/>
              <w:left w:val="nil"/>
              <w:bottom w:val="nil"/>
              <w:right w:val="nil"/>
            </w:tcBorders>
            <w:shd w:val="clear" w:color="auto" w:fill="auto"/>
            <w:noWrap/>
            <w:vAlign w:val="bottom"/>
            <w:hideMark/>
          </w:tcPr>
          <w:p w14:paraId="161B75C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$42.19</w:t>
            </w:r>
          </w:p>
        </w:tc>
        <w:tc>
          <w:tcPr>
            <w:tcW w:w="1400" w:type="dxa"/>
            <w:tcBorders>
              <w:top w:val="nil"/>
              <w:left w:val="nil"/>
              <w:bottom w:val="nil"/>
              <w:right w:val="nil"/>
            </w:tcBorders>
            <w:shd w:val="clear" w:color="auto" w:fill="auto"/>
            <w:noWrap/>
            <w:vAlign w:val="bottom"/>
            <w:hideMark/>
          </w:tcPr>
          <w:p w14:paraId="3681C00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$43.14</w:t>
            </w:r>
          </w:p>
        </w:tc>
        <w:tc>
          <w:tcPr>
            <w:tcW w:w="1400" w:type="dxa"/>
            <w:tcBorders>
              <w:top w:val="nil"/>
              <w:left w:val="nil"/>
              <w:bottom w:val="nil"/>
              <w:right w:val="nil"/>
            </w:tcBorders>
            <w:shd w:val="clear" w:color="auto" w:fill="auto"/>
            <w:noWrap/>
            <w:vAlign w:val="bottom"/>
            <w:hideMark/>
          </w:tcPr>
          <w:p w14:paraId="2AB0FF5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$44.11</w:t>
            </w:r>
          </w:p>
        </w:tc>
      </w:tr>
      <w:tr w:rsidR="00D6526F" w:rsidRPr="00D6526F" w14:paraId="6E9C03F8" w14:textId="77777777" w:rsidTr="00D6526F">
        <w:trPr>
          <w:trHeight w:val="290"/>
        </w:trPr>
        <w:tc>
          <w:tcPr>
            <w:tcW w:w="1820" w:type="dxa"/>
            <w:tcBorders>
              <w:top w:val="nil"/>
              <w:left w:val="nil"/>
              <w:bottom w:val="nil"/>
              <w:right w:val="nil"/>
            </w:tcBorders>
            <w:shd w:val="clear" w:color="000000" w:fill="D9E1F2"/>
            <w:vAlign w:val="bottom"/>
            <w:hideMark/>
          </w:tcPr>
          <w:p w14:paraId="22F8860A"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3</w:t>
            </w:r>
          </w:p>
        </w:tc>
        <w:tc>
          <w:tcPr>
            <w:tcW w:w="1400" w:type="dxa"/>
            <w:tcBorders>
              <w:top w:val="nil"/>
              <w:left w:val="nil"/>
              <w:bottom w:val="nil"/>
              <w:right w:val="nil"/>
            </w:tcBorders>
            <w:shd w:val="clear" w:color="000000" w:fill="D9E1F2"/>
            <w:noWrap/>
            <w:vAlign w:val="bottom"/>
            <w:hideMark/>
          </w:tcPr>
          <w:p w14:paraId="333AEC3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$40.95</w:t>
            </w:r>
          </w:p>
        </w:tc>
        <w:tc>
          <w:tcPr>
            <w:tcW w:w="1760" w:type="dxa"/>
            <w:tcBorders>
              <w:top w:val="nil"/>
              <w:left w:val="nil"/>
              <w:bottom w:val="nil"/>
              <w:right w:val="nil"/>
            </w:tcBorders>
            <w:shd w:val="clear" w:color="000000" w:fill="D9E1F2"/>
            <w:noWrap/>
            <w:vAlign w:val="bottom"/>
            <w:hideMark/>
          </w:tcPr>
          <w:p w14:paraId="76842DB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$41.87</w:t>
            </w:r>
          </w:p>
        </w:tc>
        <w:tc>
          <w:tcPr>
            <w:tcW w:w="1400" w:type="dxa"/>
            <w:tcBorders>
              <w:top w:val="nil"/>
              <w:left w:val="nil"/>
              <w:bottom w:val="nil"/>
              <w:right w:val="nil"/>
            </w:tcBorders>
            <w:shd w:val="clear" w:color="000000" w:fill="D9E1F2"/>
            <w:noWrap/>
            <w:vAlign w:val="bottom"/>
            <w:hideMark/>
          </w:tcPr>
          <w:p w14:paraId="47DA2FAD"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$42.81</w:t>
            </w:r>
          </w:p>
        </w:tc>
        <w:tc>
          <w:tcPr>
            <w:tcW w:w="1400" w:type="dxa"/>
            <w:tcBorders>
              <w:top w:val="nil"/>
              <w:left w:val="nil"/>
              <w:bottom w:val="nil"/>
              <w:right w:val="nil"/>
            </w:tcBorders>
            <w:shd w:val="clear" w:color="000000" w:fill="D9E1F2"/>
            <w:noWrap/>
            <w:vAlign w:val="bottom"/>
            <w:hideMark/>
          </w:tcPr>
          <w:p w14:paraId="1863DF3C"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$43.78</w:t>
            </w:r>
          </w:p>
        </w:tc>
        <w:tc>
          <w:tcPr>
            <w:tcW w:w="1400" w:type="dxa"/>
            <w:tcBorders>
              <w:top w:val="nil"/>
              <w:left w:val="nil"/>
              <w:bottom w:val="nil"/>
              <w:right w:val="nil"/>
            </w:tcBorders>
            <w:shd w:val="clear" w:color="000000" w:fill="D9E1F2"/>
            <w:noWrap/>
            <w:vAlign w:val="bottom"/>
            <w:hideMark/>
          </w:tcPr>
          <w:p w14:paraId="4A77BD0A"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$44.76</w:t>
            </w:r>
          </w:p>
        </w:tc>
      </w:tr>
      <w:tr w:rsidR="00D6526F" w:rsidRPr="00D6526F" w14:paraId="23A977D9" w14:textId="77777777" w:rsidTr="00D6526F">
        <w:trPr>
          <w:trHeight w:val="300"/>
        </w:trPr>
        <w:tc>
          <w:tcPr>
            <w:tcW w:w="1820" w:type="dxa"/>
            <w:tcBorders>
              <w:top w:val="nil"/>
              <w:left w:val="nil"/>
              <w:bottom w:val="single" w:sz="8" w:space="0" w:color="4472C4"/>
              <w:right w:val="nil"/>
            </w:tcBorders>
            <w:shd w:val="clear" w:color="auto" w:fill="auto"/>
            <w:vAlign w:val="bottom"/>
            <w:hideMark/>
          </w:tcPr>
          <w:p w14:paraId="72512B0A" w14:textId="77777777" w:rsidR="00D6526F" w:rsidRPr="00D6526F" w:rsidRDefault="00D6526F" w:rsidP="00D6526F">
            <w:pPr>
              <w:spacing w:after="0" w:line="240" w:lineRule="auto"/>
              <w:ind w:left="0" w:right="0" w:firstLine="0"/>
              <w:rPr>
                <w:rFonts w:ascii="Calibri" w:eastAsia="Times New Roman" w:hAnsi="Calibri" w:cs="Calibri"/>
                <w:color w:val="auto"/>
                <w:sz w:val="20"/>
                <w:szCs w:val="20"/>
              </w:rPr>
            </w:pPr>
            <w:r w:rsidRPr="00D6526F">
              <w:rPr>
                <w:rFonts w:ascii="Calibri" w:eastAsia="Times New Roman" w:hAnsi="Calibri" w:cs="Calibri"/>
                <w:color w:val="auto"/>
                <w:sz w:val="20"/>
                <w:szCs w:val="20"/>
              </w:rPr>
              <w:t>Level 4</w:t>
            </w:r>
          </w:p>
        </w:tc>
        <w:tc>
          <w:tcPr>
            <w:tcW w:w="1400" w:type="dxa"/>
            <w:tcBorders>
              <w:top w:val="nil"/>
              <w:left w:val="nil"/>
              <w:bottom w:val="single" w:sz="8" w:space="0" w:color="4472C4"/>
              <w:right w:val="nil"/>
            </w:tcBorders>
            <w:shd w:val="clear" w:color="auto" w:fill="auto"/>
            <w:noWrap/>
            <w:vAlign w:val="bottom"/>
            <w:hideMark/>
          </w:tcPr>
          <w:p w14:paraId="2EED18D8"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$41.56</w:t>
            </w:r>
          </w:p>
        </w:tc>
        <w:tc>
          <w:tcPr>
            <w:tcW w:w="1760" w:type="dxa"/>
            <w:tcBorders>
              <w:top w:val="nil"/>
              <w:left w:val="nil"/>
              <w:bottom w:val="single" w:sz="8" w:space="0" w:color="4472C4"/>
              <w:right w:val="nil"/>
            </w:tcBorders>
            <w:shd w:val="clear" w:color="auto" w:fill="auto"/>
            <w:noWrap/>
            <w:vAlign w:val="bottom"/>
            <w:hideMark/>
          </w:tcPr>
          <w:p w14:paraId="58DED3D5"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$42.50</w:t>
            </w:r>
          </w:p>
        </w:tc>
        <w:tc>
          <w:tcPr>
            <w:tcW w:w="1400" w:type="dxa"/>
            <w:tcBorders>
              <w:top w:val="nil"/>
              <w:left w:val="nil"/>
              <w:bottom w:val="single" w:sz="8" w:space="0" w:color="4472C4"/>
              <w:right w:val="nil"/>
            </w:tcBorders>
            <w:shd w:val="clear" w:color="auto" w:fill="auto"/>
            <w:noWrap/>
            <w:vAlign w:val="bottom"/>
            <w:hideMark/>
          </w:tcPr>
          <w:p w14:paraId="7771898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$43.45</w:t>
            </w:r>
          </w:p>
        </w:tc>
        <w:tc>
          <w:tcPr>
            <w:tcW w:w="1400" w:type="dxa"/>
            <w:tcBorders>
              <w:top w:val="nil"/>
              <w:left w:val="nil"/>
              <w:bottom w:val="single" w:sz="8" w:space="0" w:color="4472C4"/>
              <w:right w:val="nil"/>
            </w:tcBorders>
            <w:shd w:val="clear" w:color="auto" w:fill="auto"/>
            <w:noWrap/>
            <w:vAlign w:val="bottom"/>
            <w:hideMark/>
          </w:tcPr>
          <w:p w14:paraId="59B55F73"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$44.43</w:t>
            </w:r>
          </w:p>
        </w:tc>
        <w:tc>
          <w:tcPr>
            <w:tcW w:w="1400" w:type="dxa"/>
            <w:tcBorders>
              <w:top w:val="nil"/>
              <w:left w:val="nil"/>
              <w:bottom w:val="single" w:sz="8" w:space="0" w:color="4472C4"/>
              <w:right w:val="nil"/>
            </w:tcBorders>
            <w:shd w:val="clear" w:color="auto" w:fill="auto"/>
            <w:noWrap/>
            <w:vAlign w:val="bottom"/>
            <w:hideMark/>
          </w:tcPr>
          <w:p w14:paraId="1E1B982B" w14:textId="77777777" w:rsidR="00D6526F" w:rsidRPr="00D6526F" w:rsidRDefault="00D6526F" w:rsidP="00D6526F">
            <w:pPr>
              <w:spacing w:after="0" w:line="240" w:lineRule="auto"/>
              <w:ind w:left="0" w:right="0" w:firstLine="0"/>
              <w:jc w:val="center"/>
              <w:rPr>
                <w:rFonts w:ascii="Calibri" w:eastAsia="Times New Roman" w:hAnsi="Calibri" w:cs="Calibri"/>
                <w:color w:val="auto"/>
                <w:sz w:val="20"/>
                <w:szCs w:val="20"/>
              </w:rPr>
            </w:pPr>
            <w:r w:rsidRPr="00D6526F">
              <w:rPr>
                <w:rFonts w:ascii="Calibri" w:eastAsia="Times New Roman" w:hAnsi="Calibri" w:cs="Calibri"/>
                <w:color w:val="auto"/>
                <w:sz w:val="20"/>
                <w:szCs w:val="20"/>
              </w:rPr>
              <w:t>$45.43</w:t>
            </w:r>
          </w:p>
        </w:tc>
      </w:tr>
    </w:tbl>
    <w:p w14:paraId="78D16A22" w14:textId="0D069698" w:rsidR="00FE571A" w:rsidRDefault="00FE571A" w:rsidP="005F6EA0">
      <w:pPr>
        <w:spacing w:after="8" w:line="268" w:lineRule="auto"/>
        <w:ind w:left="851" w:right="0"/>
      </w:pPr>
    </w:p>
    <w:p w14:paraId="50CC031C" w14:textId="4A684AB3" w:rsidR="00BD01D0" w:rsidRDefault="00BD01D0" w:rsidP="005F6EA0">
      <w:pPr>
        <w:spacing w:after="8" w:line="268" w:lineRule="auto"/>
        <w:ind w:left="851" w:right="0"/>
      </w:pPr>
      <w:r>
        <w:rPr>
          <w:noProof/>
        </w:rPr>
        <mc:AlternateContent>
          <mc:Choice Requires="wps">
            <w:drawing>
              <wp:inline distT="0" distB="0" distL="0" distR="0" wp14:anchorId="1E069C81" wp14:editId="7EAED4C8">
                <wp:extent cx="4787265" cy="1345721"/>
                <wp:effectExtent l="0" t="0" r="0" b="0"/>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345721"/>
                        </a:xfrm>
                        <a:prstGeom prst="rect">
                          <a:avLst/>
                        </a:prstGeom>
                        <a:noFill/>
                        <a:ln w="9525">
                          <a:noFill/>
                          <a:miter lim="800000"/>
                          <a:headEnd/>
                          <a:tailEnd/>
                        </a:ln>
                      </wps:spPr>
                      <wps:txbx>
                        <w:txbxContent>
                          <w:p w14:paraId="48658F3C" w14:textId="77777777" w:rsidR="00BD01D0" w:rsidRDefault="00BD01D0" w:rsidP="00BD01D0">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r>
                              <w:rPr>
                                <w:i/>
                                <w:iCs/>
                                <w:color w:val="4472C4" w:themeColor="accent1"/>
                                <w:sz w:val="24"/>
                                <w:szCs w:val="24"/>
                                <w:lang w:val="en-US"/>
                              </w:rPr>
                              <w:t xml:space="preserve">Across the board pay increases are 2.25% per annum. </w:t>
                            </w:r>
                          </w:p>
                          <w:p w14:paraId="7B34D14D" w14:textId="77777777" w:rsidR="00BD01D0" w:rsidRDefault="00BD01D0" w:rsidP="00BD01D0">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p>
                          <w:p w14:paraId="344E7561" w14:textId="44E0DEFC" w:rsidR="00BD01D0" w:rsidRPr="00CC33B3" w:rsidRDefault="00BD01D0" w:rsidP="00BD01D0">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When combined with incremental progression, the annual increase in base pay will generally be anywhere between </w:t>
                            </w:r>
                            <w:r w:rsidR="00FC6F20">
                              <w:rPr>
                                <w:i/>
                                <w:iCs/>
                                <w:color w:val="4472C4" w:themeColor="accent1"/>
                                <w:sz w:val="24"/>
                                <w:szCs w:val="24"/>
                                <w:lang w:val="en-US"/>
                              </w:rPr>
                              <w:t>3.6</w:t>
                            </w:r>
                            <w:r>
                              <w:rPr>
                                <w:i/>
                                <w:iCs/>
                                <w:color w:val="4472C4" w:themeColor="accent1"/>
                                <w:sz w:val="24"/>
                                <w:szCs w:val="24"/>
                                <w:lang w:val="en-US"/>
                              </w:rPr>
                              <w:t xml:space="preserve">% and </w:t>
                            </w:r>
                            <w:r w:rsidR="00FC6F20">
                              <w:rPr>
                                <w:i/>
                                <w:iCs/>
                                <w:color w:val="4472C4" w:themeColor="accent1"/>
                                <w:sz w:val="24"/>
                                <w:szCs w:val="24"/>
                                <w:lang w:val="en-US"/>
                              </w:rPr>
                              <w:t>6.4</w:t>
                            </w:r>
                            <w:r>
                              <w:rPr>
                                <w:i/>
                                <w:iCs/>
                                <w:color w:val="4472C4" w:themeColor="accent1"/>
                                <w:sz w:val="24"/>
                                <w:szCs w:val="24"/>
                                <w:lang w:val="en-US"/>
                              </w:rPr>
                              <w:t>% with a mean of approximately 5%</w:t>
                            </w:r>
                          </w:p>
                        </w:txbxContent>
                      </wps:txbx>
                      <wps:bodyPr rot="0" vert="horz" wrap="square" lIns="91440" tIns="45720" rIns="91440" bIns="45720" anchor="t" anchorCtr="0">
                        <a:noAutofit/>
                      </wps:bodyPr>
                    </wps:wsp>
                  </a:graphicData>
                </a:graphic>
              </wp:inline>
            </w:drawing>
          </mc:Choice>
          <mc:Fallback>
            <w:pict>
              <v:shape w14:anchorId="1E069C81" id="_x0000_s1279" type="#_x0000_t202" style="width:376.95pt;height:1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" filled="f" stroked="f">
                <v:textbox>
                  <w:txbxContent>
                    <w:p w14:paraId="48658F3C" w14:textId="77777777" w:rsidR="00BD01D0" w:rsidRDefault="00BD01D0" w:rsidP="00BD01D0">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r>
                        <w:rPr>
                          <w:i/>
                          <w:iCs/>
                          <w:color w:val="4472C4" w:themeColor="accent1"/>
                          <w:sz w:val="24"/>
                          <w:szCs w:val="24"/>
                          <w:lang w:val="en-US"/>
                        </w:rPr>
                        <w:t xml:space="preserve">Across the board pay increases are 2.25% per annum. </w:t>
                      </w:r>
                    </w:p>
                    <w:p w14:paraId="7B34D14D" w14:textId="77777777" w:rsidR="00BD01D0" w:rsidRDefault="00BD01D0" w:rsidP="00BD01D0">
                      <w:pPr>
                        <w:pBdr>
                          <w:top w:val="single" w:sz="24" w:space="1" w:color="4472C4" w:themeColor="accent1"/>
                          <w:bottom w:val="single" w:sz="24" w:space="8" w:color="4472C4" w:themeColor="accent1"/>
                        </w:pBdr>
                        <w:spacing w:after="0"/>
                        <w:ind w:left="0" w:firstLine="0"/>
                        <w:rPr>
                          <w:i/>
                          <w:iCs/>
                          <w:color w:val="4472C4" w:themeColor="accent1"/>
                          <w:sz w:val="24"/>
                          <w:szCs w:val="24"/>
                          <w:lang w:val="en-US"/>
                        </w:rPr>
                      </w:pPr>
                    </w:p>
                    <w:p w14:paraId="344E7561" w14:textId="44E0DEFC" w:rsidR="00BD01D0" w:rsidRPr="00CC33B3" w:rsidRDefault="00BD01D0" w:rsidP="00BD01D0">
                      <w:pPr>
                        <w:pBdr>
                          <w:top w:val="single" w:sz="24" w:space="1" w:color="4472C4" w:themeColor="accent1"/>
                          <w:bottom w:val="single" w:sz="24" w:space="8" w:color="4472C4" w:themeColor="accent1"/>
                        </w:pBdr>
                        <w:spacing w:after="0"/>
                        <w:ind w:left="0" w:firstLine="0"/>
                        <w:rPr>
                          <w:i/>
                          <w:iCs/>
                          <w:color w:val="4472C4" w:themeColor="accent1"/>
                          <w:sz w:val="24"/>
                          <w:lang w:val="en-US"/>
                        </w:rPr>
                      </w:pPr>
                      <w:r>
                        <w:rPr>
                          <w:i/>
                          <w:iCs/>
                          <w:color w:val="4472C4" w:themeColor="accent1"/>
                          <w:sz w:val="24"/>
                          <w:szCs w:val="24"/>
                          <w:lang w:val="en-US"/>
                        </w:rPr>
                        <w:t xml:space="preserve">When combined with incremental progression, the annual increase in base pay will generally be anywhere between </w:t>
                      </w:r>
                      <w:r w:rsidR="00FC6F20">
                        <w:rPr>
                          <w:i/>
                          <w:iCs/>
                          <w:color w:val="4472C4" w:themeColor="accent1"/>
                          <w:sz w:val="24"/>
                          <w:szCs w:val="24"/>
                          <w:lang w:val="en-US"/>
                        </w:rPr>
                        <w:t>3.6</w:t>
                      </w:r>
                      <w:r>
                        <w:rPr>
                          <w:i/>
                          <w:iCs/>
                          <w:color w:val="4472C4" w:themeColor="accent1"/>
                          <w:sz w:val="24"/>
                          <w:szCs w:val="24"/>
                          <w:lang w:val="en-US"/>
                        </w:rPr>
                        <w:t xml:space="preserve">% and </w:t>
                      </w:r>
                      <w:r w:rsidR="00FC6F20">
                        <w:rPr>
                          <w:i/>
                          <w:iCs/>
                          <w:color w:val="4472C4" w:themeColor="accent1"/>
                          <w:sz w:val="24"/>
                          <w:szCs w:val="24"/>
                          <w:lang w:val="en-US"/>
                        </w:rPr>
                        <w:t>6.4</w:t>
                      </w:r>
                      <w:r>
                        <w:rPr>
                          <w:i/>
                          <w:iCs/>
                          <w:color w:val="4472C4" w:themeColor="accent1"/>
                          <w:sz w:val="24"/>
                          <w:szCs w:val="24"/>
                          <w:lang w:val="en-US"/>
                        </w:rPr>
                        <w:t>% with a mean of approximately 5%</w:t>
                      </w:r>
                    </w:p>
                  </w:txbxContent>
                </v:textbox>
                <w10:anchorlock/>
              </v:shape>
            </w:pict>
          </mc:Fallback>
        </mc:AlternateContent>
      </w:r>
    </w:p>
    <w:sectPr w:rsidR="00BD01D0" w:rsidSect="00BD01D0">
      <w:pgSz w:w="11906" w:h="16838"/>
      <w:pgMar w:top="1445" w:right="1274" w:bottom="2694" w:left="1440"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55CA9" w14:textId="77777777" w:rsidR="002D7F48" w:rsidRDefault="002D7F48">
      <w:pPr>
        <w:spacing w:after="0" w:line="240" w:lineRule="auto"/>
      </w:pPr>
      <w:r>
        <w:separator/>
      </w:r>
    </w:p>
  </w:endnote>
  <w:endnote w:type="continuationSeparator" w:id="0">
    <w:p w14:paraId="37BE6793" w14:textId="77777777" w:rsidR="002D7F48" w:rsidRDefault="002D7F48">
      <w:pPr>
        <w:spacing w:after="0" w:line="240" w:lineRule="auto"/>
      </w:pPr>
      <w:r>
        <w:continuationSeparator/>
      </w:r>
    </w:p>
  </w:endnote>
  <w:endnote w:type="continuationNotice" w:id="1">
    <w:p w14:paraId="513394E8" w14:textId="77777777" w:rsidR="002D7F48" w:rsidRDefault="002D7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28D31" w14:textId="77777777" w:rsidR="001A68AC" w:rsidRDefault="001A68AC">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9374" w14:textId="23EB89EA" w:rsidR="001A68AC" w:rsidRDefault="001A68AC">
    <w:pPr>
      <w:tabs>
        <w:tab w:val="right" w:pos="9500"/>
      </w:tabs>
      <w:spacing w:after="0" w:line="259" w:lineRule="auto"/>
      <w:ind w:left="0" w:right="-1923" w:firstLine="0"/>
    </w:pPr>
    <w:r>
      <w:rPr>
        <w:color w:val="E36C0A"/>
        <w:sz w:val="22"/>
      </w:rPr>
      <w:t>Schedule B</w:t>
    </w:r>
    <w:r>
      <w:rPr>
        <w:sz w:val="22"/>
      </w:rPr>
      <w:t xml:space="preserve"> – Rates of </w:t>
    </w:r>
    <w:proofErr w:type="gramStart"/>
    <w:r>
      <w:rPr>
        <w:sz w:val="22"/>
      </w:rPr>
      <w:t xml:space="preserve">Pay </w:t>
    </w:r>
    <w:r>
      <w:rPr>
        <w:color w:val="E36C0A"/>
        <w:sz w:val="22"/>
      </w:rPr>
      <w:t xml:space="preserve"> |</w:t>
    </w:r>
    <w:proofErr w:type="gramEnd"/>
    <w:r>
      <w:rPr>
        <w:sz w:val="22"/>
      </w:rPr>
      <w:t xml:space="preserve">  </w:t>
    </w:r>
    <w:r>
      <w:rPr>
        <w:sz w:val="20"/>
      </w:rPr>
      <w:t xml:space="preserve">Canberra Imaging Group Enterprise Agreement 2021 </w:t>
    </w:r>
    <w:r>
      <w:rPr>
        <w:sz w:val="20"/>
      </w:rPr>
      <w:tab/>
    </w: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1B84" w14:textId="36F992D0" w:rsidR="001A68AC" w:rsidRDefault="001A68AC">
    <w:pPr>
      <w:tabs>
        <w:tab w:val="right" w:pos="9500"/>
      </w:tabs>
      <w:spacing w:after="0" w:line="259" w:lineRule="auto"/>
      <w:ind w:left="0" w:right="-1923" w:firstLine="0"/>
    </w:pPr>
    <w:r>
      <w:rPr>
        <w:color w:val="E36C0A"/>
        <w:sz w:val="22"/>
      </w:rPr>
      <w:t>Schedule B</w:t>
    </w:r>
    <w:r>
      <w:rPr>
        <w:sz w:val="22"/>
      </w:rPr>
      <w:t xml:space="preserve"> – Rates of </w:t>
    </w:r>
    <w:proofErr w:type="gramStart"/>
    <w:r>
      <w:rPr>
        <w:sz w:val="22"/>
      </w:rPr>
      <w:t xml:space="preserve">Pay </w:t>
    </w:r>
    <w:r>
      <w:rPr>
        <w:color w:val="E36C0A"/>
        <w:sz w:val="22"/>
      </w:rPr>
      <w:t xml:space="preserve"> |</w:t>
    </w:r>
    <w:proofErr w:type="gramEnd"/>
    <w:r>
      <w:rPr>
        <w:sz w:val="22"/>
      </w:rPr>
      <w:t xml:space="preserve">  </w:t>
    </w:r>
    <w:r>
      <w:rPr>
        <w:sz w:val="20"/>
      </w:rPr>
      <w:t xml:space="preserve">Canberra Imaging Group Enterprise Agreement 2017 </w:t>
    </w:r>
    <w:r>
      <w:rPr>
        <w:sz w:val="20"/>
      </w:rPr>
      <w:tab/>
    </w:r>
    <w:r>
      <w:rPr>
        <w:sz w:val="18"/>
      </w:rPr>
      <w:t xml:space="preserve">Page </w:t>
    </w:r>
    <w:r>
      <w:fldChar w:fldCharType="begin"/>
    </w:r>
    <w:r>
      <w:instrText xml:space="preserve"> PAGE   \* MERGEFORMAT </w:instrText>
    </w:r>
    <w:r>
      <w:fldChar w:fldCharType="separate"/>
    </w:r>
    <w:r w:rsidRPr="004B40A1">
      <w:rPr>
        <w:noProof/>
        <w:sz w:val="18"/>
      </w:rPr>
      <w:t>1</w:t>
    </w:r>
    <w:r>
      <w:rPr>
        <w:sz w:val="18"/>
      </w:rPr>
      <w:fldChar w:fldCharType="end"/>
    </w:r>
    <w:r>
      <w:rPr>
        <w:sz w:val="18"/>
      </w:rPr>
      <w:t xml:space="preserve"> of 4</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232C9" w14:textId="77777777" w:rsidR="001A68AC" w:rsidRDefault="001A68AC">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D49DD" w14:textId="77777777" w:rsidR="001A68AC" w:rsidRDefault="001A68AC">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383A" w14:textId="7F310D93" w:rsidR="001A68AC" w:rsidRDefault="001A68AC" w:rsidP="00353872">
    <w:pPr>
      <w:pStyle w:val="Footer"/>
    </w:pPr>
  </w:p>
  <w:p w14:paraId="64CFF9C4" w14:textId="353E1BAD" w:rsidR="001A68AC" w:rsidRDefault="001A68AC">
    <w:pPr>
      <w:spacing w:after="160" w:line="259" w:lineRule="auto"/>
      <w:ind w:left="0" w:right="0" w:firstLine="0"/>
    </w:pPr>
    <w:r>
      <w:rPr>
        <w:color w:val="E36C0A"/>
        <w:sz w:val="22"/>
      </w:rPr>
      <w:t xml:space="preserve">Canberra Imaging </w:t>
    </w:r>
    <w:proofErr w:type="gramStart"/>
    <w:r>
      <w:rPr>
        <w:color w:val="E36C0A"/>
        <w:sz w:val="22"/>
      </w:rPr>
      <w:t>Group  |</w:t>
    </w:r>
    <w:proofErr w:type="gramEnd"/>
    <w:r>
      <w:rPr>
        <w:sz w:val="22"/>
      </w:rPr>
      <w:t xml:space="preserve">  </w:t>
    </w:r>
    <w:r>
      <w:rPr>
        <w:sz w:val="20"/>
      </w:rPr>
      <w:t>Enterprise Agreement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46DD" w14:textId="77777777" w:rsidR="001A68AC" w:rsidRDefault="001A68AC">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79A1" w14:textId="77777777" w:rsidR="001A68AC" w:rsidRDefault="001A68AC">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FE22" w14:textId="4515AFAC" w:rsidR="001A68AC" w:rsidRDefault="001A68AC" w:rsidP="006F6B50">
    <w:pPr>
      <w:tabs>
        <w:tab w:val="right" w:pos="9500"/>
      </w:tabs>
      <w:spacing w:after="0" w:line="259" w:lineRule="auto"/>
      <w:ind w:left="0" w:right="-1923" w:firstLine="0"/>
    </w:pPr>
    <w:r>
      <w:rPr>
        <w:color w:val="E36C0A"/>
        <w:sz w:val="22"/>
      </w:rPr>
      <w:t>Schedule A</w:t>
    </w:r>
    <w:r>
      <w:rPr>
        <w:sz w:val="22"/>
      </w:rPr>
      <w:t xml:space="preserve"> – </w:t>
    </w:r>
    <w:proofErr w:type="gramStart"/>
    <w:r>
      <w:rPr>
        <w:sz w:val="22"/>
      </w:rPr>
      <w:t xml:space="preserve">Progression </w:t>
    </w:r>
    <w:r>
      <w:rPr>
        <w:color w:val="E36C0A"/>
        <w:sz w:val="22"/>
      </w:rPr>
      <w:t xml:space="preserve"> |</w:t>
    </w:r>
    <w:proofErr w:type="gramEnd"/>
    <w:r>
      <w:rPr>
        <w:sz w:val="22"/>
      </w:rPr>
      <w:t xml:space="preserve">  </w:t>
    </w:r>
    <w:r>
      <w:rPr>
        <w:sz w:val="20"/>
      </w:rPr>
      <w:t>Canberra Imaging Group Enterprise Agreement 2021</w:t>
    </w:r>
    <w:r>
      <w:rPr>
        <w:sz w:val="20"/>
      </w:rPr>
      <w:tab/>
    </w:r>
    <w:r>
      <w:rPr>
        <w:rFonts w:ascii="Calibri" w:eastAsia="Calibri" w:hAnsi="Calibri" w:cs="Calibri"/>
        <w:sz w:val="22"/>
      </w:rPr>
      <w:t xml:space="preserve"> </w:t>
    </w:r>
  </w:p>
  <w:p w14:paraId="544A7D75" w14:textId="77777777" w:rsidR="001A68AC" w:rsidRDefault="001A68AC">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5E92" w14:textId="77777777" w:rsidR="001A68AC" w:rsidRDefault="001A68AC">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3277" w14:textId="6D2FA65E" w:rsidR="001A68AC" w:rsidRDefault="001A68AC">
    <w:pPr>
      <w:tabs>
        <w:tab w:val="right" w:pos="9500"/>
      </w:tabs>
      <w:spacing w:after="0" w:line="259" w:lineRule="auto"/>
      <w:ind w:left="0" w:right="-1923" w:firstLine="0"/>
    </w:pPr>
    <w:r>
      <w:rPr>
        <w:color w:val="E36C0A"/>
        <w:sz w:val="22"/>
      </w:rPr>
      <w:t>Schedule B</w:t>
    </w:r>
    <w:r>
      <w:rPr>
        <w:sz w:val="22"/>
      </w:rPr>
      <w:t xml:space="preserve"> – Rates of </w:t>
    </w:r>
    <w:proofErr w:type="gramStart"/>
    <w:r>
      <w:rPr>
        <w:sz w:val="22"/>
      </w:rPr>
      <w:t xml:space="preserve">Pay </w:t>
    </w:r>
    <w:r>
      <w:rPr>
        <w:color w:val="E36C0A"/>
        <w:sz w:val="22"/>
      </w:rPr>
      <w:t xml:space="preserve"> |</w:t>
    </w:r>
    <w:proofErr w:type="gramEnd"/>
    <w:r>
      <w:rPr>
        <w:sz w:val="22"/>
      </w:rPr>
      <w:t xml:space="preserve">  </w:t>
    </w:r>
    <w:r>
      <w:rPr>
        <w:sz w:val="20"/>
      </w:rPr>
      <w:t xml:space="preserve">Canberra Imaging Group Enterprise Agreement 2017 </w:t>
    </w:r>
    <w:r>
      <w:rPr>
        <w:sz w:val="20"/>
      </w:rPr>
      <w:tab/>
    </w:r>
    <w:r>
      <w:rPr>
        <w:sz w:val="18"/>
      </w:rPr>
      <w:t xml:space="preserve">Page </w:t>
    </w:r>
    <w:r>
      <w:fldChar w:fldCharType="begin"/>
    </w:r>
    <w:r>
      <w:instrText xml:space="preserve"> PAGE   \* MERGEFORMAT </w:instrText>
    </w:r>
    <w:r>
      <w:fldChar w:fldCharType="separate"/>
    </w:r>
    <w:r w:rsidRPr="004B40A1">
      <w:rPr>
        <w:noProof/>
        <w:sz w:val="18"/>
      </w:rPr>
      <w:t>1</w:t>
    </w:r>
    <w:r>
      <w:rPr>
        <w:sz w:val="18"/>
      </w:rPr>
      <w:fldChar w:fldCharType="end"/>
    </w:r>
    <w:r>
      <w:rPr>
        <w:sz w:val="18"/>
      </w:rPr>
      <w:t xml:space="preserve"> of 4</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3D34B" w14:textId="77777777" w:rsidR="002D7F48" w:rsidRDefault="002D7F48">
      <w:pPr>
        <w:spacing w:after="0" w:line="240" w:lineRule="auto"/>
      </w:pPr>
      <w:r>
        <w:separator/>
      </w:r>
    </w:p>
  </w:footnote>
  <w:footnote w:type="continuationSeparator" w:id="0">
    <w:p w14:paraId="1C4109CD" w14:textId="77777777" w:rsidR="002D7F48" w:rsidRDefault="002D7F48">
      <w:pPr>
        <w:spacing w:after="0" w:line="240" w:lineRule="auto"/>
      </w:pPr>
      <w:r>
        <w:continuationSeparator/>
      </w:r>
    </w:p>
  </w:footnote>
  <w:footnote w:type="continuationNotice" w:id="1">
    <w:p w14:paraId="5873CA95" w14:textId="77777777" w:rsidR="002D7F48" w:rsidRDefault="002D7F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CB71" w14:textId="4E3DB43D" w:rsidR="001A68AC" w:rsidRDefault="00EC2DD6">
    <w:pPr>
      <w:spacing w:after="160" w:line="259" w:lineRule="auto"/>
      <w:ind w:left="0" w:right="0" w:firstLine="0"/>
    </w:pPr>
    <w:r>
      <w:rPr>
        <w:noProof/>
      </w:rPr>
      <w:pict w14:anchorId="06B7A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63" o:spid="_x0000_s2050" type="#_x0000_t136" style="position:absolute;margin-left:0;margin-top:0;width:565.6pt;height:70.7pt;rotation:315;z-index:-251655168;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90E4" w14:textId="74B41DDE" w:rsidR="001A68AC" w:rsidRDefault="00EC2DD6">
    <w:pPr>
      <w:spacing w:after="160" w:line="259" w:lineRule="auto"/>
      <w:ind w:left="0" w:right="0" w:firstLine="0"/>
    </w:pPr>
    <w:r>
      <w:rPr>
        <w:noProof/>
      </w:rPr>
      <w:pict w14:anchorId="4B2C1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68" o:spid="_x0000_s2055" type="#_x0000_t136" style="position:absolute;margin-left:0;margin-top:0;width:565.6pt;height:70.7pt;rotation:315;z-index:-251644928;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4186" w14:textId="47C2EDC9" w:rsidR="001A68AC" w:rsidRDefault="00EC2DD6">
    <w:pPr>
      <w:spacing w:after="160" w:line="259" w:lineRule="auto"/>
      <w:ind w:left="0" w:right="0" w:firstLine="0"/>
    </w:pPr>
    <w:r>
      <w:rPr>
        <w:noProof/>
      </w:rPr>
      <w:pict w14:anchorId="03A40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72" o:spid="_x0000_s2059" type="#_x0000_t136" style="position:absolute;margin-left:0;margin-top:0;width:565.6pt;height:70.7pt;rotation:315;z-index:-251636736;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6B0C" w14:textId="7D59EDEB" w:rsidR="001A68AC" w:rsidRDefault="00EC2DD6" w:rsidP="00F867D4">
    <w:pPr>
      <w:pStyle w:val="Header"/>
      <w:jc w:val="center"/>
    </w:pPr>
    <w:r>
      <w:rPr>
        <w:noProof/>
      </w:rPr>
      <w:pict w14:anchorId="6D80B2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73" o:spid="_x0000_s2060" type="#_x0000_t136" style="position:absolute;left:0;text-align:left;margin-left:0;margin-top:0;width:565.6pt;height:70.7pt;rotation:315;z-index:-251634688;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sdt>
      <w:sdtPr>
        <w:id w:val="-1086451810"/>
        <w:docPartObj>
          <w:docPartGallery w:val="Page Numbers (Top of Page)"/>
          <w:docPartUnique/>
        </w:docPartObj>
      </w:sdtPr>
      <w:sdtEndPr/>
      <w:sdtContent>
        <w:r w:rsidR="001A68AC">
          <w:t xml:space="preserve">Page </w:t>
        </w:r>
        <w:r w:rsidR="001A68AC">
          <w:rPr>
            <w:b/>
            <w:bCs/>
            <w:sz w:val="24"/>
            <w:szCs w:val="24"/>
          </w:rPr>
          <w:fldChar w:fldCharType="begin"/>
        </w:r>
        <w:r w:rsidR="001A68AC">
          <w:rPr>
            <w:b/>
            <w:bCs/>
          </w:rPr>
          <w:instrText xml:space="preserve"> PAGE </w:instrText>
        </w:r>
        <w:r w:rsidR="001A68AC">
          <w:rPr>
            <w:b/>
            <w:bCs/>
            <w:sz w:val="24"/>
            <w:szCs w:val="24"/>
          </w:rPr>
          <w:fldChar w:fldCharType="separate"/>
        </w:r>
        <w:r w:rsidR="001A68AC">
          <w:rPr>
            <w:b/>
            <w:bCs/>
            <w:noProof/>
          </w:rPr>
          <w:t>32</w:t>
        </w:r>
        <w:r w:rsidR="001A68AC">
          <w:rPr>
            <w:b/>
            <w:bCs/>
            <w:sz w:val="24"/>
            <w:szCs w:val="24"/>
          </w:rPr>
          <w:fldChar w:fldCharType="end"/>
        </w:r>
        <w:r w:rsidR="001A68AC">
          <w:t xml:space="preserve"> of </w:t>
        </w:r>
        <w:r w:rsidR="001A68AC">
          <w:rPr>
            <w:b/>
            <w:bCs/>
            <w:sz w:val="24"/>
            <w:szCs w:val="24"/>
          </w:rPr>
          <w:fldChar w:fldCharType="begin"/>
        </w:r>
        <w:r w:rsidR="001A68AC">
          <w:rPr>
            <w:b/>
            <w:bCs/>
          </w:rPr>
          <w:instrText xml:space="preserve"> NUMPAGES  </w:instrText>
        </w:r>
        <w:r w:rsidR="001A68AC">
          <w:rPr>
            <w:b/>
            <w:bCs/>
            <w:sz w:val="24"/>
            <w:szCs w:val="24"/>
          </w:rPr>
          <w:fldChar w:fldCharType="separate"/>
        </w:r>
        <w:r w:rsidR="001A68AC">
          <w:rPr>
            <w:b/>
            <w:bCs/>
            <w:noProof/>
          </w:rPr>
          <w:t>32</w:t>
        </w:r>
        <w:r w:rsidR="001A68AC">
          <w:rPr>
            <w:b/>
            <w:bCs/>
            <w:sz w:val="24"/>
            <w:szCs w:val="24"/>
          </w:rPr>
          <w:fldChar w:fldCharType="end"/>
        </w:r>
      </w:sdtContent>
    </w:sdt>
  </w:p>
  <w:p w14:paraId="29EC845D" w14:textId="77777777" w:rsidR="001A68AC" w:rsidRDefault="001A68AC">
    <w:pPr>
      <w:spacing w:after="160" w:line="259" w:lineRule="auto"/>
      <w:ind w:left="0" w:righ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2057" w14:textId="6ECFDA14" w:rsidR="001A68AC" w:rsidRDefault="00EC2DD6">
    <w:pPr>
      <w:spacing w:after="160" w:line="259" w:lineRule="auto"/>
      <w:ind w:left="0" w:right="0" w:firstLine="0"/>
    </w:pPr>
    <w:r>
      <w:rPr>
        <w:noProof/>
      </w:rPr>
      <w:pict w14:anchorId="05642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71" o:spid="_x0000_s2058" type="#_x0000_t136" style="position:absolute;margin-left:0;margin-top:0;width:565.6pt;height:70.7pt;rotation:315;z-index:-251638784;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7AC7" w14:textId="5E1993D1" w:rsidR="001A68AC" w:rsidRDefault="00EC2DD6">
    <w:pPr>
      <w:spacing w:after="160" w:line="259" w:lineRule="auto"/>
      <w:ind w:left="0" w:right="0" w:firstLine="0"/>
    </w:pPr>
    <w:r>
      <w:rPr>
        <w:noProof/>
      </w:rPr>
      <w:pict w14:anchorId="24940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64" o:spid="_x0000_s2051" type="#_x0000_t136" style="position:absolute;margin-left:0;margin-top:0;width:565.6pt;height:70.7pt;rotation:315;z-index:-251653120;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93BD" w14:textId="75C2806F" w:rsidR="001A68AC" w:rsidRDefault="00EC2DD6">
    <w:pPr>
      <w:spacing w:after="160" w:line="259" w:lineRule="auto"/>
      <w:ind w:left="0" w:right="0" w:firstLine="0"/>
    </w:pPr>
    <w:r>
      <w:rPr>
        <w:noProof/>
      </w:rPr>
      <w:pict w14:anchorId="7725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62" o:spid="_x0000_s2049" type="#_x0000_t136" style="position:absolute;margin-left:0;margin-top:0;width:565.6pt;height:70.7pt;rotation:315;z-index:-251657216;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7BC3" w14:textId="5350F122" w:rsidR="001A68AC" w:rsidRDefault="00EC2DD6">
    <w:pPr>
      <w:spacing w:after="160" w:line="259" w:lineRule="auto"/>
      <w:ind w:left="0" w:right="0" w:firstLine="0"/>
    </w:pPr>
    <w:r>
      <w:rPr>
        <w:noProof/>
      </w:rPr>
      <w:pict w14:anchorId="613F4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66" o:spid="_x0000_s2053" type="#_x0000_t136" style="position:absolute;margin-left:0;margin-top:0;width:565.6pt;height:70.7pt;rotation:315;z-index:-251649024;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6ABD" w14:textId="52453541" w:rsidR="001A68AC" w:rsidRDefault="00EC2DD6" w:rsidP="00F263EC">
    <w:pPr>
      <w:pStyle w:val="Header"/>
    </w:pPr>
    <w:r>
      <w:rPr>
        <w:noProof/>
      </w:rPr>
      <w:pict w14:anchorId="4AEF0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67" o:spid="_x0000_s2054" type="#_x0000_t136" style="position:absolute;margin-left:0;margin-top:0;width:565.6pt;height:70.7pt;rotation:315;z-index:-251646976;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p>
  <w:p w14:paraId="469D4859" w14:textId="77777777" w:rsidR="001A68AC" w:rsidRDefault="001A68AC">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FC86" w14:textId="5F0E49B7" w:rsidR="001A68AC" w:rsidRDefault="00EC2DD6">
    <w:pPr>
      <w:spacing w:after="160" w:line="259" w:lineRule="auto"/>
      <w:ind w:left="0" w:right="0" w:firstLine="0"/>
    </w:pPr>
    <w:r>
      <w:rPr>
        <w:noProof/>
      </w:rPr>
      <w:pict w14:anchorId="08D14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65" o:spid="_x0000_s2052" type="#_x0000_t136" style="position:absolute;margin-left:0;margin-top:0;width:565.6pt;height:70.7pt;rotation:315;z-index:-251651072;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5A2A8" w14:textId="77777777" w:rsidR="001A68AC" w:rsidRDefault="00EC2DD6">
    <w:pPr>
      <w:pStyle w:val="Header"/>
      <w:jc w:val="center"/>
    </w:pPr>
    <w:r>
      <w:rPr>
        <w:noProof/>
      </w:rPr>
      <w:pict w14:anchorId="537E9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65.6pt;height:70.7pt;rotation:315;z-index:-251632640;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sdt>
      <w:sdtPr>
        <w:id w:val="1952276749"/>
        <w:docPartObj>
          <w:docPartGallery w:val="Page Numbers (Top of Page)"/>
          <w:docPartUnique/>
        </w:docPartObj>
      </w:sdtPr>
      <w:sdtEndPr/>
      <w:sdtContent>
        <w:r w:rsidR="001A68AC">
          <w:t xml:space="preserve">Page </w:t>
        </w:r>
        <w:r w:rsidR="001A68AC">
          <w:rPr>
            <w:b/>
            <w:bCs/>
            <w:sz w:val="24"/>
            <w:szCs w:val="24"/>
          </w:rPr>
          <w:fldChar w:fldCharType="begin"/>
        </w:r>
        <w:r w:rsidR="001A68AC">
          <w:rPr>
            <w:b/>
            <w:bCs/>
          </w:rPr>
          <w:instrText xml:space="preserve"> PAGE </w:instrText>
        </w:r>
        <w:r w:rsidR="001A68AC">
          <w:rPr>
            <w:b/>
            <w:bCs/>
            <w:sz w:val="24"/>
            <w:szCs w:val="24"/>
          </w:rPr>
          <w:fldChar w:fldCharType="separate"/>
        </w:r>
        <w:r w:rsidR="001A68AC">
          <w:rPr>
            <w:b/>
            <w:bCs/>
            <w:noProof/>
          </w:rPr>
          <w:t>2</w:t>
        </w:r>
        <w:r w:rsidR="001A68AC">
          <w:rPr>
            <w:b/>
            <w:bCs/>
            <w:sz w:val="24"/>
            <w:szCs w:val="24"/>
          </w:rPr>
          <w:fldChar w:fldCharType="end"/>
        </w:r>
        <w:r w:rsidR="001A68AC">
          <w:t xml:space="preserve"> of </w:t>
        </w:r>
        <w:r w:rsidR="001A68AC">
          <w:rPr>
            <w:b/>
            <w:bCs/>
            <w:sz w:val="24"/>
            <w:szCs w:val="24"/>
          </w:rPr>
          <w:fldChar w:fldCharType="begin"/>
        </w:r>
        <w:r w:rsidR="001A68AC">
          <w:rPr>
            <w:b/>
            <w:bCs/>
          </w:rPr>
          <w:instrText xml:space="preserve"> NUMPAGES  </w:instrText>
        </w:r>
        <w:r w:rsidR="001A68AC">
          <w:rPr>
            <w:b/>
            <w:bCs/>
            <w:sz w:val="24"/>
            <w:szCs w:val="24"/>
          </w:rPr>
          <w:fldChar w:fldCharType="separate"/>
        </w:r>
        <w:r w:rsidR="001A68AC">
          <w:rPr>
            <w:b/>
            <w:bCs/>
            <w:noProof/>
          </w:rPr>
          <w:t>32</w:t>
        </w:r>
        <w:r w:rsidR="001A68AC">
          <w:rPr>
            <w:b/>
            <w:bCs/>
            <w:sz w:val="24"/>
            <w:szCs w:val="24"/>
          </w:rPr>
          <w:fldChar w:fldCharType="end"/>
        </w:r>
      </w:sdtContent>
    </w:sdt>
  </w:p>
  <w:p w14:paraId="0DCDD4BC" w14:textId="77777777" w:rsidR="001A68AC" w:rsidRDefault="001A68AC">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598F" w14:textId="49466A99" w:rsidR="001A68AC" w:rsidRDefault="00EC2DD6">
    <w:pPr>
      <w:spacing w:after="160" w:line="259" w:lineRule="auto"/>
      <w:ind w:left="0" w:right="0" w:firstLine="0"/>
    </w:pPr>
    <w:r>
      <w:rPr>
        <w:noProof/>
      </w:rPr>
      <w:pict w14:anchorId="63FF0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69" o:spid="_x0000_s2056" type="#_x0000_t136" style="position:absolute;margin-left:0;margin-top:0;width:565.6pt;height:70.7pt;rotation:315;z-index:-251642880;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A014" w14:textId="0F2D4EA8" w:rsidR="001A68AC" w:rsidRDefault="00EC2DD6" w:rsidP="00F867D4">
    <w:pPr>
      <w:pStyle w:val="Header"/>
      <w:jc w:val="center"/>
    </w:pPr>
    <w:r>
      <w:rPr>
        <w:noProof/>
      </w:rPr>
      <w:pict w14:anchorId="263D0D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878570" o:spid="_x0000_s2057" type="#_x0000_t136" style="position:absolute;left:0;text-align:left;margin-left:0;margin-top:0;width:565.6pt;height:70.7pt;rotation:315;z-index:-251640832;mso-position-horizontal:center;mso-position-horizontal-relative:margin;mso-position-vertical:center;mso-position-vertical-relative:margin" o:allowincell="f" fillcolor="silver" stroked="f">
          <v:fill opacity=".5"/>
          <v:textpath style="font-family:&quot;Arial&quot;;font-size:1pt" string="Without Predjudice"/>
          <w10:wrap anchorx="margin" anchory="margin"/>
        </v:shape>
      </w:pict>
    </w:r>
    <w:sdt>
      <w:sdtPr>
        <w:id w:val="-1318336367"/>
        <w:docPartObj>
          <w:docPartGallery w:val="Page Numbers (Top of Page)"/>
          <w:docPartUnique/>
        </w:docPartObj>
      </w:sdtPr>
      <w:sdtEndPr/>
      <w:sdtContent>
        <w:r w:rsidR="001A68AC">
          <w:t xml:space="preserve">Page </w:t>
        </w:r>
        <w:r w:rsidR="001A68AC">
          <w:rPr>
            <w:b/>
            <w:bCs/>
            <w:sz w:val="24"/>
            <w:szCs w:val="24"/>
          </w:rPr>
          <w:fldChar w:fldCharType="begin"/>
        </w:r>
        <w:r w:rsidR="001A68AC">
          <w:rPr>
            <w:b/>
            <w:bCs/>
          </w:rPr>
          <w:instrText xml:space="preserve"> PAGE </w:instrText>
        </w:r>
        <w:r w:rsidR="001A68AC">
          <w:rPr>
            <w:b/>
            <w:bCs/>
            <w:sz w:val="24"/>
            <w:szCs w:val="24"/>
          </w:rPr>
          <w:fldChar w:fldCharType="separate"/>
        </w:r>
        <w:r w:rsidR="001A68AC">
          <w:rPr>
            <w:b/>
            <w:bCs/>
            <w:noProof/>
          </w:rPr>
          <w:t>28</w:t>
        </w:r>
        <w:r w:rsidR="001A68AC">
          <w:rPr>
            <w:b/>
            <w:bCs/>
            <w:sz w:val="24"/>
            <w:szCs w:val="24"/>
          </w:rPr>
          <w:fldChar w:fldCharType="end"/>
        </w:r>
        <w:r w:rsidR="001A68AC">
          <w:t xml:space="preserve"> of </w:t>
        </w:r>
        <w:r w:rsidR="001A68AC">
          <w:rPr>
            <w:b/>
            <w:bCs/>
            <w:sz w:val="24"/>
            <w:szCs w:val="24"/>
          </w:rPr>
          <w:fldChar w:fldCharType="begin"/>
        </w:r>
        <w:r w:rsidR="001A68AC">
          <w:rPr>
            <w:b/>
            <w:bCs/>
          </w:rPr>
          <w:instrText xml:space="preserve"> NUMPAGES  </w:instrText>
        </w:r>
        <w:r w:rsidR="001A68AC">
          <w:rPr>
            <w:b/>
            <w:bCs/>
            <w:sz w:val="24"/>
            <w:szCs w:val="24"/>
          </w:rPr>
          <w:fldChar w:fldCharType="separate"/>
        </w:r>
        <w:r w:rsidR="001A68AC">
          <w:rPr>
            <w:b/>
            <w:bCs/>
            <w:noProof/>
          </w:rPr>
          <w:t>32</w:t>
        </w:r>
        <w:r w:rsidR="001A68AC">
          <w:rPr>
            <w:b/>
            <w:bCs/>
            <w:sz w:val="24"/>
            <w:szCs w:val="24"/>
          </w:rPr>
          <w:fldChar w:fldCharType="end"/>
        </w:r>
      </w:sdtContent>
    </w:sdt>
  </w:p>
  <w:p w14:paraId="4AF30B97" w14:textId="77777777" w:rsidR="001A68AC" w:rsidRDefault="001A68A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26" style="width:65.2pt;height:88.3pt" coordsize="" o:spt="100" o:bullet="t" adj="0,,0" path="" stroked="f">
        <v:stroke joinstyle="miter"/>
        <v:imagedata r:id="rId1" o:title="image49"/>
        <v:formulas/>
        <v:path o:connecttype="segments"/>
      </v:shape>
    </w:pict>
  </w:numPicBullet>
  <w:abstractNum w:abstractNumId="0" w15:restartNumberingAfterBreak="0">
    <w:nsid w:val="FFFFFF7C"/>
    <w:multiLevelType w:val="singleLevel"/>
    <w:tmpl w:val="1D7C91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8CC3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0D8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B2C2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462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FED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C4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1413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24A7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26C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E0D43"/>
    <w:multiLevelType w:val="hybridMultilevel"/>
    <w:tmpl w:val="FFECC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1E1D88"/>
    <w:multiLevelType w:val="hybridMultilevel"/>
    <w:tmpl w:val="2B501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4C5D18"/>
    <w:multiLevelType w:val="hybridMultilevel"/>
    <w:tmpl w:val="31A4D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1B40725"/>
    <w:multiLevelType w:val="hybridMultilevel"/>
    <w:tmpl w:val="9B30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381EAB"/>
    <w:multiLevelType w:val="hybridMultilevel"/>
    <w:tmpl w:val="140EA4E6"/>
    <w:lvl w:ilvl="0" w:tplc="AE6CEE8A">
      <w:start w:val="1"/>
      <w:numFmt w:val="bullet"/>
      <w:lvlText w:val=""/>
      <w:lvlJc w:val="left"/>
      <w:pPr>
        <w:ind w:left="813" w:hanging="360"/>
      </w:pPr>
      <w:rPr>
        <w:rFonts w:ascii="Symbol" w:hAnsi="Symbol" w:hint="default"/>
      </w:rPr>
    </w:lvl>
    <w:lvl w:ilvl="1" w:tplc="0C090003">
      <w:start w:val="1"/>
      <w:numFmt w:val="bullet"/>
      <w:lvlText w:val="o"/>
      <w:lvlJc w:val="left"/>
      <w:pPr>
        <w:ind w:left="1533" w:hanging="360"/>
      </w:pPr>
      <w:rPr>
        <w:rFonts w:ascii="Courier New" w:hAnsi="Courier New" w:cs="Courier New" w:hint="default"/>
      </w:rPr>
    </w:lvl>
    <w:lvl w:ilvl="2" w:tplc="0C090005">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5" w15:restartNumberingAfterBreak="0">
    <w:nsid w:val="035166A5"/>
    <w:multiLevelType w:val="multilevel"/>
    <w:tmpl w:val="AE74290C"/>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upperLetter"/>
      <w:lvlText w:val="%1.%5"/>
      <w:lvlJc w:val="left"/>
      <w:pPr>
        <w:ind w:left="2232" w:hanging="792"/>
      </w:pPr>
      <w:rPr>
        <w:rFonts w:hint="default"/>
      </w:rPr>
    </w:lvl>
    <w:lvl w:ilvl="5">
      <w:start w:val="1"/>
      <w:numFmt w:val="decimal"/>
      <w:lvlText w:val="%1.%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5D85E4F"/>
    <w:multiLevelType w:val="hybridMultilevel"/>
    <w:tmpl w:val="934C5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5E423C1"/>
    <w:multiLevelType w:val="hybridMultilevel"/>
    <w:tmpl w:val="AE88221E"/>
    <w:lvl w:ilvl="0" w:tplc="3C281902">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C7E9958">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9628764">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77E504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28274EA">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3168BB6">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49487D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FC0AA86">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58C4A4E">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06E76EB4"/>
    <w:multiLevelType w:val="hybridMultilevel"/>
    <w:tmpl w:val="92460FB8"/>
    <w:lvl w:ilvl="0" w:tplc="8212744E">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34A47C6">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5C449C2">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22C6A48">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5B4F1AA">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54AABAC">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6727EA8">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9E9DAC">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2389022">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08211B34"/>
    <w:multiLevelType w:val="hybridMultilevel"/>
    <w:tmpl w:val="001C7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97341E1"/>
    <w:multiLevelType w:val="hybridMultilevel"/>
    <w:tmpl w:val="471E9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AA226C5"/>
    <w:multiLevelType w:val="hybridMultilevel"/>
    <w:tmpl w:val="2898B9BE"/>
    <w:lvl w:ilvl="0" w:tplc="391A1F00">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FA7526">
      <w:start w:val="1"/>
      <w:numFmt w:val="bullet"/>
      <w:lvlText w:val="o"/>
      <w:lvlJc w:val="left"/>
      <w:pPr>
        <w:ind w:left="14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2407482">
      <w:start w:val="1"/>
      <w:numFmt w:val="bullet"/>
      <w:lvlText w:val="▪"/>
      <w:lvlJc w:val="left"/>
      <w:pPr>
        <w:ind w:left="21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7847572">
      <w:start w:val="1"/>
      <w:numFmt w:val="bullet"/>
      <w:lvlText w:val="•"/>
      <w:lvlJc w:val="left"/>
      <w:pPr>
        <w:ind w:left="28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CF67A9C">
      <w:start w:val="1"/>
      <w:numFmt w:val="bullet"/>
      <w:lvlText w:val="o"/>
      <w:lvlJc w:val="left"/>
      <w:pPr>
        <w:ind w:left="36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BE88C88">
      <w:start w:val="1"/>
      <w:numFmt w:val="bullet"/>
      <w:lvlText w:val="▪"/>
      <w:lvlJc w:val="left"/>
      <w:pPr>
        <w:ind w:left="43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3E8A612">
      <w:start w:val="1"/>
      <w:numFmt w:val="bullet"/>
      <w:lvlText w:val="•"/>
      <w:lvlJc w:val="left"/>
      <w:pPr>
        <w:ind w:left="50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C0CF0DC">
      <w:start w:val="1"/>
      <w:numFmt w:val="bullet"/>
      <w:lvlText w:val="o"/>
      <w:lvlJc w:val="left"/>
      <w:pPr>
        <w:ind w:left="57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3AAC776">
      <w:start w:val="1"/>
      <w:numFmt w:val="bullet"/>
      <w:lvlText w:val="▪"/>
      <w:lvlJc w:val="left"/>
      <w:pPr>
        <w:ind w:left="64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0AD77AA0"/>
    <w:multiLevelType w:val="hybridMultilevel"/>
    <w:tmpl w:val="4EBC01C4"/>
    <w:lvl w:ilvl="0" w:tplc="136C6308">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5127798">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7B4AD52">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782EE24">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8E84202">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9A48F60">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5C6DFDA">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1126C00">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4A2D3FE">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0AE068B6"/>
    <w:multiLevelType w:val="hybridMultilevel"/>
    <w:tmpl w:val="AFA27758"/>
    <w:lvl w:ilvl="0" w:tplc="D8061EB8">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65E5EEA">
      <w:start w:val="1"/>
      <w:numFmt w:val="bullet"/>
      <w:lvlText w:val="o"/>
      <w:lvlJc w:val="left"/>
      <w:pPr>
        <w:ind w:left="1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B3820736">
      <w:start w:val="1"/>
      <w:numFmt w:val="bullet"/>
      <w:lvlText w:val="▪"/>
      <w:lvlJc w:val="left"/>
      <w:pPr>
        <w:ind w:left="219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1D580792">
      <w:start w:val="1"/>
      <w:numFmt w:val="bullet"/>
      <w:lvlText w:val="•"/>
      <w:lvlJc w:val="left"/>
      <w:pPr>
        <w:ind w:left="291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D57201DA">
      <w:start w:val="1"/>
      <w:numFmt w:val="bullet"/>
      <w:lvlText w:val="o"/>
      <w:lvlJc w:val="left"/>
      <w:pPr>
        <w:ind w:left="363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6AF0E3F8">
      <w:start w:val="1"/>
      <w:numFmt w:val="bullet"/>
      <w:lvlText w:val="▪"/>
      <w:lvlJc w:val="left"/>
      <w:pPr>
        <w:ind w:left="435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3E082EE6">
      <w:start w:val="1"/>
      <w:numFmt w:val="bullet"/>
      <w:lvlText w:val="•"/>
      <w:lvlJc w:val="left"/>
      <w:pPr>
        <w:ind w:left="507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9F0C18DC">
      <w:start w:val="1"/>
      <w:numFmt w:val="bullet"/>
      <w:lvlText w:val="o"/>
      <w:lvlJc w:val="left"/>
      <w:pPr>
        <w:ind w:left="579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008438E2">
      <w:start w:val="1"/>
      <w:numFmt w:val="bullet"/>
      <w:lvlText w:val="▪"/>
      <w:lvlJc w:val="left"/>
      <w:pPr>
        <w:ind w:left="651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0B737C14"/>
    <w:multiLevelType w:val="hybridMultilevel"/>
    <w:tmpl w:val="F858D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C22138B"/>
    <w:multiLevelType w:val="hybridMultilevel"/>
    <w:tmpl w:val="BB32EF40"/>
    <w:lvl w:ilvl="0" w:tplc="087492B2">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8C4A70">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4668CE4">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596382C">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98AEF4C">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23CDEE8">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00C3E10">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2698A2">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EDA8E7A">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0CA84B30"/>
    <w:multiLevelType w:val="hybridMultilevel"/>
    <w:tmpl w:val="90ACC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D5E6F4F"/>
    <w:multiLevelType w:val="hybridMultilevel"/>
    <w:tmpl w:val="DADCCDC6"/>
    <w:lvl w:ilvl="0" w:tplc="CE621A86">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F54FB54">
      <w:start w:val="1"/>
      <w:numFmt w:val="bullet"/>
      <w:lvlText w:val="o"/>
      <w:lvlJc w:val="left"/>
      <w:pPr>
        <w:ind w:left="10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77209CA6">
      <w:start w:val="1"/>
      <w:numFmt w:val="bullet"/>
      <w:lvlText w:val="▪"/>
      <w:lvlJc w:val="left"/>
      <w:pPr>
        <w:ind w:left="18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1E1C63B6">
      <w:start w:val="1"/>
      <w:numFmt w:val="bullet"/>
      <w:lvlText w:val="•"/>
      <w:lvlJc w:val="left"/>
      <w:pPr>
        <w:ind w:left="25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9B4E751A">
      <w:start w:val="1"/>
      <w:numFmt w:val="bullet"/>
      <w:lvlText w:val="o"/>
      <w:lvlJc w:val="left"/>
      <w:pPr>
        <w:ind w:left="32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E73CA8BC">
      <w:start w:val="1"/>
      <w:numFmt w:val="bullet"/>
      <w:lvlText w:val="▪"/>
      <w:lvlJc w:val="left"/>
      <w:pPr>
        <w:ind w:left="39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E6D07BF8">
      <w:start w:val="1"/>
      <w:numFmt w:val="bullet"/>
      <w:lvlText w:val="•"/>
      <w:lvlJc w:val="left"/>
      <w:pPr>
        <w:ind w:left="46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6DA4BFC2">
      <w:start w:val="1"/>
      <w:numFmt w:val="bullet"/>
      <w:lvlText w:val="o"/>
      <w:lvlJc w:val="left"/>
      <w:pPr>
        <w:ind w:left="54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F558B92A">
      <w:start w:val="1"/>
      <w:numFmt w:val="bullet"/>
      <w:lvlText w:val="▪"/>
      <w:lvlJc w:val="left"/>
      <w:pPr>
        <w:ind w:left="6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0DA77D33"/>
    <w:multiLevelType w:val="hybridMultilevel"/>
    <w:tmpl w:val="C31E0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E72568F"/>
    <w:multiLevelType w:val="hybridMultilevel"/>
    <w:tmpl w:val="9FB0CEBA"/>
    <w:lvl w:ilvl="0" w:tplc="3B5236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E7979D9"/>
    <w:multiLevelType w:val="hybridMultilevel"/>
    <w:tmpl w:val="A55EA790"/>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31" w15:restartNumberingAfterBreak="0">
    <w:nsid w:val="0EEF2920"/>
    <w:multiLevelType w:val="hybridMultilevel"/>
    <w:tmpl w:val="D3FCF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02F0E07"/>
    <w:multiLevelType w:val="hybridMultilevel"/>
    <w:tmpl w:val="448E6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1C26C52"/>
    <w:multiLevelType w:val="hybridMultilevel"/>
    <w:tmpl w:val="BC72E96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34" w15:restartNumberingAfterBreak="0">
    <w:nsid w:val="127B2F4A"/>
    <w:multiLevelType w:val="hybridMultilevel"/>
    <w:tmpl w:val="CB4A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2C42A1B"/>
    <w:multiLevelType w:val="hybridMultilevel"/>
    <w:tmpl w:val="A052E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3957442"/>
    <w:multiLevelType w:val="hybridMultilevel"/>
    <w:tmpl w:val="D318F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428077E"/>
    <w:multiLevelType w:val="multilevel"/>
    <w:tmpl w:val="AE74290C"/>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upperLetter"/>
      <w:lvlText w:val="%1.%5"/>
      <w:lvlJc w:val="left"/>
      <w:pPr>
        <w:ind w:left="2232" w:hanging="792"/>
      </w:pPr>
      <w:rPr>
        <w:rFonts w:hint="default"/>
      </w:rPr>
    </w:lvl>
    <w:lvl w:ilvl="5">
      <w:start w:val="1"/>
      <w:numFmt w:val="decimal"/>
      <w:lvlText w:val="%1.%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5DC50EF"/>
    <w:multiLevelType w:val="hybridMultilevel"/>
    <w:tmpl w:val="33BE6E6E"/>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39" w15:restartNumberingAfterBreak="0">
    <w:nsid w:val="1686350D"/>
    <w:multiLevelType w:val="hybridMultilevel"/>
    <w:tmpl w:val="01AC6A7A"/>
    <w:lvl w:ilvl="0" w:tplc="6A0CBEC0">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94AFCAE">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8B4E16C">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3B27A24">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D0AB700">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AF25384">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1E64C58">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7924F7A">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0E6EE0A">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169803EC"/>
    <w:multiLevelType w:val="hybridMultilevel"/>
    <w:tmpl w:val="66043364"/>
    <w:lvl w:ilvl="0" w:tplc="0C090001">
      <w:start w:val="1"/>
      <w:numFmt w:val="bullet"/>
      <w:lvlText w:val=""/>
      <w:lvlJc w:val="left"/>
      <w:pPr>
        <w:ind w:left="370" w:hanging="360"/>
      </w:pPr>
      <w:rPr>
        <w:rFonts w:ascii="Symbol" w:hAnsi="Symbol" w:hint="default"/>
      </w:rPr>
    </w:lvl>
    <w:lvl w:ilvl="1" w:tplc="0C090003">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41" w15:restartNumberingAfterBreak="0">
    <w:nsid w:val="18CF7797"/>
    <w:multiLevelType w:val="multilevel"/>
    <w:tmpl w:val="AE74290C"/>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upperLetter"/>
      <w:lvlText w:val="%1.%5"/>
      <w:lvlJc w:val="left"/>
      <w:pPr>
        <w:ind w:left="2232" w:hanging="792"/>
      </w:pPr>
      <w:rPr>
        <w:rFonts w:hint="default"/>
      </w:rPr>
    </w:lvl>
    <w:lvl w:ilvl="5">
      <w:start w:val="1"/>
      <w:numFmt w:val="decimal"/>
      <w:lvlText w:val="%1.%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8D02AC3"/>
    <w:multiLevelType w:val="hybridMultilevel"/>
    <w:tmpl w:val="68B6943C"/>
    <w:lvl w:ilvl="0" w:tplc="6352DACA">
      <w:start w:val="1"/>
      <w:numFmt w:val="decimal"/>
      <w:pStyle w:val="Heading1"/>
      <w:lvlText w:val="%1."/>
      <w:lvlJc w:val="left"/>
      <w:pPr>
        <w:ind w:left="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1198552E">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3E9400EE">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FC68D27C">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9DE4B986">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F10842B8">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DE7CE9A6">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4316FA6C">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84424A68">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19020DA6"/>
    <w:multiLevelType w:val="hybridMultilevel"/>
    <w:tmpl w:val="B4FCA664"/>
    <w:lvl w:ilvl="0" w:tplc="C06C6328">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F9870BA">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1B24EA2">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5F4581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67E668C">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644AC7E">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0BE94E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446D94E">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7320AFE">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198D6F07"/>
    <w:multiLevelType w:val="hybridMultilevel"/>
    <w:tmpl w:val="53683318"/>
    <w:lvl w:ilvl="0" w:tplc="7F3C8E90">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24AEA2E">
      <w:start w:val="1"/>
      <w:numFmt w:val="bullet"/>
      <w:lvlText w:val="o"/>
      <w:lvlJc w:val="left"/>
      <w:pPr>
        <w:ind w:left="10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6A2EFC92">
      <w:start w:val="1"/>
      <w:numFmt w:val="bullet"/>
      <w:lvlText w:val="▪"/>
      <w:lvlJc w:val="left"/>
      <w:pPr>
        <w:ind w:left="18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F3E4097E">
      <w:start w:val="1"/>
      <w:numFmt w:val="bullet"/>
      <w:lvlText w:val="•"/>
      <w:lvlJc w:val="left"/>
      <w:pPr>
        <w:ind w:left="25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68DAD868">
      <w:start w:val="1"/>
      <w:numFmt w:val="bullet"/>
      <w:lvlText w:val="o"/>
      <w:lvlJc w:val="left"/>
      <w:pPr>
        <w:ind w:left="32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BECA0588">
      <w:start w:val="1"/>
      <w:numFmt w:val="bullet"/>
      <w:lvlText w:val="▪"/>
      <w:lvlJc w:val="left"/>
      <w:pPr>
        <w:ind w:left="39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6B24C940">
      <w:start w:val="1"/>
      <w:numFmt w:val="bullet"/>
      <w:lvlText w:val="•"/>
      <w:lvlJc w:val="left"/>
      <w:pPr>
        <w:ind w:left="46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22CC762A">
      <w:start w:val="1"/>
      <w:numFmt w:val="bullet"/>
      <w:lvlText w:val="o"/>
      <w:lvlJc w:val="left"/>
      <w:pPr>
        <w:ind w:left="54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CACA5282">
      <w:start w:val="1"/>
      <w:numFmt w:val="bullet"/>
      <w:lvlText w:val="▪"/>
      <w:lvlJc w:val="left"/>
      <w:pPr>
        <w:ind w:left="6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1A73698E"/>
    <w:multiLevelType w:val="hybridMultilevel"/>
    <w:tmpl w:val="530452A0"/>
    <w:lvl w:ilvl="0" w:tplc="0C090019">
      <w:start w:val="1"/>
      <w:numFmt w:val="lowerLetter"/>
      <w:lvlText w:val="%1."/>
      <w:lvlJc w:val="left"/>
      <w:pPr>
        <w:ind w:left="1911" w:hanging="360"/>
      </w:pPr>
    </w:lvl>
    <w:lvl w:ilvl="1" w:tplc="0C090019" w:tentative="1">
      <w:start w:val="1"/>
      <w:numFmt w:val="lowerLetter"/>
      <w:lvlText w:val="%2."/>
      <w:lvlJc w:val="left"/>
      <w:pPr>
        <w:ind w:left="2631" w:hanging="360"/>
      </w:pPr>
    </w:lvl>
    <w:lvl w:ilvl="2" w:tplc="0C09001B" w:tentative="1">
      <w:start w:val="1"/>
      <w:numFmt w:val="lowerRoman"/>
      <w:lvlText w:val="%3."/>
      <w:lvlJc w:val="right"/>
      <w:pPr>
        <w:ind w:left="3351" w:hanging="180"/>
      </w:pPr>
    </w:lvl>
    <w:lvl w:ilvl="3" w:tplc="0C09000F" w:tentative="1">
      <w:start w:val="1"/>
      <w:numFmt w:val="decimal"/>
      <w:lvlText w:val="%4."/>
      <w:lvlJc w:val="left"/>
      <w:pPr>
        <w:ind w:left="4071" w:hanging="360"/>
      </w:pPr>
    </w:lvl>
    <w:lvl w:ilvl="4" w:tplc="0C090019" w:tentative="1">
      <w:start w:val="1"/>
      <w:numFmt w:val="lowerLetter"/>
      <w:lvlText w:val="%5."/>
      <w:lvlJc w:val="left"/>
      <w:pPr>
        <w:ind w:left="4791" w:hanging="360"/>
      </w:pPr>
    </w:lvl>
    <w:lvl w:ilvl="5" w:tplc="0C09001B" w:tentative="1">
      <w:start w:val="1"/>
      <w:numFmt w:val="lowerRoman"/>
      <w:lvlText w:val="%6."/>
      <w:lvlJc w:val="right"/>
      <w:pPr>
        <w:ind w:left="5511" w:hanging="180"/>
      </w:pPr>
    </w:lvl>
    <w:lvl w:ilvl="6" w:tplc="0C09000F" w:tentative="1">
      <w:start w:val="1"/>
      <w:numFmt w:val="decimal"/>
      <w:lvlText w:val="%7."/>
      <w:lvlJc w:val="left"/>
      <w:pPr>
        <w:ind w:left="6231" w:hanging="360"/>
      </w:pPr>
    </w:lvl>
    <w:lvl w:ilvl="7" w:tplc="0C090019" w:tentative="1">
      <w:start w:val="1"/>
      <w:numFmt w:val="lowerLetter"/>
      <w:lvlText w:val="%8."/>
      <w:lvlJc w:val="left"/>
      <w:pPr>
        <w:ind w:left="6951" w:hanging="360"/>
      </w:pPr>
    </w:lvl>
    <w:lvl w:ilvl="8" w:tplc="0C09001B" w:tentative="1">
      <w:start w:val="1"/>
      <w:numFmt w:val="lowerRoman"/>
      <w:lvlText w:val="%9."/>
      <w:lvlJc w:val="right"/>
      <w:pPr>
        <w:ind w:left="7671" w:hanging="180"/>
      </w:pPr>
    </w:lvl>
  </w:abstractNum>
  <w:abstractNum w:abstractNumId="46" w15:restartNumberingAfterBreak="0">
    <w:nsid w:val="1AF96C71"/>
    <w:multiLevelType w:val="multilevel"/>
    <w:tmpl w:val="AE74290C"/>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upperLetter"/>
      <w:lvlText w:val="%1.%5"/>
      <w:lvlJc w:val="left"/>
      <w:pPr>
        <w:ind w:left="2232" w:hanging="792"/>
      </w:pPr>
      <w:rPr>
        <w:rFonts w:hint="default"/>
      </w:rPr>
    </w:lvl>
    <w:lvl w:ilvl="5">
      <w:start w:val="1"/>
      <w:numFmt w:val="decimal"/>
      <w:lvlText w:val="%1.%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B2C0F76"/>
    <w:multiLevelType w:val="hybridMultilevel"/>
    <w:tmpl w:val="8D488A26"/>
    <w:lvl w:ilvl="0" w:tplc="59C08954">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5083C10">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C6E3B24">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0E0EFB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4F2BF4C">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BFE747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94C977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3E47468">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D94FF8C">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1C2C6CDF"/>
    <w:multiLevelType w:val="hybridMultilevel"/>
    <w:tmpl w:val="0B1EC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C6A4E8D"/>
    <w:multiLevelType w:val="hybridMultilevel"/>
    <w:tmpl w:val="89C85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C99489A"/>
    <w:multiLevelType w:val="hybridMultilevel"/>
    <w:tmpl w:val="DF1CDC06"/>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51" w15:restartNumberingAfterBreak="0">
    <w:nsid w:val="1E0B4256"/>
    <w:multiLevelType w:val="hybridMultilevel"/>
    <w:tmpl w:val="4F62E968"/>
    <w:lvl w:ilvl="0" w:tplc="C2FA8F36">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AE4EBE8">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1E081B6">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A74C728">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82C49A">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18EFC74">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7E6FB56">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7363A98">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8741EFE">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1EB83FB5"/>
    <w:multiLevelType w:val="hybridMultilevel"/>
    <w:tmpl w:val="7B562B5E"/>
    <w:lvl w:ilvl="0" w:tplc="0D1E933A">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A245DA">
      <w:start w:val="1"/>
      <w:numFmt w:val="lowerLetter"/>
      <w:lvlText w:val="%2"/>
      <w:lvlJc w:val="left"/>
      <w:pPr>
        <w:ind w:left="1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21895A8">
      <w:start w:val="1"/>
      <w:numFmt w:val="lowerRoman"/>
      <w:lvlRestart w:val="0"/>
      <w:lvlText w:val="(%3)"/>
      <w:lvlJc w:val="left"/>
      <w:pPr>
        <w:ind w:left="20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952FEFA">
      <w:start w:val="1"/>
      <w:numFmt w:val="decimal"/>
      <w:lvlText w:val="%4"/>
      <w:lvlJc w:val="left"/>
      <w:pPr>
        <w:ind w:left="24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C06E8EE">
      <w:start w:val="1"/>
      <w:numFmt w:val="lowerLetter"/>
      <w:lvlText w:val="%5"/>
      <w:lvlJc w:val="left"/>
      <w:pPr>
        <w:ind w:left="32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1F61CD0">
      <w:start w:val="1"/>
      <w:numFmt w:val="lowerRoman"/>
      <w:lvlText w:val="%6"/>
      <w:lvlJc w:val="left"/>
      <w:pPr>
        <w:ind w:left="39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AF6C0EC">
      <w:start w:val="1"/>
      <w:numFmt w:val="decimal"/>
      <w:lvlText w:val="%7"/>
      <w:lvlJc w:val="left"/>
      <w:pPr>
        <w:ind w:left="4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4104F4C">
      <w:start w:val="1"/>
      <w:numFmt w:val="lowerLetter"/>
      <w:lvlText w:val="%8"/>
      <w:lvlJc w:val="left"/>
      <w:pPr>
        <w:ind w:left="53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F24C05C">
      <w:start w:val="1"/>
      <w:numFmt w:val="lowerRoman"/>
      <w:lvlText w:val="%9"/>
      <w:lvlJc w:val="left"/>
      <w:pPr>
        <w:ind w:left="60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1EEA27DA"/>
    <w:multiLevelType w:val="hybridMultilevel"/>
    <w:tmpl w:val="1DBC2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FB112FF"/>
    <w:multiLevelType w:val="hybridMultilevel"/>
    <w:tmpl w:val="F6829BE8"/>
    <w:lvl w:ilvl="0" w:tplc="9A7E41C8">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FC8F5A">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0B052CA">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018DE94">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D64870A">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5B6CD58">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8F04662">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F181D86">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97AD1B4">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2092342E"/>
    <w:multiLevelType w:val="hybridMultilevel"/>
    <w:tmpl w:val="2246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0A510EA"/>
    <w:multiLevelType w:val="multilevel"/>
    <w:tmpl w:val="AE74290C"/>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upperLetter"/>
      <w:lvlText w:val="%1.%5"/>
      <w:lvlJc w:val="left"/>
      <w:pPr>
        <w:ind w:left="2232" w:hanging="792"/>
      </w:pPr>
      <w:rPr>
        <w:rFonts w:hint="default"/>
      </w:rPr>
    </w:lvl>
    <w:lvl w:ilvl="5">
      <w:start w:val="1"/>
      <w:numFmt w:val="decimal"/>
      <w:lvlText w:val="%1.%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0CF6488"/>
    <w:multiLevelType w:val="multilevel"/>
    <w:tmpl w:val="11DC8D14"/>
    <w:lvl w:ilvl="0">
      <w:start w:val="7"/>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8" w15:restartNumberingAfterBreak="0">
    <w:nsid w:val="218772F9"/>
    <w:multiLevelType w:val="hybridMultilevel"/>
    <w:tmpl w:val="22EACCAC"/>
    <w:lvl w:ilvl="0" w:tplc="5E44D17E">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B0CEB46">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4E4ADF4">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576C084">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A960BAA">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9F0FD8C">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9689374">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7223662">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B7A29A4">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222E7B3E"/>
    <w:multiLevelType w:val="hybridMultilevel"/>
    <w:tmpl w:val="032C172E"/>
    <w:lvl w:ilvl="0" w:tplc="DE7837F4">
      <w:start w:val="1"/>
      <w:numFmt w:val="lowerLetter"/>
      <w:lvlText w:val="(%1)"/>
      <w:lvlJc w:val="left"/>
      <w:pPr>
        <w:ind w:left="1143" w:hanging="360"/>
      </w:pPr>
      <w:rPr>
        <w:rFonts w:hint="default"/>
      </w:rPr>
    </w:lvl>
    <w:lvl w:ilvl="1" w:tplc="0C090019" w:tentative="1">
      <w:start w:val="1"/>
      <w:numFmt w:val="lowerLetter"/>
      <w:lvlText w:val="%2."/>
      <w:lvlJc w:val="left"/>
      <w:pPr>
        <w:ind w:left="1863" w:hanging="360"/>
      </w:pPr>
    </w:lvl>
    <w:lvl w:ilvl="2" w:tplc="0C09001B" w:tentative="1">
      <w:start w:val="1"/>
      <w:numFmt w:val="lowerRoman"/>
      <w:lvlText w:val="%3."/>
      <w:lvlJc w:val="right"/>
      <w:pPr>
        <w:ind w:left="2583" w:hanging="180"/>
      </w:pPr>
    </w:lvl>
    <w:lvl w:ilvl="3" w:tplc="0C09000F" w:tentative="1">
      <w:start w:val="1"/>
      <w:numFmt w:val="decimal"/>
      <w:lvlText w:val="%4."/>
      <w:lvlJc w:val="left"/>
      <w:pPr>
        <w:ind w:left="3303" w:hanging="360"/>
      </w:pPr>
    </w:lvl>
    <w:lvl w:ilvl="4" w:tplc="0C090019" w:tentative="1">
      <w:start w:val="1"/>
      <w:numFmt w:val="lowerLetter"/>
      <w:lvlText w:val="%5."/>
      <w:lvlJc w:val="left"/>
      <w:pPr>
        <w:ind w:left="4023" w:hanging="360"/>
      </w:pPr>
    </w:lvl>
    <w:lvl w:ilvl="5" w:tplc="0C09001B" w:tentative="1">
      <w:start w:val="1"/>
      <w:numFmt w:val="lowerRoman"/>
      <w:lvlText w:val="%6."/>
      <w:lvlJc w:val="right"/>
      <w:pPr>
        <w:ind w:left="4743" w:hanging="180"/>
      </w:pPr>
    </w:lvl>
    <w:lvl w:ilvl="6" w:tplc="0C09000F" w:tentative="1">
      <w:start w:val="1"/>
      <w:numFmt w:val="decimal"/>
      <w:lvlText w:val="%7."/>
      <w:lvlJc w:val="left"/>
      <w:pPr>
        <w:ind w:left="5463" w:hanging="360"/>
      </w:pPr>
    </w:lvl>
    <w:lvl w:ilvl="7" w:tplc="0C090019" w:tentative="1">
      <w:start w:val="1"/>
      <w:numFmt w:val="lowerLetter"/>
      <w:lvlText w:val="%8."/>
      <w:lvlJc w:val="left"/>
      <w:pPr>
        <w:ind w:left="6183" w:hanging="360"/>
      </w:pPr>
    </w:lvl>
    <w:lvl w:ilvl="8" w:tplc="0C09001B" w:tentative="1">
      <w:start w:val="1"/>
      <w:numFmt w:val="lowerRoman"/>
      <w:lvlText w:val="%9."/>
      <w:lvlJc w:val="right"/>
      <w:pPr>
        <w:ind w:left="6903" w:hanging="180"/>
      </w:pPr>
    </w:lvl>
  </w:abstractNum>
  <w:abstractNum w:abstractNumId="60" w15:restartNumberingAfterBreak="0">
    <w:nsid w:val="230F33FD"/>
    <w:multiLevelType w:val="multilevel"/>
    <w:tmpl w:val="AE74290C"/>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upperLetter"/>
      <w:lvlText w:val="%1.%5"/>
      <w:lvlJc w:val="left"/>
      <w:pPr>
        <w:ind w:left="2232" w:hanging="792"/>
      </w:pPr>
      <w:rPr>
        <w:rFonts w:hint="default"/>
      </w:rPr>
    </w:lvl>
    <w:lvl w:ilvl="5">
      <w:start w:val="1"/>
      <w:numFmt w:val="decimal"/>
      <w:lvlText w:val="%1.%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43365A9"/>
    <w:multiLevelType w:val="multilevel"/>
    <w:tmpl w:val="BD608F78"/>
    <w:lvl w:ilvl="0">
      <w:start w:val="13"/>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2" w15:restartNumberingAfterBreak="0">
    <w:nsid w:val="25A25E48"/>
    <w:multiLevelType w:val="multilevel"/>
    <w:tmpl w:val="81123036"/>
    <w:lvl w:ilvl="0">
      <w:start w:val="19"/>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5"/>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25B55498"/>
    <w:multiLevelType w:val="hybridMultilevel"/>
    <w:tmpl w:val="146A9848"/>
    <w:lvl w:ilvl="0" w:tplc="0C090001">
      <w:start w:val="1"/>
      <w:numFmt w:val="bullet"/>
      <w:lvlText w:val=""/>
      <w:lvlJc w:val="left"/>
      <w:pPr>
        <w:ind w:left="370" w:hanging="360"/>
      </w:pPr>
      <w:rPr>
        <w:rFonts w:ascii="Symbol" w:hAnsi="Symbol" w:hint="default"/>
      </w:rPr>
    </w:lvl>
    <w:lvl w:ilvl="1" w:tplc="0C090019" w:tentative="1">
      <w:start w:val="1"/>
      <w:numFmt w:val="lowerLetter"/>
      <w:lvlText w:val="%2."/>
      <w:lvlJc w:val="left"/>
      <w:pPr>
        <w:ind w:left="1090" w:hanging="360"/>
      </w:pPr>
    </w:lvl>
    <w:lvl w:ilvl="2" w:tplc="0C09001B" w:tentative="1">
      <w:start w:val="1"/>
      <w:numFmt w:val="lowerRoman"/>
      <w:lvlText w:val="%3."/>
      <w:lvlJc w:val="right"/>
      <w:pPr>
        <w:ind w:left="1810" w:hanging="180"/>
      </w:pPr>
    </w:lvl>
    <w:lvl w:ilvl="3" w:tplc="0C09000F" w:tentative="1">
      <w:start w:val="1"/>
      <w:numFmt w:val="decimal"/>
      <w:lvlText w:val="%4."/>
      <w:lvlJc w:val="left"/>
      <w:pPr>
        <w:ind w:left="2530" w:hanging="360"/>
      </w:pPr>
    </w:lvl>
    <w:lvl w:ilvl="4" w:tplc="0C090019" w:tentative="1">
      <w:start w:val="1"/>
      <w:numFmt w:val="lowerLetter"/>
      <w:lvlText w:val="%5."/>
      <w:lvlJc w:val="left"/>
      <w:pPr>
        <w:ind w:left="3250" w:hanging="360"/>
      </w:pPr>
    </w:lvl>
    <w:lvl w:ilvl="5" w:tplc="0C09001B" w:tentative="1">
      <w:start w:val="1"/>
      <w:numFmt w:val="lowerRoman"/>
      <w:lvlText w:val="%6."/>
      <w:lvlJc w:val="right"/>
      <w:pPr>
        <w:ind w:left="3970" w:hanging="180"/>
      </w:pPr>
    </w:lvl>
    <w:lvl w:ilvl="6" w:tplc="0C09000F" w:tentative="1">
      <w:start w:val="1"/>
      <w:numFmt w:val="decimal"/>
      <w:lvlText w:val="%7."/>
      <w:lvlJc w:val="left"/>
      <w:pPr>
        <w:ind w:left="4690" w:hanging="360"/>
      </w:pPr>
    </w:lvl>
    <w:lvl w:ilvl="7" w:tplc="0C090019" w:tentative="1">
      <w:start w:val="1"/>
      <w:numFmt w:val="lowerLetter"/>
      <w:lvlText w:val="%8."/>
      <w:lvlJc w:val="left"/>
      <w:pPr>
        <w:ind w:left="5410" w:hanging="360"/>
      </w:pPr>
    </w:lvl>
    <w:lvl w:ilvl="8" w:tplc="0C09001B" w:tentative="1">
      <w:start w:val="1"/>
      <w:numFmt w:val="lowerRoman"/>
      <w:lvlText w:val="%9."/>
      <w:lvlJc w:val="right"/>
      <w:pPr>
        <w:ind w:left="6130" w:hanging="180"/>
      </w:pPr>
    </w:lvl>
  </w:abstractNum>
  <w:abstractNum w:abstractNumId="64" w15:restartNumberingAfterBreak="0">
    <w:nsid w:val="262751E7"/>
    <w:multiLevelType w:val="hybridMultilevel"/>
    <w:tmpl w:val="8ADE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6F71A68"/>
    <w:multiLevelType w:val="multilevel"/>
    <w:tmpl w:val="AE74290C"/>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upperLetter"/>
      <w:lvlText w:val="%1.%5"/>
      <w:lvlJc w:val="left"/>
      <w:pPr>
        <w:ind w:left="2232" w:hanging="792"/>
      </w:pPr>
      <w:rPr>
        <w:rFonts w:hint="default"/>
      </w:rPr>
    </w:lvl>
    <w:lvl w:ilvl="5">
      <w:start w:val="1"/>
      <w:numFmt w:val="decimal"/>
      <w:lvlText w:val="%1.%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73A0C9A"/>
    <w:multiLevelType w:val="hybridMultilevel"/>
    <w:tmpl w:val="6458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7645DCD"/>
    <w:multiLevelType w:val="hybridMultilevel"/>
    <w:tmpl w:val="9E4E8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C69662C"/>
    <w:multiLevelType w:val="multilevel"/>
    <w:tmpl w:val="C290932E"/>
    <w:lvl w:ilvl="0">
      <w:start w:val="8"/>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2D4F7E35"/>
    <w:multiLevelType w:val="multilevel"/>
    <w:tmpl w:val="FB28BA48"/>
    <w:lvl w:ilvl="0">
      <w:start w:val="20"/>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0" w15:restartNumberingAfterBreak="0">
    <w:nsid w:val="2F6E3D85"/>
    <w:multiLevelType w:val="hybridMultilevel"/>
    <w:tmpl w:val="92928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04A5088"/>
    <w:multiLevelType w:val="hybridMultilevel"/>
    <w:tmpl w:val="54C20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15A7A9A"/>
    <w:multiLevelType w:val="hybridMultilevel"/>
    <w:tmpl w:val="71089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3FD261D"/>
    <w:multiLevelType w:val="hybridMultilevel"/>
    <w:tmpl w:val="B3EC0C2E"/>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74" w15:restartNumberingAfterBreak="0">
    <w:nsid w:val="342F3968"/>
    <w:multiLevelType w:val="multilevel"/>
    <w:tmpl w:val="940E5F64"/>
    <w:lvl w:ilvl="0">
      <w:start w:val="4"/>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upperLetter"/>
      <w:lvlText w:val="%1.%5"/>
      <w:lvlJc w:val="left"/>
      <w:pPr>
        <w:ind w:left="2232" w:hanging="792"/>
      </w:pPr>
      <w:rPr>
        <w:rFonts w:hint="default"/>
      </w:rPr>
    </w:lvl>
    <w:lvl w:ilvl="5">
      <w:start w:val="1"/>
      <w:numFmt w:val="decimal"/>
      <w:lvlText w:val="%1.%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4487B68"/>
    <w:multiLevelType w:val="hybridMultilevel"/>
    <w:tmpl w:val="2B9A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4501F51"/>
    <w:multiLevelType w:val="hybridMultilevel"/>
    <w:tmpl w:val="1C507228"/>
    <w:lvl w:ilvl="0" w:tplc="CD06F8FA">
      <w:start w:val="2"/>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E8AE54">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3F68628">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38EC1D6">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1E42E8E">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026AABC">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7AAAE40">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1A8F5A2">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07ECECA">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7" w15:restartNumberingAfterBreak="0">
    <w:nsid w:val="35EF550D"/>
    <w:multiLevelType w:val="hybridMultilevel"/>
    <w:tmpl w:val="15D86454"/>
    <w:lvl w:ilvl="0" w:tplc="837A7018">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E5E97CC">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A4E7EAC">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D1E722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66CA6E4">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E2EF42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966397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566E0A4">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F72813E">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8" w15:restartNumberingAfterBreak="0">
    <w:nsid w:val="372E3159"/>
    <w:multiLevelType w:val="hybridMultilevel"/>
    <w:tmpl w:val="D3C486E2"/>
    <w:lvl w:ilvl="0" w:tplc="FBD6CA76">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BCC2BA0">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C3E8CB8">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21C6E1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4BA5438">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EBA4800">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554BD3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DFE8844">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55C6F28">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9" w15:restartNumberingAfterBreak="0">
    <w:nsid w:val="385433C2"/>
    <w:multiLevelType w:val="hybridMultilevel"/>
    <w:tmpl w:val="89B4601E"/>
    <w:lvl w:ilvl="0" w:tplc="D8AE3698">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C065750">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C0886FC">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BDAEB6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ACA8F38">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5DACC36">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EEE2F8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75C821C">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FAA2DE0">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3887404C"/>
    <w:multiLevelType w:val="multilevel"/>
    <w:tmpl w:val="B2B6A4B0"/>
    <w:lvl w:ilvl="0">
      <w:start w:val="12"/>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1" w15:restartNumberingAfterBreak="0">
    <w:nsid w:val="38E911AE"/>
    <w:multiLevelType w:val="hybridMultilevel"/>
    <w:tmpl w:val="031A69BE"/>
    <w:lvl w:ilvl="0" w:tplc="07269422">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6FEFE0A">
      <w:start w:val="1"/>
      <w:numFmt w:val="lowerLetter"/>
      <w:lvlText w:val="%2"/>
      <w:lvlJc w:val="left"/>
      <w:pPr>
        <w:ind w:left="1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E226C42">
      <w:start w:val="1"/>
      <w:numFmt w:val="lowerRoman"/>
      <w:lvlRestart w:val="0"/>
      <w:lvlText w:val="(%3)"/>
      <w:lvlJc w:val="left"/>
      <w:pPr>
        <w:ind w:left="20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6A20B58">
      <w:start w:val="1"/>
      <w:numFmt w:val="decimal"/>
      <w:lvlText w:val="%4"/>
      <w:lvlJc w:val="left"/>
      <w:pPr>
        <w:ind w:left="24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F62392E">
      <w:start w:val="1"/>
      <w:numFmt w:val="lowerLetter"/>
      <w:lvlText w:val="%5"/>
      <w:lvlJc w:val="left"/>
      <w:pPr>
        <w:ind w:left="32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8E2E11E">
      <w:start w:val="1"/>
      <w:numFmt w:val="lowerRoman"/>
      <w:lvlText w:val="%6"/>
      <w:lvlJc w:val="left"/>
      <w:pPr>
        <w:ind w:left="39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7485416">
      <w:start w:val="1"/>
      <w:numFmt w:val="decimal"/>
      <w:lvlText w:val="%7"/>
      <w:lvlJc w:val="left"/>
      <w:pPr>
        <w:ind w:left="4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852CBCC">
      <w:start w:val="1"/>
      <w:numFmt w:val="lowerLetter"/>
      <w:lvlText w:val="%8"/>
      <w:lvlJc w:val="left"/>
      <w:pPr>
        <w:ind w:left="53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0BEB652">
      <w:start w:val="1"/>
      <w:numFmt w:val="lowerRoman"/>
      <w:lvlText w:val="%9"/>
      <w:lvlJc w:val="left"/>
      <w:pPr>
        <w:ind w:left="60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2" w15:restartNumberingAfterBreak="0">
    <w:nsid w:val="394707FF"/>
    <w:multiLevelType w:val="hybridMultilevel"/>
    <w:tmpl w:val="01603F7E"/>
    <w:lvl w:ilvl="0" w:tplc="2F8458FE">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744180C">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C8A5DCE">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078FC78">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9B6DB84">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D1C2BC0">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AE6D530">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F926CEC">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7981404">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3" w15:restartNumberingAfterBreak="0">
    <w:nsid w:val="39AB14FD"/>
    <w:multiLevelType w:val="multilevel"/>
    <w:tmpl w:val="2EC6D7EE"/>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ACC5882"/>
    <w:multiLevelType w:val="hybridMultilevel"/>
    <w:tmpl w:val="88AEE6C4"/>
    <w:lvl w:ilvl="0" w:tplc="AA5406B6">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99CE152">
      <w:start w:val="1"/>
      <w:numFmt w:val="bullet"/>
      <w:lvlText w:val="o"/>
      <w:lvlJc w:val="left"/>
      <w:pPr>
        <w:ind w:left="10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B97C39AA">
      <w:start w:val="1"/>
      <w:numFmt w:val="bullet"/>
      <w:lvlText w:val="▪"/>
      <w:lvlJc w:val="left"/>
      <w:pPr>
        <w:ind w:left="18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8CCC1270">
      <w:start w:val="1"/>
      <w:numFmt w:val="bullet"/>
      <w:lvlText w:val="•"/>
      <w:lvlJc w:val="left"/>
      <w:pPr>
        <w:ind w:left="25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D3364AB2">
      <w:start w:val="1"/>
      <w:numFmt w:val="bullet"/>
      <w:lvlText w:val="o"/>
      <w:lvlJc w:val="left"/>
      <w:pPr>
        <w:ind w:left="32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FC2CE33E">
      <w:start w:val="1"/>
      <w:numFmt w:val="bullet"/>
      <w:lvlText w:val="▪"/>
      <w:lvlJc w:val="left"/>
      <w:pPr>
        <w:ind w:left="39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62889BB6">
      <w:start w:val="1"/>
      <w:numFmt w:val="bullet"/>
      <w:lvlText w:val="•"/>
      <w:lvlJc w:val="left"/>
      <w:pPr>
        <w:ind w:left="46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146A85B8">
      <w:start w:val="1"/>
      <w:numFmt w:val="bullet"/>
      <w:lvlText w:val="o"/>
      <w:lvlJc w:val="left"/>
      <w:pPr>
        <w:ind w:left="54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76FE643A">
      <w:start w:val="1"/>
      <w:numFmt w:val="bullet"/>
      <w:lvlText w:val="▪"/>
      <w:lvlJc w:val="left"/>
      <w:pPr>
        <w:ind w:left="6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85" w15:restartNumberingAfterBreak="0">
    <w:nsid w:val="3AD77CC8"/>
    <w:multiLevelType w:val="hybridMultilevel"/>
    <w:tmpl w:val="BDCA6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3AF21F64"/>
    <w:multiLevelType w:val="hybridMultilevel"/>
    <w:tmpl w:val="ECF2A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3AFA37D3"/>
    <w:multiLevelType w:val="multilevel"/>
    <w:tmpl w:val="B9DCD976"/>
    <w:lvl w:ilvl="0">
      <w:start w:val="24"/>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8" w15:restartNumberingAfterBreak="0">
    <w:nsid w:val="3B5E449F"/>
    <w:multiLevelType w:val="hybridMultilevel"/>
    <w:tmpl w:val="95684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3B9F7FD2"/>
    <w:multiLevelType w:val="multilevel"/>
    <w:tmpl w:val="D386544A"/>
    <w:lvl w:ilvl="0">
      <w:start w:val="8"/>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9"/>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0" w15:restartNumberingAfterBreak="0">
    <w:nsid w:val="3C164672"/>
    <w:multiLevelType w:val="hybridMultilevel"/>
    <w:tmpl w:val="B16C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DC45662"/>
    <w:multiLevelType w:val="hybridMultilevel"/>
    <w:tmpl w:val="5636D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07B75F0"/>
    <w:multiLevelType w:val="hybridMultilevel"/>
    <w:tmpl w:val="7D2EC122"/>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93" w15:restartNumberingAfterBreak="0">
    <w:nsid w:val="409B492D"/>
    <w:multiLevelType w:val="hybridMultilevel"/>
    <w:tmpl w:val="3312C5E4"/>
    <w:lvl w:ilvl="0" w:tplc="3B26B51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3D44D06">
      <w:start w:val="1"/>
      <w:numFmt w:val="lowerLetter"/>
      <w:lvlText w:val="%2"/>
      <w:lvlJc w:val="left"/>
      <w:pPr>
        <w:ind w:left="10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D2481F2">
      <w:start w:val="1"/>
      <w:numFmt w:val="lowerRoman"/>
      <w:lvlRestart w:val="0"/>
      <w:lvlText w:val="(%3)"/>
      <w:lvlJc w:val="left"/>
      <w:pPr>
        <w:ind w:left="20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6109792">
      <w:start w:val="1"/>
      <w:numFmt w:val="decimal"/>
      <w:lvlText w:val="%4"/>
      <w:lvlJc w:val="left"/>
      <w:pPr>
        <w:ind w:left="24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2785E82">
      <w:start w:val="1"/>
      <w:numFmt w:val="lowerLetter"/>
      <w:lvlText w:val="%5"/>
      <w:lvlJc w:val="left"/>
      <w:pPr>
        <w:ind w:left="32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A0838F0">
      <w:start w:val="1"/>
      <w:numFmt w:val="lowerRoman"/>
      <w:lvlText w:val="%6"/>
      <w:lvlJc w:val="left"/>
      <w:pPr>
        <w:ind w:left="39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B42A31C">
      <w:start w:val="1"/>
      <w:numFmt w:val="decimal"/>
      <w:lvlText w:val="%7"/>
      <w:lvlJc w:val="left"/>
      <w:pPr>
        <w:ind w:left="46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0589D5C">
      <w:start w:val="1"/>
      <w:numFmt w:val="lowerLetter"/>
      <w:lvlText w:val="%8"/>
      <w:lvlJc w:val="left"/>
      <w:pPr>
        <w:ind w:left="53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5680DE2">
      <w:start w:val="1"/>
      <w:numFmt w:val="lowerRoman"/>
      <w:lvlText w:val="%9"/>
      <w:lvlJc w:val="left"/>
      <w:pPr>
        <w:ind w:left="60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4" w15:restartNumberingAfterBreak="0">
    <w:nsid w:val="415755A8"/>
    <w:multiLevelType w:val="hybridMultilevel"/>
    <w:tmpl w:val="A4641660"/>
    <w:lvl w:ilvl="0" w:tplc="A75E57D6">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D3024C6">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5D2530A">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F82F13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BBAE084">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372D066">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DF6F96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1985104">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1C49A86">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5" w15:restartNumberingAfterBreak="0">
    <w:nsid w:val="41B46996"/>
    <w:multiLevelType w:val="multilevel"/>
    <w:tmpl w:val="8E7A46DE"/>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upperLetter"/>
      <w:lvlText w:val="%1.%5"/>
      <w:lvlJc w:val="left"/>
      <w:pPr>
        <w:ind w:left="2232" w:hanging="792"/>
      </w:pPr>
      <w:rPr>
        <w:rFonts w:hint="default"/>
      </w:rPr>
    </w:lvl>
    <w:lvl w:ilvl="5">
      <w:start w:val="1"/>
      <w:numFmt w:val="decimal"/>
      <w:lvlText w:val="%1.%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58125CC"/>
    <w:multiLevelType w:val="hybridMultilevel"/>
    <w:tmpl w:val="F134D9DE"/>
    <w:lvl w:ilvl="0" w:tplc="6B6C8878">
      <w:start w:val="1"/>
      <w:numFmt w:val="decimal"/>
      <w:lvlText w:val="%1."/>
      <w:lvlJc w:val="left"/>
      <w:pPr>
        <w:ind w:left="355" w:hanging="360"/>
      </w:pPr>
      <w:rPr>
        <w:rFonts w:hint="default"/>
        <w:b/>
      </w:rPr>
    </w:lvl>
    <w:lvl w:ilvl="1" w:tplc="0C090019" w:tentative="1">
      <w:start w:val="1"/>
      <w:numFmt w:val="lowerLetter"/>
      <w:lvlText w:val="%2."/>
      <w:lvlJc w:val="left"/>
      <w:pPr>
        <w:ind w:left="1075" w:hanging="360"/>
      </w:pPr>
    </w:lvl>
    <w:lvl w:ilvl="2" w:tplc="0C09001B" w:tentative="1">
      <w:start w:val="1"/>
      <w:numFmt w:val="lowerRoman"/>
      <w:lvlText w:val="%3."/>
      <w:lvlJc w:val="right"/>
      <w:pPr>
        <w:ind w:left="1795" w:hanging="180"/>
      </w:pPr>
    </w:lvl>
    <w:lvl w:ilvl="3" w:tplc="0C09000F" w:tentative="1">
      <w:start w:val="1"/>
      <w:numFmt w:val="decimal"/>
      <w:lvlText w:val="%4."/>
      <w:lvlJc w:val="left"/>
      <w:pPr>
        <w:ind w:left="2515" w:hanging="360"/>
      </w:pPr>
    </w:lvl>
    <w:lvl w:ilvl="4" w:tplc="0C090019" w:tentative="1">
      <w:start w:val="1"/>
      <w:numFmt w:val="lowerLetter"/>
      <w:lvlText w:val="%5."/>
      <w:lvlJc w:val="left"/>
      <w:pPr>
        <w:ind w:left="3235" w:hanging="360"/>
      </w:pPr>
    </w:lvl>
    <w:lvl w:ilvl="5" w:tplc="0C09001B" w:tentative="1">
      <w:start w:val="1"/>
      <w:numFmt w:val="lowerRoman"/>
      <w:lvlText w:val="%6."/>
      <w:lvlJc w:val="right"/>
      <w:pPr>
        <w:ind w:left="3955" w:hanging="180"/>
      </w:pPr>
    </w:lvl>
    <w:lvl w:ilvl="6" w:tplc="0C09000F" w:tentative="1">
      <w:start w:val="1"/>
      <w:numFmt w:val="decimal"/>
      <w:lvlText w:val="%7."/>
      <w:lvlJc w:val="left"/>
      <w:pPr>
        <w:ind w:left="4675" w:hanging="360"/>
      </w:pPr>
    </w:lvl>
    <w:lvl w:ilvl="7" w:tplc="0C090019" w:tentative="1">
      <w:start w:val="1"/>
      <w:numFmt w:val="lowerLetter"/>
      <w:lvlText w:val="%8."/>
      <w:lvlJc w:val="left"/>
      <w:pPr>
        <w:ind w:left="5395" w:hanging="360"/>
      </w:pPr>
    </w:lvl>
    <w:lvl w:ilvl="8" w:tplc="0C09001B" w:tentative="1">
      <w:start w:val="1"/>
      <w:numFmt w:val="lowerRoman"/>
      <w:lvlText w:val="%9."/>
      <w:lvlJc w:val="right"/>
      <w:pPr>
        <w:ind w:left="6115" w:hanging="180"/>
      </w:pPr>
    </w:lvl>
  </w:abstractNum>
  <w:abstractNum w:abstractNumId="97" w15:restartNumberingAfterBreak="0">
    <w:nsid w:val="47361B92"/>
    <w:multiLevelType w:val="hybridMultilevel"/>
    <w:tmpl w:val="6A5E35B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8" w15:restartNumberingAfterBreak="0">
    <w:nsid w:val="48941FE7"/>
    <w:multiLevelType w:val="hybridMultilevel"/>
    <w:tmpl w:val="41248A26"/>
    <w:lvl w:ilvl="0" w:tplc="5BD2ED82">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E4A84FC">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0824C70">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07E239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7F0BD62">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4F44726">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2F83B4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5A81DF4">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A92903E">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9" w15:restartNumberingAfterBreak="0">
    <w:nsid w:val="4907651A"/>
    <w:multiLevelType w:val="multilevel"/>
    <w:tmpl w:val="E1C61312"/>
    <w:lvl w:ilvl="0">
      <w:start w:val="19"/>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8"/>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0" w15:restartNumberingAfterBreak="0">
    <w:nsid w:val="496573DC"/>
    <w:multiLevelType w:val="hybridMultilevel"/>
    <w:tmpl w:val="1950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49A91741"/>
    <w:multiLevelType w:val="multilevel"/>
    <w:tmpl w:val="B84262B6"/>
    <w:lvl w:ilvl="0">
      <w:start w:val="19"/>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2"/>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2" w15:restartNumberingAfterBreak="0">
    <w:nsid w:val="49AF744F"/>
    <w:multiLevelType w:val="hybridMultilevel"/>
    <w:tmpl w:val="9336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4ABB2463"/>
    <w:multiLevelType w:val="hybridMultilevel"/>
    <w:tmpl w:val="41A24064"/>
    <w:lvl w:ilvl="0" w:tplc="C600A75A">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9AB9F8">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71844B8">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A0C237E">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FECFF5A">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6C6D872">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438D6B2">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4CDF78">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A9634B6">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4" w15:restartNumberingAfterBreak="0">
    <w:nsid w:val="4B3506E0"/>
    <w:multiLevelType w:val="hybridMultilevel"/>
    <w:tmpl w:val="BB123AF0"/>
    <w:lvl w:ilvl="0" w:tplc="5B0C3E90">
      <w:start w:val="1"/>
      <w:numFmt w:val="bullet"/>
      <w:lvlText w:val="o"/>
      <w:lvlJc w:val="left"/>
      <w:pPr>
        <w:ind w:left="644"/>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8ADC934E">
      <w:start w:val="1"/>
      <w:numFmt w:val="bullet"/>
      <w:lvlText w:val="o"/>
      <w:lvlJc w:val="left"/>
      <w:pPr>
        <w:ind w:left="136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B16ADFBE">
      <w:start w:val="1"/>
      <w:numFmt w:val="bullet"/>
      <w:lvlText w:val="▪"/>
      <w:lvlJc w:val="left"/>
      <w:pPr>
        <w:ind w:left="208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1FB26BD2">
      <w:start w:val="1"/>
      <w:numFmt w:val="bullet"/>
      <w:lvlText w:val="•"/>
      <w:lvlJc w:val="left"/>
      <w:pPr>
        <w:ind w:left="280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CCE03E5C">
      <w:start w:val="1"/>
      <w:numFmt w:val="bullet"/>
      <w:lvlText w:val="o"/>
      <w:lvlJc w:val="left"/>
      <w:pPr>
        <w:ind w:left="352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BF780C0C">
      <w:start w:val="1"/>
      <w:numFmt w:val="bullet"/>
      <w:lvlText w:val="▪"/>
      <w:lvlJc w:val="left"/>
      <w:pPr>
        <w:ind w:left="424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8C286186">
      <w:start w:val="1"/>
      <w:numFmt w:val="bullet"/>
      <w:lvlText w:val="•"/>
      <w:lvlJc w:val="left"/>
      <w:pPr>
        <w:ind w:left="496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B3A07DE2">
      <w:start w:val="1"/>
      <w:numFmt w:val="bullet"/>
      <w:lvlText w:val="o"/>
      <w:lvlJc w:val="left"/>
      <w:pPr>
        <w:ind w:left="568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AC32AF26">
      <w:start w:val="1"/>
      <w:numFmt w:val="bullet"/>
      <w:lvlText w:val="▪"/>
      <w:lvlJc w:val="left"/>
      <w:pPr>
        <w:ind w:left="6403"/>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05" w15:restartNumberingAfterBreak="0">
    <w:nsid w:val="4B4B2E3B"/>
    <w:multiLevelType w:val="hybridMultilevel"/>
    <w:tmpl w:val="89BC6244"/>
    <w:lvl w:ilvl="0" w:tplc="2D6CF6AC">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F2CA028">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1F84750">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5B69402">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6DAA604">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F6E8DC0">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9EA671A">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AC275AC">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AE0E1B6">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6" w15:restartNumberingAfterBreak="0">
    <w:nsid w:val="4C2B65AD"/>
    <w:multiLevelType w:val="hybridMultilevel"/>
    <w:tmpl w:val="CB76EEE8"/>
    <w:lvl w:ilvl="0" w:tplc="E794A9BA">
      <w:start w:val="1"/>
      <w:numFmt w:val="lowerLetter"/>
      <w:lvlText w:val="(%1)"/>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F225CC4">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D2AE648">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CA01238">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472AB94">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B465B86">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E42A44E">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FDC7EE6">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2AE599C">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7" w15:restartNumberingAfterBreak="0">
    <w:nsid w:val="4CD144BE"/>
    <w:multiLevelType w:val="hybridMultilevel"/>
    <w:tmpl w:val="DE0C25AA"/>
    <w:lvl w:ilvl="0" w:tplc="6F42D0B0">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CFA9CEA">
      <w:start w:val="1"/>
      <w:numFmt w:val="bullet"/>
      <w:lvlText w:val="o"/>
      <w:lvlJc w:val="left"/>
      <w:pPr>
        <w:ind w:left="10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4872BD98">
      <w:start w:val="1"/>
      <w:numFmt w:val="bullet"/>
      <w:lvlText w:val="▪"/>
      <w:lvlJc w:val="left"/>
      <w:pPr>
        <w:ind w:left="18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FE80269E">
      <w:start w:val="1"/>
      <w:numFmt w:val="bullet"/>
      <w:lvlText w:val="•"/>
      <w:lvlJc w:val="left"/>
      <w:pPr>
        <w:ind w:left="25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D8EC5106">
      <w:start w:val="1"/>
      <w:numFmt w:val="bullet"/>
      <w:lvlText w:val="o"/>
      <w:lvlJc w:val="left"/>
      <w:pPr>
        <w:ind w:left="32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E41C9E84">
      <w:start w:val="1"/>
      <w:numFmt w:val="bullet"/>
      <w:lvlText w:val="▪"/>
      <w:lvlJc w:val="left"/>
      <w:pPr>
        <w:ind w:left="39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AF54B824">
      <w:start w:val="1"/>
      <w:numFmt w:val="bullet"/>
      <w:lvlText w:val="•"/>
      <w:lvlJc w:val="left"/>
      <w:pPr>
        <w:ind w:left="46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CBE6DEE4">
      <w:start w:val="1"/>
      <w:numFmt w:val="bullet"/>
      <w:lvlText w:val="o"/>
      <w:lvlJc w:val="left"/>
      <w:pPr>
        <w:ind w:left="54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4B3A4888">
      <w:start w:val="1"/>
      <w:numFmt w:val="bullet"/>
      <w:lvlText w:val="▪"/>
      <w:lvlJc w:val="left"/>
      <w:pPr>
        <w:ind w:left="6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08" w15:restartNumberingAfterBreak="0">
    <w:nsid w:val="4D7134AA"/>
    <w:multiLevelType w:val="hybridMultilevel"/>
    <w:tmpl w:val="333857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4DC1221E"/>
    <w:multiLevelType w:val="hybridMultilevel"/>
    <w:tmpl w:val="273C7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0243AE2"/>
    <w:multiLevelType w:val="hybridMultilevel"/>
    <w:tmpl w:val="8040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0B32D94"/>
    <w:multiLevelType w:val="hybridMultilevel"/>
    <w:tmpl w:val="7ABE628E"/>
    <w:lvl w:ilvl="0" w:tplc="5AD2AA6C">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8226CA4">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09A5C06">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CEA810E">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E14808C">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62A4B14">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D28A00E">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3A9FE4">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E60C880">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2" w15:restartNumberingAfterBreak="0">
    <w:nsid w:val="50E53950"/>
    <w:multiLevelType w:val="multilevel"/>
    <w:tmpl w:val="DCAC5AA6"/>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1671363"/>
    <w:multiLevelType w:val="multilevel"/>
    <w:tmpl w:val="E8A2542E"/>
    <w:lvl w:ilvl="0">
      <w:start w:val="1"/>
      <w:numFmt w:val="decimal"/>
      <w:lvlText w:val="%1."/>
      <w:lvlJc w:val="left"/>
      <w:pPr>
        <w:ind w:left="397" w:hanging="397"/>
      </w:pPr>
      <w:rPr>
        <w:rFonts w:hint="default"/>
      </w:rPr>
    </w:lvl>
    <w:lvl w:ilvl="1">
      <w:start w:val="1"/>
      <w:numFmt w:val="bullet"/>
      <w:lvlText w:val=""/>
      <w:lvlJc w:val="left"/>
      <w:pPr>
        <w:ind w:left="1191" w:hanging="834"/>
      </w:pPr>
      <w:rPr>
        <w:rFonts w:ascii="Symbol" w:hAnsi="Symbol"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27C1AD6"/>
    <w:multiLevelType w:val="hybridMultilevel"/>
    <w:tmpl w:val="8AF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2890BDE"/>
    <w:multiLevelType w:val="hybridMultilevel"/>
    <w:tmpl w:val="D8D60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41152B1"/>
    <w:multiLevelType w:val="hybridMultilevel"/>
    <w:tmpl w:val="231645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546202FB"/>
    <w:multiLevelType w:val="hybridMultilevel"/>
    <w:tmpl w:val="1EB43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4797BB0"/>
    <w:multiLevelType w:val="multilevel"/>
    <w:tmpl w:val="E8A2542E"/>
    <w:lvl w:ilvl="0">
      <w:start w:val="1"/>
      <w:numFmt w:val="decimal"/>
      <w:lvlText w:val="%1."/>
      <w:lvlJc w:val="left"/>
      <w:pPr>
        <w:ind w:left="397" w:hanging="397"/>
      </w:pPr>
      <w:rPr>
        <w:rFonts w:hint="default"/>
      </w:rPr>
    </w:lvl>
    <w:lvl w:ilvl="1">
      <w:start w:val="1"/>
      <w:numFmt w:val="bullet"/>
      <w:lvlText w:val=""/>
      <w:lvlJc w:val="left"/>
      <w:pPr>
        <w:ind w:left="1191" w:hanging="834"/>
      </w:pPr>
      <w:rPr>
        <w:rFonts w:ascii="Symbol" w:hAnsi="Symbol"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547B31FC"/>
    <w:multiLevelType w:val="hybridMultilevel"/>
    <w:tmpl w:val="829C029E"/>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20" w15:restartNumberingAfterBreak="0">
    <w:nsid w:val="5556043A"/>
    <w:multiLevelType w:val="hybridMultilevel"/>
    <w:tmpl w:val="85E66DE0"/>
    <w:lvl w:ilvl="0" w:tplc="C9369E78">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82CC590">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D026E4C">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17A90F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585F1C">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EBC8174">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E0E77B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EB67B40">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EF63152">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1" w15:restartNumberingAfterBreak="0">
    <w:nsid w:val="572E3D1C"/>
    <w:multiLevelType w:val="hybridMultilevel"/>
    <w:tmpl w:val="27A2D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589811AD"/>
    <w:multiLevelType w:val="hybridMultilevel"/>
    <w:tmpl w:val="9FDA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595D0B4E"/>
    <w:multiLevelType w:val="hybridMultilevel"/>
    <w:tmpl w:val="A2F620B2"/>
    <w:lvl w:ilvl="0" w:tplc="C9F2FE60">
      <w:start w:val="1"/>
      <w:numFmt w:val="lowerLetter"/>
      <w:lvlText w:val="(%1)"/>
      <w:lvlJc w:val="left"/>
      <w:pPr>
        <w:ind w:left="10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B52ADE8">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11E992A">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4406E72">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7C0BEC6">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712F6A6">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74C906">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C5A46F4">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494960E">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4" w15:restartNumberingAfterBreak="0">
    <w:nsid w:val="59AA0CC3"/>
    <w:multiLevelType w:val="multilevel"/>
    <w:tmpl w:val="0514258A"/>
    <w:lvl w:ilvl="0">
      <w:start w:val="1"/>
      <w:numFmt w:val="decimal"/>
      <w:lvlText w:val="%1."/>
      <w:lvlJc w:val="left"/>
      <w:pPr>
        <w:ind w:left="397" w:hanging="397"/>
      </w:pPr>
      <w:rPr>
        <w:rFonts w:hint="default"/>
      </w:rPr>
    </w:lvl>
    <w:lvl w:ilvl="1">
      <w:start w:val="1"/>
      <w:numFmt w:val="decimal"/>
      <w:pStyle w:val="ListParagraph"/>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A006D36"/>
    <w:multiLevelType w:val="hybridMultilevel"/>
    <w:tmpl w:val="F8349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5AB21F5A"/>
    <w:multiLevelType w:val="multilevel"/>
    <w:tmpl w:val="AE74290C"/>
    <w:lvl w:ilvl="0">
      <w:start w:val="1"/>
      <w:numFmt w:val="decimal"/>
      <w:lvlText w:val="%1."/>
      <w:lvlJc w:val="left"/>
      <w:pPr>
        <w:ind w:left="397" w:hanging="397"/>
      </w:pPr>
      <w:rPr>
        <w:rFonts w:hint="default"/>
      </w:rPr>
    </w:lvl>
    <w:lvl w:ilvl="1">
      <w:start w:val="1"/>
      <w:numFmt w:val="decimal"/>
      <w:lvlText w:val="%1.%2"/>
      <w:lvlJc w:val="left"/>
      <w:pPr>
        <w:ind w:left="1191" w:hanging="834"/>
      </w:pPr>
      <w:rPr>
        <w:rFonts w:hint="default"/>
      </w:rPr>
    </w:lvl>
    <w:lvl w:ilvl="2">
      <w:start w:val="1"/>
      <w:numFmt w:val="lowerLetter"/>
      <w:lvlText w:val="%3."/>
      <w:lvlJc w:val="left"/>
      <w:pPr>
        <w:ind w:left="1871" w:hanging="567"/>
      </w:pPr>
      <w:rPr>
        <w:rFonts w:hint="default"/>
      </w:rPr>
    </w:lvl>
    <w:lvl w:ilvl="3">
      <w:start w:val="1"/>
      <w:numFmt w:val="lowerRoman"/>
      <w:lvlText w:val="%4"/>
      <w:lvlJc w:val="left"/>
      <w:pPr>
        <w:tabs>
          <w:tab w:val="num" w:pos="2268"/>
        </w:tabs>
        <w:ind w:left="2268" w:hanging="340"/>
      </w:pPr>
      <w:rPr>
        <w:rFonts w:hint="default"/>
      </w:rPr>
    </w:lvl>
    <w:lvl w:ilvl="4">
      <w:start w:val="1"/>
      <w:numFmt w:val="upperLetter"/>
      <w:lvlText w:val="%1.%5"/>
      <w:lvlJc w:val="left"/>
      <w:pPr>
        <w:ind w:left="2232" w:hanging="792"/>
      </w:pPr>
      <w:rPr>
        <w:rFonts w:hint="default"/>
      </w:rPr>
    </w:lvl>
    <w:lvl w:ilvl="5">
      <w:start w:val="1"/>
      <w:numFmt w:val="decimal"/>
      <w:lvlText w:val="%1.%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D111BFF"/>
    <w:multiLevelType w:val="hybridMultilevel"/>
    <w:tmpl w:val="971472BE"/>
    <w:lvl w:ilvl="0" w:tplc="51384070">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678186E">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35622C0">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4C2F6D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92C4C28">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5CA0938">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B965E1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050348A">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C8A627E">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8" w15:restartNumberingAfterBreak="0">
    <w:nsid w:val="5D9A1C68"/>
    <w:multiLevelType w:val="hybridMultilevel"/>
    <w:tmpl w:val="149C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E4A04CE"/>
    <w:multiLevelType w:val="hybridMultilevel"/>
    <w:tmpl w:val="0AA0F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5EAB1056"/>
    <w:multiLevelType w:val="hybridMultilevel"/>
    <w:tmpl w:val="A7BE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6116554E"/>
    <w:multiLevelType w:val="hybridMultilevel"/>
    <w:tmpl w:val="D78C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62FB73B7"/>
    <w:multiLevelType w:val="hybridMultilevel"/>
    <w:tmpl w:val="E4449B1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33" w15:restartNumberingAfterBreak="0">
    <w:nsid w:val="65B05699"/>
    <w:multiLevelType w:val="hybridMultilevel"/>
    <w:tmpl w:val="FD985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664A73AB"/>
    <w:multiLevelType w:val="hybridMultilevel"/>
    <w:tmpl w:val="8E6435C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35" w15:restartNumberingAfterBreak="0">
    <w:nsid w:val="68F95811"/>
    <w:multiLevelType w:val="hybridMultilevel"/>
    <w:tmpl w:val="A2E48178"/>
    <w:lvl w:ilvl="0" w:tplc="822A085A">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16E58CE">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74A2E62">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7265710">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CFCCC12">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3EE6036">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6A68B12">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2783B98">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10AD46">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6" w15:restartNumberingAfterBreak="0">
    <w:nsid w:val="6B94559A"/>
    <w:multiLevelType w:val="hybridMultilevel"/>
    <w:tmpl w:val="6EA2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BAB3EBD"/>
    <w:multiLevelType w:val="hybridMultilevel"/>
    <w:tmpl w:val="2C284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C0666F4"/>
    <w:multiLevelType w:val="hybridMultilevel"/>
    <w:tmpl w:val="E1EA6596"/>
    <w:lvl w:ilvl="0" w:tplc="B13E29EC">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04AB538">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53453DE">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4A8102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92E4A6A">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9585180">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FFAE34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73465D8">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A800C6">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9" w15:restartNumberingAfterBreak="0">
    <w:nsid w:val="6C0A1769"/>
    <w:multiLevelType w:val="hybridMultilevel"/>
    <w:tmpl w:val="81F4136A"/>
    <w:lvl w:ilvl="0" w:tplc="341EB9F4">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52885EC">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3DA8F5C">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6DA906C">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BE5D14">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00EABF2">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95ABAE6">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A58EC62">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8947D40">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0" w15:restartNumberingAfterBreak="0">
    <w:nsid w:val="6D5825A4"/>
    <w:multiLevelType w:val="hybridMultilevel"/>
    <w:tmpl w:val="5D60A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E8C52F2"/>
    <w:multiLevelType w:val="hybridMultilevel"/>
    <w:tmpl w:val="C538AB84"/>
    <w:lvl w:ilvl="0" w:tplc="7A9060EE">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DFCA9FC">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392BC1C">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A0A42DE">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AA47AE">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3E64862">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4DC5A12">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85C8BD2">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39E08A8">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2" w15:restartNumberingAfterBreak="0">
    <w:nsid w:val="6F9458B8"/>
    <w:multiLevelType w:val="hybridMultilevel"/>
    <w:tmpl w:val="A994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044373A"/>
    <w:multiLevelType w:val="hybridMultilevel"/>
    <w:tmpl w:val="FAF40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1592D5A"/>
    <w:multiLevelType w:val="hybridMultilevel"/>
    <w:tmpl w:val="3EEEB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1951F06"/>
    <w:multiLevelType w:val="hybridMultilevel"/>
    <w:tmpl w:val="CEAAE81E"/>
    <w:lvl w:ilvl="0" w:tplc="786646A0">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A38EAB4">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2405300">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A4CF8EA">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06A8126">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5944A10">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21A62BE">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DB2F472">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7164834">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6" w15:restartNumberingAfterBreak="0">
    <w:nsid w:val="71A06059"/>
    <w:multiLevelType w:val="hybridMultilevel"/>
    <w:tmpl w:val="E216EE88"/>
    <w:lvl w:ilvl="0" w:tplc="8536E662">
      <w:start w:val="1"/>
      <w:numFmt w:val="lowerLetter"/>
      <w:lvlText w:val="%1."/>
      <w:lvlJc w:val="left"/>
      <w:pPr>
        <w:ind w:left="1551" w:hanging="360"/>
      </w:pPr>
      <w:rPr>
        <w:rFonts w:hint="default"/>
        <w:b/>
        <w:sz w:val="20"/>
      </w:rPr>
    </w:lvl>
    <w:lvl w:ilvl="1" w:tplc="0C090019" w:tentative="1">
      <w:start w:val="1"/>
      <w:numFmt w:val="lowerLetter"/>
      <w:lvlText w:val="%2."/>
      <w:lvlJc w:val="left"/>
      <w:pPr>
        <w:ind w:left="2271" w:hanging="360"/>
      </w:pPr>
    </w:lvl>
    <w:lvl w:ilvl="2" w:tplc="0C09001B" w:tentative="1">
      <w:start w:val="1"/>
      <w:numFmt w:val="lowerRoman"/>
      <w:lvlText w:val="%3."/>
      <w:lvlJc w:val="right"/>
      <w:pPr>
        <w:ind w:left="2991" w:hanging="180"/>
      </w:pPr>
    </w:lvl>
    <w:lvl w:ilvl="3" w:tplc="0C09000F" w:tentative="1">
      <w:start w:val="1"/>
      <w:numFmt w:val="decimal"/>
      <w:lvlText w:val="%4."/>
      <w:lvlJc w:val="left"/>
      <w:pPr>
        <w:ind w:left="3711" w:hanging="360"/>
      </w:pPr>
    </w:lvl>
    <w:lvl w:ilvl="4" w:tplc="0C090019" w:tentative="1">
      <w:start w:val="1"/>
      <w:numFmt w:val="lowerLetter"/>
      <w:lvlText w:val="%5."/>
      <w:lvlJc w:val="left"/>
      <w:pPr>
        <w:ind w:left="4431" w:hanging="360"/>
      </w:pPr>
    </w:lvl>
    <w:lvl w:ilvl="5" w:tplc="0C09001B" w:tentative="1">
      <w:start w:val="1"/>
      <w:numFmt w:val="lowerRoman"/>
      <w:lvlText w:val="%6."/>
      <w:lvlJc w:val="right"/>
      <w:pPr>
        <w:ind w:left="5151" w:hanging="180"/>
      </w:pPr>
    </w:lvl>
    <w:lvl w:ilvl="6" w:tplc="0C09000F" w:tentative="1">
      <w:start w:val="1"/>
      <w:numFmt w:val="decimal"/>
      <w:lvlText w:val="%7."/>
      <w:lvlJc w:val="left"/>
      <w:pPr>
        <w:ind w:left="5871" w:hanging="360"/>
      </w:pPr>
    </w:lvl>
    <w:lvl w:ilvl="7" w:tplc="0C090019" w:tentative="1">
      <w:start w:val="1"/>
      <w:numFmt w:val="lowerLetter"/>
      <w:lvlText w:val="%8."/>
      <w:lvlJc w:val="left"/>
      <w:pPr>
        <w:ind w:left="6591" w:hanging="360"/>
      </w:pPr>
    </w:lvl>
    <w:lvl w:ilvl="8" w:tplc="0C09001B" w:tentative="1">
      <w:start w:val="1"/>
      <w:numFmt w:val="lowerRoman"/>
      <w:lvlText w:val="%9."/>
      <w:lvlJc w:val="right"/>
      <w:pPr>
        <w:ind w:left="7311" w:hanging="180"/>
      </w:pPr>
    </w:lvl>
  </w:abstractNum>
  <w:abstractNum w:abstractNumId="147" w15:restartNumberingAfterBreak="0">
    <w:nsid w:val="72DC38D6"/>
    <w:multiLevelType w:val="hybridMultilevel"/>
    <w:tmpl w:val="31061722"/>
    <w:lvl w:ilvl="0" w:tplc="F6B2D144">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2C4943E">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2D472A8">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1CE585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C900D36">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282E014">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F7418B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1B07FA6">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4B855CA">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8" w15:restartNumberingAfterBreak="0">
    <w:nsid w:val="735E2F85"/>
    <w:multiLevelType w:val="hybridMultilevel"/>
    <w:tmpl w:val="6DF025D2"/>
    <w:lvl w:ilvl="0" w:tplc="672C6B20">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3DA98CC">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DF40C10">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C5EBDB0">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9D2BA4E">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840B53E">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D9605D6">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BD050B2">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A348E96">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9" w15:restartNumberingAfterBreak="0">
    <w:nsid w:val="73F66236"/>
    <w:multiLevelType w:val="hybridMultilevel"/>
    <w:tmpl w:val="20AA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40C35E3"/>
    <w:multiLevelType w:val="hybridMultilevel"/>
    <w:tmpl w:val="23165A68"/>
    <w:lvl w:ilvl="0" w:tplc="C2A2474A">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51CA58E">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FDCFF8C">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0488502">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51E75D4">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5D28AEE">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C0035A8">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F20ABD4">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2D27D90">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1" w15:restartNumberingAfterBreak="0">
    <w:nsid w:val="74361724"/>
    <w:multiLevelType w:val="hybridMultilevel"/>
    <w:tmpl w:val="0B2A9582"/>
    <w:lvl w:ilvl="0" w:tplc="209413D8">
      <w:start w:val="1"/>
      <w:numFmt w:val="bullet"/>
      <w:lvlText w:val="•"/>
      <w:lvlPicBulletId w:val="0"/>
      <w:lvlJc w:val="left"/>
      <w:pPr>
        <w:ind w:left="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CE23942">
      <w:start w:val="1"/>
      <w:numFmt w:val="bullet"/>
      <w:lvlText w:val="o"/>
      <w:lvlJc w:val="left"/>
      <w:pPr>
        <w:ind w:left="15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848F408">
      <w:start w:val="1"/>
      <w:numFmt w:val="bullet"/>
      <w:lvlText w:val="▪"/>
      <w:lvlJc w:val="left"/>
      <w:pPr>
        <w:ind w:left="22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BB6277C">
      <w:start w:val="1"/>
      <w:numFmt w:val="bullet"/>
      <w:lvlText w:val="•"/>
      <w:lvlJc w:val="left"/>
      <w:pPr>
        <w:ind w:left="29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D0EEA0C">
      <w:start w:val="1"/>
      <w:numFmt w:val="bullet"/>
      <w:lvlText w:val="o"/>
      <w:lvlJc w:val="left"/>
      <w:pPr>
        <w:ind w:left="3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4A28D3A">
      <w:start w:val="1"/>
      <w:numFmt w:val="bullet"/>
      <w:lvlText w:val="▪"/>
      <w:lvlJc w:val="left"/>
      <w:pPr>
        <w:ind w:left="4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0687684">
      <w:start w:val="1"/>
      <w:numFmt w:val="bullet"/>
      <w:lvlText w:val="•"/>
      <w:lvlJc w:val="left"/>
      <w:pPr>
        <w:ind w:left="51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FC2696">
      <w:start w:val="1"/>
      <w:numFmt w:val="bullet"/>
      <w:lvlText w:val="o"/>
      <w:lvlJc w:val="left"/>
      <w:pPr>
        <w:ind w:left="58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DCA4D56">
      <w:start w:val="1"/>
      <w:numFmt w:val="bullet"/>
      <w:lvlText w:val="▪"/>
      <w:lvlJc w:val="left"/>
      <w:pPr>
        <w:ind w:left="65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2" w15:restartNumberingAfterBreak="0">
    <w:nsid w:val="7441234A"/>
    <w:multiLevelType w:val="hybridMultilevel"/>
    <w:tmpl w:val="0072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74B470DF"/>
    <w:multiLevelType w:val="hybridMultilevel"/>
    <w:tmpl w:val="DBD2A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4BD3765"/>
    <w:multiLevelType w:val="hybridMultilevel"/>
    <w:tmpl w:val="D416E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75173AE0"/>
    <w:multiLevelType w:val="hybridMultilevel"/>
    <w:tmpl w:val="B87E6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7591049D"/>
    <w:multiLevelType w:val="hybridMultilevel"/>
    <w:tmpl w:val="5B322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759E6E90"/>
    <w:multiLevelType w:val="hybridMultilevel"/>
    <w:tmpl w:val="9D544E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8" w15:restartNumberingAfterBreak="0">
    <w:nsid w:val="7668391A"/>
    <w:multiLevelType w:val="hybridMultilevel"/>
    <w:tmpl w:val="8F1A5F84"/>
    <w:lvl w:ilvl="0" w:tplc="CD14FFD8">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CE91EA">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1F09B26">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7D8318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C0ADC70">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2C6333C">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A5A6A5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8586380">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B8A1504">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9" w15:restartNumberingAfterBreak="0">
    <w:nsid w:val="76E6197C"/>
    <w:multiLevelType w:val="hybridMultilevel"/>
    <w:tmpl w:val="BF9C6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72E734B"/>
    <w:multiLevelType w:val="multilevel"/>
    <w:tmpl w:val="AA74CA08"/>
    <w:lvl w:ilvl="0">
      <w:start w:val="24"/>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7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1" w15:restartNumberingAfterBreak="0">
    <w:nsid w:val="77D026AA"/>
    <w:multiLevelType w:val="hybridMultilevel"/>
    <w:tmpl w:val="2030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77D16ED2"/>
    <w:multiLevelType w:val="hybridMultilevel"/>
    <w:tmpl w:val="956E47BA"/>
    <w:lvl w:ilvl="0" w:tplc="18C22BC6">
      <w:start w:val="1"/>
      <w:numFmt w:val="bullet"/>
      <w:lvlText w:val="•"/>
      <w:lvlPicBulletId w:val="0"/>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1E880E2">
      <w:start w:val="1"/>
      <w:numFmt w:val="bullet"/>
      <w:lvlText w:val="o"/>
      <w:lvlJc w:val="left"/>
      <w:pPr>
        <w:ind w:left="10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0366AAEC">
      <w:start w:val="1"/>
      <w:numFmt w:val="bullet"/>
      <w:lvlText w:val="▪"/>
      <w:lvlJc w:val="left"/>
      <w:pPr>
        <w:ind w:left="18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89F2B1B4">
      <w:start w:val="1"/>
      <w:numFmt w:val="bullet"/>
      <w:lvlText w:val="•"/>
      <w:lvlJc w:val="left"/>
      <w:pPr>
        <w:ind w:left="25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D1901476">
      <w:start w:val="1"/>
      <w:numFmt w:val="bullet"/>
      <w:lvlText w:val="o"/>
      <w:lvlJc w:val="left"/>
      <w:pPr>
        <w:ind w:left="32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482A0406">
      <w:start w:val="1"/>
      <w:numFmt w:val="bullet"/>
      <w:lvlText w:val="▪"/>
      <w:lvlJc w:val="left"/>
      <w:pPr>
        <w:ind w:left="39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C3FC15A0">
      <w:start w:val="1"/>
      <w:numFmt w:val="bullet"/>
      <w:lvlText w:val="•"/>
      <w:lvlJc w:val="left"/>
      <w:pPr>
        <w:ind w:left="46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DE96A094">
      <w:start w:val="1"/>
      <w:numFmt w:val="bullet"/>
      <w:lvlText w:val="o"/>
      <w:lvlJc w:val="left"/>
      <w:pPr>
        <w:ind w:left="54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00425E4C">
      <w:start w:val="1"/>
      <w:numFmt w:val="bullet"/>
      <w:lvlText w:val="▪"/>
      <w:lvlJc w:val="left"/>
      <w:pPr>
        <w:ind w:left="61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63" w15:restartNumberingAfterBreak="0">
    <w:nsid w:val="7834433D"/>
    <w:multiLevelType w:val="hybridMultilevel"/>
    <w:tmpl w:val="71147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78AC3D48"/>
    <w:multiLevelType w:val="hybridMultilevel"/>
    <w:tmpl w:val="4AEA5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794059B7"/>
    <w:multiLevelType w:val="hybridMultilevel"/>
    <w:tmpl w:val="0B50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7B1E786D"/>
    <w:multiLevelType w:val="hybridMultilevel"/>
    <w:tmpl w:val="79E6CA02"/>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167" w15:restartNumberingAfterBreak="0">
    <w:nsid w:val="7C255B15"/>
    <w:multiLevelType w:val="hybridMultilevel"/>
    <w:tmpl w:val="DF50C4A0"/>
    <w:lvl w:ilvl="0" w:tplc="D06C5786">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36C6B2C">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27888E6">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30E0670">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B467ABA">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B72CDA0">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5DA61D6">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F8C2612">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C36BDF2">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8" w15:restartNumberingAfterBreak="0">
    <w:nsid w:val="7C702EAA"/>
    <w:multiLevelType w:val="hybridMultilevel"/>
    <w:tmpl w:val="BA062040"/>
    <w:lvl w:ilvl="0" w:tplc="79B0F5B6">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C6A89D2">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924E1E2">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324131A">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344E9A">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062DDEC">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9080CCE">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3140C22">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40C6E48">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9" w15:restartNumberingAfterBreak="0">
    <w:nsid w:val="7DE50979"/>
    <w:multiLevelType w:val="hybridMultilevel"/>
    <w:tmpl w:val="281C1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7E13698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7E93119C"/>
    <w:multiLevelType w:val="hybridMultilevel"/>
    <w:tmpl w:val="AB56782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72" w15:restartNumberingAfterBreak="0">
    <w:nsid w:val="7F746713"/>
    <w:multiLevelType w:val="hybridMultilevel"/>
    <w:tmpl w:val="1D2228C4"/>
    <w:lvl w:ilvl="0" w:tplc="4D622B30">
      <w:start w:val="1"/>
      <w:numFmt w:val="lowerLetter"/>
      <w:lvlText w:val="(%1)"/>
      <w:lvlJc w:val="left"/>
      <w:pPr>
        <w:ind w:left="14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90E20B4">
      <w:start w:val="1"/>
      <w:numFmt w:val="lowerLetter"/>
      <w:lvlText w:val="%2"/>
      <w:lvlJc w:val="left"/>
      <w:pPr>
        <w:ind w:left="18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4009A32">
      <w:start w:val="1"/>
      <w:numFmt w:val="lowerRoman"/>
      <w:lvlText w:val="%3"/>
      <w:lvlJc w:val="left"/>
      <w:pPr>
        <w:ind w:left="25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A0C874A">
      <w:start w:val="1"/>
      <w:numFmt w:val="decimal"/>
      <w:lvlText w:val="%4"/>
      <w:lvlJc w:val="left"/>
      <w:pPr>
        <w:ind w:left="3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FAAC7E2">
      <w:start w:val="1"/>
      <w:numFmt w:val="lowerLetter"/>
      <w:lvlText w:val="%5"/>
      <w:lvlJc w:val="left"/>
      <w:pPr>
        <w:ind w:left="40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ABA27EE">
      <w:start w:val="1"/>
      <w:numFmt w:val="lowerRoman"/>
      <w:lvlText w:val="%6"/>
      <w:lvlJc w:val="left"/>
      <w:pPr>
        <w:ind w:left="47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3DCB0CC">
      <w:start w:val="1"/>
      <w:numFmt w:val="decimal"/>
      <w:lvlText w:val="%7"/>
      <w:lvlJc w:val="left"/>
      <w:pPr>
        <w:ind w:left="54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352AD90">
      <w:start w:val="1"/>
      <w:numFmt w:val="lowerLetter"/>
      <w:lvlText w:val="%8"/>
      <w:lvlJc w:val="left"/>
      <w:pPr>
        <w:ind w:left="61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0AC25BA">
      <w:start w:val="1"/>
      <w:numFmt w:val="lowerRoman"/>
      <w:lvlText w:val="%9"/>
      <w:lvlJc w:val="left"/>
      <w:pPr>
        <w:ind w:left="69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23"/>
  </w:num>
  <w:num w:numId="2">
    <w:abstractNumId w:val="57"/>
  </w:num>
  <w:num w:numId="3">
    <w:abstractNumId w:val="145"/>
  </w:num>
  <w:num w:numId="4">
    <w:abstractNumId w:val="68"/>
  </w:num>
  <w:num w:numId="5">
    <w:abstractNumId w:val="139"/>
  </w:num>
  <w:num w:numId="6">
    <w:abstractNumId w:val="89"/>
  </w:num>
  <w:num w:numId="7">
    <w:abstractNumId w:val="168"/>
  </w:num>
  <w:num w:numId="8">
    <w:abstractNumId w:val="54"/>
  </w:num>
  <w:num w:numId="9">
    <w:abstractNumId w:val="111"/>
  </w:num>
  <w:num w:numId="10">
    <w:abstractNumId w:val="80"/>
  </w:num>
  <w:num w:numId="11">
    <w:abstractNumId w:val="76"/>
  </w:num>
  <w:num w:numId="12">
    <w:abstractNumId w:val="103"/>
  </w:num>
  <w:num w:numId="13">
    <w:abstractNumId w:val="106"/>
  </w:num>
  <w:num w:numId="14">
    <w:abstractNumId w:val="61"/>
  </w:num>
  <w:num w:numId="15">
    <w:abstractNumId w:val="81"/>
  </w:num>
  <w:num w:numId="16">
    <w:abstractNumId w:val="148"/>
  </w:num>
  <w:num w:numId="17">
    <w:abstractNumId w:val="105"/>
  </w:num>
  <w:num w:numId="18">
    <w:abstractNumId w:val="99"/>
  </w:num>
  <w:num w:numId="19">
    <w:abstractNumId w:val="141"/>
  </w:num>
  <w:num w:numId="20">
    <w:abstractNumId w:val="101"/>
  </w:num>
  <w:num w:numId="21">
    <w:abstractNumId w:val="51"/>
  </w:num>
  <w:num w:numId="22">
    <w:abstractNumId w:val="62"/>
  </w:num>
  <w:num w:numId="23">
    <w:abstractNumId w:val="150"/>
  </w:num>
  <w:num w:numId="24">
    <w:abstractNumId w:val="69"/>
  </w:num>
  <w:num w:numId="25">
    <w:abstractNumId w:val="22"/>
  </w:num>
  <w:num w:numId="26">
    <w:abstractNumId w:val="58"/>
  </w:num>
  <w:num w:numId="27">
    <w:abstractNumId w:val="167"/>
  </w:num>
  <w:num w:numId="28">
    <w:abstractNumId w:val="87"/>
  </w:num>
  <w:num w:numId="29">
    <w:abstractNumId w:val="172"/>
  </w:num>
  <w:num w:numId="30">
    <w:abstractNumId w:val="135"/>
  </w:num>
  <w:num w:numId="31">
    <w:abstractNumId w:val="160"/>
  </w:num>
  <w:num w:numId="32">
    <w:abstractNumId w:val="25"/>
  </w:num>
  <w:num w:numId="33">
    <w:abstractNumId w:val="82"/>
  </w:num>
  <w:num w:numId="34">
    <w:abstractNumId w:val="52"/>
  </w:num>
  <w:num w:numId="35">
    <w:abstractNumId w:val="39"/>
  </w:num>
  <w:num w:numId="36">
    <w:abstractNumId w:val="93"/>
  </w:num>
  <w:num w:numId="37">
    <w:abstractNumId w:val="18"/>
  </w:num>
  <w:num w:numId="38">
    <w:abstractNumId w:val="21"/>
  </w:num>
  <w:num w:numId="39">
    <w:abstractNumId w:val="104"/>
  </w:num>
  <w:num w:numId="40">
    <w:abstractNumId w:val="162"/>
  </w:num>
  <w:num w:numId="41">
    <w:abstractNumId w:val="151"/>
  </w:num>
  <w:num w:numId="42">
    <w:abstractNumId w:val="78"/>
  </w:num>
  <w:num w:numId="43">
    <w:abstractNumId w:val="138"/>
  </w:num>
  <w:num w:numId="44">
    <w:abstractNumId w:val="23"/>
  </w:num>
  <w:num w:numId="45">
    <w:abstractNumId w:val="120"/>
  </w:num>
  <w:num w:numId="46">
    <w:abstractNumId w:val="77"/>
  </w:num>
  <w:num w:numId="47">
    <w:abstractNumId w:val="98"/>
  </w:num>
  <w:num w:numId="48">
    <w:abstractNumId w:val="44"/>
  </w:num>
  <w:num w:numId="49">
    <w:abstractNumId w:val="127"/>
  </w:num>
  <w:num w:numId="50">
    <w:abstractNumId w:val="17"/>
  </w:num>
  <w:num w:numId="51">
    <w:abstractNumId w:val="147"/>
  </w:num>
  <w:num w:numId="52">
    <w:abstractNumId w:val="94"/>
  </w:num>
  <w:num w:numId="53">
    <w:abstractNumId w:val="84"/>
  </w:num>
  <w:num w:numId="54">
    <w:abstractNumId w:val="79"/>
  </w:num>
  <w:num w:numId="55">
    <w:abstractNumId w:val="43"/>
  </w:num>
  <w:num w:numId="56">
    <w:abstractNumId w:val="158"/>
  </w:num>
  <w:num w:numId="57">
    <w:abstractNumId w:val="107"/>
  </w:num>
  <w:num w:numId="58">
    <w:abstractNumId w:val="27"/>
  </w:num>
  <w:num w:numId="59">
    <w:abstractNumId w:val="47"/>
  </w:num>
  <w:num w:numId="60">
    <w:abstractNumId w:val="42"/>
  </w:num>
  <w:num w:numId="6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4"/>
  </w:num>
  <w:num w:numId="63">
    <w:abstractNumId w:val="59"/>
  </w:num>
  <w:num w:numId="64">
    <w:abstractNumId w:val="170"/>
  </w:num>
  <w:num w:numId="65">
    <w:abstractNumId w:val="112"/>
  </w:num>
  <w:num w:numId="66">
    <w:abstractNumId w:val="92"/>
  </w:num>
  <w:num w:numId="67">
    <w:abstractNumId w:val="73"/>
  </w:num>
  <w:num w:numId="68">
    <w:abstractNumId w:val="154"/>
  </w:num>
  <w:num w:numId="69">
    <w:abstractNumId w:val="63"/>
  </w:num>
  <w:num w:numId="70">
    <w:abstractNumId w:val="166"/>
  </w:num>
  <w:num w:numId="71">
    <w:abstractNumId w:val="157"/>
  </w:num>
  <w:num w:numId="72">
    <w:abstractNumId w:val="108"/>
  </w:num>
  <w:num w:numId="73">
    <w:abstractNumId w:val="40"/>
  </w:num>
  <w:num w:numId="74">
    <w:abstractNumId w:val="14"/>
  </w:num>
  <w:num w:numId="75">
    <w:abstractNumId w:val="83"/>
  </w:num>
  <w:num w:numId="76">
    <w:abstractNumId w:val="118"/>
  </w:num>
  <w:num w:numId="77">
    <w:abstractNumId w:val="113"/>
  </w:num>
  <w:num w:numId="78">
    <w:abstractNumId w:val="24"/>
  </w:num>
  <w:num w:numId="79">
    <w:abstractNumId w:val="26"/>
  </w:num>
  <w:num w:numId="80">
    <w:abstractNumId w:val="163"/>
  </w:num>
  <w:num w:numId="81">
    <w:abstractNumId w:val="86"/>
  </w:num>
  <w:num w:numId="82">
    <w:abstractNumId w:val="85"/>
  </w:num>
  <w:num w:numId="83">
    <w:abstractNumId w:val="32"/>
  </w:num>
  <w:num w:numId="84">
    <w:abstractNumId w:val="11"/>
  </w:num>
  <w:num w:numId="85">
    <w:abstractNumId w:val="55"/>
  </w:num>
  <w:num w:numId="86">
    <w:abstractNumId w:val="121"/>
  </w:num>
  <w:num w:numId="87">
    <w:abstractNumId w:val="97"/>
  </w:num>
  <w:num w:numId="88">
    <w:abstractNumId w:val="142"/>
  </w:num>
  <w:num w:numId="89">
    <w:abstractNumId w:val="136"/>
  </w:num>
  <w:num w:numId="90">
    <w:abstractNumId w:val="171"/>
  </w:num>
  <w:num w:numId="91">
    <w:abstractNumId w:val="16"/>
  </w:num>
  <w:num w:numId="92">
    <w:abstractNumId w:val="128"/>
  </w:num>
  <w:num w:numId="93">
    <w:abstractNumId w:val="100"/>
  </w:num>
  <w:num w:numId="94">
    <w:abstractNumId w:val="90"/>
  </w:num>
  <w:num w:numId="95">
    <w:abstractNumId w:val="71"/>
  </w:num>
  <w:num w:numId="96">
    <w:abstractNumId w:val="144"/>
  </w:num>
  <w:num w:numId="97">
    <w:abstractNumId w:val="155"/>
  </w:num>
  <w:num w:numId="98">
    <w:abstractNumId w:val="72"/>
  </w:num>
  <w:num w:numId="99">
    <w:abstractNumId w:val="12"/>
  </w:num>
  <w:num w:numId="100">
    <w:abstractNumId w:val="20"/>
  </w:num>
  <w:num w:numId="101">
    <w:abstractNumId w:val="70"/>
  </w:num>
  <w:num w:numId="102">
    <w:abstractNumId w:val="36"/>
  </w:num>
  <w:num w:numId="103">
    <w:abstractNumId w:val="31"/>
  </w:num>
  <w:num w:numId="104">
    <w:abstractNumId w:val="114"/>
  </w:num>
  <w:num w:numId="105">
    <w:abstractNumId w:val="130"/>
  </w:num>
  <w:num w:numId="106">
    <w:abstractNumId w:val="29"/>
  </w:num>
  <w:num w:numId="107">
    <w:abstractNumId w:val="9"/>
  </w:num>
  <w:num w:numId="108">
    <w:abstractNumId w:val="7"/>
  </w:num>
  <w:num w:numId="109">
    <w:abstractNumId w:val="6"/>
  </w:num>
  <w:num w:numId="110">
    <w:abstractNumId w:val="5"/>
  </w:num>
  <w:num w:numId="111">
    <w:abstractNumId w:val="4"/>
  </w:num>
  <w:num w:numId="112">
    <w:abstractNumId w:val="8"/>
  </w:num>
  <w:num w:numId="113">
    <w:abstractNumId w:val="3"/>
  </w:num>
  <w:num w:numId="114">
    <w:abstractNumId w:val="2"/>
  </w:num>
  <w:num w:numId="115">
    <w:abstractNumId w:val="1"/>
  </w:num>
  <w:num w:numId="116">
    <w:abstractNumId w:val="0"/>
  </w:num>
  <w:num w:numId="117">
    <w:abstractNumId w:val="132"/>
  </w:num>
  <w:num w:numId="118">
    <w:abstractNumId w:val="110"/>
  </w:num>
  <w:num w:numId="119">
    <w:abstractNumId w:val="102"/>
  </w:num>
  <w:num w:numId="120">
    <w:abstractNumId w:val="115"/>
  </w:num>
  <w:num w:numId="121">
    <w:abstractNumId w:val="129"/>
  </w:num>
  <w:num w:numId="122">
    <w:abstractNumId w:val="19"/>
  </w:num>
  <w:num w:numId="123">
    <w:abstractNumId w:val="137"/>
  </w:num>
  <w:num w:numId="124">
    <w:abstractNumId w:val="119"/>
  </w:num>
  <w:num w:numId="125">
    <w:abstractNumId w:val="66"/>
  </w:num>
  <w:num w:numId="126">
    <w:abstractNumId w:val="49"/>
  </w:num>
  <w:num w:numId="127">
    <w:abstractNumId w:val="134"/>
  </w:num>
  <w:num w:numId="128">
    <w:abstractNumId w:val="125"/>
  </w:num>
  <w:num w:numId="129">
    <w:abstractNumId w:val="152"/>
  </w:num>
  <w:num w:numId="130">
    <w:abstractNumId w:val="88"/>
  </w:num>
  <w:num w:numId="131">
    <w:abstractNumId w:val="91"/>
  </w:num>
  <w:num w:numId="132">
    <w:abstractNumId w:val="140"/>
  </w:num>
  <w:num w:numId="133">
    <w:abstractNumId w:val="143"/>
  </w:num>
  <w:num w:numId="134">
    <w:abstractNumId w:val="153"/>
  </w:num>
  <w:num w:numId="135">
    <w:abstractNumId w:val="34"/>
  </w:num>
  <w:num w:numId="136">
    <w:abstractNumId w:val="13"/>
  </w:num>
  <w:num w:numId="137">
    <w:abstractNumId w:val="122"/>
  </w:num>
  <w:num w:numId="138">
    <w:abstractNumId w:val="165"/>
  </w:num>
  <w:num w:numId="139">
    <w:abstractNumId w:val="164"/>
  </w:num>
  <w:num w:numId="140">
    <w:abstractNumId w:val="109"/>
  </w:num>
  <w:num w:numId="141">
    <w:abstractNumId w:val="75"/>
  </w:num>
  <w:num w:numId="142">
    <w:abstractNumId w:val="64"/>
  </w:num>
  <w:num w:numId="143">
    <w:abstractNumId w:val="48"/>
  </w:num>
  <w:num w:numId="144">
    <w:abstractNumId w:val="50"/>
  </w:num>
  <w:num w:numId="145">
    <w:abstractNumId w:val="53"/>
  </w:num>
  <w:num w:numId="146">
    <w:abstractNumId w:val="149"/>
  </w:num>
  <w:num w:numId="147">
    <w:abstractNumId w:val="133"/>
  </w:num>
  <w:num w:numId="148">
    <w:abstractNumId w:val="116"/>
  </w:num>
  <w:num w:numId="149">
    <w:abstractNumId w:val="33"/>
  </w:num>
  <w:num w:numId="150">
    <w:abstractNumId w:val="117"/>
  </w:num>
  <w:num w:numId="151">
    <w:abstractNumId w:val="28"/>
  </w:num>
  <w:num w:numId="152">
    <w:abstractNumId w:val="161"/>
  </w:num>
  <w:num w:numId="153">
    <w:abstractNumId w:val="131"/>
  </w:num>
  <w:num w:numId="154">
    <w:abstractNumId w:val="67"/>
  </w:num>
  <w:num w:numId="155">
    <w:abstractNumId w:val="169"/>
  </w:num>
  <w:num w:numId="156">
    <w:abstractNumId w:val="38"/>
  </w:num>
  <w:num w:numId="157">
    <w:abstractNumId w:val="10"/>
  </w:num>
  <w:num w:numId="158">
    <w:abstractNumId w:val="159"/>
  </w:num>
  <w:num w:numId="159">
    <w:abstractNumId w:val="30"/>
  </w:num>
  <w:num w:numId="160">
    <w:abstractNumId w:val="35"/>
  </w:num>
  <w:num w:numId="161">
    <w:abstractNumId w:val="156"/>
  </w:num>
  <w:num w:numId="162">
    <w:abstractNumId w:val="96"/>
  </w:num>
  <w:num w:numId="163">
    <w:abstractNumId w:val="124"/>
  </w:num>
  <w:num w:numId="164">
    <w:abstractNumId w:val="95"/>
  </w:num>
  <w:num w:numId="165">
    <w:abstractNumId w:val="126"/>
  </w:num>
  <w:num w:numId="166">
    <w:abstractNumId w:val="15"/>
  </w:num>
  <w:num w:numId="167">
    <w:abstractNumId w:val="41"/>
  </w:num>
  <w:num w:numId="168">
    <w:abstractNumId w:val="46"/>
  </w:num>
  <w:num w:numId="169">
    <w:abstractNumId w:val="65"/>
  </w:num>
  <w:num w:numId="170">
    <w:abstractNumId w:val="60"/>
  </w:num>
  <w:num w:numId="171">
    <w:abstractNumId w:val="37"/>
  </w:num>
  <w:num w:numId="172">
    <w:abstractNumId w:val="56"/>
  </w:num>
  <w:num w:numId="173">
    <w:abstractNumId w:val="74"/>
  </w:num>
  <w:num w:numId="1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46"/>
  </w:num>
  <w:num w:numId="17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5"/>
  </w:num>
  <w:num w:numId="17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lie Champion">
    <w15:presenceInfo w15:providerId="Windows Live" w15:userId="31f00d6e2133a319"/>
  </w15:person>
  <w15:person w15:author="Kylie Champion [2]">
    <w15:presenceInfo w15:providerId="None" w15:userId="Kylie Champ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MjYAUqYmJqYmRko6SsGpxcWZ+XkgBYYmtQDkPQA3LQAAAA=="/>
  </w:docVars>
  <w:rsids>
    <w:rsidRoot w:val="00FE571A"/>
    <w:rsid w:val="000026C1"/>
    <w:rsid w:val="00005A94"/>
    <w:rsid w:val="00006939"/>
    <w:rsid w:val="00006BDF"/>
    <w:rsid w:val="00007BED"/>
    <w:rsid w:val="000134FD"/>
    <w:rsid w:val="00013A9E"/>
    <w:rsid w:val="00014FFB"/>
    <w:rsid w:val="00016088"/>
    <w:rsid w:val="0001696A"/>
    <w:rsid w:val="00020F3F"/>
    <w:rsid w:val="00022AC6"/>
    <w:rsid w:val="00030484"/>
    <w:rsid w:val="00031DC4"/>
    <w:rsid w:val="00032A96"/>
    <w:rsid w:val="00036397"/>
    <w:rsid w:val="000407DB"/>
    <w:rsid w:val="0004198A"/>
    <w:rsid w:val="00043E8E"/>
    <w:rsid w:val="0004456E"/>
    <w:rsid w:val="00045C43"/>
    <w:rsid w:val="000512F6"/>
    <w:rsid w:val="00051C2A"/>
    <w:rsid w:val="00064939"/>
    <w:rsid w:val="00067557"/>
    <w:rsid w:val="000677B6"/>
    <w:rsid w:val="000923B1"/>
    <w:rsid w:val="00092EE2"/>
    <w:rsid w:val="000955BD"/>
    <w:rsid w:val="00095BE4"/>
    <w:rsid w:val="00097492"/>
    <w:rsid w:val="000A593C"/>
    <w:rsid w:val="000A7606"/>
    <w:rsid w:val="000B0F64"/>
    <w:rsid w:val="000B131F"/>
    <w:rsid w:val="000B2236"/>
    <w:rsid w:val="000B3A3E"/>
    <w:rsid w:val="000B45B1"/>
    <w:rsid w:val="000B5786"/>
    <w:rsid w:val="000B5DE5"/>
    <w:rsid w:val="000B6B02"/>
    <w:rsid w:val="000B7D30"/>
    <w:rsid w:val="000C5C5E"/>
    <w:rsid w:val="000C5F0E"/>
    <w:rsid w:val="000D36CD"/>
    <w:rsid w:val="000D610C"/>
    <w:rsid w:val="000D7AA3"/>
    <w:rsid w:val="000E28ED"/>
    <w:rsid w:val="000E2CAF"/>
    <w:rsid w:val="000E3157"/>
    <w:rsid w:val="000E3A60"/>
    <w:rsid w:val="000E4D7C"/>
    <w:rsid w:val="000E4DC7"/>
    <w:rsid w:val="000E5080"/>
    <w:rsid w:val="000E6A17"/>
    <w:rsid w:val="000E6D57"/>
    <w:rsid w:val="000E7A06"/>
    <w:rsid w:val="000F1857"/>
    <w:rsid w:val="000F29E5"/>
    <w:rsid w:val="000F47E8"/>
    <w:rsid w:val="000F554E"/>
    <w:rsid w:val="00105D82"/>
    <w:rsid w:val="001102E3"/>
    <w:rsid w:val="001133A5"/>
    <w:rsid w:val="00113D64"/>
    <w:rsid w:val="00115EBE"/>
    <w:rsid w:val="00120EE7"/>
    <w:rsid w:val="00122156"/>
    <w:rsid w:val="00122766"/>
    <w:rsid w:val="001243FC"/>
    <w:rsid w:val="00124BB8"/>
    <w:rsid w:val="00127D31"/>
    <w:rsid w:val="001307A7"/>
    <w:rsid w:val="001323F5"/>
    <w:rsid w:val="0013362E"/>
    <w:rsid w:val="00133F23"/>
    <w:rsid w:val="00134AAA"/>
    <w:rsid w:val="00134EB0"/>
    <w:rsid w:val="0013550C"/>
    <w:rsid w:val="00135FBC"/>
    <w:rsid w:val="0013627D"/>
    <w:rsid w:val="0013752C"/>
    <w:rsid w:val="00143956"/>
    <w:rsid w:val="00144A0E"/>
    <w:rsid w:val="00150309"/>
    <w:rsid w:val="00152C74"/>
    <w:rsid w:val="00156C3E"/>
    <w:rsid w:val="00157E5F"/>
    <w:rsid w:val="00160B68"/>
    <w:rsid w:val="001620E1"/>
    <w:rsid w:val="001661D2"/>
    <w:rsid w:val="00174F4F"/>
    <w:rsid w:val="00176C40"/>
    <w:rsid w:val="00176F24"/>
    <w:rsid w:val="00177D32"/>
    <w:rsid w:val="00180392"/>
    <w:rsid w:val="00181309"/>
    <w:rsid w:val="00185F6A"/>
    <w:rsid w:val="00187DE9"/>
    <w:rsid w:val="00192AA4"/>
    <w:rsid w:val="001943D3"/>
    <w:rsid w:val="00195C67"/>
    <w:rsid w:val="0019719F"/>
    <w:rsid w:val="001A1A74"/>
    <w:rsid w:val="001A1B1F"/>
    <w:rsid w:val="001A2270"/>
    <w:rsid w:val="001A24AC"/>
    <w:rsid w:val="001A2629"/>
    <w:rsid w:val="001A266C"/>
    <w:rsid w:val="001A2DE6"/>
    <w:rsid w:val="001A32AA"/>
    <w:rsid w:val="001A6165"/>
    <w:rsid w:val="001A68AC"/>
    <w:rsid w:val="001B18D2"/>
    <w:rsid w:val="001C3123"/>
    <w:rsid w:val="001C6525"/>
    <w:rsid w:val="001C6D84"/>
    <w:rsid w:val="001E10A1"/>
    <w:rsid w:val="001E1E25"/>
    <w:rsid w:val="001E25C1"/>
    <w:rsid w:val="001E4482"/>
    <w:rsid w:val="001E507F"/>
    <w:rsid w:val="001E54B4"/>
    <w:rsid w:val="001F1B2F"/>
    <w:rsid w:val="001F43A8"/>
    <w:rsid w:val="001F47BE"/>
    <w:rsid w:val="001F5F11"/>
    <w:rsid w:val="00202498"/>
    <w:rsid w:val="00206D61"/>
    <w:rsid w:val="00207824"/>
    <w:rsid w:val="00210FE1"/>
    <w:rsid w:val="002122F4"/>
    <w:rsid w:val="00213EE8"/>
    <w:rsid w:val="00217669"/>
    <w:rsid w:val="00217B71"/>
    <w:rsid w:val="00224422"/>
    <w:rsid w:val="00224DD1"/>
    <w:rsid w:val="00232D19"/>
    <w:rsid w:val="00235C07"/>
    <w:rsid w:val="00235CE2"/>
    <w:rsid w:val="00240092"/>
    <w:rsid w:val="00240BF8"/>
    <w:rsid w:val="00241307"/>
    <w:rsid w:val="00241FDF"/>
    <w:rsid w:val="00243EA7"/>
    <w:rsid w:val="00244FE1"/>
    <w:rsid w:val="002457B1"/>
    <w:rsid w:val="002530C8"/>
    <w:rsid w:val="002542A7"/>
    <w:rsid w:val="002560A4"/>
    <w:rsid w:val="00261B48"/>
    <w:rsid w:val="00264CF1"/>
    <w:rsid w:val="00267321"/>
    <w:rsid w:val="00273116"/>
    <w:rsid w:val="002775F6"/>
    <w:rsid w:val="00277EAA"/>
    <w:rsid w:val="00280EC9"/>
    <w:rsid w:val="00280EEA"/>
    <w:rsid w:val="0028494C"/>
    <w:rsid w:val="00286F3B"/>
    <w:rsid w:val="00291EDA"/>
    <w:rsid w:val="002940F1"/>
    <w:rsid w:val="00297692"/>
    <w:rsid w:val="002A6E71"/>
    <w:rsid w:val="002B1EA6"/>
    <w:rsid w:val="002B1F23"/>
    <w:rsid w:val="002B1FEB"/>
    <w:rsid w:val="002B26C0"/>
    <w:rsid w:val="002B3E22"/>
    <w:rsid w:val="002B442F"/>
    <w:rsid w:val="002B5393"/>
    <w:rsid w:val="002B61DE"/>
    <w:rsid w:val="002B7BB1"/>
    <w:rsid w:val="002C0CC4"/>
    <w:rsid w:val="002C186C"/>
    <w:rsid w:val="002C1F44"/>
    <w:rsid w:val="002C5A99"/>
    <w:rsid w:val="002C5B41"/>
    <w:rsid w:val="002C62D8"/>
    <w:rsid w:val="002D0E68"/>
    <w:rsid w:val="002D0F53"/>
    <w:rsid w:val="002D1BBC"/>
    <w:rsid w:val="002D3449"/>
    <w:rsid w:val="002D4909"/>
    <w:rsid w:val="002D55A1"/>
    <w:rsid w:val="002D5FB9"/>
    <w:rsid w:val="002D699B"/>
    <w:rsid w:val="002D7F48"/>
    <w:rsid w:val="002E20B6"/>
    <w:rsid w:val="002E58FD"/>
    <w:rsid w:val="002F0216"/>
    <w:rsid w:val="002F274A"/>
    <w:rsid w:val="002F2B2E"/>
    <w:rsid w:val="002F2DE0"/>
    <w:rsid w:val="002F4A3F"/>
    <w:rsid w:val="002F7775"/>
    <w:rsid w:val="003016FA"/>
    <w:rsid w:val="00301E30"/>
    <w:rsid w:val="00310180"/>
    <w:rsid w:val="00314AD7"/>
    <w:rsid w:val="003171C2"/>
    <w:rsid w:val="00317498"/>
    <w:rsid w:val="00320245"/>
    <w:rsid w:val="00320B8E"/>
    <w:rsid w:val="00325F5E"/>
    <w:rsid w:val="0033765E"/>
    <w:rsid w:val="003421EE"/>
    <w:rsid w:val="00342932"/>
    <w:rsid w:val="00342E43"/>
    <w:rsid w:val="00344311"/>
    <w:rsid w:val="00345518"/>
    <w:rsid w:val="00345CBB"/>
    <w:rsid w:val="003522C1"/>
    <w:rsid w:val="00353872"/>
    <w:rsid w:val="00354237"/>
    <w:rsid w:val="003553E7"/>
    <w:rsid w:val="0036446E"/>
    <w:rsid w:val="0036569A"/>
    <w:rsid w:val="0036591A"/>
    <w:rsid w:val="003659EF"/>
    <w:rsid w:val="00365F44"/>
    <w:rsid w:val="003700B5"/>
    <w:rsid w:val="0038067C"/>
    <w:rsid w:val="00380EF2"/>
    <w:rsid w:val="00381823"/>
    <w:rsid w:val="0038217A"/>
    <w:rsid w:val="0038314F"/>
    <w:rsid w:val="00385E8D"/>
    <w:rsid w:val="003862CC"/>
    <w:rsid w:val="003871B4"/>
    <w:rsid w:val="0039336D"/>
    <w:rsid w:val="0039539B"/>
    <w:rsid w:val="003957BD"/>
    <w:rsid w:val="003A3194"/>
    <w:rsid w:val="003A35D7"/>
    <w:rsid w:val="003A4C66"/>
    <w:rsid w:val="003A795D"/>
    <w:rsid w:val="003B08C7"/>
    <w:rsid w:val="003B0973"/>
    <w:rsid w:val="003B160C"/>
    <w:rsid w:val="003B2CAC"/>
    <w:rsid w:val="003C04E6"/>
    <w:rsid w:val="003C18AB"/>
    <w:rsid w:val="003C2B5B"/>
    <w:rsid w:val="003C5710"/>
    <w:rsid w:val="003D2B32"/>
    <w:rsid w:val="003D420D"/>
    <w:rsid w:val="003D61F6"/>
    <w:rsid w:val="003E272B"/>
    <w:rsid w:val="003E31EA"/>
    <w:rsid w:val="003F1099"/>
    <w:rsid w:val="003F1ED7"/>
    <w:rsid w:val="003F2215"/>
    <w:rsid w:val="003F5CC2"/>
    <w:rsid w:val="003F7E63"/>
    <w:rsid w:val="004014AC"/>
    <w:rsid w:val="00401B3A"/>
    <w:rsid w:val="00402E72"/>
    <w:rsid w:val="00405388"/>
    <w:rsid w:val="0040662B"/>
    <w:rsid w:val="00406E30"/>
    <w:rsid w:val="00416CA6"/>
    <w:rsid w:val="004172C3"/>
    <w:rsid w:val="0041790D"/>
    <w:rsid w:val="004226BB"/>
    <w:rsid w:val="00422739"/>
    <w:rsid w:val="00423FEA"/>
    <w:rsid w:val="00425D8E"/>
    <w:rsid w:val="0043014C"/>
    <w:rsid w:val="00433DBA"/>
    <w:rsid w:val="00436C3E"/>
    <w:rsid w:val="004373A2"/>
    <w:rsid w:val="00437F71"/>
    <w:rsid w:val="004440B5"/>
    <w:rsid w:val="004456A6"/>
    <w:rsid w:val="00453C95"/>
    <w:rsid w:val="00453FFF"/>
    <w:rsid w:val="0046137A"/>
    <w:rsid w:val="00463EE9"/>
    <w:rsid w:val="0047132D"/>
    <w:rsid w:val="0047790D"/>
    <w:rsid w:val="0048048E"/>
    <w:rsid w:val="00482B32"/>
    <w:rsid w:val="00482E33"/>
    <w:rsid w:val="00485AF1"/>
    <w:rsid w:val="00486A10"/>
    <w:rsid w:val="00487506"/>
    <w:rsid w:val="00490D77"/>
    <w:rsid w:val="004937F8"/>
    <w:rsid w:val="00497A0C"/>
    <w:rsid w:val="004A126D"/>
    <w:rsid w:val="004B40A1"/>
    <w:rsid w:val="004B5CCB"/>
    <w:rsid w:val="004B5ED6"/>
    <w:rsid w:val="004B7916"/>
    <w:rsid w:val="004C0732"/>
    <w:rsid w:val="004C0E82"/>
    <w:rsid w:val="004C514A"/>
    <w:rsid w:val="004C5D74"/>
    <w:rsid w:val="004D2CE6"/>
    <w:rsid w:val="004D565F"/>
    <w:rsid w:val="004E01DC"/>
    <w:rsid w:val="004F0CB0"/>
    <w:rsid w:val="00500733"/>
    <w:rsid w:val="005023AA"/>
    <w:rsid w:val="00502DD5"/>
    <w:rsid w:val="00506A8A"/>
    <w:rsid w:val="00507060"/>
    <w:rsid w:val="005153F9"/>
    <w:rsid w:val="00516291"/>
    <w:rsid w:val="00521CEE"/>
    <w:rsid w:val="00521D36"/>
    <w:rsid w:val="00523919"/>
    <w:rsid w:val="00525C9F"/>
    <w:rsid w:val="00526B08"/>
    <w:rsid w:val="005304E0"/>
    <w:rsid w:val="005309A2"/>
    <w:rsid w:val="005313C1"/>
    <w:rsid w:val="00531D2E"/>
    <w:rsid w:val="00534007"/>
    <w:rsid w:val="00534339"/>
    <w:rsid w:val="00534F93"/>
    <w:rsid w:val="0053634E"/>
    <w:rsid w:val="00541B37"/>
    <w:rsid w:val="005445F5"/>
    <w:rsid w:val="00546452"/>
    <w:rsid w:val="00552F77"/>
    <w:rsid w:val="00561554"/>
    <w:rsid w:val="00563584"/>
    <w:rsid w:val="00570461"/>
    <w:rsid w:val="00570BB5"/>
    <w:rsid w:val="0057141D"/>
    <w:rsid w:val="00575975"/>
    <w:rsid w:val="0057652E"/>
    <w:rsid w:val="00577D89"/>
    <w:rsid w:val="00580594"/>
    <w:rsid w:val="00580A46"/>
    <w:rsid w:val="00580EE2"/>
    <w:rsid w:val="00586C7A"/>
    <w:rsid w:val="00587CA2"/>
    <w:rsid w:val="00591777"/>
    <w:rsid w:val="005929DF"/>
    <w:rsid w:val="00595DE2"/>
    <w:rsid w:val="00596D87"/>
    <w:rsid w:val="00597401"/>
    <w:rsid w:val="005A0202"/>
    <w:rsid w:val="005A1EAC"/>
    <w:rsid w:val="005A421F"/>
    <w:rsid w:val="005B25C9"/>
    <w:rsid w:val="005B34E1"/>
    <w:rsid w:val="005B4977"/>
    <w:rsid w:val="005B5375"/>
    <w:rsid w:val="005C48E1"/>
    <w:rsid w:val="005C651C"/>
    <w:rsid w:val="005C6ADB"/>
    <w:rsid w:val="005C6B42"/>
    <w:rsid w:val="005C77BF"/>
    <w:rsid w:val="005D0314"/>
    <w:rsid w:val="005D7122"/>
    <w:rsid w:val="005E36BA"/>
    <w:rsid w:val="005F254B"/>
    <w:rsid w:val="005F27D3"/>
    <w:rsid w:val="005F5353"/>
    <w:rsid w:val="005F6305"/>
    <w:rsid w:val="005F66E5"/>
    <w:rsid w:val="005F6EA0"/>
    <w:rsid w:val="0060189C"/>
    <w:rsid w:val="0060603D"/>
    <w:rsid w:val="006066E3"/>
    <w:rsid w:val="00610994"/>
    <w:rsid w:val="0061591C"/>
    <w:rsid w:val="006216E1"/>
    <w:rsid w:val="00622345"/>
    <w:rsid w:val="00622ED9"/>
    <w:rsid w:val="0062327D"/>
    <w:rsid w:val="006237B0"/>
    <w:rsid w:val="006301AA"/>
    <w:rsid w:val="006337DE"/>
    <w:rsid w:val="0063557E"/>
    <w:rsid w:val="0063732C"/>
    <w:rsid w:val="006433BA"/>
    <w:rsid w:val="00647731"/>
    <w:rsid w:val="00647F44"/>
    <w:rsid w:val="006534B9"/>
    <w:rsid w:val="00656922"/>
    <w:rsid w:val="006631CF"/>
    <w:rsid w:val="006642DA"/>
    <w:rsid w:val="00666B8A"/>
    <w:rsid w:val="00666DA5"/>
    <w:rsid w:val="006708A7"/>
    <w:rsid w:val="006754D7"/>
    <w:rsid w:val="00675517"/>
    <w:rsid w:val="00675703"/>
    <w:rsid w:val="00675C4D"/>
    <w:rsid w:val="00683054"/>
    <w:rsid w:val="0068313E"/>
    <w:rsid w:val="00683EB2"/>
    <w:rsid w:val="00684C45"/>
    <w:rsid w:val="00685333"/>
    <w:rsid w:val="006854ED"/>
    <w:rsid w:val="00692E2F"/>
    <w:rsid w:val="006939C9"/>
    <w:rsid w:val="0069462B"/>
    <w:rsid w:val="006A1D1E"/>
    <w:rsid w:val="006A4059"/>
    <w:rsid w:val="006A50A1"/>
    <w:rsid w:val="006A6BCD"/>
    <w:rsid w:val="006C06A0"/>
    <w:rsid w:val="006C206E"/>
    <w:rsid w:val="006D09D9"/>
    <w:rsid w:val="006D17A6"/>
    <w:rsid w:val="006D4642"/>
    <w:rsid w:val="006D5676"/>
    <w:rsid w:val="006E1202"/>
    <w:rsid w:val="006E133B"/>
    <w:rsid w:val="006E4874"/>
    <w:rsid w:val="006F0A1A"/>
    <w:rsid w:val="006F3AF0"/>
    <w:rsid w:val="006F4378"/>
    <w:rsid w:val="006F470F"/>
    <w:rsid w:val="006F6B50"/>
    <w:rsid w:val="006F6CF0"/>
    <w:rsid w:val="007036D5"/>
    <w:rsid w:val="00703C4D"/>
    <w:rsid w:val="00704821"/>
    <w:rsid w:val="00705CD6"/>
    <w:rsid w:val="007103BC"/>
    <w:rsid w:val="0071117A"/>
    <w:rsid w:val="00713F39"/>
    <w:rsid w:val="00714D4D"/>
    <w:rsid w:val="00716272"/>
    <w:rsid w:val="00716516"/>
    <w:rsid w:val="007166B7"/>
    <w:rsid w:val="007215A6"/>
    <w:rsid w:val="00726282"/>
    <w:rsid w:val="007324D4"/>
    <w:rsid w:val="007325E9"/>
    <w:rsid w:val="00732902"/>
    <w:rsid w:val="0073619F"/>
    <w:rsid w:val="00736856"/>
    <w:rsid w:val="00737981"/>
    <w:rsid w:val="007412DE"/>
    <w:rsid w:val="00743749"/>
    <w:rsid w:val="00746484"/>
    <w:rsid w:val="0074688A"/>
    <w:rsid w:val="007473DC"/>
    <w:rsid w:val="00747EDF"/>
    <w:rsid w:val="00751B65"/>
    <w:rsid w:val="007531C5"/>
    <w:rsid w:val="007550A7"/>
    <w:rsid w:val="00756DAF"/>
    <w:rsid w:val="00756FF9"/>
    <w:rsid w:val="00760ED8"/>
    <w:rsid w:val="00761950"/>
    <w:rsid w:val="00762FD4"/>
    <w:rsid w:val="0076488E"/>
    <w:rsid w:val="00772326"/>
    <w:rsid w:val="00773936"/>
    <w:rsid w:val="00780A83"/>
    <w:rsid w:val="00786155"/>
    <w:rsid w:val="007902B0"/>
    <w:rsid w:val="007912D4"/>
    <w:rsid w:val="0079504C"/>
    <w:rsid w:val="00797D19"/>
    <w:rsid w:val="007B01D8"/>
    <w:rsid w:val="007B123A"/>
    <w:rsid w:val="007B14C2"/>
    <w:rsid w:val="007B18AF"/>
    <w:rsid w:val="007B1EEB"/>
    <w:rsid w:val="007B2631"/>
    <w:rsid w:val="007B31EB"/>
    <w:rsid w:val="007B66F1"/>
    <w:rsid w:val="007B6A09"/>
    <w:rsid w:val="007C4860"/>
    <w:rsid w:val="007C60F8"/>
    <w:rsid w:val="007C7564"/>
    <w:rsid w:val="007E0E39"/>
    <w:rsid w:val="007E285C"/>
    <w:rsid w:val="007E451E"/>
    <w:rsid w:val="007E5A1B"/>
    <w:rsid w:val="007F0882"/>
    <w:rsid w:val="007F107D"/>
    <w:rsid w:val="007F3EC2"/>
    <w:rsid w:val="007F5679"/>
    <w:rsid w:val="007F7A3A"/>
    <w:rsid w:val="00804878"/>
    <w:rsid w:val="008066F6"/>
    <w:rsid w:val="00810143"/>
    <w:rsid w:val="00813992"/>
    <w:rsid w:val="00815979"/>
    <w:rsid w:val="0082223D"/>
    <w:rsid w:val="00826276"/>
    <w:rsid w:val="00830A23"/>
    <w:rsid w:val="00831F56"/>
    <w:rsid w:val="00832B44"/>
    <w:rsid w:val="00834A32"/>
    <w:rsid w:val="008356B6"/>
    <w:rsid w:val="00836EF0"/>
    <w:rsid w:val="00843F2A"/>
    <w:rsid w:val="00844584"/>
    <w:rsid w:val="00844F19"/>
    <w:rsid w:val="00845FC3"/>
    <w:rsid w:val="00850B6C"/>
    <w:rsid w:val="00852003"/>
    <w:rsid w:val="00861F5F"/>
    <w:rsid w:val="00873D5B"/>
    <w:rsid w:val="008762A1"/>
    <w:rsid w:val="0087757C"/>
    <w:rsid w:val="008775B6"/>
    <w:rsid w:val="00882AFA"/>
    <w:rsid w:val="00883C81"/>
    <w:rsid w:val="00883ED7"/>
    <w:rsid w:val="00892BE3"/>
    <w:rsid w:val="008938AB"/>
    <w:rsid w:val="008938DE"/>
    <w:rsid w:val="00895E5D"/>
    <w:rsid w:val="00897625"/>
    <w:rsid w:val="00897D10"/>
    <w:rsid w:val="008A307D"/>
    <w:rsid w:val="008A4774"/>
    <w:rsid w:val="008A4D91"/>
    <w:rsid w:val="008B0AA9"/>
    <w:rsid w:val="008B2925"/>
    <w:rsid w:val="008C246D"/>
    <w:rsid w:val="008C328E"/>
    <w:rsid w:val="008C6121"/>
    <w:rsid w:val="008C632B"/>
    <w:rsid w:val="008C638F"/>
    <w:rsid w:val="008C754B"/>
    <w:rsid w:val="008C7B16"/>
    <w:rsid w:val="008D2569"/>
    <w:rsid w:val="008D3C87"/>
    <w:rsid w:val="008D40D7"/>
    <w:rsid w:val="008D4F32"/>
    <w:rsid w:val="008E016B"/>
    <w:rsid w:val="008E2460"/>
    <w:rsid w:val="008E3DE7"/>
    <w:rsid w:val="008E419B"/>
    <w:rsid w:val="008E6DC9"/>
    <w:rsid w:val="008F460B"/>
    <w:rsid w:val="008F5A7A"/>
    <w:rsid w:val="008F77B4"/>
    <w:rsid w:val="008F7C8D"/>
    <w:rsid w:val="009003DE"/>
    <w:rsid w:val="0090401F"/>
    <w:rsid w:val="009051E1"/>
    <w:rsid w:val="009068AC"/>
    <w:rsid w:val="00907A5E"/>
    <w:rsid w:val="009126D8"/>
    <w:rsid w:val="00913EA2"/>
    <w:rsid w:val="00915824"/>
    <w:rsid w:val="00916966"/>
    <w:rsid w:val="00925BA5"/>
    <w:rsid w:val="0092636D"/>
    <w:rsid w:val="009306DE"/>
    <w:rsid w:val="0093086F"/>
    <w:rsid w:val="00930AE1"/>
    <w:rsid w:val="00931697"/>
    <w:rsid w:val="00934D60"/>
    <w:rsid w:val="0093519A"/>
    <w:rsid w:val="00935C9A"/>
    <w:rsid w:val="009400C4"/>
    <w:rsid w:val="00940142"/>
    <w:rsid w:val="0094210E"/>
    <w:rsid w:val="009424EA"/>
    <w:rsid w:val="00942BD9"/>
    <w:rsid w:val="00942DC6"/>
    <w:rsid w:val="00945328"/>
    <w:rsid w:val="00946CB8"/>
    <w:rsid w:val="00952CF0"/>
    <w:rsid w:val="00954F93"/>
    <w:rsid w:val="00956452"/>
    <w:rsid w:val="00956C7B"/>
    <w:rsid w:val="0096174D"/>
    <w:rsid w:val="009617DF"/>
    <w:rsid w:val="00962033"/>
    <w:rsid w:val="00964FF2"/>
    <w:rsid w:val="00970590"/>
    <w:rsid w:val="009710F1"/>
    <w:rsid w:val="00973A69"/>
    <w:rsid w:val="00984B43"/>
    <w:rsid w:val="00985F36"/>
    <w:rsid w:val="00986825"/>
    <w:rsid w:val="00986B5C"/>
    <w:rsid w:val="00990148"/>
    <w:rsid w:val="00990E80"/>
    <w:rsid w:val="00991446"/>
    <w:rsid w:val="00993BEF"/>
    <w:rsid w:val="0099738A"/>
    <w:rsid w:val="00997E89"/>
    <w:rsid w:val="009A076E"/>
    <w:rsid w:val="009A33BF"/>
    <w:rsid w:val="009A6F31"/>
    <w:rsid w:val="009A770A"/>
    <w:rsid w:val="009B21EA"/>
    <w:rsid w:val="009B3E59"/>
    <w:rsid w:val="009B6DDE"/>
    <w:rsid w:val="009C7414"/>
    <w:rsid w:val="009D24C6"/>
    <w:rsid w:val="009D5922"/>
    <w:rsid w:val="009D75B7"/>
    <w:rsid w:val="009D77BC"/>
    <w:rsid w:val="009D7C7B"/>
    <w:rsid w:val="009D7EC8"/>
    <w:rsid w:val="009E0912"/>
    <w:rsid w:val="009E1274"/>
    <w:rsid w:val="009E2DB5"/>
    <w:rsid w:val="009F029D"/>
    <w:rsid w:val="009F0A3E"/>
    <w:rsid w:val="009F0C99"/>
    <w:rsid w:val="009F10B3"/>
    <w:rsid w:val="009F34D5"/>
    <w:rsid w:val="009F469F"/>
    <w:rsid w:val="009F7102"/>
    <w:rsid w:val="009F74DB"/>
    <w:rsid w:val="009F7834"/>
    <w:rsid w:val="00A009BD"/>
    <w:rsid w:val="00A017E0"/>
    <w:rsid w:val="00A03DB8"/>
    <w:rsid w:val="00A042C6"/>
    <w:rsid w:val="00A0431E"/>
    <w:rsid w:val="00A06BB3"/>
    <w:rsid w:val="00A078A4"/>
    <w:rsid w:val="00A21E81"/>
    <w:rsid w:val="00A21F2D"/>
    <w:rsid w:val="00A22D9E"/>
    <w:rsid w:val="00A24933"/>
    <w:rsid w:val="00A24F63"/>
    <w:rsid w:val="00A25BE3"/>
    <w:rsid w:val="00A25D1C"/>
    <w:rsid w:val="00A270E3"/>
    <w:rsid w:val="00A310AF"/>
    <w:rsid w:val="00A3282E"/>
    <w:rsid w:val="00A34B40"/>
    <w:rsid w:val="00A35B17"/>
    <w:rsid w:val="00A41E8F"/>
    <w:rsid w:val="00A44553"/>
    <w:rsid w:val="00A44DA5"/>
    <w:rsid w:val="00A47179"/>
    <w:rsid w:val="00A4742C"/>
    <w:rsid w:val="00A53D75"/>
    <w:rsid w:val="00A547F2"/>
    <w:rsid w:val="00A616AB"/>
    <w:rsid w:val="00A61BB4"/>
    <w:rsid w:val="00A61E5D"/>
    <w:rsid w:val="00A67E30"/>
    <w:rsid w:val="00A70074"/>
    <w:rsid w:val="00A77AA7"/>
    <w:rsid w:val="00A77EAD"/>
    <w:rsid w:val="00A8073E"/>
    <w:rsid w:val="00A80E7C"/>
    <w:rsid w:val="00A80ED9"/>
    <w:rsid w:val="00A81537"/>
    <w:rsid w:val="00A8589E"/>
    <w:rsid w:val="00A8660D"/>
    <w:rsid w:val="00A91B3E"/>
    <w:rsid w:val="00A92508"/>
    <w:rsid w:val="00A925D8"/>
    <w:rsid w:val="00A941BA"/>
    <w:rsid w:val="00A96AAB"/>
    <w:rsid w:val="00A97AFF"/>
    <w:rsid w:val="00AA28C8"/>
    <w:rsid w:val="00AA5108"/>
    <w:rsid w:val="00AB17E7"/>
    <w:rsid w:val="00AB64A9"/>
    <w:rsid w:val="00AB78FF"/>
    <w:rsid w:val="00AC097E"/>
    <w:rsid w:val="00AC1881"/>
    <w:rsid w:val="00AC2BFE"/>
    <w:rsid w:val="00AC3526"/>
    <w:rsid w:val="00AC367F"/>
    <w:rsid w:val="00AC4766"/>
    <w:rsid w:val="00AC4906"/>
    <w:rsid w:val="00AD1606"/>
    <w:rsid w:val="00AD36C3"/>
    <w:rsid w:val="00AD445C"/>
    <w:rsid w:val="00AE5ED6"/>
    <w:rsid w:val="00AE6F53"/>
    <w:rsid w:val="00AE7050"/>
    <w:rsid w:val="00AE7DFE"/>
    <w:rsid w:val="00AF1669"/>
    <w:rsid w:val="00AF286F"/>
    <w:rsid w:val="00AF2893"/>
    <w:rsid w:val="00AF570C"/>
    <w:rsid w:val="00B00C74"/>
    <w:rsid w:val="00B044E2"/>
    <w:rsid w:val="00B04D7B"/>
    <w:rsid w:val="00B05C18"/>
    <w:rsid w:val="00B0656D"/>
    <w:rsid w:val="00B11340"/>
    <w:rsid w:val="00B1200E"/>
    <w:rsid w:val="00B1277C"/>
    <w:rsid w:val="00B13A35"/>
    <w:rsid w:val="00B14F3F"/>
    <w:rsid w:val="00B151FA"/>
    <w:rsid w:val="00B15A7B"/>
    <w:rsid w:val="00B1663E"/>
    <w:rsid w:val="00B176C6"/>
    <w:rsid w:val="00B224DC"/>
    <w:rsid w:val="00B23008"/>
    <w:rsid w:val="00B23587"/>
    <w:rsid w:val="00B259A8"/>
    <w:rsid w:val="00B27DDC"/>
    <w:rsid w:val="00B32C2B"/>
    <w:rsid w:val="00B358D1"/>
    <w:rsid w:val="00B4036A"/>
    <w:rsid w:val="00B419D5"/>
    <w:rsid w:val="00B471C1"/>
    <w:rsid w:val="00B4763A"/>
    <w:rsid w:val="00B51B93"/>
    <w:rsid w:val="00B5463A"/>
    <w:rsid w:val="00B54FB1"/>
    <w:rsid w:val="00B5675E"/>
    <w:rsid w:val="00B60EAC"/>
    <w:rsid w:val="00B63FE6"/>
    <w:rsid w:val="00B642DC"/>
    <w:rsid w:val="00B711FC"/>
    <w:rsid w:val="00B722CD"/>
    <w:rsid w:val="00B75782"/>
    <w:rsid w:val="00B75895"/>
    <w:rsid w:val="00B824C4"/>
    <w:rsid w:val="00B84990"/>
    <w:rsid w:val="00B86FCD"/>
    <w:rsid w:val="00B8713A"/>
    <w:rsid w:val="00B917F3"/>
    <w:rsid w:val="00B9243F"/>
    <w:rsid w:val="00B93F34"/>
    <w:rsid w:val="00B954CE"/>
    <w:rsid w:val="00B97396"/>
    <w:rsid w:val="00B97B99"/>
    <w:rsid w:val="00BA0A5D"/>
    <w:rsid w:val="00BA60A6"/>
    <w:rsid w:val="00BB2834"/>
    <w:rsid w:val="00BB2885"/>
    <w:rsid w:val="00BB3169"/>
    <w:rsid w:val="00BB564A"/>
    <w:rsid w:val="00BB6E73"/>
    <w:rsid w:val="00BC3D56"/>
    <w:rsid w:val="00BC5ED6"/>
    <w:rsid w:val="00BD01D0"/>
    <w:rsid w:val="00BD470F"/>
    <w:rsid w:val="00BD6B2D"/>
    <w:rsid w:val="00BD7A4C"/>
    <w:rsid w:val="00BD7CC4"/>
    <w:rsid w:val="00BE11BC"/>
    <w:rsid w:val="00BE13C1"/>
    <w:rsid w:val="00BE4A99"/>
    <w:rsid w:val="00BE5760"/>
    <w:rsid w:val="00BE7F5D"/>
    <w:rsid w:val="00BF01DC"/>
    <w:rsid w:val="00BF1ED6"/>
    <w:rsid w:val="00BF68F1"/>
    <w:rsid w:val="00BF7649"/>
    <w:rsid w:val="00C0410C"/>
    <w:rsid w:val="00C043F7"/>
    <w:rsid w:val="00C075FC"/>
    <w:rsid w:val="00C07E94"/>
    <w:rsid w:val="00C11C89"/>
    <w:rsid w:val="00C1248C"/>
    <w:rsid w:val="00C13B62"/>
    <w:rsid w:val="00C231EE"/>
    <w:rsid w:val="00C23EE8"/>
    <w:rsid w:val="00C2412B"/>
    <w:rsid w:val="00C24B50"/>
    <w:rsid w:val="00C27A83"/>
    <w:rsid w:val="00C37025"/>
    <w:rsid w:val="00C37614"/>
    <w:rsid w:val="00C40374"/>
    <w:rsid w:val="00C43556"/>
    <w:rsid w:val="00C4585A"/>
    <w:rsid w:val="00C47287"/>
    <w:rsid w:val="00C5006B"/>
    <w:rsid w:val="00C53A78"/>
    <w:rsid w:val="00C56B74"/>
    <w:rsid w:val="00C57656"/>
    <w:rsid w:val="00C700A9"/>
    <w:rsid w:val="00C7118E"/>
    <w:rsid w:val="00C76094"/>
    <w:rsid w:val="00C8080E"/>
    <w:rsid w:val="00C83A4E"/>
    <w:rsid w:val="00C87B05"/>
    <w:rsid w:val="00C90CFA"/>
    <w:rsid w:val="00C90ECA"/>
    <w:rsid w:val="00C93E31"/>
    <w:rsid w:val="00C94EC5"/>
    <w:rsid w:val="00C97195"/>
    <w:rsid w:val="00CA4C44"/>
    <w:rsid w:val="00CB2A9D"/>
    <w:rsid w:val="00CB339D"/>
    <w:rsid w:val="00CB5AEA"/>
    <w:rsid w:val="00CC0571"/>
    <w:rsid w:val="00CC33B3"/>
    <w:rsid w:val="00CC78E4"/>
    <w:rsid w:val="00CC7C99"/>
    <w:rsid w:val="00CD0F66"/>
    <w:rsid w:val="00CD3B33"/>
    <w:rsid w:val="00CD3CAE"/>
    <w:rsid w:val="00CE1E6A"/>
    <w:rsid w:val="00CE4C6B"/>
    <w:rsid w:val="00CF0167"/>
    <w:rsid w:val="00CF0D7F"/>
    <w:rsid w:val="00CF7B0C"/>
    <w:rsid w:val="00D00DB2"/>
    <w:rsid w:val="00D02B03"/>
    <w:rsid w:val="00D044C1"/>
    <w:rsid w:val="00D06A52"/>
    <w:rsid w:val="00D06AB0"/>
    <w:rsid w:val="00D06E15"/>
    <w:rsid w:val="00D130C3"/>
    <w:rsid w:val="00D13886"/>
    <w:rsid w:val="00D1397F"/>
    <w:rsid w:val="00D22ED9"/>
    <w:rsid w:val="00D23788"/>
    <w:rsid w:val="00D2406D"/>
    <w:rsid w:val="00D2696C"/>
    <w:rsid w:val="00D335F7"/>
    <w:rsid w:val="00D33D5C"/>
    <w:rsid w:val="00D3416A"/>
    <w:rsid w:val="00D37138"/>
    <w:rsid w:val="00D37808"/>
    <w:rsid w:val="00D46131"/>
    <w:rsid w:val="00D4642D"/>
    <w:rsid w:val="00D56614"/>
    <w:rsid w:val="00D57F2C"/>
    <w:rsid w:val="00D609C1"/>
    <w:rsid w:val="00D62D49"/>
    <w:rsid w:val="00D6526F"/>
    <w:rsid w:val="00D65F2E"/>
    <w:rsid w:val="00D72F9E"/>
    <w:rsid w:val="00D7426F"/>
    <w:rsid w:val="00D77F23"/>
    <w:rsid w:val="00D84B1F"/>
    <w:rsid w:val="00D912B0"/>
    <w:rsid w:val="00D926FB"/>
    <w:rsid w:val="00D93A17"/>
    <w:rsid w:val="00D97D59"/>
    <w:rsid w:val="00DA0E14"/>
    <w:rsid w:val="00DB3601"/>
    <w:rsid w:val="00DB4F16"/>
    <w:rsid w:val="00DB50E5"/>
    <w:rsid w:val="00DC08A2"/>
    <w:rsid w:val="00DC3EC1"/>
    <w:rsid w:val="00DD1F81"/>
    <w:rsid w:val="00DD38E9"/>
    <w:rsid w:val="00DE08CA"/>
    <w:rsid w:val="00DE1B13"/>
    <w:rsid w:val="00DE3B21"/>
    <w:rsid w:val="00DE4903"/>
    <w:rsid w:val="00DE5306"/>
    <w:rsid w:val="00DE662B"/>
    <w:rsid w:val="00DF02BC"/>
    <w:rsid w:val="00DF04CE"/>
    <w:rsid w:val="00DF425A"/>
    <w:rsid w:val="00DF4EEA"/>
    <w:rsid w:val="00DF508D"/>
    <w:rsid w:val="00DF529E"/>
    <w:rsid w:val="00DF60BF"/>
    <w:rsid w:val="00DF74DE"/>
    <w:rsid w:val="00E00404"/>
    <w:rsid w:val="00E00C04"/>
    <w:rsid w:val="00E03DA9"/>
    <w:rsid w:val="00E071CA"/>
    <w:rsid w:val="00E102EB"/>
    <w:rsid w:val="00E1051F"/>
    <w:rsid w:val="00E13388"/>
    <w:rsid w:val="00E147BC"/>
    <w:rsid w:val="00E154A1"/>
    <w:rsid w:val="00E24354"/>
    <w:rsid w:val="00E271CC"/>
    <w:rsid w:val="00E27707"/>
    <w:rsid w:val="00E31CD8"/>
    <w:rsid w:val="00E42A97"/>
    <w:rsid w:val="00E42EF7"/>
    <w:rsid w:val="00E44990"/>
    <w:rsid w:val="00E45762"/>
    <w:rsid w:val="00E517A5"/>
    <w:rsid w:val="00E5183F"/>
    <w:rsid w:val="00E52F54"/>
    <w:rsid w:val="00E5482A"/>
    <w:rsid w:val="00E54DE6"/>
    <w:rsid w:val="00E556A7"/>
    <w:rsid w:val="00E62F04"/>
    <w:rsid w:val="00E64386"/>
    <w:rsid w:val="00E65073"/>
    <w:rsid w:val="00E652D8"/>
    <w:rsid w:val="00E67DDA"/>
    <w:rsid w:val="00E71161"/>
    <w:rsid w:val="00E72C7C"/>
    <w:rsid w:val="00E72E24"/>
    <w:rsid w:val="00E81027"/>
    <w:rsid w:val="00E81808"/>
    <w:rsid w:val="00E8647E"/>
    <w:rsid w:val="00E873A4"/>
    <w:rsid w:val="00E907E9"/>
    <w:rsid w:val="00E92A69"/>
    <w:rsid w:val="00E95793"/>
    <w:rsid w:val="00EA370A"/>
    <w:rsid w:val="00EA3FB9"/>
    <w:rsid w:val="00EB13C8"/>
    <w:rsid w:val="00EB18A1"/>
    <w:rsid w:val="00EB327F"/>
    <w:rsid w:val="00EB342D"/>
    <w:rsid w:val="00EB6808"/>
    <w:rsid w:val="00EB6D01"/>
    <w:rsid w:val="00EB6ECD"/>
    <w:rsid w:val="00EB7287"/>
    <w:rsid w:val="00EC2DA2"/>
    <w:rsid w:val="00ED0D47"/>
    <w:rsid w:val="00ED56D0"/>
    <w:rsid w:val="00ED61C6"/>
    <w:rsid w:val="00ED7295"/>
    <w:rsid w:val="00EE176D"/>
    <w:rsid w:val="00EE2FD4"/>
    <w:rsid w:val="00EE50D9"/>
    <w:rsid w:val="00EE62FF"/>
    <w:rsid w:val="00EE6CB2"/>
    <w:rsid w:val="00EF500A"/>
    <w:rsid w:val="00EF5FC6"/>
    <w:rsid w:val="00F0189D"/>
    <w:rsid w:val="00F02AC7"/>
    <w:rsid w:val="00F02FDE"/>
    <w:rsid w:val="00F05442"/>
    <w:rsid w:val="00F0565E"/>
    <w:rsid w:val="00F11CA0"/>
    <w:rsid w:val="00F14AA9"/>
    <w:rsid w:val="00F157EA"/>
    <w:rsid w:val="00F16D81"/>
    <w:rsid w:val="00F2029C"/>
    <w:rsid w:val="00F230B1"/>
    <w:rsid w:val="00F263EC"/>
    <w:rsid w:val="00F33608"/>
    <w:rsid w:val="00F33C80"/>
    <w:rsid w:val="00F3794B"/>
    <w:rsid w:val="00F37995"/>
    <w:rsid w:val="00F4042A"/>
    <w:rsid w:val="00F42365"/>
    <w:rsid w:val="00F42FBE"/>
    <w:rsid w:val="00F45B41"/>
    <w:rsid w:val="00F4601E"/>
    <w:rsid w:val="00F5181E"/>
    <w:rsid w:val="00F52C58"/>
    <w:rsid w:val="00F55A36"/>
    <w:rsid w:val="00F60EFA"/>
    <w:rsid w:val="00F620F2"/>
    <w:rsid w:val="00F62359"/>
    <w:rsid w:val="00F63926"/>
    <w:rsid w:val="00F63F61"/>
    <w:rsid w:val="00F657CC"/>
    <w:rsid w:val="00F671B0"/>
    <w:rsid w:val="00F67C5F"/>
    <w:rsid w:val="00F707DA"/>
    <w:rsid w:val="00F71940"/>
    <w:rsid w:val="00F763FE"/>
    <w:rsid w:val="00F77CB6"/>
    <w:rsid w:val="00F77E48"/>
    <w:rsid w:val="00F804F7"/>
    <w:rsid w:val="00F83DA5"/>
    <w:rsid w:val="00F85C12"/>
    <w:rsid w:val="00F867D4"/>
    <w:rsid w:val="00F87FD8"/>
    <w:rsid w:val="00F91AB5"/>
    <w:rsid w:val="00F93C0E"/>
    <w:rsid w:val="00F9433F"/>
    <w:rsid w:val="00F97617"/>
    <w:rsid w:val="00FA0E1A"/>
    <w:rsid w:val="00FA1E1E"/>
    <w:rsid w:val="00FA2B31"/>
    <w:rsid w:val="00FA6A15"/>
    <w:rsid w:val="00FB7D07"/>
    <w:rsid w:val="00FC5FA7"/>
    <w:rsid w:val="00FC6F20"/>
    <w:rsid w:val="00FD1E9A"/>
    <w:rsid w:val="00FD5191"/>
    <w:rsid w:val="00FD65C6"/>
    <w:rsid w:val="00FE1B40"/>
    <w:rsid w:val="00FE4023"/>
    <w:rsid w:val="00FE438A"/>
    <w:rsid w:val="00FE4C71"/>
    <w:rsid w:val="00FE571A"/>
    <w:rsid w:val="00FE6549"/>
    <w:rsid w:val="00FF127D"/>
    <w:rsid w:val="00FF5303"/>
    <w:rsid w:val="00FF7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C748EDD"/>
  <w15:docId w15:val="{8173ADE7-551A-4215-B5D2-538EED93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75"/>
    <w:pPr>
      <w:spacing w:after="22" w:line="271" w:lineRule="auto"/>
      <w:ind w:left="10" w:right="6"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numPr>
        <w:numId w:val="60"/>
      </w:numPr>
      <w:spacing w:after="249" w:line="249" w:lineRule="auto"/>
      <w:ind w:left="10" w:right="61"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A25BE3"/>
    <w:pPr>
      <w:keepNext/>
      <w:keepLines/>
      <w:spacing w:before="120" w:after="120" w:line="249" w:lineRule="auto"/>
      <w:ind w:left="367" w:right="61" w:hanging="10"/>
      <w:outlineLvl w:val="1"/>
    </w:pPr>
    <w:rPr>
      <w:rFonts w:ascii="Arial" w:eastAsia="Arial" w:hAnsi="Arial" w:cs="Arial"/>
      <w:b/>
      <w:color w:val="000000"/>
      <w:sz w:val="20"/>
      <w:szCs w:val="20"/>
      <w:u w:val="single"/>
    </w:rPr>
  </w:style>
  <w:style w:type="paragraph" w:styleId="Heading3">
    <w:name w:val="heading 3"/>
    <w:basedOn w:val="Normal"/>
    <w:next w:val="Normal"/>
    <w:link w:val="Heading3Char"/>
    <w:autoRedefine/>
    <w:uiPriority w:val="9"/>
    <w:unhideWhenUsed/>
    <w:qFormat/>
    <w:rsid w:val="008A4D91"/>
    <w:pPr>
      <w:keepNext/>
      <w:keepLines/>
      <w:spacing w:before="40" w:after="0"/>
      <w:outlineLvl w:val="2"/>
    </w:pPr>
    <w:rPr>
      <w:rFonts w:ascii="Adobe Fan Heiti Std B" w:eastAsiaTheme="majorEastAsia" w:hAnsi="Adobe Fan Heiti Std B" w:cstheme="majorBidi"/>
      <w:b/>
      <w:color w:val="auto"/>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25BE3"/>
    <w:rPr>
      <w:rFonts w:ascii="Arial" w:eastAsia="Arial" w:hAnsi="Arial" w:cs="Arial"/>
      <w:b/>
      <w:color w:val="000000"/>
      <w:sz w:val="20"/>
      <w:szCs w:val="20"/>
      <w:u w:val="single"/>
    </w:rPr>
  </w:style>
  <w:style w:type="character" w:customStyle="1" w:styleId="Heading1Char">
    <w:name w:val="Heading 1 Char"/>
    <w:link w:val="Heading1"/>
    <w:uiPriority w:val="9"/>
    <w:rPr>
      <w:rFonts w:ascii="Arial" w:eastAsia="Arial" w:hAnsi="Arial" w:cs="Arial"/>
      <w:b/>
      <w:color w:val="000000"/>
      <w:sz w:val="22"/>
    </w:rPr>
  </w:style>
  <w:style w:type="paragraph" w:styleId="TOC1">
    <w:name w:val="toc 1"/>
    <w:hidden/>
    <w:uiPriority w:val="39"/>
    <w:pPr>
      <w:spacing w:after="114" w:line="270" w:lineRule="auto"/>
      <w:ind w:left="33"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62FD4"/>
    <w:rPr>
      <w:color w:val="0563C1" w:themeColor="hyperlink"/>
      <w:u w:val="single"/>
    </w:rPr>
  </w:style>
  <w:style w:type="paragraph" w:styleId="ListParagraph">
    <w:name w:val="List Paragraph"/>
    <w:basedOn w:val="Normal"/>
    <w:uiPriority w:val="34"/>
    <w:qFormat/>
    <w:rsid w:val="00DF425A"/>
    <w:pPr>
      <w:numPr>
        <w:ilvl w:val="1"/>
        <w:numId w:val="62"/>
      </w:numPr>
      <w:spacing w:after="120" w:line="240" w:lineRule="auto"/>
      <w:ind w:right="0"/>
    </w:pPr>
    <w:rPr>
      <w:sz w:val="20"/>
    </w:rPr>
  </w:style>
  <w:style w:type="paragraph" w:styleId="BalloonText">
    <w:name w:val="Balloon Text"/>
    <w:basedOn w:val="Normal"/>
    <w:link w:val="BalloonTextChar"/>
    <w:uiPriority w:val="99"/>
    <w:semiHidden/>
    <w:unhideWhenUsed/>
    <w:rsid w:val="000E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ED"/>
    <w:rPr>
      <w:rFonts w:ascii="Segoe UI" w:eastAsia="Arial" w:hAnsi="Segoe UI" w:cs="Segoe UI"/>
      <w:color w:val="000000"/>
      <w:sz w:val="18"/>
      <w:szCs w:val="18"/>
    </w:rPr>
  </w:style>
  <w:style w:type="paragraph" w:styleId="Subtitle">
    <w:name w:val="Subtitle"/>
    <w:basedOn w:val="Normal"/>
    <w:next w:val="Normal"/>
    <w:link w:val="SubtitleChar"/>
    <w:uiPriority w:val="11"/>
    <w:qFormat/>
    <w:rsid w:val="00F02AC7"/>
    <w:pPr>
      <w:numPr>
        <w:ilvl w:val="1"/>
      </w:numPr>
      <w:spacing w:after="160"/>
      <w:ind w:left="10" w:hanging="10"/>
    </w:pPr>
    <w:rPr>
      <w:rFonts w:asciiTheme="minorHAnsi" w:eastAsiaTheme="minorEastAsia" w:hAnsiTheme="minorHAnsi" w:cstheme="minorBidi"/>
      <w:b/>
      <w:color w:val="auto"/>
      <w:spacing w:val="15"/>
      <w:sz w:val="24"/>
      <w:u w:val="single"/>
    </w:rPr>
  </w:style>
  <w:style w:type="character" w:customStyle="1" w:styleId="SubtitleChar">
    <w:name w:val="Subtitle Char"/>
    <w:basedOn w:val="DefaultParagraphFont"/>
    <w:link w:val="Subtitle"/>
    <w:uiPriority w:val="11"/>
    <w:rsid w:val="00F02AC7"/>
    <w:rPr>
      <w:b/>
      <w:spacing w:val="15"/>
      <w:sz w:val="24"/>
      <w:u w:val="single"/>
    </w:rPr>
  </w:style>
  <w:style w:type="character" w:styleId="CommentReference">
    <w:name w:val="annotation reference"/>
    <w:basedOn w:val="DefaultParagraphFont"/>
    <w:uiPriority w:val="99"/>
    <w:semiHidden/>
    <w:unhideWhenUsed/>
    <w:rsid w:val="006A50A1"/>
    <w:rPr>
      <w:sz w:val="16"/>
      <w:szCs w:val="16"/>
    </w:rPr>
  </w:style>
  <w:style w:type="paragraph" w:styleId="CommentText">
    <w:name w:val="annotation text"/>
    <w:basedOn w:val="Normal"/>
    <w:link w:val="CommentTextChar"/>
    <w:uiPriority w:val="99"/>
    <w:semiHidden/>
    <w:unhideWhenUsed/>
    <w:rsid w:val="006A50A1"/>
    <w:pPr>
      <w:spacing w:line="240" w:lineRule="auto"/>
    </w:pPr>
    <w:rPr>
      <w:sz w:val="20"/>
      <w:szCs w:val="20"/>
    </w:rPr>
  </w:style>
  <w:style w:type="character" w:customStyle="1" w:styleId="CommentTextChar">
    <w:name w:val="Comment Text Char"/>
    <w:basedOn w:val="DefaultParagraphFont"/>
    <w:link w:val="CommentText"/>
    <w:uiPriority w:val="99"/>
    <w:semiHidden/>
    <w:rsid w:val="006A50A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A50A1"/>
    <w:rPr>
      <w:b/>
      <w:bCs/>
    </w:rPr>
  </w:style>
  <w:style w:type="character" w:customStyle="1" w:styleId="CommentSubjectChar">
    <w:name w:val="Comment Subject Char"/>
    <w:basedOn w:val="CommentTextChar"/>
    <w:link w:val="CommentSubject"/>
    <w:uiPriority w:val="99"/>
    <w:semiHidden/>
    <w:rsid w:val="006A50A1"/>
    <w:rPr>
      <w:rFonts w:ascii="Arial" w:eastAsia="Arial" w:hAnsi="Arial" w:cs="Arial"/>
      <w:b/>
      <w:bCs/>
      <w:color w:val="000000"/>
      <w:sz w:val="20"/>
      <w:szCs w:val="20"/>
    </w:rPr>
  </w:style>
  <w:style w:type="character" w:customStyle="1" w:styleId="Heading3Char">
    <w:name w:val="Heading 3 Char"/>
    <w:basedOn w:val="DefaultParagraphFont"/>
    <w:link w:val="Heading3"/>
    <w:uiPriority w:val="9"/>
    <w:rsid w:val="008A4D91"/>
    <w:rPr>
      <w:rFonts w:ascii="Adobe Fan Heiti Std B" w:eastAsiaTheme="majorEastAsia" w:hAnsi="Adobe Fan Heiti Std B" w:cstheme="majorBidi"/>
      <w:b/>
      <w:sz w:val="24"/>
      <w:szCs w:val="24"/>
      <w:u w:val="single"/>
    </w:rPr>
  </w:style>
  <w:style w:type="character" w:styleId="Strong">
    <w:name w:val="Strong"/>
    <w:basedOn w:val="DefaultParagraphFont"/>
    <w:uiPriority w:val="22"/>
    <w:qFormat/>
    <w:rsid w:val="005304E0"/>
    <w:rPr>
      <w:b/>
      <w:bCs/>
    </w:rPr>
  </w:style>
  <w:style w:type="paragraph" w:styleId="Footer">
    <w:name w:val="footer"/>
    <w:basedOn w:val="Normal"/>
    <w:link w:val="FooterChar"/>
    <w:uiPriority w:val="99"/>
    <w:unhideWhenUsed/>
    <w:rsid w:val="0039336D"/>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9336D"/>
    <w:rPr>
      <w:rFonts w:cs="Times New Roman"/>
      <w:lang w:val="en-US" w:eastAsia="en-US"/>
    </w:rPr>
  </w:style>
  <w:style w:type="paragraph" w:styleId="Header">
    <w:name w:val="header"/>
    <w:basedOn w:val="Normal"/>
    <w:link w:val="HeaderChar"/>
    <w:uiPriority w:val="99"/>
    <w:unhideWhenUsed/>
    <w:rsid w:val="0039336D"/>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39336D"/>
    <w:rPr>
      <w:rFonts w:cs="Times New Roman"/>
      <w:lang w:val="en-US" w:eastAsia="en-US"/>
    </w:rPr>
  </w:style>
  <w:style w:type="paragraph" w:styleId="Revision">
    <w:name w:val="Revision"/>
    <w:hidden/>
    <w:uiPriority w:val="99"/>
    <w:semiHidden/>
    <w:rsid w:val="00973A69"/>
    <w:pPr>
      <w:spacing w:after="0" w:line="240" w:lineRule="auto"/>
    </w:pPr>
    <w:rPr>
      <w:rFonts w:ascii="Arial" w:eastAsia="Arial" w:hAnsi="Arial" w:cs="Arial"/>
      <w:color w:val="000000"/>
      <w:sz w:val="23"/>
    </w:rPr>
  </w:style>
  <w:style w:type="paragraph" w:styleId="Title">
    <w:name w:val="Title"/>
    <w:basedOn w:val="Normal"/>
    <w:next w:val="Normal"/>
    <w:link w:val="TitleChar"/>
    <w:uiPriority w:val="10"/>
    <w:qFormat/>
    <w:rsid w:val="00BD7CC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D7CC4"/>
    <w:rPr>
      <w:rFonts w:asciiTheme="majorHAnsi" w:eastAsiaTheme="majorEastAsia" w:hAnsiTheme="majorHAnsi" w:cstheme="majorBidi"/>
      <w:spacing w:val="-10"/>
      <w:kern w:val="28"/>
      <w:sz w:val="56"/>
      <w:szCs w:val="56"/>
    </w:rPr>
  </w:style>
  <w:style w:type="table" w:styleId="TableGrid0">
    <w:name w:val="Table Grid"/>
    <w:basedOn w:val="TableNormal"/>
    <w:uiPriority w:val="39"/>
    <w:rsid w:val="00DF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61B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7Colorful-Accent1">
    <w:name w:val="List Table 7 Colorful Accent 1"/>
    <w:basedOn w:val="TableNormal"/>
    <w:uiPriority w:val="52"/>
    <w:rsid w:val="005F6EA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5F6E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8F7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3487">
      <w:bodyDiv w:val="1"/>
      <w:marLeft w:val="0"/>
      <w:marRight w:val="0"/>
      <w:marTop w:val="0"/>
      <w:marBottom w:val="0"/>
      <w:divBdr>
        <w:top w:val="none" w:sz="0" w:space="0" w:color="auto"/>
        <w:left w:val="none" w:sz="0" w:space="0" w:color="auto"/>
        <w:bottom w:val="none" w:sz="0" w:space="0" w:color="auto"/>
        <w:right w:val="none" w:sz="0" w:space="0" w:color="auto"/>
      </w:divBdr>
    </w:div>
    <w:div w:id="204756629">
      <w:bodyDiv w:val="1"/>
      <w:marLeft w:val="0"/>
      <w:marRight w:val="0"/>
      <w:marTop w:val="0"/>
      <w:marBottom w:val="0"/>
      <w:divBdr>
        <w:top w:val="none" w:sz="0" w:space="0" w:color="auto"/>
        <w:left w:val="none" w:sz="0" w:space="0" w:color="auto"/>
        <w:bottom w:val="none" w:sz="0" w:space="0" w:color="auto"/>
        <w:right w:val="none" w:sz="0" w:space="0" w:color="auto"/>
      </w:divBdr>
    </w:div>
    <w:div w:id="225341759">
      <w:bodyDiv w:val="1"/>
      <w:marLeft w:val="0"/>
      <w:marRight w:val="0"/>
      <w:marTop w:val="0"/>
      <w:marBottom w:val="0"/>
      <w:divBdr>
        <w:top w:val="none" w:sz="0" w:space="0" w:color="auto"/>
        <w:left w:val="none" w:sz="0" w:space="0" w:color="auto"/>
        <w:bottom w:val="none" w:sz="0" w:space="0" w:color="auto"/>
        <w:right w:val="none" w:sz="0" w:space="0" w:color="auto"/>
      </w:divBdr>
    </w:div>
    <w:div w:id="280648734">
      <w:bodyDiv w:val="1"/>
      <w:marLeft w:val="0"/>
      <w:marRight w:val="0"/>
      <w:marTop w:val="0"/>
      <w:marBottom w:val="0"/>
      <w:divBdr>
        <w:top w:val="none" w:sz="0" w:space="0" w:color="auto"/>
        <w:left w:val="none" w:sz="0" w:space="0" w:color="auto"/>
        <w:bottom w:val="none" w:sz="0" w:space="0" w:color="auto"/>
        <w:right w:val="none" w:sz="0" w:space="0" w:color="auto"/>
      </w:divBdr>
    </w:div>
    <w:div w:id="411704753">
      <w:bodyDiv w:val="1"/>
      <w:marLeft w:val="0"/>
      <w:marRight w:val="0"/>
      <w:marTop w:val="0"/>
      <w:marBottom w:val="0"/>
      <w:divBdr>
        <w:top w:val="none" w:sz="0" w:space="0" w:color="auto"/>
        <w:left w:val="none" w:sz="0" w:space="0" w:color="auto"/>
        <w:bottom w:val="none" w:sz="0" w:space="0" w:color="auto"/>
        <w:right w:val="none" w:sz="0" w:space="0" w:color="auto"/>
      </w:divBdr>
    </w:div>
    <w:div w:id="544558870">
      <w:bodyDiv w:val="1"/>
      <w:marLeft w:val="0"/>
      <w:marRight w:val="0"/>
      <w:marTop w:val="0"/>
      <w:marBottom w:val="0"/>
      <w:divBdr>
        <w:top w:val="none" w:sz="0" w:space="0" w:color="auto"/>
        <w:left w:val="none" w:sz="0" w:space="0" w:color="auto"/>
        <w:bottom w:val="none" w:sz="0" w:space="0" w:color="auto"/>
        <w:right w:val="none" w:sz="0" w:space="0" w:color="auto"/>
      </w:divBdr>
    </w:div>
    <w:div w:id="573246215">
      <w:bodyDiv w:val="1"/>
      <w:marLeft w:val="0"/>
      <w:marRight w:val="0"/>
      <w:marTop w:val="0"/>
      <w:marBottom w:val="0"/>
      <w:divBdr>
        <w:top w:val="none" w:sz="0" w:space="0" w:color="auto"/>
        <w:left w:val="none" w:sz="0" w:space="0" w:color="auto"/>
        <w:bottom w:val="none" w:sz="0" w:space="0" w:color="auto"/>
        <w:right w:val="none" w:sz="0" w:space="0" w:color="auto"/>
      </w:divBdr>
    </w:div>
    <w:div w:id="611516669">
      <w:bodyDiv w:val="1"/>
      <w:marLeft w:val="0"/>
      <w:marRight w:val="0"/>
      <w:marTop w:val="0"/>
      <w:marBottom w:val="0"/>
      <w:divBdr>
        <w:top w:val="none" w:sz="0" w:space="0" w:color="auto"/>
        <w:left w:val="none" w:sz="0" w:space="0" w:color="auto"/>
        <w:bottom w:val="none" w:sz="0" w:space="0" w:color="auto"/>
        <w:right w:val="none" w:sz="0" w:space="0" w:color="auto"/>
      </w:divBdr>
    </w:div>
    <w:div w:id="1578855648">
      <w:bodyDiv w:val="1"/>
      <w:marLeft w:val="0"/>
      <w:marRight w:val="0"/>
      <w:marTop w:val="0"/>
      <w:marBottom w:val="0"/>
      <w:divBdr>
        <w:top w:val="none" w:sz="0" w:space="0" w:color="auto"/>
        <w:left w:val="none" w:sz="0" w:space="0" w:color="auto"/>
        <w:bottom w:val="none" w:sz="0" w:space="0" w:color="auto"/>
        <w:right w:val="none" w:sz="0" w:space="0" w:color="auto"/>
      </w:divBdr>
    </w:div>
    <w:div w:id="1582832208">
      <w:bodyDiv w:val="1"/>
      <w:marLeft w:val="0"/>
      <w:marRight w:val="0"/>
      <w:marTop w:val="0"/>
      <w:marBottom w:val="0"/>
      <w:divBdr>
        <w:top w:val="none" w:sz="0" w:space="0" w:color="auto"/>
        <w:left w:val="none" w:sz="0" w:space="0" w:color="auto"/>
        <w:bottom w:val="none" w:sz="0" w:space="0" w:color="auto"/>
        <w:right w:val="none" w:sz="0" w:space="0" w:color="auto"/>
      </w:divBdr>
    </w:div>
    <w:div w:id="1645815423">
      <w:bodyDiv w:val="1"/>
      <w:marLeft w:val="0"/>
      <w:marRight w:val="0"/>
      <w:marTop w:val="0"/>
      <w:marBottom w:val="0"/>
      <w:divBdr>
        <w:top w:val="none" w:sz="0" w:space="0" w:color="auto"/>
        <w:left w:val="none" w:sz="0" w:space="0" w:color="auto"/>
        <w:bottom w:val="none" w:sz="0" w:space="0" w:color="auto"/>
        <w:right w:val="none" w:sz="0" w:space="0" w:color="auto"/>
      </w:divBdr>
    </w:div>
    <w:div w:id="1953322754">
      <w:bodyDiv w:val="1"/>
      <w:marLeft w:val="0"/>
      <w:marRight w:val="0"/>
      <w:marTop w:val="0"/>
      <w:marBottom w:val="0"/>
      <w:divBdr>
        <w:top w:val="none" w:sz="0" w:space="0" w:color="auto"/>
        <w:left w:val="none" w:sz="0" w:space="0" w:color="auto"/>
        <w:bottom w:val="none" w:sz="0" w:space="0" w:color="auto"/>
        <w:right w:val="none" w:sz="0" w:space="0" w:color="auto"/>
      </w:divBdr>
    </w:div>
    <w:div w:id="2030329708">
      <w:bodyDiv w:val="1"/>
      <w:marLeft w:val="0"/>
      <w:marRight w:val="0"/>
      <w:marTop w:val="0"/>
      <w:marBottom w:val="0"/>
      <w:divBdr>
        <w:top w:val="none" w:sz="0" w:space="0" w:color="auto"/>
        <w:left w:val="none" w:sz="0" w:space="0" w:color="auto"/>
        <w:bottom w:val="none" w:sz="0" w:space="0" w:color="auto"/>
        <w:right w:val="none" w:sz="0" w:space="0" w:color="auto"/>
      </w:divBdr>
    </w:div>
    <w:div w:id="2043630613">
      <w:bodyDiv w:val="1"/>
      <w:marLeft w:val="0"/>
      <w:marRight w:val="0"/>
      <w:marTop w:val="0"/>
      <w:marBottom w:val="0"/>
      <w:divBdr>
        <w:top w:val="none" w:sz="0" w:space="0" w:color="auto"/>
        <w:left w:val="none" w:sz="0" w:space="0" w:color="auto"/>
        <w:bottom w:val="none" w:sz="0" w:space="0" w:color="auto"/>
        <w:right w:val="none" w:sz="0" w:space="0" w:color="auto"/>
      </w:divBdr>
    </w:div>
    <w:div w:id="2123378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53F6-5B88-49C6-AF10-5B13A970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10448</Words>
  <Characters>59554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Ashurst User</dc:creator>
  <cp:keywords/>
  <dc:description/>
  <cp:lastModifiedBy>Kylie Champion</cp:lastModifiedBy>
  <cp:revision>2</cp:revision>
  <cp:lastPrinted>2017-12-11T06:05:00Z</cp:lastPrinted>
  <dcterms:created xsi:type="dcterms:W3CDTF">2021-06-09T04:12:00Z</dcterms:created>
  <dcterms:modified xsi:type="dcterms:W3CDTF">2021-06-09T04:12:00Z</dcterms:modified>
</cp:coreProperties>
</file>