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8098B" w14:textId="77777777" w:rsidR="007729A0" w:rsidRPr="00587DCB" w:rsidRDefault="007729A0" w:rsidP="000F59C1">
      <w:pPr>
        <w:rPr>
          <w:sz w:val="24"/>
        </w:rPr>
      </w:pPr>
      <w:bookmarkStart w:id="0" w:name="_Hlk96006554"/>
    </w:p>
    <w:p w14:paraId="1448D852" w14:textId="667E3068" w:rsidR="00A7609A" w:rsidRPr="00416E52" w:rsidRDefault="00A7609A" w:rsidP="00A7609A">
      <w:pPr>
        <w:jc w:val="left"/>
        <w:rPr>
          <w:b/>
          <w:bCs/>
          <w:caps/>
          <w:color w:val="FF0000"/>
          <w:sz w:val="24"/>
        </w:rPr>
      </w:pPr>
      <w:r>
        <w:rPr>
          <w:b/>
          <w:bCs/>
          <w:caps/>
          <w:color w:val="FF0000"/>
          <w:sz w:val="24"/>
        </w:rPr>
        <w:t>LIFEHOUSE</w:t>
      </w:r>
      <w:r w:rsidRPr="00416E52">
        <w:rPr>
          <w:b/>
          <w:bCs/>
          <w:caps/>
          <w:color w:val="FF0000"/>
          <w:sz w:val="24"/>
        </w:rPr>
        <w:t xml:space="preserve"> – without prejudice – 1</w:t>
      </w:r>
      <w:r w:rsidR="00AD4AE0">
        <w:rPr>
          <w:b/>
          <w:bCs/>
          <w:caps/>
          <w:color w:val="FF0000"/>
          <w:sz w:val="24"/>
        </w:rPr>
        <w:t xml:space="preserve">8 </w:t>
      </w:r>
      <w:r>
        <w:rPr>
          <w:b/>
          <w:bCs/>
          <w:caps/>
          <w:color w:val="FF0000"/>
          <w:sz w:val="24"/>
        </w:rPr>
        <w:t>July</w:t>
      </w:r>
      <w:r w:rsidRPr="00416E52">
        <w:rPr>
          <w:b/>
          <w:bCs/>
          <w:caps/>
          <w:color w:val="FF0000"/>
          <w:sz w:val="24"/>
        </w:rPr>
        <w:t xml:space="preserve"> 2022</w:t>
      </w:r>
    </w:p>
    <w:p w14:paraId="1A7F71A7" w14:textId="77777777" w:rsidR="00A7609A" w:rsidRPr="00416E52" w:rsidRDefault="00A7609A" w:rsidP="00587DCB">
      <w:pPr>
        <w:jc w:val="left"/>
        <w:rPr>
          <w:b/>
          <w:bCs/>
          <w:caps/>
          <w:color w:val="FF0000"/>
          <w:sz w:val="24"/>
        </w:rPr>
      </w:pPr>
    </w:p>
    <w:bookmarkEnd w:id="0"/>
    <w:p w14:paraId="1CF269A4" w14:textId="77777777" w:rsidR="00587DCB" w:rsidRPr="00C707CF" w:rsidRDefault="00587DCB" w:rsidP="00587DCB">
      <w:pPr>
        <w:jc w:val="left"/>
        <w:rPr>
          <w:caps/>
          <w:sz w:val="24"/>
        </w:rPr>
      </w:pPr>
    </w:p>
    <w:p w14:paraId="1ACB84A2" w14:textId="77777777" w:rsidR="00587DCB" w:rsidRPr="00C707CF" w:rsidRDefault="00587DCB" w:rsidP="00587DCB">
      <w:pPr>
        <w:jc w:val="left"/>
        <w:rPr>
          <w:caps/>
          <w:color w:val="FF0000"/>
          <w:sz w:val="24"/>
        </w:rPr>
      </w:pPr>
    </w:p>
    <w:p w14:paraId="0CABFC58" w14:textId="77777777" w:rsidR="00587DCB" w:rsidRPr="00C707CF" w:rsidRDefault="00587DCB" w:rsidP="00587DCB">
      <w:pPr>
        <w:jc w:val="left"/>
        <w:rPr>
          <w:caps/>
          <w:color w:val="FF0000"/>
          <w:sz w:val="24"/>
        </w:rPr>
      </w:pPr>
    </w:p>
    <w:p w14:paraId="3CFC6601" w14:textId="77777777" w:rsidR="00587DCB" w:rsidRPr="00C707CF" w:rsidRDefault="00587DCB" w:rsidP="00587DCB">
      <w:pPr>
        <w:jc w:val="left"/>
        <w:rPr>
          <w:caps/>
          <w:color w:val="FF0000"/>
          <w:sz w:val="24"/>
        </w:rPr>
      </w:pPr>
    </w:p>
    <w:p w14:paraId="39E20A62" w14:textId="77777777" w:rsidR="00587DCB" w:rsidRPr="00C707CF" w:rsidRDefault="00587DCB" w:rsidP="00587DCB">
      <w:pPr>
        <w:jc w:val="left"/>
        <w:rPr>
          <w:caps/>
          <w:color w:val="FF0000"/>
          <w:sz w:val="24"/>
        </w:rPr>
      </w:pPr>
    </w:p>
    <w:p w14:paraId="2FB51929" w14:textId="77777777" w:rsidR="00587DCB" w:rsidRPr="00C707CF" w:rsidRDefault="00587DCB" w:rsidP="00587DCB">
      <w:pPr>
        <w:jc w:val="left"/>
        <w:rPr>
          <w:caps/>
          <w:color w:val="FF0000"/>
          <w:sz w:val="24"/>
        </w:rPr>
      </w:pPr>
    </w:p>
    <w:p w14:paraId="5192FF47" w14:textId="77777777" w:rsidR="00587DCB" w:rsidRPr="00C707CF" w:rsidRDefault="00587DCB" w:rsidP="00587DCB">
      <w:pPr>
        <w:jc w:val="left"/>
        <w:rPr>
          <w:caps/>
          <w:color w:val="FF0000"/>
          <w:sz w:val="24"/>
        </w:rPr>
      </w:pPr>
    </w:p>
    <w:p w14:paraId="0F582847" w14:textId="77777777" w:rsidR="00587DCB" w:rsidRPr="00C707CF" w:rsidRDefault="00587DCB" w:rsidP="00587DCB">
      <w:pPr>
        <w:jc w:val="left"/>
        <w:rPr>
          <w:caps/>
          <w:color w:val="FF0000"/>
          <w:sz w:val="24"/>
        </w:rPr>
      </w:pPr>
    </w:p>
    <w:p w14:paraId="440DEB55" w14:textId="77777777" w:rsidR="00587DCB" w:rsidRPr="00C707CF" w:rsidRDefault="00587DCB" w:rsidP="00587DCB">
      <w:pPr>
        <w:jc w:val="left"/>
        <w:rPr>
          <w:caps/>
          <w:color w:val="FF0000"/>
          <w:sz w:val="24"/>
        </w:rPr>
      </w:pPr>
    </w:p>
    <w:p w14:paraId="6509F6EA" w14:textId="77777777" w:rsidR="00587DCB" w:rsidRPr="00C707CF" w:rsidRDefault="00587DCB" w:rsidP="00587DCB">
      <w:pPr>
        <w:jc w:val="left"/>
        <w:rPr>
          <w:caps/>
          <w:color w:val="FF0000"/>
          <w:sz w:val="24"/>
        </w:rPr>
      </w:pPr>
    </w:p>
    <w:p w14:paraId="4A526372" w14:textId="77777777" w:rsidR="00587DCB" w:rsidRPr="00C707CF" w:rsidRDefault="00587DCB" w:rsidP="00587DCB">
      <w:pPr>
        <w:jc w:val="left"/>
        <w:rPr>
          <w:caps/>
          <w:color w:val="FF0000"/>
          <w:sz w:val="24"/>
        </w:rPr>
      </w:pPr>
    </w:p>
    <w:p w14:paraId="55BDF098" w14:textId="77777777" w:rsidR="00146587" w:rsidRPr="00C707CF" w:rsidRDefault="00146587" w:rsidP="00146587">
      <w:pPr>
        <w:jc w:val="center"/>
        <w:rPr>
          <w:sz w:val="24"/>
        </w:rPr>
      </w:pPr>
    </w:p>
    <w:p w14:paraId="72C3CB6F" w14:textId="77777777" w:rsidR="00587DCB" w:rsidRPr="00C707CF" w:rsidRDefault="00E57460">
      <w:pPr>
        <w:jc w:val="center"/>
        <w:rPr>
          <w:b/>
          <w:caps/>
          <w:sz w:val="24"/>
        </w:rPr>
      </w:pPr>
      <w:r w:rsidRPr="00C707CF">
        <w:rPr>
          <w:b/>
          <w:caps/>
          <w:sz w:val="24"/>
        </w:rPr>
        <w:t>lifehouse</w:t>
      </w:r>
    </w:p>
    <w:p w14:paraId="5C6067D2" w14:textId="77777777" w:rsidR="00587DCB" w:rsidRPr="00C707CF" w:rsidRDefault="00E57460">
      <w:pPr>
        <w:jc w:val="center"/>
        <w:rPr>
          <w:b/>
          <w:caps/>
          <w:sz w:val="24"/>
        </w:rPr>
      </w:pPr>
      <w:r w:rsidRPr="00C707CF">
        <w:rPr>
          <w:b/>
          <w:caps/>
          <w:sz w:val="24"/>
        </w:rPr>
        <w:t xml:space="preserve"> </w:t>
      </w:r>
    </w:p>
    <w:p w14:paraId="797BBEEC" w14:textId="77777777" w:rsidR="00587DCB" w:rsidRPr="00C707CF" w:rsidRDefault="00E57460">
      <w:pPr>
        <w:jc w:val="center"/>
        <w:rPr>
          <w:b/>
          <w:caps/>
          <w:sz w:val="24"/>
        </w:rPr>
      </w:pPr>
      <w:r w:rsidRPr="00C707CF">
        <w:rPr>
          <w:b/>
          <w:caps/>
          <w:sz w:val="24"/>
        </w:rPr>
        <w:t xml:space="preserve">health professionals and support services </w:t>
      </w:r>
    </w:p>
    <w:p w14:paraId="1B58698F" w14:textId="77777777" w:rsidR="00587DCB" w:rsidRPr="00C707CF" w:rsidRDefault="00587DCB">
      <w:pPr>
        <w:jc w:val="center"/>
        <w:rPr>
          <w:b/>
          <w:caps/>
          <w:sz w:val="24"/>
        </w:rPr>
      </w:pPr>
    </w:p>
    <w:p w14:paraId="29D65650" w14:textId="39FA505E" w:rsidR="007729A0" w:rsidRPr="00C707CF" w:rsidRDefault="00E57460">
      <w:pPr>
        <w:jc w:val="center"/>
        <w:rPr>
          <w:b/>
          <w:caps/>
          <w:sz w:val="24"/>
        </w:rPr>
      </w:pPr>
      <w:r w:rsidRPr="00C707CF">
        <w:rPr>
          <w:b/>
          <w:caps/>
          <w:sz w:val="24"/>
        </w:rPr>
        <w:t xml:space="preserve">enterprise </w:t>
      </w:r>
      <w:r w:rsidR="00C70F6F" w:rsidRPr="00C707CF">
        <w:rPr>
          <w:b/>
          <w:caps/>
          <w:sz w:val="24"/>
        </w:rPr>
        <w:t xml:space="preserve">agreement </w:t>
      </w:r>
      <w:r w:rsidR="00146587" w:rsidRPr="00C707CF">
        <w:rPr>
          <w:b/>
          <w:caps/>
          <w:sz w:val="24"/>
        </w:rPr>
        <w:t>20</w:t>
      </w:r>
      <w:ins w:id="1" w:author="Author">
        <w:r w:rsidR="00416E52">
          <w:rPr>
            <w:b/>
            <w:caps/>
            <w:sz w:val="24"/>
          </w:rPr>
          <w:t>22</w:t>
        </w:r>
      </w:ins>
      <w:del w:id="2" w:author="Author">
        <w:r w:rsidR="00146587" w:rsidRPr="00C707CF" w:rsidDel="00416E52">
          <w:rPr>
            <w:b/>
            <w:caps/>
            <w:sz w:val="24"/>
          </w:rPr>
          <w:delText>1</w:delText>
        </w:r>
        <w:r w:rsidR="002E14EF" w:rsidDel="00416E52">
          <w:rPr>
            <w:b/>
            <w:caps/>
            <w:sz w:val="24"/>
          </w:rPr>
          <w:delText>9</w:delText>
        </w:r>
      </w:del>
    </w:p>
    <w:p w14:paraId="1EB9F9DB" w14:textId="77777777" w:rsidR="007729A0" w:rsidRPr="00C707CF" w:rsidRDefault="007729A0">
      <w:pPr>
        <w:jc w:val="center"/>
        <w:rPr>
          <w:bCs/>
          <w:sz w:val="21"/>
          <w:szCs w:val="21"/>
        </w:rPr>
      </w:pPr>
    </w:p>
    <w:p w14:paraId="5FB30246" w14:textId="77777777" w:rsidR="007729A0" w:rsidRPr="00C707CF" w:rsidRDefault="00E57460">
      <w:pPr>
        <w:rPr>
          <w:sz w:val="21"/>
          <w:szCs w:val="21"/>
        </w:rPr>
      </w:pPr>
      <w:r w:rsidRPr="00C707CF">
        <w:rPr>
          <w:sz w:val="21"/>
          <w:szCs w:val="21"/>
        </w:rPr>
        <w:br w:type="page"/>
      </w:r>
    </w:p>
    <w:p w14:paraId="716B2EB6" w14:textId="77777777" w:rsidR="008F0E8D" w:rsidRPr="00C707CF" w:rsidRDefault="00E57460">
      <w:pPr>
        <w:pStyle w:val="Part"/>
        <w:rPr>
          <w:sz w:val="21"/>
          <w:szCs w:val="21"/>
        </w:rPr>
      </w:pPr>
      <w:r w:rsidRPr="00C707CF">
        <w:rPr>
          <w:sz w:val="21"/>
          <w:szCs w:val="21"/>
        </w:rPr>
        <w:lastRenderedPageBreak/>
        <w:t>TABLE OF CONTENTS</w:t>
      </w:r>
    </w:p>
    <w:p w14:paraId="37EC02EA" w14:textId="77777777" w:rsidR="00587DCB" w:rsidRPr="00C707CF" w:rsidRDefault="00587DCB">
      <w:pPr>
        <w:pStyle w:val="Part"/>
        <w:rPr>
          <w:sz w:val="21"/>
          <w:szCs w:val="21"/>
        </w:rPr>
      </w:pPr>
    </w:p>
    <w:p w14:paraId="74389C27" w14:textId="77777777" w:rsidR="00466F22" w:rsidRDefault="00E57460">
      <w:pPr>
        <w:pStyle w:val="TOC1"/>
        <w:rPr>
          <w:rFonts w:asciiTheme="minorHAnsi" w:hAnsiTheme="minorHAnsi"/>
          <w:noProof/>
          <w:sz w:val="22"/>
        </w:rPr>
      </w:pPr>
      <w:r w:rsidRPr="00C707CF">
        <w:rPr>
          <w:sz w:val="21"/>
          <w:szCs w:val="21"/>
        </w:rPr>
        <w:fldChar w:fldCharType="begin"/>
      </w:r>
      <w:r w:rsidRPr="00C707CF">
        <w:rPr>
          <w:sz w:val="21"/>
          <w:szCs w:val="21"/>
        </w:rPr>
        <w:instrText xml:space="preserve"> TOC \o "1-1" \h \z \u </w:instrText>
      </w:r>
      <w:r w:rsidRPr="00C707CF">
        <w:rPr>
          <w:sz w:val="21"/>
          <w:szCs w:val="21"/>
        </w:rPr>
        <w:fldChar w:fldCharType="separate"/>
      </w:r>
      <w:hyperlink w:anchor="_Toc256000000" w:history="1">
        <w:r>
          <w:rPr>
            <w:rStyle w:val="Hyperlink"/>
          </w:rPr>
          <w:t>1.</w:t>
        </w:r>
        <w:r>
          <w:rPr>
            <w:rFonts w:asciiTheme="minorHAnsi" w:hAnsiTheme="minorHAnsi"/>
            <w:noProof/>
            <w:sz w:val="22"/>
          </w:rPr>
          <w:tab/>
        </w:r>
        <w:r w:rsidRPr="00C707CF">
          <w:rPr>
            <w:rStyle w:val="Hyperlink"/>
          </w:rPr>
          <w:t>Title</w:t>
        </w:r>
        <w:r>
          <w:tab/>
        </w:r>
        <w:r>
          <w:fldChar w:fldCharType="begin"/>
        </w:r>
        <w:r>
          <w:instrText xml:space="preserve"> PAGEREF _Toc256000000 \h </w:instrText>
        </w:r>
        <w:r>
          <w:fldChar w:fldCharType="separate"/>
        </w:r>
        <w:r>
          <w:t>4</w:t>
        </w:r>
        <w:r>
          <w:fldChar w:fldCharType="end"/>
        </w:r>
      </w:hyperlink>
    </w:p>
    <w:p w14:paraId="3ACB7982" w14:textId="77777777" w:rsidR="00466F22" w:rsidRDefault="00687B01">
      <w:pPr>
        <w:pStyle w:val="TOC1"/>
        <w:rPr>
          <w:rFonts w:asciiTheme="minorHAnsi" w:hAnsiTheme="minorHAnsi"/>
          <w:noProof/>
          <w:sz w:val="22"/>
        </w:rPr>
      </w:pPr>
      <w:hyperlink w:anchor="_Toc256000001" w:history="1">
        <w:r w:rsidR="00E57460">
          <w:rPr>
            <w:rStyle w:val="Hyperlink"/>
          </w:rPr>
          <w:t>2.</w:t>
        </w:r>
        <w:r w:rsidR="00E57460">
          <w:rPr>
            <w:rFonts w:asciiTheme="minorHAnsi" w:hAnsiTheme="minorHAnsi"/>
            <w:noProof/>
            <w:sz w:val="22"/>
          </w:rPr>
          <w:tab/>
        </w:r>
        <w:r w:rsidR="00E57460" w:rsidRPr="00C707CF">
          <w:rPr>
            <w:rStyle w:val="Hyperlink"/>
          </w:rPr>
          <w:t>Coverage</w:t>
        </w:r>
        <w:r w:rsidR="00E57460">
          <w:tab/>
        </w:r>
        <w:r w:rsidR="00E57460">
          <w:fldChar w:fldCharType="begin"/>
        </w:r>
        <w:r w:rsidR="00E57460">
          <w:instrText xml:space="preserve"> PAGEREF _Toc256000001 \h </w:instrText>
        </w:r>
        <w:r w:rsidR="00E57460">
          <w:fldChar w:fldCharType="separate"/>
        </w:r>
        <w:r w:rsidR="00E57460">
          <w:t>4</w:t>
        </w:r>
        <w:r w:rsidR="00E57460">
          <w:fldChar w:fldCharType="end"/>
        </w:r>
      </w:hyperlink>
    </w:p>
    <w:p w14:paraId="2B013516" w14:textId="77777777" w:rsidR="00466F22" w:rsidRDefault="00687B01">
      <w:pPr>
        <w:pStyle w:val="TOC1"/>
        <w:rPr>
          <w:rFonts w:asciiTheme="minorHAnsi" w:hAnsiTheme="minorHAnsi"/>
          <w:noProof/>
          <w:sz w:val="22"/>
        </w:rPr>
      </w:pPr>
      <w:hyperlink w:anchor="_Toc256000002" w:history="1">
        <w:r w:rsidR="00E57460">
          <w:rPr>
            <w:rStyle w:val="Hyperlink"/>
          </w:rPr>
          <w:t>3.</w:t>
        </w:r>
        <w:r w:rsidR="00E57460">
          <w:rPr>
            <w:rFonts w:asciiTheme="minorHAnsi" w:hAnsiTheme="minorHAnsi"/>
            <w:noProof/>
            <w:sz w:val="22"/>
          </w:rPr>
          <w:tab/>
        </w:r>
        <w:r w:rsidR="00E57460" w:rsidRPr="00C707CF">
          <w:rPr>
            <w:rStyle w:val="Hyperlink"/>
          </w:rPr>
          <w:t>Date and Period of Operation</w:t>
        </w:r>
        <w:r w:rsidR="00E57460">
          <w:tab/>
        </w:r>
        <w:r w:rsidR="00E57460">
          <w:fldChar w:fldCharType="begin"/>
        </w:r>
        <w:r w:rsidR="00E57460">
          <w:instrText xml:space="preserve"> PAGEREF _Toc256000002 \h </w:instrText>
        </w:r>
        <w:r w:rsidR="00E57460">
          <w:fldChar w:fldCharType="separate"/>
        </w:r>
        <w:r w:rsidR="00E57460">
          <w:t>4</w:t>
        </w:r>
        <w:r w:rsidR="00E57460">
          <w:fldChar w:fldCharType="end"/>
        </w:r>
      </w:hyperlink>
    </w:p>
    <w:p w14:paraId="685E640F" w14:textId="77777777" w:rsidR="00466F22" w:rsidRDefault="00687B01">
      <w:pPr>
        <w:pStyle w:val="TOC1"/>
        <w:rPr>
          <w:rFonts w:asciiTheme="minorHAnsi" w:hAnsiTheme="minorHAnsi"/>
          <w:noProof/>
          <w:sz w:val="22"/>
        </w:rPr>
      </w:pPr>
      <w:hyperlink w:anchor="_Toc256000003" w:history="1">
        <w:r w:rsidR="00E57460">
          <w:rPr>
            <w:rStyle w:val="Hyperlink"/>
          </w:rPr>
          <w:t>4.</w:t>
        </w:r>
        <w:r w:rsidR="00E57460">
          <w:rPr>
            <w:rFonts w:asciiTheme="minorHAnsi" w:hAnsiTheme="minorHAnsi"/>
            <w:noProof/>
            <w:sz w:val="22"/>
          </w:rPr>
          <w:tab/>
        </w:r>
        <w:r w:rsidR="00E57460" w:rsidRPr="00C707CF">
          <w:rPr>
            <w:rStyle w:val="Hyperlink"/>
          </w:rPr>
          <w:t>No Extra Claims</w:t>
        </w:r>
        <w:r w:rsidR="00E57460">
          <w:tab/>
        </w:r>
        <w:r w:rsidR="00E57460">
          <w:fldChar w:fldCharType="begin"/>
        </w:r>
        <w:r w:rsidR="00E57460">
          <w:instrText xml:space="preserve"> PAGEREF _Toc256000003 \h </w:instrText>
        </w:r>
        <w:r w:rsidR="00E57460">
          <w:fldChar w:fldCharType="separate"/>
        </w:r>
        <w:r w:rsidR="00E57460">
          <w:t>4</w:t>
        </w:r>
        <w:r w:rsidR="00E57460">
          <w:fldChar w:fldCharType="end"/>
        </w:r>
      </w:hyperlink>
    </w:p>
    <w:p w14:paraId="08316FD7" w14:textId="77777777" w:rsidR="00466F22" w:rsidRDefault="00687B01">
      <w:pPr>
        <w:pStyle w:val="TOC1"/>
        <w:rPr>
          <w:rFonts w:asciiTheme="minorHAnsi" w:hAnsiTheme="minorHAnsi"/>
          <w:noProof/>
          <w:sz w:val="22"/>
        </w:rPr>
      </w:pPr>
      <w:hyperlink w:anchor="_Toc256000004" w:history="1">
        <w:r w:rsidR="00E57460">
          <w:rPr>
            <w:rStyle w:val="Hyperlink"/>
          </w:rPr>
          <w:t>5.</w:t>
        </w:r>
        <w:r w:rsidR="00E57460">
          <w:rPr>
            <w:rFonts w:asciiTheme="minorHAnsi" w:hAnsiTheme="minorHAnsi"/>
            <w:noProof/>
            <w:sz w:val="22"/>
          </w:rPr>
          <w:tab/>
        </w:r>
        <w:r w:rsidR="00E57460" w:rsidRPr="00C707CF">
          <w:rPr>
            <w:rStyle w:val="Hyperlink"/>
          </w:rPr>
          <w:t>Definitions</w:t>
        </w:r>
        <w:r w:rsidR="00E57460">
          <w:tab/>
        </w:r>
        <w:r w:rsidR="00E57460">
          <w:fldChar w:fldCharType="begin"/>
        </w:r>
        <w:r w:rsidR="00E57460">
          <w:instrText xml:space="preserve"> PAGEREF _Toc256000004 \h </w:instrText>
        </w:r>
        <w:r w:rsidR="00E57460">
          <w:fldChar w:fldCharType="separate"/>
        </w:r>
        <w:r w:rsidR="00E57460">
          <w:t>4</w:t>
        </w:r>
        <w:r w:rsidR="00E57460">
          <w:fldChar w:fldCharType="end"/>
        </w:r>
      </w:hyperlink>
    </w:p>
    <w:p w14:paraId="6B9C3D28" w14:textId="77777777" w:rsidR="00466F22" w:rsidRDefault="00687B01">
      <w:pPr>
        <w:pStyle w:val="TOC1"/>
        <w:rPr>
          <w:rFonts w:asciiTheme="minorHAnsi" w:hAnsiTheme="minorHAnsi"/>
          <w:noProof/>
          <w:sz w:val="22"/>
        </w:rPr>
      </w:pPr>
      <w:hyperlink w:anchor="_Toc256000005" w:history="1">
        <w:r w:rsidR="00E57460">
          <w:rPr>
            <w:rStyle w:val="Hyperlink"/>
          </w:rPr>
          <w:t>6.</w:t>
        </w:r>
        <w:r w:rsidR="00E57460">
          <w:rPr>
            <w:rFonts w:asciiTheme="minorHAnsi" w:hAnsiTheme="minorHAnsi"/>
            <w:noProof/>
            <w:sz w:val="22"/>
          </w:rPr>
          <w:tab/>
        </w:r>
        <w:r w:rsidR="00E57460" w:rsidRPr="00C707CF">
          <w:rPr>
            <w:rStyle w:val="Hyperlink"/>
          </w:rPr>
          <w:t xml:space="preserve">Agreement </w:t>
        </w:r>
        <w:r w:rsidR="00A96BC3" w:rsidRPr="00C707CF">
          <w:rPr>
            <w:rStyle w:val="Hyperlink"/>
          </w:rPr>
          <w:t>Flexibility</w:t>
        </w:r>
        <w:r w:rsidR="00E57460">
          <w:tab/>
        </w:r>
        <w:r w:rsidR="00E57460">
          <w:fldChar w:fldCharType="begin"/>
        </w:r>
        <w:r w:rsidR="00E57460">
          <w:instrText xml:space="preserve"> PAGEREF _Toc256000005 \h </w:instrText>
        </w:r>
        <w:r w:rsidR="00E57460">
          <w:fldChar w:fldCharType="separate"/>
        </w:r>
        <w:r w:rsidR="00E57460">
          <w:t>5</w:t>
        </w:r>
        <w:r w:rsidR="00E57460">
          <w:fldChar w:fldCharType="end"/>
        </w:r>
      </w:hyperlink>
    </w:p>
    <w:p w14:paraId="63E30E42" w14:textId="77777777" w:rsidR="00466F22" w:rsidRDefault="00687B01">
      <w:pPr>
        <w:pStyle w:val="TOC1"/>
        <w:rPr>
          <w:rFonts w:asciiTheme="minorHAnsi" w:hAnsiTheme="minorHAnsi"/>
          <w:noProof/>
          <w:sz w:val="22"/>
        </w:rPr>
      </w:pPr>
      <w:hyperlink w:anchor="_Toc256000006" w:history="1">
        <w:r w:rsidR="00E57460">
          <w:rPr>
            <w:rStyle w:val="Hyperlink"/>
          </w:rPr>
          <w:t>7.</w:t>
        </w:r>
        <w:r w:rsidR="00E57460">
          <w:rPr>
            <w:rFonts w:asciiTheme="minorHAnsi" w:hAnsiTheme="minorHAnsi"/>
            <w:noProof/>
            <w:sz w:val="22"/>
          </w:rPr>
          <w:tab/>
        </w:r>
        <w:r w:rsidR="00E57460" w:rsidRPr="00C707CF">
          <w:rPr>
            <w:rStyle w:val="Hyperlink"/>
          </w:rPr>
          <w:t>Consultation</w:t>
        </w:r>
        <w:r w:rsidR="00E57460">
          <w:tab/>
        </w:r>
        <w:r w:rsidR="00E57460">
          <w:fldChar w:fldCharType="begin"/>
        </w:r>
        <w:r w:rsidR="00E57460">
          <w:instrText xml:space="preserve"> PAGEREF _Toc256000006 \h </w:instrText>
        </w:r>
        <w:r w:rsidR="00E57460">
          <w:fldChar w:fldCharType="separate"/>
        </w:r>
        <w:r w:rsidR="00E57460">
          <w:t>6</w:t>
        </w:r>
        <w:r w:rsidR="00E57460">
          <w:fldChar w:fldCharType="end"/>
        </w:r>
      </w:hyperlink>
    </w:p>
    <w:p w14:paraId="18A6D504" w14:textId="77777777" w:rsidR="00466F22" w:rsidRDefault="00687B01">
      <w:pPr>
        <w:pStyle w:val="TOC1"/>
        <w:rPr>
          <w:rFonts w:asciiTheme="minorHAnsi" w:hAnsiTheme="minorHAnsi"/>
          <w:noProof/>
          <w:sz w:val="22"/>
        </w:rPr>
      </w:pPr>
      <w:hyperlink w:anchor="_Toc256000007" w:history="1">
        <w:r w:rsidR="00E57460">
          <w:rPr>
            <w:rStyle w:val="Hyperlink"/>
          </w:rPr>
          <w:t>8.</w:t>
        </w:r>
        <w:r w:rsidR="00E57460">
          <w:rPr>
            <w:rFonts w:asciiTheme="minorHAnsi" w:hAnsiTheme="minorHAnsi"/>
            <w:noProof/>
            <w:sz w:val="22"/>
          </w:rPr>
          <w:tab/>
        </w:r>
        <w:r w:rsidR="00E57460" w:rsidRPr="00C707CF">
          <w:rPr>
            <w:rStyle w:val="Hyperlink"/>
          </w:rPr>
          <w:t>Dispute Resolution</w:t>
        </w:r>
        <w:r w:rsidR="00E57460">
          <w:tab/>
        </w:r>
        <w:r w:rsidR="00E57460">
          <w:fldChar w:fldCharType="begin"/>
        </w:r>
        <w:r w:rsidR="00E57460">
          <w:instrText xml:space="preserve"> PAGEREF _Toc256000007 \h </w:instrText>
        </w:r>
        <w:r w:rsidR="00E57460">
          <w:fldChar w:fldCharType="separate"/>
        </w:r>
        <w:r w:rsidR="00E57460">
          <w:t>7</w:t>
        </w:r>
        <w:r w:rsidR="00E57460">
          <w:fldChar w:fldCharType="end"/>
        </w:r>
      </w:hyperlink>
    </w:p>
    <w:p w14:paraId="5346C887" w14:textId="77777777" w:rsidR="00466F22" w:rsidRDefault="00687B01">
      <w:pPr>
        <w:pStyle w:val="TOC1"/>
        <w:rPr>
          <w:rFonts w:asciiTheme="minorHAnsi" w:hAnsiTheme="minorHAnsi"/>
          <w:noProof/>
          <w:sz w:val="22"/>
        </w:rPr>
      </w:pPr>
      <w:hyperlink w:anchor="_Toc256000008" w:history="1">
        <w:r w:rsidR="00E57460">
          <w:rPr>
            <w:rStyle w:val="Hyperlink"/>
          </w:rPr>
          <w:t>9.</w:t>
        </w:r>
        <w:r w:rsidR="00E57460">
          <w:rPr>
            <w:rFonts w:asciiTheme="minorHAnsi" w:hAnsiTheme="minorHAnsi"/>
            <w:noProof/>
            <w:sz w:val="22"/>
          </w:rPr>
          <w:tab/>
        </w:r>
        <w:r w:rsidR="00E57460" w:rsidRPr="00C707CF">
          <w:rPr>
            <w:rStyle w:val="Hyperlink"/>
          </w:rPr>
          <w:t>Part-time</w:t>
        </w:r>
        <w:r w:rsidR="0096564F" w:rsidRPr="00C707CF">
          <w:rPr>
            <w:rStyle w:val="Hyperlink"/>
          </w:rPr>
          <w:t xml:space="preserve"> </w:t>
        </w:r>
        <w:r w:rsidR="00D8085B">
          <w:rPr>
            <w:rStyle w:val="Hyperlink"/>
          </w:rPr>
          <w:t xml:space="preserve">and Casual </w:t>
        </w:r>
        <w:r w:rsidR="00E57460" w:rsidRPr="00C707CF">
          <w:rPr>
            <w:rStyle w:val="Hyperlink"/>
          </w:rPr>
          <w:t>Employee</w:t>
        </w:r>
        <w:r w:rsidR="0096564F" w:rsidRPr="00C707CF">
          <w:rPr>
            <w:rStyle w:val="Hyperlink"/>
          </w:rPr>
          <w:t>s</w:t>
        </w:r>
        <w:r w:rsidR="00E57460">
          <w:tab/>
        </w:r>
        <w:r w:rsidR="00E57460">
          <w:fldChar w:fldCharType="begin"/>
        </w:r>
        <w:r w:rsidR="00E57460">
          <w:instrText xml:space="preserve"> PAGEREF _Toc256000008 \h </w:instrText>
        </w:r>
        <w:r w:rsidR="00E57460">
          <w:fldChar w:fldCharType="separate"/>
        </w:r>
        <w:r w:rsidR="00E57460">
          <w:t>8</w:t>
        </w:r>
        <w:r w:rsidR="00E57460">
          <w:fldChar w:fldCharType="end"/>
        </w:r>
      </w:hyperlink>
    </w:p>
    <w:p w14:paraId="5D87C738" w14:textId="77777777" w:rsidR="00466F22" w:rsidRDefault="00687B01">
      <w:pPr>
        <w:pStyle w:val="TOC1"/>
        <w:rPr>
          <w:rFonts w:asciiTheme="minorHAnsi" w:hAnsiTheme="minorHAnsi"/>
          <w:noProof/>
          <w:sz w:val="22"/>
        </w:rPr>
      </w:pPr>
      <w:hyperlink w:anchor="_Toc256000009" w:history="1">
        <w:r w:rsidR="00E57460">
          <w:rPr>
            <w:rStyle w:val="Hyperlink"/>
          </w:rPr>
          <w:t>10.</w:t>
        </w:r>
        <w:r w:rsidR="00E57460">
          <w:rPr>
            <w:rFonts w:asciiTheme="minorHAnsi" w:hAnsiTheme="minorHAnsi"/>
            <w:noProof/>
            <w:sz w:val="22"/>
          </w:rPr>
          <w:tab/>
        </w:r>
        <w:r w:rsidR="00E57460" w:rsidRPr="00C707CF">
          <w:rPr>
            <w:rStyle w:val="Hyperlink"/>
          </w:rPr>
          <w:t>Termination of Employment</w:t>
        </w:r>
        <w:r w:rsidR="00E57460">
          <w:tab/>
        </w:r>
        <w:r w:rsidR="00E57460">
          <w:fldChar w:fldCharType="begin"/>
        </w:r>
        <w:r w:rsidR="00E57460">
          <w:instrText xml:space="preserve"> PAGEREF _Toc256000009 \h </w:instrText>
        </w:r>
        <w:r w:rsidR="00E57460">
          <w:fldChar w:fldCharType="separate"/>
        </w:r>
        <w:r w:rsidR="00E57460">
          <w:t>9</w:t>
        </w:r>
        <w:r w:rsidR="00E57460">
          <w:fldChar w:fldCharType="end"/>
        </w:r>
      </w:hyperlink>
    </w:p>
    <w:p w14:paraId="3CF2A9ED" w14:textId="77777777" w:rsidR="00466F22" w:rsidRDefault="00687B01">
      <w:pPr>
        <w:pStyle w:val="TOC1"/>
        <w:rPr>
          <w:rFonts w:asciiTheme="minorHAnsi" w:hAnsiTheme="minorHAnsi"/>
          <w:noProof/>
          <w:sz w:val="22"/>
        </w:rPr>
      </w:pPr>
      <w:hyperlink w:anchor="_Toc256000010" w:history="1">
        <w:r w:rsidR="00E57460">
          <w:rPr>
            <w:rStyle w:val="Hyperlink"/>
          </w:rPr>
          <w:t>11.</w:t>
        </w:r>
        <w:r w:rsidR="00E57460">
          <w:rPr>
            <w:rFonts w:asciiTheme="minorHAnsi" w:hAnsiTheme="minorHAnsi"/>
            <w:noProof/>
            <w:sz w:val="22"/>
          </w:rPr>
          <w:tab/>
        </w:r>
        <w:r w:rsidR="00E57460" w:rsidRPr="00C707CF">
          <w:rPr>
            <w:rStyle w:val="Hyperlink"/>
          </w:rPr>
          <w:t>Redundancy</w:t>
        </w:r>
        <w:r w:rsidR="00E57460">
          <w:tab/>
        </w:r>
        <w:r w:rsidR="00E57460">
          <w:fldChar w:fldCharType="begin"/>
        </w:r>
        <w:r w:rsidR="00E57460">
          <w:instrText xml:space="preserve"> PAGEREF _Toc256000010 \h </w:instrText>
        </w:r>
        <w:r w:rsidR="00E57460">
          <w:fldChar w:fldCharType="separate"/>
        </w:r>
        <w:r w:rsidR="00E57460">
          <w:t>10</w:t>
        </w:r>
        <w:r w:rsidR="00E57460">
          <w:fldChar w:fldCharType="end"/>
        </w:r>
      </w:hyperlink>
    </w:p>
    <w:p w14:paraId="446DC93B" w14:textId="77777777" w:rsidR="00466F22" w:rsidRDefault="00687B01">
      <w:pPr>
        <w:pStyle w:val="TOC1"/>
        <w:rPr>
          <w:rFonts w:asciiTheme="minorHAnsi" w:hAnsiTheme="minorHAnsi"/>
          <w:noProof/>
          <w:sz w:val="22"/>
        </w:rPr>
      </w:pPr>
      <w:hyperlink w:anchor="_Toc256000011" w:history="1">
        <w:r w:rsidR="00E57460">
          <w:rPr>
            <w:rStyle w:val="Hyperlink"/>
          </w:rPr>
          <w:t>12.</w:t>
        </w:r>
        <w:r w:rsidR="00E57460">
          <w:rPr>
            <w:rFonts w:asciiTheme="minorHAnsi" w:hAnsiTheme="minorHAnsi"/>
            <w:noProof/>
            <w:sz w:val="22"/>
          </w:rPr>
          <w:tab/>
        </w:r>
        <w:r w:rsidR="00E57460" w:rsidRPr="00C707CF">
          <w:rPr>
            <w:rStyle w:val="Hyperlink"/>
          </w:rPr>
          <w:t>Salary</w:t>
        </w:r>
        <w:r w:rsidR="00E57460">
          <w:tab/>
        </w:r>
        <w:r w:rsidR="00E57460">
          <w:fldChar w:fldCharType="begin"/>
        </w:r>
        <w:r w:rsidR="00E57460">
          <w:instrText xml:space="preserve"> PAGEREF _Toc256000011 \h </w:instrText>
        </w:r>
        <w:r w:rsidR="00E57460">
          <w:fldChar w:fldCharType="separate"/>
        </w:r>
        <w:r w:rsidR="00E57460">
          <w:t>12</w:t>
        </w:r>
        <w:r w:rsidR="00E57460">
          <w:fldChar w:fldCharType="end"/>
        </w:r>
      </w:hyperlink>
    </w:p>
    <w:p w14:paraId="42CDB7FF" w14:textId="77777777" w:rsidR="00466F22" w:rsidRDefault="00687B01">
      <w:pPr>
        <w:pStyle w:val="TOC1"/>
        <w:rPr>
          <w:rFonts w:asciiTheme="minorHAnsi" w:hAnsiTheme="minorHAnsi"/>
          <w:noProof/>
          <w:sz w:val="22"/>
        </w:rPr>
      </w:pPr>
      <w:hyperlink w:anchor="_Toc256000012" w:history="1">
        <w:r w:rsidR="00E57460">
          <w:rPr>
            <w:rStyle w:val="Hyperlink"/>
          </w:rPr>
          <w:t>13.</w:t>
        </w:r>
        <w:r w:rsidR="00E57460">
          <w:rPr>
            <w:rFonts w:asciiTheme="minorHAnsi" w:hAnsiTheme="minorHAnsi"/>
            <w:noProof/>
            <w:sz w:val="22"/>
          </w:rPr>
          <w:tab/>
        </w:r>
        <w:r w:rsidR="00E57460" w:rsidRPr="00C707CF">
          <w:rPr>
            <w:rStyle w:val="Hyperlink"/>
          </w:rPr>
          <w:t>Salary Packaging</w:t>
        </w:r>
        <w:r w:rsidR="00E57460">
          <w:tab/>
        </w:r>
        <w:r w:rsidR="00E57460">
          <w:fldChar w:fldCharType="begin"/>
        </w:r>
        <w:r w:rsidR="00E57460">
          <w:instrText xml:space="preserve"> PAGEREF _Toc256000012 \h </w:instrText>
        </w:r>
        <w:r w:rsidR="00E57460">
          <w:fldChar w:fldCharType="separate"/>
        </w:r>
        <w:r w:rsidR="00E57460">
          <w:t>12</w:t>
        </w:r>
        <w:r w:rsidR="00E57460">
          <w:fldChar w:fldCharType="end"/>
        </w:r>
      </w:hyperlink>
    </w:p>
    <w:p w14:paraId="69188A20" w14:textId="77777777" w:rsidR="00466F22" w:rsidRDefault="00687B01">
      <w:pPr>
        <w:pStyle w:val="TOC1"/>
        <w:rPr>
          <w:rFonts w:asciiTheme="minorHAnsi" w:hAnsiTheme="minorHAnsi"/>
          <w:noProof/>
          <w:sz w:val="22"/>
        </w:rPr>
      </w:pPr>
      <w:hyperlink w:anchor="_Toc256000013" w:history="1">
        <w:r w:rsidR="00E57460">
          <w:rPr>
            <w:rStyle w:val="Hyperlink"/>
            <w:lang w:eastAsia="en-AU"/>
          </w:rPr>
          <w:t>a)</w:t>
        </w:r>
        <w:r w:rsidR="00E57460">
          <w:rPr>
            <w:rFonts w:asciiTheme="minorHAnsi" w:hAnsiTheme="minorHAnsi"/>
            <w:noProof/>
            <w:sz w:val="22"/>
            <w:lang w:eastAsia="en-AU"/>
          </w:rPr>
          <w:tab/>
        </w:r>
        <w:r w:rsidR="00E57460" w:rsidRPr="00C707CF">
          <w:rPr>
            <w:rStyle w:val="Hyperlink"/>
            <w:lang w:eastAsia="en-AU"/>
          </w:rPr>
          <w:t xml:space="preserve">Accessing a salary packaging arrangement is a voluntary decision to be made by the individual </w:t>
        </w:r>
        <w:r w:rsidR="007920E6" w:rsidRPr="00C707CF">
          <w:rPr>
            <w:rStyle w:val="Hyperlink"/>
            <w:lang w:eastAsia="en-AU"/>
          </w:rPr>
          <w:t>Employee</w:t>
        </w:r>
        <w:r w:rsidR="00E57460" w:rsidRPr="00C707CF">
          <w:rPr>
            <w:rStyle w:val="Hyperlink"/>
            <w:lang w:eastAsia="en-AU"/>
          </w:rPr>
          <w:t>.</w:t>
        </w:r>
        <w:r w:rsidR="00E57460">
          <w:tab/>
        </w:r>
        <w:r w:rsidR="00E57460">
          <w:fldChar w:fldCharType="begin"/>
        </w:r>
        <w:r w:rsidR="00E57460">
          <w:instrText xml:space="preserve"> PAGEREF _Toc256000013 \h </w:instrText>
        </w:r>
        <w:r w:rsidR="00E57460">
          <w:fldChar w:fldCharType="separate"/>
        </w:r>
        <w:r w:rsidR="00E57460">
          <w:t>13</w:t>
        </w:r>
        <w:r w:rsidR="00E57460">
          <w:fldChar w:fldCharType="end"/>
        </w:r>
      </w:hyperlink>
    </w:p>
    <w:p w14:paraId="6D77DB51" w14:textId="77777777" w:rsidR="00466F22" w:rsidRDefault="00687B01">
      <w:pPr>
        <w:pStyle w:val="TOC1"/>
        <w:rPr>
          <w:rFonts w:asciiTheme="minorHAnsi" w:hAnsiTheme="minorHAnsi"/>
          <w:noProof/>
          <w:sz w:val="22"/>
        </w:rPr>
      </w:pPr>
      <w:hyperlink w:anchor="_Toc256000014" w:history="1">
        <w:r w:rsidR="00E57460">
          <w:rPr>
            <w:rStyle w:val="Hyperlink"/>
          </w:rPr>
          <w:t>14.</w:t>
        </w:r>
        <w:r w:rsidR="00E57460">
          <w:rPr>
            <w:rFonts w:asciiTheme="minorHAnsi" w:hAnsiTheme="minorHAnsi"/>
            <w:noProof/>
            <w:sz w:val="22"/>
          </w:rPr>
          <w:tab/>
        </w:r>
        <w:r w:rsidR="00E57460" w:rsidRPr="00C707CF">
          <w:rPr>
            <w:rStyle w:val="Hyperlink"/>
          </w:rPr>
          <w:t>Payment and Particulars of Salary</w:t>
        </w:r>
        <w:r w:rsidR="00E57460">
          <w:tab/>
        </w:r>
        <w:r w:rsidR="00E57460">
          <w:fldChar w:fldCharType="begin"/>
        </w:r>
        <w:r w:rsidR="00E57460">
          <w:instrText xml:space="preserve"> PAGEREF _Toc256000014 \h </w:instrText>
        </w:r>
        <w:r w:rsidR="00E57460">
          <w:fldChar w:fldCharType="separate"/>
        </w:r>
        <w:r w:rsidR="00E57460">
          <w:t>13</w:t>
        </w:r>
        <w:r w:rsidR="00E57460">
          <w:fldChar w:fldCharType="end"/>
        </w:r>
      </w:hyperlink>
    </w:p>
    <w:p w14:paraId="2A25AFA2" w14:textId="77777777" w:rsidR="00466F22" w:rsidRDefault="00687B01">
      <w:pPr>
        <w:pStyle w:val="TOC1"/>
        <w:rPr>
          <w:rFonts w:asciiTheme="minorHAnsi" w:hAnsiTheme="minorHAnsi"/>
          <w:noProof/>
          <w:sz w:val="22"/>
        </w:rPr>
      </w:pPr>
      <w:hyperlink w:anchor="_Toc256000015" w:history="1">
        <w:r w:rsidR="00E57460">
          <w:rPr>
            <w:rStyle w:val="Hyperlink"/>
          </w:rPr>
          <w:t>15.</w:t>
        </w:r>
        <w:r w:rsidR="00E57460">
          <w:rPr>
            <w:rFonts w:asciiTheme="minorHAnsi" w:hAnsiTheme="minorHAnsi"/>
            <w:noProof/>
            <w:sz w:val="22"/>
          </w:rPr>
          <w:tab/>
        </w:r>
        <w:r w:rsidR="00E57460" w:rsidRPr="00E13F22">
          <w:rPr>
            <w:rStyle w:val="Hyperlink"/>
          </w:rPr>
          <w:t>Underpayment and Overpayment</w:t>
        </w:r>
        <w:r w:rsidR="00E57460">
          <w:tab/>
        </w:r>
        <w:r w:rsidR="00E57460">
          <w:fldChar w:fldCharType="begin"/>
        </w:r>
        <w:r w:rsidR="00E57460">
          <w:instrText xml:space="preserve"> PAGEREF _Toc256000015 \h </w:instrText>
        </w:r>
        <w:r w:rsidR="00E57460">
          <w:fldChar w:fldCharType="separate"/>
        </w:r>
        <w:r w:rsidR="00E57460">
          <w:t>14</w:t>
        </w:r>
        <w:r w:rsidR="00E57460">
          <w:fldChar w:fldCharType="end"/>
        </w:r>
      </w:hyperlink>
    </w:p>
    <w:p w14:paraId="02CFA16A" w14:textId="77777777" w:rsidR="00466F22" w:rsidRDefault="00687B01">
      <w:pPr>
        <w:pStyle w:val="TOC1"/>
        <w:rPr>
          <w:rFonts w:asciiTheme="minorHAnsi" w:hAnsiTheme="minorHAnsi"/>
          <w:noProof/>
          <w:sz w:val="22"/>
        </w:rPr>
      </w:pPr>
      <w:hyperlink w:anchor="_Toc256000016" w:history="1">
        <w:r w:rsidR="00E57460">
          <w:rPr>
            <w:rStyle w:val="Hyperlink"/>
          </w:rPr>
          <w:t>16.</w:t>
        </w:r>
        <w:r w:rsidR="00E57460">
          <w:rPr>
            <w:rFonts w:asciiTheme="minorHAnsi" w:hAnsiTheme="minorHAnsi"/>
            <w:noProof/>
            <w:sz w:val="22"/>
          </w:rPr>
          <w:tab/>
        </w:r>
        <w:r w:rsidR="00E57460" w:rsidRPr="00C707CF">
          <w:rPr>
            <w:rStyle w:val="Hyperlink"/>
          </w:rPr>
          <w:t>Superannuation</w:t>
        </w:r>
        <w:r w:rsidR="00E57460">
          <w:tab/>
        </w:r>
        <w:r w:rsidR="00E57460">
          <w:fldChar w:fldCharType="begin"/>
        </w:r>
        <w:r w:rsidR="00E57460">
          <w:instrText xml:space="preserve"> PAGEREF _Toc256000016 \h </w:instrText>
        </w:r>
        <w:r w:rsidR="00E57460">
          <w:fldChar w:fldCharType="separate"/>
        </w:r>
        <w:r w:rsidR="00E57460">
          <w:t>15</w:t>
        </w:r>
        <w:r w:rsidR="00E57460">
          <w:fldChar w:fldCharType="end"/>
        </w:r>
      </w:hyperlink>
    </w:p>
    <w:p w14:paraId="726FFE86" w14:textId="77777777" w:rsidR="00466F22" w:rsidRDefault="00687B01">
      <w:pPr>
        <w:pStyle w:val="TOC1"/>
        <w:rPr>
          <w:rFonts w:asciiTheme="minorHAnsi" w:hAnsiTheme="minorHAnsi"/>
          <w:noProof/>
          <w:sz w:val="22"/>
        </w:rPr>
      </w:pPr>
      <w:hyperlink w:anchor="_Toc256000017" w:history="1">
        <w:r w:rsidR="00E57460">
          <w:rPr>
            <w:rStyle w:val="Hyperlink"/>
          </w:rPr>
          <w:t>17.</w:t>
        </w:r>
        <w:r w:rsidR="00E57460">
          <w:rPr>
            <w:rFonts w:asciiTheme="minorHAnsi" w:hAnsiTheme="minorHAnsi"/>
            <w:noProof/>
            <w:sz w:val="22"/>
          </w:rPr>
          <w:tab/>
        </w:r>
        <w:r w:rsidR="00F72C1F">
          <w:rPr>
            <w:rStyle w:val="Hyperlink"/>
          </w:rPr>
          <w:t>Higher Duties</w:t>
        </w:r>
        <w:r w:rsidR="00E57460">
          <w:tab/>
        </w:r>
        <w:r w:rsidR="00E57460">
          <w:fldChar w:fldCharType="begin"/>
        </w:r>
        <w:r w:rsidR="00E57460">
          <w:instrText xml:space="preserve"> PAGEREF _Toc256000017 \h </w:instrText>
        </w:r>
        <w:r w:rsidR="00E57460">
          <w:fldChar w:fldCharType="separate"/>
        </w:r>
        <w:r w:rsidR="00E57460">
          <w:t>15</w:t>
        </w:r>
        <w:r w:rsidR="00E57460">
          <w:fldChar w:fldCharType="end"/>
        </w:r>
      </w:hyperlink>
    </w:p>
    <w:p w14:paraId="4D846287" w14:textId="77777777" w:rsidR="00466F22" w:rsidRDefault="00687B01">
      <w:pPr>
        <w:pStyle w:val="TOC1"/>
        <w:rPr>
          <w:rFonts w:asciiTheme="minorHAnsi" w:hAnsiTheme="minorHAnsi"/>
          <w:noProof/>
          <w:sz w:val="22"/>
        </w:rPr>
      </w:pPr>
      <w:hyperlink w:anchor="_Toc256000018" w:history="1">
        <w:r w:rsidR="00E57460">
          <w:rPr>
            <w:rStyle w:val="Hyperlink"/>
          </w:rPr>
          <w:t>18.</w:t>
        </w:r>
        <w:r w:rsidR="00E57460">
          <w:rPr>
            <w:rFonts w:asciiTheme="minorHAnsi" w:hAnsiTheme="minorHAnsi"/>
            <w:noProof/>
            <w:sz w:val="22"/>
          </w:rPr>
          <w:tab/>
        </w:r>
        <w:r w:rsidR="00E57460" w:rsidRPr="00C707CF">
          <w:rPr>
            <w:rStyle w:val="Hyperlink"/>
          </w:rPr>
          <w:t>Special Working Conditions</w:t>
        </w:r>
        <w:r w:rsidR="00E57460">
          <w:tab/>
        </w:r>
        <w:r w:rsidR="00E57460">
          <w:fldChar w:fldCharType="begin"/>
        </w:r>
        <w:r w:rsidR="00E57460">
          <w:instrText xml:space="preserve"> PAGEREF _Toc256000018 \h </w:instrText>
        </w:r>
        <w:r w:rsidR="00E57460">
          <w:fldChar w:fldCharType="separate"/>
        </w:r>
        <w:r w:rsidR="00E57460">
          <w:t>15</w:t>
        </w:r>
        <w:r w:rsidR="00E57460">
          <w:fldChar w:fldCharType="end"/>
        </w:r>
      </w:hyperlink>
    </w:p>
    <w:p w14:paraId="6AC4AB95" w14:textId="77777777" w:rsidR="00466F22" w:rsidRDefault="00687B01">
      <w:pPr>
        <w:pStyle w:val="TOC1"/>
        <w:rPr>
          <w:rFonts w:asciiTheme="minorHAnsi" w:hAnsiTheme="minorHAnsi"/>
          <w:noProof/>
          <w:sz w:val="22"/>
        </w:rPr>
      </w:pPr>
      <w:hyperlink w:anchor="_Toc256000019" w:history="1">
        <w:r w:rsidR="00E57460">
          <w:rPr>
            <w:rStyle w:val="Hyperlink"/>
          </w:rPr>
          <w:t>19.</w:t>
        </w:r>
        <w:r w:rsidR="00E57460">
          <w:rPr>
            <w:rFonts w:asciiTheme="minorHAnsi" w:hAnsiTheme="minorHAnsi"/>
            <w:noProof/>
            <w:sz w:val="22"/>
          </w:rPr>
          <w:tab/>
        </w:r>
        <w:r w:rsidR="00E57460" w:rsidRPr="00C707CF">
          <w:rPr>
            <w:rStyle w:val="Hyperlink"/>
          </w:rPr>
          <w:t xml:space="preserve">Mobility, </w:t>
        </w:r>
        <w:r w:rsidR="002B08B0" w:rsidRPr="00C707CF">
          <w:rPr>
            <w:rStyle w:val="Hyperlink"/>
          </w:rPr>
          <w:t>E</w:t>
        </w:r>
        <w:r w:rsidR="00E57460" w:rsidRPr="00C707CF">
          <w:rPr>
            <w:rStyle w:val="Hyperlink"/>
          </w:rPr>
          <w:t>xcess Fares and Travelling</w:t>
        </w:r>
        <w:r w:rsidR="00E57460">
          <w:tab/>
        </w:r>
        <w:r w:rsidR="00E57460">
          <w:fldChar w:fldCharType="begin"/>
        </w:r>
        <w:r w:rsidR="00E57460">
          <w:instrText xml:space="preserve"> PAGEREF _Toc256000019 \h </w:instrText>
        </w:r>
        <w:r w:rsidR="00E57460">
          <w:fldChar w:fldCharType="separate"/>
        </w:r>
        <w:r w:rsidR="00E57460">
          <w:t>15</w:t>
        </w:r>
        <w:r w:rsidR="00E57460">
          <w:fldChar w:fldCharType="end"/>
        </w:r>
      </w:hyperlink>
    </w:p>
    <w:p w14:paraId="15F76B77" w14:textId="77777777" w:rsidR="00466F22" w:rsidRDefault="00687B01">
      <w:pPr>
        <w:pStyle w:val="TOC1"/>
        <w:rPr>
          <w:rFonts w:asciiTheme="minorHAnsi" w:hAnsiTheme="minorHAnsi"/>
          <w:noProof/>
          <w:sz w:val="22"/>
        </w:rPr>
      </w:pPr>
      <w:hyperlink w:anchor="_Toc256000020" w:history="1">
        <w:r w:rsidR="00E57460">
          <w:rPr>
            <w:rStyle w:val="Hyperlink"/>
          </w:rPr>
          <w:t>20.</w:t>
        </w:r>
        <w:r w:rsidR="00E57460">
          <w:rPr>
            <w:rFonts w:asciiTheme="minorHAnsi" w:hAnsiTheme="minorHAnsi"/>
            <w:noProof/>
            <w:sz w:val="22"/>
          </w:rPr>
          <w:tab/>
        </w:r>
        <w:r w:rsidR="00E57460" w:rsidRPr="00C707CF">
          <w:rPr>
            <w:rStyle w:val="Hyperlink"/>
          </w:rPr>
          <w:t>Telephone Allowance</w:t>
        </w:r>
        <w:r w:rsidR="00E57460">
          <w:tab/>
        </w:r>
        <w:r w:rsidR="00E57460">
          <w:fldChar w:fldCharType="begin"/>
        </w:r>
        <w:r w:rsidR="00E57460">
          <w:instrText xml:space="preserve"> PAGEREF _Toc256000020 \h </w:instrText>
        </w:r>
        <w:r w:rsidR="00E57460">
          <w:fldChar w:fldCharType="separate"/>
        </w:r>
        <w:r w:rsidR="00E57460">
          <w:t>17</w:t>
        </w:r>
        <w:r w:rsidR="00E57460">
          <w:fldChar w:fldCharType="end"/>
        </w:r>
      </w:hyperlink>
    </w:p>
    <w:p w14:paraId="4FE28321" w14:textId="77777777" w:rsidR="00466F22" w:rsidRDefault="00687B01">
      <w:pPr>
        <w:pStyle w:val="TOC1"/>
        <w:rPr>
          <w:rFonts w:asciiTheme="minorHAnsi" w:hAnsiTheme="minorHAnsi"/>
          <w:noProof/>
          <w:sz w:val="22"/>
        </w:rPr>
      </w:pPr>
      <w:hyperlink w:anchor="_Toc256000021" w:history="1">
        <w:r w:rsidR="00E57460">
          <w:rPr>
            <w:rStyle w:val="Hyperlink"/>
          </w:rPr>
          <w:t>21.</w:t>
        </w:r>
        <w:r w:rsidR="00E57460">
          <w:rPr>
            <w:rFonts w:asciiTheme="minorHAnsi" w:hAnsiTheme="minorHAnsi"/>
            <w:noProof/>
            <w:sz w:val="22"/>
          </w:rPr>
          <w:tab/>
        </w:r>
        <w:r w:rsidR="00E57460" w:rsidRPr="00C707CF">
          <w:rPr>
            <w:rStyle w:val="Hyperlink"/>
          </w:rPr>
          <w:t xml:space="preserve">Uniforms and </w:t>
        </w:r>
        <w:r w:rsidR="00E57460" w:rsidRPr="004877BA">
          <w:rPr>
            <w:rStyle w:val="Hyperlink"/>
          </w:rPr>
          <w:t>Protective Clothing</w:t>
        </w:r>
        <w:r w:rsidR="00E57460">
          <w:tab/>
        </w:r>
        <w:r w:rsidR="00E57460">
          <w:fldChar w:fldCharType="begin"/>
        </w:r>
        <w:r w:rsidR="00E57460">
          <w:instrText xml:space="preserve"> PAGEREF _Toc256000021 \h </w:instrText>
        </w:r>
        <w:r w:rsidR="00E57460">
          <w:fldChar w:fldCharType="separate"/>
        </w:r>
        <w:r w:rsidR="00E57460">
          <w:t>17</w:t>
        </w:r>
        <w:r w:rsidR="00E57460">
          <w:fldChar w:fldCharType="end"/>
        </w:r>
      </w:hyperlink>
    </w:p>
    <w:p w14:paraId="3FCD6D18" w14:textId="77777777" w:rsidR="00466F22" w:rsidRDefault="00687B01">
      <w:pPr>
        <w:pStyle w:val="TOC1"/>
        <w:rPr>
          <w:rFonts w:asciiTheme="minorHAnsi" w:hAnsiTheme="minorHAnsi"/>
          <w:noProof/>
          <w:sz w:val="22"/>
        </w:rPr>
      </w:pPr>
      <w:hyperlink w:anchor="_Toc256000022" w:history="1">
        <w:r w:rsidR="00E57460">
          <w:rPr>
            <w:rStyle w:val="Hyperlink"/>
          </w:rPr>
          <w:t>22.</w:t>
        </w:r>
        <w:r w:rsidR="00E57460">
          <w:rPr>
            <w:rFonts w:asciiTheme="minorHAnsi" w:hAnsiTheme="minorHAnsi"/>
            <w:noProof/>
            <w:sz w:val="22"/>
          </w:rPr>
          <w:tab/>
        </w:r>
        <w:r w:rsidR="00E57460" w:rsidRPr="00C707CF">
          <w:rPr>
            <w:rStyle w:val="Hyperlink"/>
          </w:rPr>
          <w:t>Union Subscriptions</w:t>
        </w:r>
        <w:r w:rsidR="00E57460">
          <w:tab/>
        </w:r>
        <w:r w:rsidR="00E57460">
          <w:fldChar w:fldCharType="begin"/>
        </w:r>
        <w:r w:rsidR="00E57460">
          <w:instrText xml:space="preserve"> PAGEREF _Toc256000022 \h </w:instrText>
        </w:r>
        <w:r w:rsidR="00E57460">
          <w:fldChar w:fldCharType="separate"/>
        </w:r>
        <w:r w:rsidR="00E57460">
          <w:t>17</w:t>
        </w:r>
        <w:r w:rsidR="00E57460">
          <w:fldChar w:fldCharType="end"/>
        </w:r>
      </w:hyperlink>
    </w:p>
    <w:p w14:paraId="46DEFEF8" w14:textId="77777777" w:rsidR="00466F22" w:rsidRDefault="00687B01">
      <w:pPr>
        <w:pStyle w:val="TOC1"/>
        <w:rPr>
          <w:rFonts w:asciiTheme="minorHAnsi" w:hAnsiTheme="minorHAnsi"/>
          <w:noProof/>
          <w:sz w:val="22"/>
        </w:rPr>
      </w:pPr>
      <w:hyperlink w:anchor="_Toc256000023" w:history="1">
        <w:r w:rsidR="00E57460">
          <w:rPr>
            <w:rStyle w:val="Hyperlink"/>
          </w:rPr>
          <w:t>23.</w:t>
        </w:r>
        <w:r w:rsidR="00E57460">
          <w:rPr>
            <w:rFonts w:asciiTheme="minorHAnsi" w:hAnsiTheme="minorHAnsi"/>
            <w:noProof/>
            <w:sz w:val="22"/>
          </w:rPr>
          <w:tab/>
        </w:r>
        <w:r w:rsidR="00E57460" w:rsidRPr="00C707CF">
          <w:rPr>
            <w:rStyle w:val="Hyperlink"/>
          </w:rPr>
          <w:t>Hours</w:t>
        </w:r>
        <w:r w:rsidR="00E57460">
          <w:tab/>
        </w:r>
        <w:r w:rsidR="00E57460">
          <w:fldChar w:fldCharType="begin"/>
        </w:r>
        <w:r w:rsidR="00E57460">
          <w:instrText xml:space="preserve"> PAGEREF _Toc256000023 \h </w:instrText>
        </w:r>
        <w:r w:rsidR="00E57460">
          <w:fldChar w:fldCharType="separate"/>
        </w:r>
        <w:r w:rsidR="00E57460">
          <w:t>17</w:t>
        </w:r>
        <w:r w:rsidR="00E57460">
          <w:fldChar w:fldCharType="end"/>
        </w:r>
      </w:hyperlink>
    </w:p>
    <w:p w14:paraId="73E85458" w14:textId="77777777" w:rsidR="00466F22" w:rsidRDefault="00687B01">
      <w:pPr>
        <w:pStyle w:val="TOC1"/>
        <w:rPr>
          <w:rFonts w:asciiTheme="minorHAnsi" w:hAnsiTheme="minorHAnsi"/>
          <w:noProof/>
          <w:sz w:val="22"/>
        </w:rPr>
      </w:pPr>
      <w:hyperlink w:anchor="_Toc256000024" w:history="1">
        <w:r w:rsidR="00E57460">
          <w:rPr>
            <w:rStyle w:val="Hyperlink"/>
          </w:rPr>
          <w:t>24.</w:t>
        </w:r>
        <w:r w:rsidR="00E57460">
          <w:rPr>
            <w:rFonts w:asciiTheme="minorHAnsi" w:hAnsiTheme="minorHAnsi"/>
            <w:noProof/>
            <w:sz w:val="22"/>
          </w:rPr>
          <w:tab/>
        </w:r>
        <w:r w:rsidR="00E57460" w:rsidRPr="000F49F1">
          <w:rPr>
            <w:rStyle w:val="Hyperlink"/>
          </w:rPr>
          <w:t>Make-up time</w:t>
        </w:r>
        <w:r w:rsidR="00E57460">
          <w:tab/>
        </w:r>
        <w:r w:rsidR="00E57460">
          <w:fldChar w:fldCharType="begin"/>
        </w:r>
        <w:r w:rsidR="00E57460">
          <w:instrText xml:space="preserve"> PAGEREF _Toc256000024 \h </w:instrText>
        </w:r>
        <w:r w:rsidR="00E57460">
          <w:fldChar w:fldCharType="separate"/>
        </w:r>
        <w:r w:rsidR="00E57460">
          <w:t>18</w:t>
        </w:r>
        <w:r w:rsidR="00E57460">
          <w:fldChar w:fldCharType="end"/>
        </w:r>
      </w:hyperlink>
    </w:p>
    <w:p w14:paraId="32F8B585" w14:textId="77777777" w:rsidR="00466F22" w:rsidRDefault="00687B01">
      <w:pPr>
        <w:pStyle w:val="TOC1"/>
        <w:rPr>
          <w:rFonts w:asciiTheme="minorHAnsi" w:hAnsiTheme="minorHAnsi"/>
          <w:noProof/>
          <w:sz w:val="22"/>
        </w:rPr>
      </w:pPr>
      <w:hyperlink w:anchor="_Toc256000025" w:history="1">
        <w:r w:rsidR="00E57460">
          <w:rPr>
            <w:rStyle w:val="Hyperlink"/>
          </w:rPr>
          <w:t>25.</w:t>
        </w:r>
        <w:r w:rsidR="00E57460">
          <w:rPr>
            <w:rFonts w:asciiTheme="minorHAnsi" w:hAnsiTheme="minorHAnsi"/>
            <w:noProof/>
            <w:sz w:val="22"/>
          </w:rPr>
          <w:tab/>
        </w:r>
        <w:r w:rsidR="00E57460" w:rsidRPr="00C707CF">
          <w:rPr>
            <w:rStyle w:val="Hyperlink"/>
          </w:rPr>
          <w:t>Breaks</w:t>
        </w:r>
        <w:r w:rsidR="00E57460">
          <w:tab/>
        </w:r>
        <w:r w:rsidR="00E57460">
          <w:fldChar w:fldCharType="begin"/>
        </w:r>
        <w:r w:rsidR="00E57460">
          <w:instrText xml:space="preserve"> PAGEREF _Toc256000025 \h </w:instrText>
        </w:r>
        <w:r w:rsidR="00E57460">
          <w:fldChar w:fldCharType="separate"/>
        </w:r>
        <w:r w:rsidR="00E57460">
          <w:t>18</w:t>
        </w:r>
        <w:r w:rsidR="00E57460">
          <w:fldChar w:fldCharType="end"/>
        </w:r>
      </w:hyperlink>
    </w:p>
    <w:p w14:paraId="0A588B68" w14:textId="77777777" w:rsidR="00466F22" w:rsidRDefault="00687B01">
      <w:pPr>
        <w:pStyle w:val="TOC1"/>
        <w:rPr>
          <w:rFonts w:asciiTheme="minorHAnsi" w:hAnsiTheme="minorHAnsi"/>
          <w:noProof/>
          <w:sz w:val="22"/>
        </w:rPr>
      </w:pPr>
      <w:hyperlink w:anchor="_Toc256000026" w:history="1">
        <w:r w:rsidR="00E57460">
          <w:rPr>
            <w:rStyle w:val="Hyperlink"/>
          </w:rPr>
          <w:t>26.</w:t>
        </w:r>
        <w:r w:rsidR="00E57460">
          <w:rPr>
            <w:rFonts w:asciiTheme="minorHAnsi" w:hAnsiTheme="minorHAnsi"/>
            <w:noProof/>
            <w:sz w:val="22"/>
          </w:rPr>
          <w:tab/>
        </w:r>
        <w:r w:rsidR="00E57460" w:rsidRPr="00C707CF">
          <w:rPr>
            <w:rStyle w:val="Hyperlink"/>
          </w:rPr>
          <w:t>Roster of Hours</w:t>
        </w:r>
        <w:r w:rsidR="00E57460">
          <w:tab/>
        </w:r>
        <w:r w:rsidR="00E57460">
          <w:fldChar w:fldCharType="begin"/>
        </w:r>
        <w:r w:rsidR="00E57460">
          <w:instrText xml:space="preserve"> PAGEREF _Toc256000026 \h </w:instrText>
        </w:r>
        <w:r w:rsidR="00E57460">
          <w:fldChar w:fldCharType="separate"/>
        </w:r>
        <w:r w:rsidR="00E57460">
          <w:t>19</w:t>
        </w:r>
        <w:r w:rsidR="00E57460">
          <w:fldChar w:fldCharType="end"/>
        </w:r>
      </w:hyperlink>
    </w:p>
    <w:p w14:paraId="01E8D154" w14:textId="77777777" w:rsidR="00466F22" w:rsidRDefault="00687B01">
      <w:pPr>
        <w:pStyle w:val="TOC1"/>
        <w:rPr>
          <w:rFonts w:asciiTheme="minorHAnsi" w:hAnsiTheme="minorHAnsi"/>
          <w:noProof/>
          <w:sz w:val="22"/>
        </w:rPr>
      </w:pPr>
      <w:hyperlink w:anchor="_Toc256000027" w:history="1">
        <w:r w:rsidR="00E57460">
          <w:rPr>
            <w:rStyle w:val="Hyperlink"/>
          </w:rPr>
          <w:t>27.</w:t>
        </w:r>
        <w:r w:rsidR="00E57460">
          <w:rPr>
            <w:rFonts w:asciiTheme="minorHAnsi" w:hAnsiTheme="minorHAnsi"/>
            <w:noProof/>
            <w:sz w:val="22"/>
          </w:rPr>
          <w:tab/>
        </w:r>
        <w:r w:rsidR="00E57460">
          <w:rPr>
            <w:rStyle w:val="Hyperlink"/>
          </w:rPr>
          <w:t xml:space="preserve">Shift Work </w:t>
        </w:r>
        <w:r w:rsidR="00066081" w:rsidRPr="00C707CF">
          <w:rPr>
            <w:rStyle w:val="Hyperlink"/>
          </w:rPr>
          <w:t>and Week-End Work</w:t>
        </w:r>
        <w:r w:rsidR="00E57460">
          <w:tab/>
        </w:r>
        <w:r w:rsidR="00E57460">
          <w:fldChar w:fldCharType="begin"/>
        </w:r>
        <w:r w:rsidR="00E57460">
          <w:instrText xml:space="preserve"> PAGEREF _Toc256000027 \h </w:instrText>
        </w:r>
        <w:r w:rsidR="00E57460">
          <w:fldChar w:fldCharType="separate"/>
        </w:r>
        <w:r w:rsidR="00E57460">
          <w:t>20</w:t>
        </w:r>
        <w:r w:rsidR="00E57460">
          <w:fldChar w:fldCharType="end"/>
        </w:r>
      </w:hyperlink>
    </w:p>
    <w:p w14:paraId="5BB32E00" w14:textId="77777777" w:rsidR="00466F22" w:rsidRDefault="00687B01">
      <w:pPr>
        <w:pStyle w:val="TOC1"/>
        <w:rPr>
          <w:rFonts w:asciiTheme="minorHAnsi" w:hAnsiTheme="minorHAnsi"/>
          <w:noProof/>
          <w:sz w:val="22"/>
        </w:rPr>
      </w:pPr>
      <w:hyperlink w:anchor="_Toc256000028" w:history="1">
        <w:r w:rsidR="00E57460">
          <w:rPr>
            <w:rStyle w:val="Hyperlink"/>
          </w:rPr>
          <w:t>28.</w:t>
        </w:r>
        <w:r w:rsidR="00E57460">
          <w:rPr>
            <w:rFonts w:asciiTheme="minorHAnsi" w:hAnsiTheme="minorHAnsi"/>
            <w:noProof/>
            <w:sz w:val="22"/>
          </w:rPr>
          <w:tab/>
        </w:r>
        <w:r w:rsidR="00E57460" w:rsidRPr="00C707CF">
          <w:rPr>
            <w:rStyle w:val="Hyperlink"/>
          </w:rPr>
          <w:t>Reasonable Additional Hours</w:t>
        </w:r>
        <w:r w:rsidR="00E57460">
          <w:tab/>
        </w:r>
        <w:r w:rsidR="00E57460">
          <w:fldChar w:fldCharType="begin"/>
        </w:r>
        <w:r w:rsidR="00E57460">
          <w:instrText xml:space="preserve"> PAGEREF _Toc256000028 \h </w:instrText>
        </w:r>
        <w:r w:rsidR="00E57460">
          <w:fldChar w:fldCharType="separate"/>
        </w:r>
        <w:r w:rsidR="00E57460">
          <w:t>20</w:t>
        </w:r>
        <w:r w:rsidR="00E57460">
          <w:fldChar w:fldCharType="end"/>
        </w:r>
      </w:hyperlink>
    </w:p>
    <w:p w14:paraId="03F88F79" w14:textId="77777777" w:rsidR="00466F22" w:rsidRDefault="00687B01">
      <w:pPr>
        <w:pStyle w:val="TOC1"/>
        <w:rPr>
          <w:rFonts w:asciiTheme="minorHAnsi" w:hAnsiTheme="minorHAnsi"/>
          <w:noProof/>
          <w:sz w:val="22"/>
        </w:rPr>
      </w:pPr>
      <w:hyperlink w:anchor="_Toc256000029" w:history="1">
        <w:r w:rsidR="00E57460">
          <w:rPr>
            <w:rStyle w:val="Hyperlink"/>
          </w:rPr>
          <w:t>29.</w:t>
        </w:r>
        <w:r w:rsidR="00E57460">
          <w:rPr>
            <w:rFonts w:asciiTheme="minorHAnsi" w:hAnsiTheme="minorHAnsi"/>
            <w:noProof/>
            <w:sz w:val="22"/>
          </w:rPr>
          <w:tab/>
        </w:r>
        <w:r w:rsidR="00E57460" w:rsidRPr="00C707CF">
          <w:rPr>
            <w:rStyle w:val="Hyperlink"/>
          </w:rPr>
          <w:t>Overtime</w:t>
        </w:r>
        <w:r w:rsidR="00E57460">
          <w:tab/>
        </w:r>
        <w:r w:rsidR="00E57460">
          <w:fldChar w:fldCharType="begin"/>
        </w:r>
        <w:r w:rsidR="00E57460">
          <w:instrText xml:space="preserve"> PAGEREF _Toc256000029 \h </w:instrText>
        </w:r>
        <w:r w:rsidR="00E57460">
          <w:fldChar w:fldCharType="separate"/>
        </w:r>
        <w:r w:rsidR="00E57460">
          <w:t>21</w:t>
        </w:r>
        <w:r w:rsidR="00E57460">
          <w:fldChar w:fldCharType="end"/>
        </w:r>
      </w:hyperlink>
    </w:p>
    <w:p w14:paraId="71A4B46D" w14:textId="77777777" w:rsidR="00466F22" w:rsidRDefault="00687B01">
      <w:pPr>
        <w:pStyle w:val="TOC1"/>
        <w:rPr>
          <w:rFonts w:asciiTheme="minorHAnsi" w:hAnsiTheme="minorHAnsi"/>
          <w:noProof/>
          <w:sz w:val="22"/>
        </w:rPr>
      </w:pPr>
      <w:hyperlink w:anchor="_Toc256000030" w:history="1">
        <w:r w:rsidR="00E57460">
          <w:rPr>
            <w:rStyle w:val="Hyperlink"/>
          </w:rPr>
          <w:t>30.</w:t>
        </w:r>
        <w:r w:rsidR="00E57460">
          <w:rPr>
            <w:rFonts w:asciiTheme="minorHAnsi" w:hAnsiTheme="minorHAnsi"/>
            <w:noProof/>
            <w:sz w:val="22"/>
          </w:rPr>
          <w:tab/>
        </w:r>
        <w:r w:rsidR="00E57460">
          <w:rPr>
            <w:rStyle w:val="Hyperlink"/>
          </w:rPr>
          <w:t>On Call</w:t>
        </w:r>
        <w:r w:rsidR="00E57460">
          <w:tab/>
        </w:r>
        <w:r w:rsidR="00E57460">
          <w:fldChar w:fldCharType="begin"/>
        </w:r>
        <w:r w:rsidR="00E57460">
          <w:instrText xml:space="preserve"> PAGEREF _Toc256000030 \h </w:instrText>
        </w:r>
        <w:r w:rsidR="00E57460">
          <w:fldChar w:fldCharType="separate"/>
        </w:r>
        <w:r w:rsidR="00E57460">
          <w:t>23</w:t>
        </w:r>
        <w:r w:rsidR="00E57460">
          <w:fldChar w:fldCharType="end"/>
        </w:r>
      </w:hyperlink>
    </w:p>
    <w:p w14:paraId="56AA9E86" w14:textId="77777777" w:rsidR="00466F22" w:rsidRDefault="00687B01">
      <w:pPr>
        <w:pStyle w:val="TOC1"/>
        <w:rPr>
          <w:rFonts w:asciiTheme="minorHAnsi" w:hAnsiTheme="minorHAnsi"/>
          <w:noProof/>
          <w:sz w:val="22"/>
        </w:rPr>
      </w:pPr>
      <w:hyperlink w:anchor="_Toc256000031" w:history="1">
        <w:r w:rsidR="00E57460">
          <w:rPr>
            <w:rStyle w:val="Hyperlink"/>
          </w:rPr>
          <w:t>30.11</w:t>
        </w:r>
        <w:r w:rsidR="00E57460">
          <w:rPr>
            <w:rFonts w:asciiTheme="minorHAnsi" w:hAnsiTheme="minorHAnsi"/>
            <w:noProof/>
            <w:sz w:val="22"/>
          </w:rPr>
          <w:tab/>
        </w:r>
        <w:r w:rsidR="00E57460" w:rsidRPr="00C707CF">
          <w:rPr>
            <w:rStyle w:val="Hyperlink"/>
            <w:i/>
          </w:rPr>
          <w:t>Physiotherapists, Occupational Therapists and Speech Pathologists</w:t>
        </w:r>
        <w:r w:rsidR="00E57460">
          <w:tab/>
        </w:r>
        <w:r w:rsidR="00E57460">
          <w:fldChar w:fldCharType="begin"/>
        </w:r>
        <w:r w:rsidR="00E57460">
          <w:instrText xml:space="preserve"> PAGEREF _Toc256000031 \h </w:instrText>
        </w:r>
        <w:r w:rsidR="00E57460">
          <w:fldChar w:fldCharType="separate"/>
        </w:r>
        <w:r w:rsidR="00E57460">
          <w:t>23</w:t>
        </w:r>
        <w:r w:rsidR="00E57460">
          <w:fldChar w:fldCharType="end"/>
        </w:r>
      </w:hyperlink>
    </w:p>
    <w:p w14:paraId="6A906E4B" w14:textId="77777777" w:rsidR="00466F22" w:rsidRDefault="00687B01">
      <w:pPr>
        <w:pStyle w:val="TOC1"/>
        <w:rPr>
          <w:rFonts w:asciiTheme="minorHAnsi" w:hAnsiTheme="minorHAnsi"/>
          <w:noProof/>
          <w:sz w:val="22"/>
        </w:rPr>
      </w:pPr>
      <w:hyperlink w:anchor="_Toc256000032" w:history="1">
        <w:r w:rsidR="00E57460">
          <w:rPr>
            <w:rStyle w:val="Hyperlink"/>
          </w:rPr>
          <w:t>30.12</w:t>
        </w:r>
        <w:r w:rsidR="00E57460">
          <w:rPr>
            <w:rFonts w:asciiTheme="minorHAnsi" w:hAnsiTheme="minorHAnsi"/>
            <w:noProof/>
            <w:sz w:val="22"/>
          </w:rPr>
          <w:tab/>
        </w:r>
        <w:r w:rsidR="00E57460" w:rsidRPr="00C707CF">
          <w:rPr>
            <w:rStyle w:val="Hyperlink"/>
            <w:i/>
          </w:rPr>
          <w:t>Social Workers</w:t>
        </w:r>
        <w:r w:rsidR="00E57460">
          <w:tab/>
        </w:r>
        <w:r w:rsidR="00E57460">
          <w:fldChar w:fldCharType="begin"/>
        </w:r>
        <w:r w:rsidR="00E57460">
          <w:instrText xml:space="preserve"> PAGEREF _Toc256000032 \h </w:instrText>
        </w:r>
        <w:r w:rsidR="00E57460">
          <w:fldChar w:fldCharType="separate"/>
        </w:r>
        <w:r w:rsidR="00E57460">
          <w:t>24</w:t>
        </w:r>
        <w:r w:rsidR="00E57460">
          <w:fldChar w:fldCharType="end"/>
        </w:r>
      </w:hyperlink>
    </w:p>
    <w:p w14:paraId="41E41780" w14:textId="77777777" w:rsidR="00466F22" w:rsidRDefault="00687B01">
      <w:pPr>
        <w:pStyle w:val="TOC1"/>
        <w:rPr>
          <w:rFonts w:asciiTheme="minorHAnsi" w:hAnsiTheme="minorHAnsi"/>
          <w:noProof/>
          <w:sz w:val="22"/>
        </w:rPr>
      </w:pPr>
      <w:hyperlink w:anchor="_Toc256000033" w:history="1">
        <w:r w:rsidR="00E57460">
          <w:rPr>
            <w:rStyle w:val="Hyperlink"/>
          </w:rPr>
          <w:t>31.</w:t>
        </w:r>
        <w:r w:rsidR="00E57460">
          <w:rPr>
            <w:rFonts w:asciiTheme="minorHAnsi" w:hAnsiTheme="minorHAnsi"/>
            <w:noProof/>
            <w:sz w:val="22"/>
          </w:rPr>
          <w:tab/>
        </w:r>
        <w:r w:rsidR="00E57460" w:rsidRPr="00C707CF">
          <w:rPr>
            <w:rStyle w:val="Hyperlink"/>
          </w:rPr>
          <w:t>Call Out Allowance - Social Workers</w:t>
        </w:r>
        <w:r w:rsidR="00E57460">
          <w:tab/>
        </w:r>
        <w:r w:rsidR="00E57460">
          <w:fldChar w:fldCharType="begin"/>
        </w:r>
        <w:r w:rsidR="00E57460">
          <w:instrText xml:space="preserve"> PAGEREF _Toc256000033 \h </w:instrText>
        </w:r>
        <w:r w:rsidR="00E57460">
          <w:fldChar w:fldCharType="separate"/>
        </w:r>
        <w:r w:rsidR="00E57460">
          <w:t>24</w:t>
        </w:r>
        <w:r w:rsidR="00E57460">
          <w:fldChar w:fldCharType="end"/>
        </w:r>
      </w:hyperlink>
    </w:p>
    <w:p w14:paraId="666664B0" w14:textId="77777777" w:rsidR="00466F22" w:rsidRDefault="00687B01">
      <w:pPr>
        <w:pStyle w:val="TOC1"/>
        <w:rPr>
          <w:rFonts w:asciiTheme="minorHAnsi" w:hAnsiTheme="minorHAnsi"/>
          <w:noProof/>
          <w:sz w:val="22"/>
        </w:rPr>
      </w:pPr>
      <w:hyperlink w:anchor="_Toc256000034" w:history="1">
        <w:r w:rsidR="00E57460">
          <w:rPr>
            <w:rStyle w:val="Hyperlink"/>
          </w:rPr>
          <w:t>32.</w:t>
        </w:r>
        <w:r w:rsidR="00E57460">
          <w:rPr>
            <w:rFonts w:asciiTheme="minorHAnsi" w:hAnsiTheme="minorHAnsi"/>
            <w:noProof/>
            <w:sz w:val="22"/>
          </w:rPr>
          <w:tab/>
        </w:r>
        <w:r w:rsidR="00E57460" w:rsidRPr="00C707CF">
          <w:rPr>
            <w:rStyle w:val="Hyperlink"/>
          </w:rPr>
          <w:t>Notice Board</w:t>
        </w:r>
        <w:r w:rsidR="00E57460">
          <w:tab/>
        </w:r>
        <w:r w:rsidR="00E57460">
          <w:fldChar w:fldCharType="begin"/>
        </w:r>
        <w:r w:rsidR="00E57460">
          <w:instrText xml:space="preserve"> PAGEREF _Toc256000034 \h </w:instrText>
        </w:r>
        <w:r w:rsidR="00E57460">
          <w:fldChar w:fldCharType="separate"/>
        </w:r>
        <w:r w:rsidR="00E57460">
          <w:t>25</w:t>
        </w:r>
        <w:r w:rsidR="00E57460">
          <w:fldChar w:fldCharType="end"/>
        </w:r>
      </w:hyperlink>
    </w:p>
    <w:p w14:paraId="01318FF4" w14:textId="77777777" w:rsidR="00466F22" w:rsidRDefault="00687B01">
      <w:pPr>
        <w:pStyle w:val="TOC1"/>
        <w:rPr>
          <w:rFonts w:asciiTheme="minorHAnsi" w:hAnsiTheme="minorHAnsi"/>
          <w:noProof/>
          <w:sz w:val="22"/>
        </w:rPr>
      </w:pPr>
      <w:hyperlink w:anchor="_Toc256000035" w:history="1">
        <w:r w:rsidR="00E57460">
          <w:rPr>
            <w:rStyle w:val="Hyperlink"/>
          </w:rPr>
          <w:t>33.</w:t>
        </w:r>
        <w:r w:rsidR="00E57460">
          <w:rPr>
            <w:rFonts w:asciiTheme="minorHAnsi" w:hAnsiTheme="minorHAnsi"/>
            <w:noProof/>
            <w:sz w:val="22"/>
          </w:rPr>
          <w:tab/>
        </w:r>
        <w:r w:rsidR="00E57460" w:rsidRPr="00C707CF">
          <w:rPr>
            <w:rStyle w:val="Hyperlink"/>
          </w:rPr>
          <w:t>Labour Flexibility</w:t>
        </w:r>
        <w:r w:rsidR="00E57460">
          <w:tab/>
        </w:r>
        <w:r w:rsidR="00E57460">
          <w:fldChar w:fldCharType="begin"/>
        </w:r>
        <w:r w:rsidR="00E57460">
          <w:instrText xml:space="preserve"> PAGEREF _Toc256000035 \h </w:instrText>
        </w:r>
        <w:r w:rsidR="00E57460">
          <w:fldChar w:fldCharType="separate"/>
        </w:r>
        <w:r w:rsidR="00E57460">
          <w:t>25</w:t>
        </w:r>
        <w:r w:rsidR="00E57460">
          <w:fldChar w:fldCharType="end"/>
        </w:r>
      </w:hyperlink>
    </w:p>
    <w:p w14:paraId="656C3936" w14:textId="77777777" w:rsidR="00466F22" w:rsidRDefault="00687B01">
      <w:pPr>
        <w:pStyle w:val="TOC1"/>
        <w:rPr>
          <w:rFonts w:asciiTheme="minorHAnsi" w:hAnsiTheme="minorHAnsi"/>
          <w:noProof/>
          <w:sz w:val="22"/>
        </w:rPr>
      </w:pPr>
      <w:hyperlink w:anchor="_Toc256000036" w:history="1">
        <w:r w:rsidR="00E57460">
          <w:rPr>
            <w:rStyle w:val="Hyperlink"/>
          </w:rPr>
          <w:t>34.</w:t>
        </w:r>
        <w:r w:rsidR="00E57460">
          <w:rPr>
            <w:rFonts w:asciiTheme="minorHAnsi" w:hAnsiTheme="minorHAnsi"/>
            <w:noProof/>
            <w:sz w:val="22"/>
          </w:rPr>
          <w:tab/>
        </w:r>
        <w:r w:rsidR="00E57460" w:rsidRPr="00C707CF">
          <w:rPr>
            <w:rStyle w:val="Hyperlink"/>
          </w:rPr>
          <w:t>Public Holidays</w:t>
        </w:r>
        <w:r w:rsidR="00E57460">
          <w:tab/>
        </w:r>
        <w:r w:rsidR="00E57460">
          <w:fldChar w:fldCharType="begin"/>
        </w:r>
        <w:r w:rsidR="00E57460">
          <w:instrText xml:space="preserve"> PAGEREF _Toc256000036 \h </w:instrText>
        </w:r>
        <w:r w:rsidR="00E57460">
          <w:fldChar w:fldCharType="separate"/>
        </w:r>
        <w:r w:rsidR="00E57460">
          <w:t>25</w:t>
        </w:r>
        <w:r w:rsidR="00E57460">
          <w:fldChar w:fldCharType="end"/>
        </w:r>
      </w:hyperlink>
    </w:p>
    <w:p w14:paraId="03DBC7F4" w14:textId="77777777" w:rsidR="00466F22" w:rsidRDefault="00687B01">
      <w:pPr>
        <w:pStyle w:val="TOC1"/>
        <w:rPr>
          <w:rFonts w:asciiTheme="minorHAnsi" w:hAnsiTheme="minorHAnsi"/>
          <w:noProof/>
          <w:sz w:val="22"/>
        </w:rPr>
      </w:pPr>
      <w:hyperlink w:anchor="_Toc256000037" w:history="1">
        <w:r w:rsidR="00E57460">
          <w:rPr>
            <w:rStyle w:val="Hyperlink"/>
          </w:rPr>
          <w:t>35.</w:t>
        </w:r>
        <w:r w:rsidR="00E57460">
          <w:rPr>
            <w:rFonts w:asciiTheme="minorHAnsi" w:hAnsiTheme="minorHAnsi"/>
            <w:noProof/>
            <w:sz w:val="22"/>
          </w:rPr>
          <w:tab/>
        </w:r>
        <w:r w:rsidR="00E57460" w:rsidRPr="00632CAA">
          <w:rPr>
            <w:rStyle w:val="Hyperlink"/>
          </w:rPr>
          <w:t>Annual Leave</w:t>
        </w:r>
        <w:r w:rsidR="00E57460">
          <w:tab/>
        </w:r>
        <w:r w:rsidR="00E57460">
          <w:fldChar w:fldCharType="begin"/>
        </w:r>
        <w:r w:rsidR="00E57460">
          <w:instrText xml:space="preserve"> PAGEREF _Toc256000037 \h </w:instrText>
        </w:r>
        <w:r w:rsidR="00E57460">
          <w:fldChar w:fldCharType="separate"/>
        </w:r>
        <w:r w:rsidR="00E57460">
          <w:t>26</w:t>
        </w:r>
        <w:r w:rsidR="00E57460">
          <w:fldChar w:fldCharType="end"/>
        </w:r>
      </w:hyperlink>
    </w:p>
    <w:p w14:paraId="219299D5" w14:textId="77777777" w:rsidR="00466F22" w:rsidRDefault="00687B01">
      <w:pPr>
        <w:pStyle w:val="TOC1"/>
        <w:rPr>
          <w:rFonts w:asciiTheme="minorHAnsi" w:hAnsiTheme="minorHAnsi"/>
          <w:noProof/>
          <w:sz w:val="22"/>
        </w:rPr>
      </w:pPr>
      <w:hyperlink w:anchor="_Toc256000038" w:history="1">
        <w:r w:rsidR="00E57460">
          <w:rPr>
            <w:rStyle w:val="Hyperlink"/>
          </w:rPr>
          <w:t>35.1</w:t>
        </w:r>
        <w:r w:rsidR="00E57460">
          <w:rPr>
            <w:rFonts w:asciiTheme="minorHAnsi" w:hAnsiTheme="minorHAnsi"/>
            <w:noProof/>
            <w:sz w:val="22"/>
          </w:rPr>
          <w:tab/>
        </w:r>
        <w:r w:rsidR="00E57460" w:rsidRPr="00632CAA">
          <w:rPr>
            <w:rStyle w:val="Hyperlink"/>
          </w:rPr>
          <w:t xml:space="preserve">All </w:t>
        </w:r>
        <w:r w:rsidR="00B22ECC" w:rsidRPr="00B22ECC">
          <w:rPr>
            <w:rStyle w:val="Hyperlink"/>
          </w:rPr>
          <w:t>Full-time and Part-time</w:t>
        </w:r>
        <w:r w:rsidR="00B22ECC">
          <w:rPr>
            <w:rStyle w:val="Hyperlink"/>
          </w:rPr>
          <w:t xml:space="preserve"> </w:t>
        </w:r>
        <w:r w:rsidR="007920E6" w:rsidRPr="00632CAA">
          <w:rPr>
            <w:rStyle w:val="Hyperlink"/>
          </w:rPr>
          <w:t>Employee</w:t>
        </w:r>
        <w:r w:rsidR="00E57460" w:rsidRPr="00632CAA">
          <w:rPr>
            <w:rStyle w:val="Hyperlink"/>
          </w:rPr>
          <w:t xml:space="preserve">s shall be allowed four (4) weeks’ annual leave on full pay in respect of each twelve (12) months’ service with the </w:t>
        </w:r>
        <w:r w:rsidR="007920E6" w:rsidRPr="00632CAA">
          <w:rPr>
            <w:rStyle w:val="Hyperlink"/>
          </w:rPr>
          <w:t>Employer</w:t>
        </w:r>
        <w:r w:rsidR="00E57460" w:rsidRPr="00632CAA">
          <w:rPr>
            <w:rStyle w:val="Hyperlink"/>
          </w:rPr>
          <w:t>.</w:t>
        </w:r>
        <w:r w:rsidR="00E57460">
          <w:tab/>
        </w:r>
        <w:r w:rsidR="00E57460">
          <w:fldChar w:fldCharType="begin"/>
        </w:r>
        <w:r w:rsidR="00E57460">
          <w:instrText xml:space="preserve"> PAGEREF _Toc256000038 \h </w:instrText>
        </w:r>
        <w:r w:rsidR="00E57460">
          <w:fldChar w:fldCharType="separate"/>
        </w:r>
        <w:r w:rsidR="00E57460">
          <w:t>26</w:t>
        </w:r>
        <w:r w:rsidR="00E57460">
          <w:fldChar w:fldCharType="end"/>
        </w:r>
      </w:hyperlink>
    </w:p>
    <w:p w14:paraId="10245114" w14:textId="77777777" w:rsidR="00466F22" w:rsidRDefault="00687B01">
      <w:pPr>
        <w:pStyle w:val="TOC1"/>
        <w:rPr>
          <w:rFonts w:asciiTheme="minorHAnsi" w:hAnsiTheme="minorHAnsi"/>
          <w:noProof/>
          <w:sz w:val="22"/>
        </w:rPr>
      </w:pPr>
      <w:hyperlink w:anchor="_Toc256000039" w:history="1">
        <w:r w:rsidR="00E57460">
          <w:rPr>
            <w:rStyle w:val="Hyperlink"/>
          </w:rPr>
          <w:t>36.</w:t>
        </w:r>
        <w:r w:rsidR="00E57460">
          <w:rPr>
            <w:rFonts w:asciiTheme="minorHAnsi" w:hAnsiTheme="minorHAnsi"/>
            <w:noProof/>
            <w:sz w:val="22"/>
          </w:rPr>
          <w:tab/>
        </w:r>
        <w:r w:rsidR="00E57460" w:rsidRPr="00C707CF">
          <w:rPr>
            <w:rStyle w:val="Hyperlink"/>
          </w:rPr>
          <w:t>Long Service Leave</w:t>
        </w:r>
        <w:r w:rsidR="00E57460">
          <w:tab/>
        </w:r>
        <w:r w:rsidR="00E57460">
          <w:fldChar w:fldCharType="begin"/>
        </w:r>
        <w:r w:rsidR="00E57460">
          <w:instrText xml:space="preserve"> PAGEREF _Toc256000039 \h </w:instrText>
        </w:r>
        <w:r w:rsidR="00E57460">
          <w:fldChar w:fldCharType="separate"/>
        </w:r>
        <w:r w:rsidR="00E57460">
          <w:t>28</w:t>
        </w:r>
        <w:r w:rsidR="00E57460">
          <w:fldChar w:fldCharType="end"/>
        </w:r>
      </w:hyperlink>
    </w:p>
    <w:p w14:paraId="5C4737CB" w14:textId="77777777" w:rsidR="00466F22" w:rsidRDefault="00687B01">
      <w:pPr>
        <w:pStyle w:val="TOC1"/>
        <w:rPr>
          <w:rFonts w:asciiTheme="minorHAnsi" w:hAnsiTheme="minorHAnsi"/>
          <w:noProof/>
          <w:sz w:val="22"/>
        </w:rPr>
      </w:pPr>
      <w:hyperlink w:anchor="_Toc256000040" w:history="1">
        <w:r w:rsidR="00E57460">
          <w:rPr>
            <w:rStyle w:val="Hyperlink"/>
          </w:rPr>
          <w:t>37.</w:t>
        </w:r>
        <w:r w:rsidR="00E57460">
          <w:rPr>
            <w:rFonts w:asciiTheme="minorHAnsi" w:hAnsiTheme="minorHAnsi"/>
            <w:noProof/>
            <w:sz w:val="22"/>
          </w:rPr>
          <w:tab/>
        </w:r>
        <w:r w:rsidR="00E57460" w:rsidRPr="00C707CF">
          <w:rPr>
            <w:rStyle w:val="Hyperlink"/>
          </w:rPr>
          <w:t>Personal</w:t>
        </w:r>
        <w:r w:rsidR="003803B3">
          <w:rPr>
            <w:rStyle w:val="Hyperlink"/>
          </w:rPr>
          <w:t>/Carer’s</w:t>
        </w:r>
        <w:r w:rsidR="007729A0" w:rsidRPr="00C707CF">
          <w:rPr>
            <w:rStyle w:val="Hyperlink"/>
          </w:rPr>
          <w:t xml:space="preserve"> Leave</w:t>
        </w:r>
        <w:r w:rsidR="00E57460">
          <w:tab/>
        </w:r>
        <w:r w:rsidR="00E57460">
          <w:fldChar w:fldCharType="begin"/>
        </w:r>
        <w:r w:rsidR="00E57460">
          <w:instrText xml:space="preserve"> PAGEREF _Toc256000040 \h </w:instrText>
        </w:r>
        <w:r w:rsidR="00E57460">
          <w:fldChar w:fldCharType="separate"/>
        </w:r>
        <w:r w:rsidR="00E57460">
          <w:t>30</w:t>
        </w:r>
        <w:r w:rsidR="00E57460">
          <w:fldChar w:fldCharType="end"/>
        </w:r>
      </w:hyperlink>
    </w:p>
    <w:p w14:paraId="3334442F" w14:textId="77777777" w:rsidR="00466F22" w:rsidRDefault="00687B01">
      <w:pPr>
        <w:pStyle w:val="TOC1"/>
        <w:rPr>
          <w:rFonts w:asciiTheme="minorHAnsi" w:hAnsiTheme="minorHAnsi"/>
          <w:noProof/>
          <w:sz w:val="22"/>
        </w:rPr>
      </w:pPr>
      <w:hyperlink w:anchor="_Toc256000041" w:history="1">
        <w:r w:rsidR="00E57460">
          <w:rPr>
            <w:rStyle w:val="Hyperlink"/>
          </w:rPr>
          <w:t>38.</w:t>
        </w:r>
        <w:r w:rsidR="00E57460">
          <w:rPr>
            <w:rFonts w:asciiTheme="minorHAnsi" w:hAnsiTheme="minorHAnsi"/>
            <w:noProof/>
            <w:sz w:val="22"/>
          </w:rPr>
          <w:tab/>
        </w:r>
        <w:r w:rsidR="00E57460" w:rsidRPr="000F49F1">
          <w:rPr>
            <w:rStyle w:val="Hyperlink"/>
          </w:rPr>
          <w:t>Compassionate Leave</w:t>
        </w:r>
        <w:r w:rsidR="00E57460">
          <w:tab/>
        </w:r>
        <w:r w:rsidR="00E57460">
          <w:fldChar w:fldCharType="begin"/>
        </w:r>
        <w:r w:rsidR="00E57460">
          <w:instrText xml:space="preserve"> PAGEREF _Toc256000041 \h </w:instrText>
        </w:r>
        <w:r w:rsidR="00E57460">
          <w:fldChar w:fldCharType="separate"/>
        </w:r>
        <w:r w:rsidR="00E57460">
          <w:t>31</w:t>
        </w:r>
        <w:r w:rsidR="00E57460">
          <w:fldChar w:fldCharType="end"/>
        </w:r>
      </w:hyperlink>
    </w:p>
    <w:p w14:paraId="772885F4" w14:textId="77777777" w:rsidR="00466F22" w:rsidRDefault="00687B01">
      <w:pPr>
        <w:pStyle w:val="TOC1"/>
        <w:rPr>
          <w:rFonts w:asciiTheme="minorHAnsi" w:hAnsiTheme="minorHAnsi"/>
          <w:noProof/>
          <w:sz w:val="22"/>
        </w:rPr>
      </w:pPr>
      <w:hyperlink w:anchor="_Toc256000042" w:history="1">
        <w:r w:rsidR="00E57460">
          <w:rPr>
            <w:rStyle w:val="Hyperlink"/>
          </w:rPr>
          <w:t>39.</w:t>
        </w:r>
        <w:r w:rsidR="00E57460">
          <w:rPr>
            <w:rFonts w:asciiTheme="minorHAnsi" w:hAnsiTheme="minorHAnsi"/>
            <w:noProof/>
            <w:sz w:val="22"/>
          </w:rPr>
          <w:tab/>
        </w:r>
        <w:r w:rsidR="00E57460" w:rsidRPr="000F49F1">
          <w:rPr>
            <w:rStyle w:val="Hyperlink"/>
          </w:rPr>
          <w:t>Family Violence Leave</w:t>
        </w:r>
        <w:r w:rsidR="00E57460">
          <w:tab/>
        </w:r>
        <w:r w:rsidR="00E57460">
          <w:fldChar w:fldCharType="begin"/>
        </w:r>
        <w:r w:rsidR="00E57460">
          <w:instrText xml:space="preserve"> PAGEREF _Toc256000042 \h </w:instrText>
        </w:r>
        <w:r w:rsidR="00E57460">
          <w:fldChar w:fldCharType="separate"/>
        </w:r>
        <w:r w:rsidR="00E57460">
          <w:t>32</w:t>
        </w:r>
        <w:r w:rsidR="00E57460">
          <w:fldChar w:fldCharType="end"/>
        </w:r>
      </w:hyperlink>
    </w:p>
    <w:p w14:paraId="68A7DB66" w14:textId="77777777" w:rsidR="00466F22" w:rsidRDefault="00687B01">
      <w:pPr>
        <w:pStyle w:val="TOC1"/>
        <w:rPr>
          <w:rFonts w:asciiTheme="minorHAnsi" w:hAnsiTheme="minorHAnsi"/>
          <w:noProof/>
          <w:sz w:val="22"/>
        </w:rPr>
      </w:pPr>
      <w:hyperlink w:anchor="_Toc256000043" w:history="1">
        <w:r w:rsidR="00E57460">
          <w:rPr>
            <w:rStyle w:val="Hyperlink"/>
          </w:rPr>
          <w:t>40.</w:t>
        </w:r>
        <w:r w:rsidR="00E57460">
          <w:rPr>
            <w:rFonts w:asciiTheme="minorHAnsi" w:hAnsiTheme="minorHAnsi"/>
            <w:noProof/>
            <w:sz w:val="22"/>
          </w:rPr>
          <w:tab/>
        </w:r>
        <w:r w:rsidR="00E57460" w:rsidRPr="00C707CF">
          <w:rPr>
            <w:rStyle w:val="Hyperlink"/>
          </w:rPr>
          <w:t>Family and Community Services Leave</w:t>
        </w:r>
        <w:r w:rsidR="00E57460">
          <w:tab/>
        </w:r>
        <w:r w:rsidR="00E57460">
          <w:fldChar w:fldCharType="begin"/>
        </w:r>
        <w:r w:rsidR="00E57460">
          <w:instrText xml:space="preserve"> PAGEREF _Toc256000043 \h </w:instrText>
        </w:r>
        <w:r w:rsidR="00E57460">
          <w:fldChar w:fldCharType="separate"/>
        </w:r>
        <w:r w:rsidR="00E57460">
          <w:t>33</w:t>
        </w:r>
        <w:r w:rsidR="00E57460">
          <w:fldChar w:fldCharType="end"/>
        </w:r>
      </w:hyperlink>
    </w:p>
    <w:p w14:paraId="0A98B857" w14:textId="77777777" w:rsidR="00466F22" w:rsidRDefault="00687B01">
      <w:pPr>
        <w:pStyle w:val="TOC1"/>
        <w:rPr>
          <w:rFonts w:asciiTheme="minorHAnsi" w:hAnsiTheme="minorHAnsi"/>
          <w:noProof/>
          <w:sz w:val="22"/>
        </w:rPr>
      </w:pPr>
      <w:hyperlink w:anchor="_Toc256000044" w:history="1">
        <w:r w:rsidR="00E57460">
          <w:rPr>
            <w:rStyle w:val="Hyperlink"/>
          </w:rPr>
          <w:t>41.</w:t>
        </w:r>
        <w:r w:rsidR="00E57460">
          <w:rPr>
            <w:rFonts w:asciiTheme="minorHAnsi" w:hAnsiTheme="minorHAnsi"/>
            <w:noProof/>
            <w:sz w:val="22"/>
          </w:rPr>
          <w:tab/>
        </w:r>
        <w:r w:rsidR="00E57460" w:rsidRPr="00C707CF">
          <w:rPr>
            <w:rStyle w:val="Hyperlink"/>
          </w:rPr>
          <w:t xml:space="preserve">Parental </w:t>
        </w:r>
        <w:r w:rsidR="00127233">
          <w:rPr>
            <w:rStyle w:val="Hyperlink"/>
          </w:rPr>
          <w:t xml:space="preserve">and Adoption </w:t>
        </w:r>
        <w:r w:rsidR="00E57460" w:rsidRPr="00C707CF">
          <w:rPr>
            <w:rStyle w:val="Hyperlink"/>
          </w:rPr>
          <w:t>Leave</w:t>
        </w:r>
        <w:r w:rsidR="00E57460">
          <w:tab/>
        </w:r>
        <w:r w:rsidR="00E57460">
          <w:fldChar w:fldCharType="begin"/>
        </w:r>
        <w:r w:rsidR="00E57460">
          <w:instrText xml:space="preserve"> PAGEREF _Toc256000044 \h </w:instrText>
        </w:r>
        <w:r w:rsidR="00E57460">
          <w:fldChar w:fldCharType="separate"/>
        </w:r>
        <w:r w:rsidR="00E57460">
          <w:t>34</w:t>
        </w:r>
        <w:r w:rsidR="00E57460">
          <w:fldChar w:fldCharType="end"/>
        </w:r>
      </w:hyperlink>
    </w:p>
    <w:p w14:paraId="1FE4A4BE" w14:textId="77777777" w:rsidR="00466F22" w:rsidRDefault="00687B01">
      <w:pPr>
        <w:pStyle w:val="TOC1"/>
        <w:rPr>
          <w:rFonts w:asciiTheme="minorHAnsi" w:hAnsiTheme="minorHAnsi"/>
          <w:noProof/>
          <w:sz w:val="22"/>
        </w:rPr>
      </w:pPr>
      <w:hyperlink w:anchor="_Toc256000045" w:history="1">
        <w:r w:rsidR="00E57460">
          <w:rPr>
            <w:rStyle w:val="Hyperlink"/>
          </w:rPr>
          <w:t>42.</w:t>
        </w:r>
        <w:r w:rsidR="00E57460">
          <w:rPr>
            <w:rFonts w:asciiTheme="minorHAnsi" w:hAnsiTheme="minorHAnsi"/>
            <w:noProof/>
            <w:sz w:val="22"/>
          </w:rPr>
          <w:tab/>
        </w:r>
        <w:r w:rsidR="00E57460" w:rsidRPr="00F572DB">
          <w:rPr>
            <w:rStyle w:val="Hyperlink"/>
          </w:rPr>
          <w:t>Study Time</w:t>
        </w:r>
        <w:r w:rsidR="00E57460">
          <w:tab/>
        </w:r>
        <w:r w:rsidR="00E57460">
          <w:fldChar w:fldCharType="begin"/>
        </w:r>
        <w:r w:rsidR="00E57460">
          <w:instrText xml:space="preserve"> PAGEREF _Toc256000045 \h </w:instrText>
        </w:r>
        <w:r w:rsidR="00E57460">
          <w:fldChar w:fldCharType="separate"/>
        </w:r>
        <w:r w:rsidR="00E57460">
          <w:t>41</w:t>
        </w:r>
        <w:r w:rsidR="00E57460">
          <w:fldChar w:fldCharType="end"/>
        </w:r>
      </w:hyperlink>
    </w:p>
    <w:p w14:paraId="2190DD46" w14:textId="77777777" w:rsidR="00466F22" w:rsidRDefault="00687B01">
      <w:pPr>
        <w:pStyle w:val="TOC1"/>
        <w:rPr>
          <w:rFonts w:asciiTheme="minorHAnsi" w:hAnsiTheme="minorHAnsi"/>
          <w:noProof/>
          <w:sz w:val="22"/>
        </w:rPr>
      </w:pPr>
      <w:hyperlink w:anchor="_Toc256000046" w:history="1">
        <w:r w:rsidR="00E57460">
          <w:rPr>
            <w:rStyle w:val="Hyperlink"/>
          </w:rPr>
          <w:t>43.</w:t>
        </w:r>
        <w:r w:rsidR="00E57460">
          <w:rPr>
            <w:rFonts w:asciiTheme="minorHAnsi" w:hAnsiTheme="minorHAnsi"/>
            <w:noProof/>
            <w:sz w:val="22"/>
          </w:rPr>
          <w:tab/>
        </w:r>
        <w:r w:rsidR="00E57460" w:rsidRPr="00C707CF">
          <w:rPr>
            <w:rStyle w:val="Hyperlink"/>
          </w:rPr>
          <w:t>Representative Leave</w:t>
        </w:r>
        <w:r w:rsidR="00E57460">
          <w:tab/>
        </w:r>
        <w:r w:rsidR="00E57460">
          <w:fldChar w:fldCharType="begin"/>
        </w:r>
        <w:r w:rsidR="00E57460">
          <w:instrText xml:space="preserve"> PAGEREF _Toc256000046 \h </w:instrText>
        </w:r>
        <w:r w:rsidR="00E57460">
          <w:fldChar w:fldCharType="separate"/>
        </w:r>
        <w:r w:rsidR="00E57460">
          <w:t>45</w:t>
        </w:r>
        <w:r w:rsidR="00E57460">
          <w:fldChar w:fldCharType="end"/>
        </w:r>
      </w:hyperlink>
    </w:p>
    <w:p w14:paraId="4D858E83" w14:textId="77777777" w:rsidR="00466F22" w:rsidRDefault="00687B01">
      <w:pPr>
        <w:pStyle w:val="TOC1"/>
        <w:rPr>
          <w:rFonts w:asciiTheme="minorHAnsi" w:hAnsiTheme="minorHAnsi"/>
          <w:noProof/>
          <w:sz w:val="22"/>
        </w:rPr>
      </w:pPr>
      <w:hyperlink w:anchor="_Toc256000047" w:history="1">
        <w:r w:rsidR="00E57460">
          <w:rPr>
            <w:rStyle w:val="Hyperlink"/>
          </w:rPr>
          <w:t>44.</w:t>
        </w:r>
        <w:r w:rsidR="00E57460">
          <w:rPr>
            <w:rFonts w:asciiTheme="minorHAnsi" w:hAnsiTheme="minorHAnsi"/>
            <w:noProof/>
            <w:sz w:val="22"/>
          </w:rPr>
          <w:tab/>
        </w:r>
        <w:r w:rsidR="00E57460" w:rsidRPr="00E13F22">
          <w:rPr>
            <w:rStyle w:val="Hyperlink"/>
          </w:rPr>
          <w:t>Amenities</w:t>
        </w:r>
        <w:r w:rsidR="00E57460">
          <w:tab/>
        </w:r>
        <w:r w:rsidR="00E57460">
          <w:fldChar w:fldCharType="begin"/>
        </w:r>
        <w:r w:rsidR="00E57460">
          <w:instrText xml:space="preserve"> PAGEREF _Toc256000047 \h </w:instrText>
        </w:r>
        <w:r w:rsidR="00E57460">
          <w:fldChar w:fldCharType="separate"/>
        </w:r>
        <w:r w:rsidR="00E57460">
          <w:t>46</w:t>
        </w:r>
        <w:r w:rsidR="00E57460">
          <w:fldChar w:fldCharType="end"/>
        </w:r>
      </w:hyperlink>
    </w:p>
    <w:p w14:paraId="17B90764" w14:textId="77777777" w:rsidR="00466F22" w:rsidRDefault="00687B01">
      <w:pPr>
        <w:pStyle w:val="TOC1"/>
        <w:rPr>
          <w:rFonts w:asciiTheme="minorHAnsi" w:hAnsiTheme="minorHAnsi"/>
          <w:noProof/>
          <w:sz w:val="22"/>
        </w:rPr>
      </w:pPr>
      <w:hyperlink w:anchor="_Toc256000048" w:history="1">
        <w:r w:rsidR="00E57460">
          <w:rPr>
            <w:rStyle w:val="Hyperlink"/>
            <w:lang w:val="en-US"/>
          </w:rPr>
          <w:t>45.</w:t>
        </w:r>
        <w:r w:rsidR="00E57460">
          <w:rPr>
            <w:rFonts w:asciiTheme="minorHAnsi" w:hAnsiTheme="minorHAnsi"/>
            <w:noProof/>
            <w:sz w:val="22"/>
            <w:lang w:val="en-US"/>
          </w:rPr>
          <w:tab/>
        </w:r>
        <w:r w:rsidR="00E57460" w:rsidRPr="00E13F22">
          <w:rPr>
            <w:rStyle w:val="Hyperlink"/>
          </w:rPr>
          <w:t>Purchased Leave</w:t>
        </w:r>
        <w:r w:rsidR="00E57460">
          <w:tab/>
        </w:r>
        <w:r w:rsidR="00E57460">
          <w:fldChar w:fldCharType="begin"/>
        </w:r>
        <w:r w:rsidR="00E57460">
          <w:instrText xml:space="preserve"> PAGEREF _Toc256000048 \h </w:instrText>
        </w:r>
        <w:r w:rsidR="00E57460">
          <w:fldChar w:fldCharType="separate"/>
        </w:r>
        <w:r w:rsidR="00E57460">
          <w:t>47</w:t>
        </w:r>
        <w:r w:rsidR="00E57460">
          <w:fldChar w:fldCharType="end"/>
        </w:r>
      </w:hyperlink>
    </w:p>
    <w:p w14:paraId="305D4BF7" w14:textId="77777777" w:rsidR="00466F22" w:rsidRDefault="00687B01">
      <w:pPr>
        <w:pStyle w:val="TOC1"/>
        <w:rPr>
          <w:rFonts w:asciiTheme="minorHAnsi" w:hAnsiTheme="minorHAnsi"/>
          <w:noProof/>
          <w:sz w:val="22"/>
        </w:rPr>
      </w:pPr>
      <w:hyperlink w:anchor="_Toc256000049" w:history="1">
        <w:r w:rsidR="00E57460" w:rsidRPr="00A47BE3">
          <w:rPr>
            <w:rStyle w:val="Hyperlink"/>
          </w:rPr>
          <w:t>SCHEDULE 1 –ALLOWANCES</w:t>
        </w:r>
        <w:r w:rsidR="00E57460">
          <w:tab/>
        </w:r>
        <w:r w:rsidR="00E57460">
          <w:fldChar w:fldCharType="begin"/>
        </w:r>
        <w:r w:rsidR="00E57460">
          <w:instrText xml:space="preserve"> PAGEREF _Toc256000049 \h </w:instrText>
        </w:r>
        <w:r w:rsidR="00E57460">
          <w:fldChar w:fldCharType="separate"/>
        </w:r>
        <w:r w:rsidR="00E57460">
          <w:t>48</w:t>
        </w:r>
        <w:r w:rsidR="00E57460">
          <w:fldChar w:fldCharType="end"/>
        </w:r>
      </w:hyperlink>
    </w:p>
    <w:p w14:paraId="063804E5" w14:textId="77777777" w:rsidR="00466F22" w:rsidRDefault="00687B01">
      <w:pPr>
        <w:pStyle w:val="TOC1"/>
        <w:rPr>
          <w:rFonts w:asciiTheme="minorHAnsi" w:hAnsiTheme="minorHAnsi"/>
          <w:noProof/>
          <w:sz w:val="22"/>
        </w:rPr>
      </w:pPr>
      <w:hyperlink w:anchor="_Toc256000050" w:history="1">
        <w:r w:rsidR="00E57460" w:rsidRPr="00FD5E49">
          <w:rPr>
            <w:rStyle w:val="Hyperlink"/>
          </w:rPr>
          <w:t>SCHEDULE 2</w:t>
        </w:r>
        <w:r w:rsidR="000D4482" w:rsidRPr="00FD5E49">
          <w:rPr>
            <w:rStyle w:val="Hyperlink"/>
          </w:rPr>
          <w:t xml:space="preserve"> – ADMINISTRATIVE STAFF</w:t>
        </w:r>
        <w:r w:rsidR="00E57460">
          <w:tab/>
        </w:r>
        <w:r w:rsidR="00E57460">
          <w:fldChar w:fldCharType="begin"/>
        </w:r>
        <w:r w:rsidR="00E57460">
          <w:instrText xml:space="preserve"> PAGEREF _Toc256000050 \h </w:instrText>
        </w:r>
        <w:r w:rsidR="00E57460">
          <w:fldChar w:fldCharType="separate"/>
        </w:r>
        <w:r w:rsidR="00E57460">
          <w:t>49</w:t>
        </w:r>
        <w:r w:rsidR="00E57460">
          <w:fldChar w:fldCharType="end"/>
        </w:r>
      </w:hyperlink>
    </w:p>
    <w:p w14:paraId="2E208794" w14:textId="77777777" w:rsidR="00466F22" w:rsidRDefault="00687B01">
      <w:pPr>
        <w:pStyle w:val="TOC1"/>
        <w:rPr>
          <w:rFonts w:asciiTheme="minorHAnsi" w:hAnsiTheme="minorHAnsi"/>
          <w:noProof/>
          <w:sz w:val="22"/>
        </w:rPr>
      </w:pPr>
      <w:hyperlink w:anchor="_Toc256000051" w:history="1">
        <w:r w:rsidR="00E57460" w:rsidRPr="00FD5E49">
          <w:rPr>
            <w:rStyle w:val="Hyperlink"/>
          </w:rPr>
          <w:t xml:space="preserve">SCHEDULE </w:t>
        </w:r>
        <w:r w:rsidR="000E2864" w:rsidRPr="00FD5E49">
          <w:rPr>
            <w:rStyle w:val="Hyperlink"/>
          </w:rPr>
          <w:t>3</w:t>
        </w:r>
        <w:r w:rsidR="00E57460" w:rsidRPr="00FD5E49">
          <w:rPr>
            <w:rStyle w:val="Hyperlink"/>
          </w:rPr>
          <w:t xml:space="preserve"> – HEALTH EMPLOYEES</w:t>
        </w:r>
        <w:r w:rsidR="00E57460">
          <w:tab/>
        </w:r>
        <w:r w:rsidR="00E57460">
          <w:fldChar w:fldCharType="begin"/>
        </w:r>
        <w:r w:rsidR="00E57460">
          <w:instrText xml:space="preserve"> PAGEREF _Toc256000051 \h </w:instrText>
        </w:r>
        <w:r w:rsidR="00E57460">
          <w:fldChar w:fldCharType="separate"/>
        </w:r>
        <w:r w:rsidR="00E57460">
          <w:t>53</w:t>
        </w:r>
        <w:r w:rsidR="00E57460">
          <w:fldChar w:fldCharType="end"/>
        </w:r>
      </w:hyperlink>
    </w:p>
    <w:p w14:paraId="30FE100F" w14:textId="77777777" w:rsidR="00466F22" w:rsidRDefault="00687B01">
      <w:pPr>
        <w:pStyle w:val="TOC1"/>
        <w:rPr>
          <w:rFonts w:asciiTheme="minorHAnsi" w:hAnsiTheme="minorHAnsi"/>
          <w:noProof/>
          <w:sz w:val="22"/>
        </w:rPr>
      </w:pPr>
      <w:hyperlink w:anchor="_Toc256000052" w:history="1">
        <w:r w:rsidR="00E57460" w:rsidRPr="00FD5E49">
          <w:rPr>
            <w:rStyle w:val="Hyperlink"/>
          </w:rPr>
          <w:t xml:space="preserve">SCHEDULE </w:t>
        </w:r>
        <w:r w:rsidR="000E2864" w:rsidRPr="00FD5E49">
          <w:rPr>
            <w:rStyle w:val="Hyperlink"/>
          </w:rPr>
          <w:t>4</w:t>
        </w:r>
        <w:r w:rsidR="00E57460" w:rsidRPr="00FD5E49">
          <w:rPr>
            <w:rStyle w:val="Hyperlink"/>
          </w:rPr>
          <w:t xml:space="preserve"> – HEALTH MANAGERS</w:t>
        </w:r>
        <w:r w:rsidR="00E57460">
          <w:tab/>
        </w:r>
        <w:r w:rsidR="00E57460">
          <w:fldChar w:fldCharType="begin"/>
        </w:r>
        <w:r w:rsidR="00E57460">
          <w:instrText xml:space="preserve"> PAGEREF _Toc256000052 \h </w:instrText>
        </w:r>
        <w:r w:rsidR="00E57460">
          <w:fldChar w:fldCharType="separate"/>
        </w:r>
        <w:r w:rsidR="00E57460">
          <w:t>57</w:t>
        </w:r>
        <w:r w:rsidR="00E57460">
          <w:fldChar w:fldCharType="end"/>
        </w:r>
      </w:hyperlink>
    </w:p>
    <w:p w14:paraId="1DBADA61" w14:textId="77777777" w:rsidR="00466F22" w:rsidRDefault="00687B01">
      <w:pPr>
        <w:pStyle w:val="TOC1"/>
        <w:rPr>
          <w:rFonts w:asciiTheme="minorHAnsi" w:hAnsiTheme="minorHAnsi"/>
          <w:noProof/>
          <w:sz w:val="22"/>
        </w:rPr>
      </w:pPr>
      <w:hyperlink w:anchor="_Toc256000053" w:history="1">
        <w:r w:rsidR="00E57460" w:rsidRPr="00FD5E49">
          <w:rPr>
            <w:rStyle w:val="Hyperlink"/>
          </w:rPr>
          <w:t xml:space="preserve">SCHEDULE </w:t>
        </w:r>
        <w:r w:rsidR="004867A5" w:rsidRPr="00FD5E49">
          <w:rPr>
            <w:rStyle w:val="Hyperlink"/>
          </w:rPr>
          <w:t>5</w:t>
        </w:r>
        <w:r w:rsidR="00E57460" w:rsidRPr="00FD5E49">
          <w:rPr>
            <w:rStyle w:val="Hyperlink"/>
          </w:rPr>
          <w:t xml:space="preserve"> – </w:t>
        </w:r>
        <w:r w:rsidR="004303B6" w:rsidRPr="00FD5E49">
          <w:rPr>
            <w:rStyle w:val="Hyperlink"/>
          </w:rPr>
          <w:t xml:space="preserve">COMPUTER </w:t>
        </w:r>
        <w:r w:rsidR="005B0699" w:rsidRPr="00FD5E49">
          <w:rPr>
            <w:rStyle w:val="Hyperlink"/>
          </w:rPr>
          <w:t>TECHNICIANS</w:t>
        </w:r>
        <w:r w:rsidR="00E57460">
          <w:tab/>
        </w:r>
        <w:r w:rsidR="00E57460">
          <w:fldChar w:fldCharType="begin"/>
        </w:r>
        <w:r w:rsidR="00E57460">
          <w:instrText xml:space="preserve"> PAGEREF _Toc256000053 \h </w:instrText>
        </w:r>
        <w:r w:rsidR="00E57460">
          <w:fldChar w:fldCharType="separate"/>
        </w:r>
        <w:r w:rsidR="00E57460">
          <w:t>64</w:t>
        </w:r>
        <w:r w:rsidR="00E57460">
          <w:fldChar w:fldCharType="end"/>
        </w:r>
      </w:hyperlink>
    </w:p>
    <w:p w14:paraId="2458874B" w14:textId="77777777" w:rsidR="00466F22" w:rsidRDefault="00687B01">
      <w:pPr>
        <w:pStyle w:val="TOC1"/>
        <w:rPr>
          <w:rFonts w:asciiTheme="minorHAnsi" w:hAnsiTheme="minorHAnsi"/>
          <w:noProof/>
          <w:sz w:val="22"/>
        </w:rPr>
      </w:pPr>
      <w:hyperlink w:anchor="_Toc256000054" w:history="1">
        <w:r w:rsidR="00E57460" w:rsidRPr="00FD5E49">
          <w:rPr>
            <w:rStyle w:val="Hyperlink"/>
          </w:rPr>
          <w:t xml:space="preserve">SCHEDULE </w:t>
        </w:r>
        <w:r w:rsidR="00FD5E49">
          <w:rPr>
            <w:rStyle w:val="Hyperlink"/>
          </w:rPr>
          <w:t>6</w:t>
        </w:r>
        <w:r w:rsidR="00E57460" w:rsidRPr="00FD5E49">
          <w:rPr>
            <w:rStyle w:val="Hyperlink"/>
          </w:rPr>
          <w:t xml:space="preserve"> – HEALTH PROFESSIONALS</w:t>
        </w:r>
        <w:r w:rsidR="00E57460">
          <w:tab/>
        </w:r>
        <w:r w:rsidR="00E57460">
          <w:fldChar w:fldCharType="begin"/>
        </w:r>
        <w:r w:rsidR="00E57460">
          <w:instrText xml:space="preserve"> PAGEREF _Toc256000054 \h </w:instrText>
        </w:r>
        <w:r w:rsidR="00E57460">
          <w:fldChar w:fldCharType="separate"/>
        </w:r>
        <w:r w:rsidR="00E57460">
          <w:t>67</w:t>
        </w:r>
        <w:r w:rsidR="00E57460">
          <w:fldChar w:fldCharType="end"/>
        </w:r>
      </w:hyperlink>
    </w:p>
    <w:p w14:paraId="734B09BB" w14:textId="77777777" w:rsidR="00466F22" w:rsidRDefault="00687B01">
      <w:pPr>
        <w:pStyle w:val="TOC1"/>
        <w:rPr>
          <w:rFonts w:asciiTheme="minorHAnsi" w:hAnsiTheme="minorHAnsi"/>
          <w:noProof/>
          <w:sz w:val="22"/>
        </w:rPr>
      </w:pPr>
      <w:hyperlink w:anchor="_Toc256000055" w:history="1">
        <w:r w:rsidR="00E57460" w:rsidRPr="00FD5E49">
          <w:rPr>
            <w:rStyle w:val="Hyperlink"/>
          </w:rPr>
          <w:t xml:space="preserve">SCHEDULE </w:t>
        </w:r>
        <w:r w:rsidR="00FD5E49" w:rsidRPr="00FD5E49">
          <w:rPr>
            <w:rStyle w:val="Hyperlink"/>
          </w:rPr>
          <w:t>7</w:t>
        </w:r>
        <w:r w:rsidR="00E57460" w:rsidRPr="00FD5E49">
          <w:rPr>
            <w:rStyle w:val="Hyperlink"/>
          </w:rPr>
          <w:t xml:space="preserve"> – HEALTH PSYCHOLOGISTS</w:t>
        </w:r>
        <w:r w:rsidR="00E57460">
          <w:tab/>
        </w:r>
        <w:r w:rsidR="00E57460">
          <w:fldChar w:fldCharType="begin"/>
        </w:r>
        <w:r w:rsidR="00E57460">
          <w:instrText xml:space="preserve"> PAGEREF _Toc256000055 \h </w:instrText>
        </w:r>
        <w:r w:rsidR="00E57460">
          <w:fldChar w:fldCharType="separate"/>
        </w:r>
        <w:r w:rsidR="00E57460">
          <w:t>79</w:t>
        </w:r>
        <w:r w:rsidR="00E57460">
          <w:fldChar w:fldCharType="end"/>
        </w:r>
      </w:hyperlink>
    </w:p>
    <w:p w14:paraId="20C141B2" w14:textId="77777777" w:rsidR="00466F22" w:rsidRDefault="00687B01">
      <w:pPr>
        <w:pStyle w:val="TOC1"/>
        <w:rPr>
          <w:rFonts w:asciiTheme="minorHAnsi" w:hAnsiTheme="minorHAnsi"/>
          <w:noProof/>
          <w:sz w:val="22"/>
        </w:rPr>
      </w:pPr>
      <w:hyperlink w:anchor="_Toc256000056" w:history="1">
        <w:r w:rsidR="00E57460" w:rsidRPr="00FD5E49">
          <w:rPr>
            <w:rStyle w:val="Hyperlink"/>
          </w:rPr>
          <w:t xml:space="preserve">SCHEDULE </w:t>
        </w:r>
        <w:r w:rsidR="00FD5E49">
          <w:rPr>
            <w:rStyle w:val="Hyperlink"/>
          </w:rPr>
          <w:t>8</w:t>
        </w:r>
        <w:r w:rsidR="00E57460" w:rsidRPr="00FD5E49">
          <w:rPr>
            <w:rStyle w:val="Hyperlink"/>
          </w:rPr>
          <w:t xml:space="preserve"> – HEALTH PHARMACISTS</w:t>
        </w:r>
        <w:r w:rsidR="00E57460">
          <w:tab/>
        </w:r>
        <w:r w:rsidR="00E57460">
          <w:fldChar w:fldCharType="begin"/>
        </w:r>
        <w:r w:rsidR="00E57460">
          <w:instrText xml:space="preserve"> PAGEREF _Toc256000056 \h </w:instrText>
        </w:r>
        <w:r w:rsidR="00E57460">
          <w:fldChar w:fldCharType="separate"/>
        </w:r>
        <w:r w:rsidR="00E57460">
          <w:t>87</w:t>
        </w:r>
        <w:r w:rsidR="00E57460">
          <w:fldChar w:fldCharType="end"/>
        </w:r>
      </w:hyperlink>
    </w:p>
    <w:p w14:paraId="31021FC2" w14:textId="77777777" w:rsidR="00466F22" w:rsidRDefault="00687B01">
      <w:pPr>
        <w:pStyle w:val="TOC1"/>
        <w:rPr>
          <w:rFonts w:asciiTheme="minorHAnsi" w:hAnsiTheme="minorHAnsi"/>
          <w:noProof/>
          <w:sz w:val="22"/>
        </w:rPr>
      </w:pPr>
      <w:hyperlink w:anchor="_Toc256000057" w:history="1">
        <w:r w:rsidR="00E57460" w:rsidRPr="000E2864">
          <w:rPr>
            <w:rStyle w:val="Hyperlink"/>
          </w:rPr>
          <w:t>SIGNATURES</w:t>
        </w:r>
        <w:r w:rsidR="00E57460">
          <w:tab/>
        </w:r>
        <w:r w:rsidR="00E57460">
          <w:fldChar w:fldCharType="begin"/>
        </w:r>
        <w:r w:rsidR="00E57460">
          <w:instrText xml:space="preserve"> PAGEREF _Toc256000057 \h </w:instrText>
        </w:r>
        <w:r w:rsidR="00E57460">
          <w:fldChar w:fldCharType="separate"/>
        </w:r>
        <w:r w:rsidR="00E57460">
          <w:t>89</w:t>
        </w:r>
        <w:r w:rsidR="00E57460">
          <w:fldChar w:fldCharType="end"/>
        </w:r>
      </w:hyperlink>
    </w:p>
    <w:p w14:paraId="39892401" w14:textId="31F2E4F3" w:rsidR="00466F22" w:rsidDel="00416E52" w:rsidRDefault="00E57460">
      <w:pPr>
        <w:pStyle w:val="TOC1"/>
        <w:rPr>
          <w:del w:id="3" w:author="Author"/>
          <w:rFonts w:asciiTheme="minorHAnsi" w:hAnsiTheme="minorHAnsi"/>
          <w:noProof/>
          <w:sz w:val="22"/>
        </w:rPr>
      </w:pPr>
      <w:del w:id="4" w:author="Author">
        <w:r w:rsidDel="00416E52">
          <w:fldChar w:fldCharType="begin"/>
        </w:r>
        <w:r w:rsidDel="00416E52">
          <w:delInstrText xml:space="preserve"> HYPERLINK \l "_Toc256000059" </w:delInstrText>
        </w:r>
        <w:r w:rsidDel="00416E52">
          <w:fldChar w:fldCharType="separate"/>
        </w:r>
      </w:del>
      <w:r w:rsidR="00687B01">
        <w:rPr>
          <w:b/>
          <w:bCs/>
          <w:lang w:val="en-US"/>
        </w:rPr>
        <w:t>Error! Hyperlink reference not valid.</w:t>
      </w:r>
      <w:del w:id="5" w:author="Author">
        <w:r w:rsidDel="00416E52">
          <w:fldChar w:fldCharType="end"/>
        </w:r>
      </w:del>
    </w:p>
    <w:p w14:paraId="5D36FBA0" w14:textId="768ED824" w:rsidR="00466F22" w:rsidDel="00416E52" w:rsidRDefault="00E57460">
      <w:pPr>
        <w:pStyle w:val="TOC1"/>
        <w:rPr>
          <w:del w:id="6" w:author="Author"/>
          <w:rFonts w:asciiTheme="minorHAnsi" w:hAnsiTheme="minorHAnsi"/>
          <w:noProof/>
          <w:sz w:val="22"/>
        </w:rPr>
      </w:pPr>
      <w:del w:id="7" w:author="Author">
        <w:r w:rsidDel="00416E52">
          <w:fldChar w:fldCharType="begin"/>
        </w:r>
        <w:r w:rsidDel="00416E52">
          <w:delInstrText xml:space="preserve"> HYPERLINK \l "_Toc256000060" </w:delInstrText>
        </w:r>
        <w:r w:rsidDel="00416E52">
          <w:fldChar w:fldCharType="separate"/>
        </w:r>
      </w:del>
      <w:r w:rsidR="00687B01">
        <w:rPr>
          <w:b/>
          <w:bCs/>
          <w:lang w:val="en-US"/>
        </w:rPr>
        <w:t>Error! Hyperlink reference not valid.</w:t>
      </w:r>
      <w:del w:id="8" w:author="Author">
        <w:r w:rsidDel="00416E52">
          <w:fldChar w:fldCharType="end"/>
        </w:r>
      </w:del>
    </w:p>
    <w:p w14:paraId="21600AFC" w14:textId="18F584AC" w:rsidR="00466F22" w:rsidDel="00416E52" w:rsidRDefault="00E57460">
      <w:pPr>
        <w:pStyle w:val="TOC1"/>
        <w:rPr>
          <w:del w:id="9" w:author="Author"/>
          <w:rFonts w:asciiTheme="minorHAnsi" w:hAnsiTheme="minorHAnsi"/>
          <w:noProof/>
          <w:sz w:val="22"/>
        </w:rPr>
      </w:pPr>
      <w:del w:id="10" w:author="Author">
        <w:r w:rsidDel="00416E52">
          <w:fldChar w:fldCharType="begin"/>
        </w:r>
        <w:r w:rsidDel="00416E52">
          <w:delInstrText xml:space="preserve"> HYPERLINK \l "_Toc256000061" </w:delInstrText>
        </w:r>
        <w:r w:rsidDel="00416E52">
          <w:fldChar w:fldCharType="separate"/>
        </w:r>
      </w:del>
      <w:r w:rsidR="00687B01">
        <w:rPr>
          <w:b/>
          <w:bCs/>
          <w:lang w:val="en-US"/>
        </w:rPr>
        <w:t>Error! Hyperlink reference not valid.</w:t>
      </w:r>
      <w:del w:id="11" w:author="Author">
        <w:r w:rsidDel="00416E52">
          <w:fldChar w:fldCharType="end"/>
        </w:r>
      </w:del>
    </w:p>
    <w:p w14:paraId="7C922190" w14:textId="77CE7624" w:rsidR="00466F22" w:rsidDel="00416E52" w:rsidRDefault="00E57460">
      <w:pPr>
        <w:pStyle w:val="TOC1"/>
        <w:rPr>
          <w:del w:id="12" w:author="Author"/>
          <w:rFonts w:asciiTheme="minorHAnsi" w:hAnsiTheme="minorHAnsi"/>
          <w:noProof/>
          <w:sz w:val="22"/>
        </w:rPr>
      </w:pPr>
      <w:del w:id="13" w:author="Author">
        <w:r w:rsidDel="00416E52">
          <w:fldChar w:fldCharType="begin"/>
        </w:r>
        <w:r w:rsidDel="00416E52">
          <w:delInstrText xml:space="preserve"> HYPERLINK \l "_Toc256000062" </w:delInstrText>
        </w:r>
        <w:r w:rsidDel="00416E52">
          <w:fldChar w:fldCharType="separate"/>
        </w:r>
      </w:del>
      <w:r w:rsidR="00687B01">
        <w:rPr>
          <w:b/>
          <w:bCs/>
          <w:lang w:val="en-US"/>
        </w:rPr>
        <w:t>Error! Hyperlink reference not valid.</w:t>
      </w:r>
      <w:del w:id="14" w:author="Author">
        <w:r w:rsidDel="00416E52">
          <w:fldChar w:fldCharType="end"/>
        </w:r>
      </w:del>
    </w:p>
    <w:p w14:paraId="0D1E7E1D" w14:textId="77777777" w:rsidR="00467E32" w:rsidRPr="00C707CF" w:rsidRDefault="00E57460">
      <w:pPr>
        <w:jc w:val="left"/>
        <w:rPr>
          <w:b/>
          <w:bCs/>
          <w:caps/>
          <w:sz w:val="21"/>
          <w:szCs w:val="21"/>
        </w:rPr>
      </w:pPr>
      <w:r w:rsidRPr="00C707CF">
        <w:rPr>
          <w:sz w:val="21"/>
          <w:szCs w:val="21"/>
        </w:rPr>
        <w:fldChar w:fldCharType="end"/>
      </w:r>
      <w:r w:rsidR="00052B92" w:rsidRPr="00052B92">
        <w:rPr>
          <w:sz w:val="21"/>
          <w:szCs w:val="21"/>
        </w:rPr>
        <w:t xml:space="preserve"> </w:t>
      </w:r>
      <w:r w:rsidRPr="00C707CF">
        <w:rPr>
          <w:sz w:val="21"/>
          <w:szCs w:val="21"/>
        </w:rPr>
        <w:br w:type="page"/>
      </w:r>
    </w:p>
    <w:p w14:paraId="65D8C81E" w14:textId="77777777" w:rsidR="0046331D" w:rsidRPr="00C707CF" w:rsidRDefault="00E57460" w:rsidP="009675A0">
      <w:pPr>
        <w:pStyle w:val="Level1Ai"/>
        <w:numPr>
          <w:ilvl w:val="0"/>
          <w:numId w:val="2"/>
        </w:numPr>
        <w:spacing w:after="240"/>
        <w:jc w:val="left"/>
        <w:rPr>
          <w:szCs w:val="20"/>
        </w:rPr>
      </w:pPr>
      <w:bookmarkStart w:id="15" w:name="_Toc256000000"/>
      <w:r w:rsidRPr="00C707CF">
        <w:rPr>
          <w:szCs w:val="20"/>
        </w:rPr>
        <w:lastRenderedPageBreak/>
        <w:t>Title</w:t>
      </w:r>
      <w:bookmarkEnd w:id="15"/>
    </w:p>
    <w:p w14:paraId="48821FD5" w14:textId="42FE658B" w:rsidR="0046331D" w:rsidRPr="00C707CF" w:rsidRDefault="00E57460" w:rsidP="00052B92">
      <w:pPr>
        <w:pStyle w:val="ListParagraph"/>
        <w:spacing w:after="240" w:line="240" w:lineRule="auto"/>
        <w:ind w:left="0"/>
        <w:contextualSpacing w:val="0"/>
        <w:rPr>
          <w:b/>
          <w:szCs w:val="20"/>
        </w:rPr>
      </w:pPr>
      <w:r w:rsidRPr="00C707CF">
        <w:rPr>
          <w:rFonts w:ascii="Times New Roman" w:hAnsi="Times New Roman"/>
          <w:sz w:val="20"/>
          <w:szCs w:val="20"/>
        </w:rPr>
        <w:t xml:space="preserve">This Agreement shall be known as the </w:t>
      </w:r>
      <w:bookmarkStart w:id="16" w:name="_Hlk45698701"/>
      <w:r w:rsidRPr="00C707CF">
        <w:rPr>
          <w:rFonts w:ascii="Times New Roman" w:hAnsi="Times New Roman"/>
          <w:i/>
          <w:sz w:val="20"/>
          <w:szCs w:val="20"/>
        </w:rPr>
        <w:t xml:space="preserve">Lifehouse Health Professionals and Support Services Agreement </w:t>
      </w:r>
      <w:r w:rsidR="00D01028" w:rsidRPr="00C707CF">
        <w:rPr>
          <w:rFonts w:ascii="Times New Roman" w:hAnsi="Times New Roman"/>
          <w:i/>
          <w:sz w:val="20"/>
          <w:szCs w:val="20"/>
        </w:rPr>
        <w:t>20</w:t>
      </w:r>
      <w:del w:id="17" w:author="Author">
        <w:r w:rsidR="00D01028" w:rsidRPr="00C707CF" w:rsidDel="00416E52">
          <w:rPr>
            <w:rFonts w:ascii="Times New Roman" w:hAnsi="Times New Roman"/>
            <w:i/>
            <w:sz w:val="20"/>
            <w:szCs w:val="20"/>
          </w:rPr>
          <w:delText>1</w:delText>
        </w:r>
      </w:del>
      <w:ins w:id="18" w:author="Author">
        <w:r w:rsidR="00416E52">
          <w:rPr>
            <w:rFonts w:ascii="Times New Roman" w:hAnsi="Times New Roman"/>
            <w:i/>
            <w:sz w:val="20"/>
            <w:szCs w:val="20"/>
          </w:rPr>
          <w:t>22</w:t>
        </w:r>
      </w:ins>
      <w:del w:id="19" w:author="Author">
        <w:r w:rsidR="002C78A1" w:rsidDel="00416E52">
          <w:rPr>
            <w:rFonts w:ascii="Times New Roman" w:hAnsi="Times New Roman"/>
            <w:i/>
            <w:sz w:val="20"/>
            <w:szCs w:val="20"/>
          </w:rPr>
          <w:delText>9</w:delText>
        </w:r>
      </w:del>
      <w:r w:rsidR="00435DC8" w:rsidRPr="00C707CF">
        <w:rPr>
          <w:rFonts w:ascii="Times New Roman" w:hAnsi="Times New Roman"/>
          <w:i/>
          <w:sz w:val="20"/>
          <w:szCs w:val="20"/>
        </w:rPr>
        <w:t xml:space="preserve"> </w:t>
      </w:r>
      <w:bookmarkEnd w:id="16"/>
      <w:r w:rsidR="00435DC8" w:rsidRPr="00C707CF">
        <w:rPr>
          <w:rFonts w:ascii="Times New Roman" w:hAnsi="Times New Roman"/>
          <w:sz w:val="20"/>
          <w:szCs w:val="20"/>
        </w:rPr>
        <w:t>(“</w:t>
      </w:r>
      <w:r w:rsidR="00435DC8" w:rsidRPr="00C707CF">
        <w:rPr>
          <w:rFonts w:ascii="Times New Roman" w:hAnsi="Times New Roman"/>
          <w:b/>
          <w:sz w:val="20"/>
          <w:szCs w:val="20"/>
        </w:rPr>
        <w:t>Agreement</w:t>
      </w:r>
      <w:r w:rsidR="00435DC8" w:rsidRPr="00C707CF">
        <w:rPr>
          <w:rFonts w:ascii="Times New Roman" w:hAnsi="Times New Roman"/>
          <w:sz w:val="20"/>
          <w:szCs w:val="20"/>
        </w:rPr>
        <w:t>”)</w:t>
      </w:r>
      <w:r w:rsidRPr="00C707CF">
        <w:rPr>
          <w:rFonts w:ascii="Times New Roman" w:hAnsi="Times New Roman"/>
          <w:sz w:val="20"/>
          <w:szCs w:val="20"/>
        </w:rPr>
        <w:t>.</w:t>
      </w:r>
    </w:p>
    <w:p w14:paraId="430C0EA9" w14:textId="77777777" w:rsidR="0046331D" w:rsidRPr="00C707CF" w:rsidRDefault="00E57460" w:rsidP="009675A0">
      <w:pPr>
        <w:pStyle w:val="Level1Ai"/>
        <w:numPr>
          <w:ilvl w:val="0"/>
          <w:numId w:val="2"/>
        </w:numPr>
        <w:spacing w:after="240"/>
        <w:jc w:val="left"/>
        <w:rPr>
          <w:szCs w:val="20"/>
        </w:rPr>
      </w:pPr>
      <w:bookmarkStart w:id="20" w:name="_Toc256000001"/>
      <w:r w:rsidRPr="00C707CF">
        <w:rPr>
          <w:szCs w:val="20"/>
        </w:rPr>
        <w:t>Coverage</w:t>
      </w:r>
      <w:bookmarkEnd w:id="20"/>
    </w:p>
    <w:p w14:paraId="409B52E5" w14:textId="77777777" w:rsidR="0046331D" w:rsidRPr="00C707CF" w:rsidRDefault="00E57460" w:rsidP="007920E6">
      <w:pPr>
        <w:pStyle w:val="ListParagraph"/>
        <w:spacing w:after="240" w:line="240" w:lineRule="auto"/>
        <w:ind w:left="567" w:hanging="567"/>
        <w:contextualSpacing w:val="0"/>
        <w:rPr>
          <w:rFonts w:ascii="Times New Roman" w:hAnsi="Times New Roman"/>
          <w:sz w:val="20"/>
          <w:szCs w:val="20"/>
        </w:rPr>
      </w:pPr>
      <w:r w:rsidRPr="00C707CF">
        <w:rPr>
          <w:rFonts w:ascii="Times New Roman" w:hAnsi="Times New Roman"/>
          <w:sz w:val="20"/>
          <w:szCs w:val="20"/>
        </w:rPr>
        <w:t xml:space="preserve">This Agreement will </w:t>
      </w:r>
      <w:r w:rsidR="00E0339A" w:rsidRPr="00C707CF">
        <w:rPr>
          <w:rFonts w:ascii="Times New Roman" w:hAnsi="Times New Roman"/>
          <w:sz w:val="20"/>
          <w:szCs w:val="20"/>
        </w:rPr>
        <w:t>cover:</w:t>
      </w:r>
    </w:p>
    <w:p w14:paraId="21C7EB71" w14:textId="77777777" w:rsidR="0046331D" w:rsidRPr="00C707CF" w:rsidRDefault="00E57460" w:rsidP="009675A0">
      <w:pPr>
        <w:numPr>
          <w:ilvl w:val="1"/>
          <w:numId w:val="2"/>
        </w:numPr>
        <w:spacing w:after="240"/>
        <w:ind w:left="567" w:hanging="567"/>
        <w:rPr>
          <w:szCs w:val="20"/>
        </w:rPr>
      </w:pPr>
      <w:r w:rsidRPr="0061123D">
        <w:rPr>
          <w:szCs w:val="20"/>
        </w:rPr>
        <w:t>Lifehouse Australia as the trustee for Lifehouse Australia Trust</w:t>
      </w:r>
      <w:del w:id="21" w:author="Author">
        <w:r w:rsidDel="00D11116">
          <w:rPr>
            <w:szCs w:val="20"/>
          </w:rPr>
          <w:delText xml:space="preserve"> </w:delText>
        </w:r>
      </w:del>
      <w:r w:rsidRPr="00295D60">
        <w:rPr>
          <w:szCs w:val="20"/>
        </w:rPr>
        <w:t xml:space="preserve"> </w:t>
      </w:r>
      <w:r w:rsidRPr="00C707CF">
        <w:rPr>
          <w:szCs w:val="20"/>
        </w:rPr>
        <w:t>(hereafter referred to as “</w:t>
      </w:r>
      <w:r w:rsidRPr="00C707CF">
        <w:rPr>
          <w:b/>
          <w:szCs w:val="20"/>
        </w:rPr>
        <w:t>Lifehouse</w:t>
      </w:r>
      <w:r w:rsidRPr="00C707CF">
        <w:rPr>
          <w:szCs w:val="20"/>
        </w:rPr>
        <w:t>” or the “</w:t>
      </w:r>
      <w:r w:rsidR="007920E6" w:rsidRPr="00C707CF">
        <w:rPr>
          <w:b/>
          <w:szCs w:val="20"/>
        </w:rPr>
        <w:t>Employer</w:t>
      </w:r>
      <w:r w:rsidRPr="00C707CF">
        <w:rPr>
          <w:szCs w:val="20"/>
        </w:rPr>
        <w:t xml:space="preserve">”), </w:t>
      </w:r>
      <w:r w:rsidR="000B3596" w:rsidRPr="00C707CF">
        <w:rPr>
          <w:szCs w:val="20"/>
        </w:rPr>
        <w:t xml:space="preserve">119-143 </w:t>
      </w:r>
      <w:r w:rsidRPr="00C707CF">
        <w:rPr>
          <w:szCs w:val="20"/>
        </w:rPr>
        <w:t>Missenden Road, Camperdown, NSW, 2050</w:t>
      </w:r>
      <w:r w:rsidR="00D01028" w:rsidRPr="00C707CF">
        <w:rPr>
          <w:szCs w:val="20"/>
        </w:rPr>
        <w:t>;</w:t>
      </w:r>
    </w:p>
    <w:p w14:paraId="0DA01623" w14:textId="77777777" w:rsidR="0046331D" w:rsidRPr="00C707CF" w:rsidRDefault="00E57460" w:rsidP="009675A0">
      <w:pPr>
        <w:numPr>
          <w:ilvl w:val="1"/>
          <w:numId w:val="2"/>
        </w:numPr>
        <w:spacing w:after="240"/>
        <w:ind w:left="567" w:hanging="567"/>
        <w:rPr>
          <w:szCs w:val="20"/>
        </w:rPr>
      </w:pPr>
      <w:r w:rsidRPr="00C707CF">
        <w:rPr>
          <w:szCs w:val="20"/>
        </w:rPr>
        <w:t xml:space="preserve">Subject to the requirements set out in the </w:t>
      </w:r>
      <w:r w:rsidR="00435DC8" w:rsidRPr="00C707CF">
        <w:rPr>
          <w:szCs w:val="20"/>
        </w:rPr>
        <w:t>Act</w:t>
      </w:r>
      <w:r w:rsidRPr="00C707CF">
        <w:rPr>
          <w:szCs w:val="20"/>
        </w:rPr>
        <w:t>, t</w:t>
      </w:r>
      <w:r w:rsidR="00435DC8" w:rsidRPr="00C707CF">
        <w:rPr>
          <w:szCs w:val="20"/>
        </w:rPr>
        <w:t>he Health Services Union</w:t>
      </w:r>
      <w:r w:rsidRPr="00C707CF">
        <w:rPr>
          <w:szCs w:val="20"/>
        </w:rPr>
        <w:t xml:space="preserve"> of Level 2, 109 Pitt Street, Sydney, NSW, 2000</w:t>
      </w:r>
      <w:r w:rsidR="00435DC8" w:rsidRPr="00C707CF">
        <w:rPr>
          <w:szCs w:val="20"/>
        </w:rPr>
        <w:t xml:space="preserve"> (“</w:t>
      </w:r>
      <w:r w:rsidR="00435DC8" w:rsidRPr="00C707CF">
        <w:rPr>
          <w:b/>
          <w:szCs w:val="20"/>
        </w:rPr>
        <w:t>Union</w:t>
      </w:r>
      <w:r w:rsidR="00435DC8" w:rsidRPr="00C707CF">
        <w:rPr>
          <w:szCs w:val="20"/>
        </w:rPr>
        <w:t>”)</w:t>
      </w:r>
      <w:r w:rsidRPr="00C707CF">
        <w:rPr>
          <w:szCs w:val="20"/>
        </w:rPr>
        <w:t>; and</w:t>
      </w:r>
    </w:p>
    <w:p w14:paraId="517DE626" w14:textId="77777777" w:rsidR="0046331D" w:rsidRPr="00052B92" w:rsidRDefault="00E57460" w:rsidP="000640D2">
      <w:pPr>
        <w:numPr>
          <w:ilvl w:val="1"/>
          <w:numId w:val="2"/>
        </w:numPr>
        <w:spacing w:after="240"/>
        <w:ind w:left="567" w:hanging="567"/>
        <w:rPr>
          <w:szCs w:val="20"/>
        </w:rPr>
      </w:pPr>
      <w:r w:rsidRPr="00052B92">
        <w:rPr>
          <w:szCs w:val="20"/>
        </w:rPr>
        <w:t xml:space="preserve">All </w:t>
      </w:r>
      <w:r w:rsidR="007920E6" w:rsidRPr="00052B92">
        <w:rPr>
          <w:szCs w:val="20"/>
        </w:rPr>
        <w:t>Employee</w:t>
      </w:r>
      <w:r w:rsidRPr="00052B92">
        <w:rPr>
          <w:szCs w:val="20"/>
        </w:rPr>
        <w:t xml:space="preserve">s of the </w:t>
      </w:r>
      <w:r w:rsidR="007920E6" w:rsidRPr="00052B92">
        <w:rPr>
          <w:szCs w:val="20"/>
        </w:rPr>
        <w:t>Employer</w:t>
      </w:r>
      <w:r w:rsidRPr="00052B92">
        <w:rPr>
          <w:szCs w:val="20"/>
        </w:rPr>
        <w:t xml:space="preserve"> employed in classifications listed in the </w:t>
      </w:r>
      <w:r w:rsidR="005C26BC" w:rsidRPr="00052B92">
        <w:rPr>
          <w:szCs w:val="20"/>
        </w:rPr>
        <w:t xml:space="preserve">Schedules to </w:t>
      </w:r>
      <w:r w:rsidR="007920E6" w:rsidRPr="00052B92">
        <w:rPr>
          <w:szCs w:val="20"/>
        </w:rPr>
        <w:t>this Agreement</w:t>
      </w:r>
      <w:r w:rsidRPr="00052B92">
        <w:rPr>
          <w:szCs w:val="20"/>
        </w:rPr>
        <w:t>.</w:t>
      </w:r>
    </w:p>
    <w:p w14:paraId="65F32ACD" w14:textId="77777777" w:rsidR="0046331D" w:rsidRPr="00C707CF" w:rsidRDefault="00E57460" w:rsidP="009675A0">
      <w:pPr>
        <w:pStyle w:val="Level1Ai"/>
        <w:numPr>
          <w:ilvl w:val="0"/>
          <w:numId w:val="2"/>
        </w:numPr>
        <w:spacing w:after="240"/>
        <w:jc w:val="left"/>
        <w:rPr>
          <w:szCs w:val="20"/>
        </w:rPr>
      </w:pPr>
      <w:bookmarkStart w:id="22" w:name="_Toc256000002"/>
      <w:r w:rsidRPr="00C707CF">
        <w:rPr>
          <w:szCs w:val="20"/>
        </w:rPr>
        <w:t>Date and Period of Operation</w:t>
      </w:r>
      <w:bookmarkEnd w:id="22"/>
    </w:p>
    <w:p w14:paraId="3CBDE300" w14:textId="579CD555" w:rsidR="0046331D" w:rsidRDefault="00E57460" w:rsidP="009675A0">
      <w:pPr>
        <w:pStyle w:val="ListParagraph"/>
        <w:numPr>
          <w:ilvl w:val="1"/>
          <w:numId w:val="2"/>
        </w:numPr>
        <w:spacing w:after="240" w:line="240" w:lineRule="auto"/>
        <w:ind w:left="567" w:hanging="567"/>
        <w:contextualSpacing w:val="0"/>
        <w:rPr>
          <w:rFonts w:ascii="Times New Roman" w:hAnsi="Times New Roman"/>
          <w:sz w:val="20"/>
          <w:szCs w:val="20"/>
        </w:rPr>
      </w:pPr>
      <w:r w:rsidRPr="00C707CF">
        <w:rPr>
          <w:rFonts w:ascii="Times New Roman" w:hAnsi="Times New Roman"/>
          <w:sz w:val="20"/>
          <w:szCs w:val="20"/>
        </w:rPr>
        <w:t xml:space="preserve">This Agreement shall commence </w:t>
      </w:r>
      <w:r w:rsidR="00D01028" w:rsidRPr="00C707CF">
        <w:rPr>
          <w:rFonts w:ascii="Times New Roman" w:hAnsi="Times New Roman"/>
          <w:sz w:val="20"/>
          <w:szCs w:val="20"/>
        </w:rPr>
        <w:t xml:space="preserve">operation </w:t>
      </w:r>
      <w:r w:rsidRPr="00C707CF">
        <w:rPr>
          <w:rFonts w:ascii="Times New Roman" w:hAnsi="Times New Roman"/>
          <w:sz w:val="20"/>
          <w:szCs w:val="20"/>
        </w:rPr>
        <w:t xml:space="preserve">from the seventh day after approval by </w:t>
      </w:r>
      <w:r w:rsidR="00435DC8" w:rsidRPr="00C707CF">
        <w:rPr>
          <w:rFonts w:ascii="Times New Roman" w:hAnsi="Times New Roman"/>
          <w:sz w:val="20"/>
          <w:szCs w:val="20"/>
        </w:rPr>
        <w:t>FWC</w:t>
      </w:r>
      <w:r w:rsidRPr="00C707CF">
        <w:rPr>
          <w:rFonts w:ascii="Times New Roman" w:hAnsi="Times New Roman"/>
          <w:sz w:val="20"/>
          <w:szCs w:val="20"/>
        </w:rPr>
        <w:t xml:space="preserve"> </w:t>
      </w:r>
      <w:r w:rsidR="009C3881" w:rsidRPr="00C707CF">
        <w:rPr>
          <w:rFonts w:ascii="Times New Roman" w:hAnsi="Times New Roman"/>
          <w:sz w:val="20"/>
          <w:szCs w:val="20"/>
        </w:rPr>
        <w:t>(“</w:t>
      </w:r>
      <w:r w:rsidR="009C3881" w:rsidRPr="00C707CF">
        <w:rPr>
          <w:rFonts w:ascii="Times New Roman" w:hAnsi="Times New Roman"/>
          <w:b/>
          <w:sz w:val="20"/>
          <w:szCs w:val="20"/>
        </w:rPr>
        <w:t>Commencement Date</w:t>
      </w:r>
      <w:r w:rsidR="009C3881" w:rsidRPr="00C707CF">
        <w:rPr>
          <w:rFonts w:ascii="Times New Roman" w:hAnsi="Times New Roman"/>
          <w:sz w:val="20"/>
          <w:szCs w:val="20"/>
        </w:rPr>
        <w:t xml:space="preserve">”) </w:t>
      </w:r>
      <w:r w:rsidRPr="00C707CF">
        <w:rPr>
          <w:rFonts w:ascii="Times New Roman" w:hAnsi="Times New Roman"/>
          <w:sz w:val="20"/>
          <w:szCs w:val="20"/>
        </w:rPr>
        <w:t xml:space="preserve">and shall remain in </w:t>
      </w:r>
      <w:r w:rsidRPr="00754B64">
        <w:rPr>
          <w:rFonts w:ascii="Times New Roman" w:hAnsi="Times New Roman"/>
          <w:color w:val="000000" w:themeColor="text1"/>
          <w:sz w:val="20"/>
          <w:szCs w:val="20"/>
        </w:rPr>
        <w:t xml:space="preserve">force until </w:t>
      </w:r>
      <w:ins w:id="23" w:author="Author">
        <w:r w:rsidR="00390926">
          <w:rPr>
            <w:rFonts w:ascii="Times New Roman" w:hAnsi="Times New Roman"/>
            <w:color w:val="000000" w:themeColor="text1"/>
            <w:sz w:val="20"/>
            <w:szCs w:val="20"/>
          </w:rPr>
          <w:t>31 August 202</w:t>
        </w:r>
        <w:r w:rsidR="00B46CD2">
          <w:rPr>
            <w:rFonts w:ascii="Times New Roman" w:hAnsi="Times New Roman"/>
            <w:color w:val="000000" w:themeColor="text1"/>
            <w:sz w:val="20"/>
            <w:szCs w:val="20"/>
          </w:rPr>
          <w:t>4</w:t>
        </w:r>
        <w:del w:id="24" w:author="Author">
          <w:r w:rsidR="00390926" w:rsidDel="00B46CD2">
            <w:rPr>
              <w:rFonts w:ascii="Times New Roman" w:hAnsi="Times New Roman"/>
              <w:color w:val="000000" w:themeColor="text1"/>
              <w:sz w:val="20"/>
              <w:szCs w:val="20"/>
            </w:rPr>
            <w:delText>3</w:delText>
          </w:r>
        </w:del>
      </w:ins>
      <w:del w:id="25" w:author="Author">
        <w:r w:rsidR="00FD0FC6" w:rsidDel="00D11116">
          <w:rPr>
            <w:rFonts w:ascii="Times New Roman" w:hAnsi="Times New Roman"/>
            <w:color w:val="000000" w:themeColor="text1"/>
            <w:sz w:val="20"/>
            <w:szCs w:val="20"/>
          </w:rPr>
          <w:delText xml:space="preserve">31 </w:delText>
        </w:r>
        <w:commentRangeStart w:id="26"/>
        <w:commentRangeStart w:id="27"/>
        <w:r w:rsidR="00BA1BD8" w:rsidDel="00D11116">
          <w:rPr>
            <w:rFonts w:ascii="Times New Roman" w:hAnsi="Times New Roman"/>
            <w:color w:val="000000" w:themeColor="text1"/>
            <w:sz w:val="20"/>
            <w:szCs w:val="20"/>
          </w:rPr>
          <w:delText>January</w:delText>
        </w:r>
        <w:r w:rsidR="004C0D36" w:rsidRPr="00754B64" w:rsidDel="00D11116">
          <w:rPr>
            <w:rFonts w:ascii="Times New Roman" w:hAnsi="Times New Roman"/>
            <w:color w:val="000000" w:themeColor="text1"/>
            <w:sz w:val="20"/>
            <w:szCs w:val="20"/>
          </w:rPr>
          <w:delText xml:space="preserve"> </w:delText>
        </w:r>
      </w:del>
      <w:commentRangeEnd w:id="26"/>
      <w:r w:rsidR="00D11116">
        <w:rPr>
          <w:rStyle w:val="CommentReference"/>
          <w:rFonts w:ascii="Times New Roman" w:eastAsia="Times New Roman" w:hAnsi="Times New Roman"/>
          <w:lang w:val="x-none"/>
        </w:rPr>
        <w:commentReference w:id="26"/>
      </w:r>
      <w:commentRangeEnd w:id="27"/>
      <w:r w:rsidR="0058542F">
        <w:rPr>
          <w:rStyle w:val="CommentReference"/>
          <w:rFonts w:ascii="Times New Roman" w:eastAsia="Times New Roman" w:hAnsi="Times New Roman"/>
          <w:lang w:val="x-none"/>
        </w:rPr>
        <w:commentReference w:id="27"/>
      </w:r>
      <w:del w:id="28" w:author="Author">
        <w:r w:rsidR="005342E3" w:rsidRPr="00754B64" w:rsidDel="00D11116">
          <w:rPr>
            <w:rFonts w:ascii="Times New Roman" w:hAnsi="Times New Roman"/>
            <w:color w:val="000000" w:themeColor="text1"/>
            <w:sz w:val="20"/>
            <w:szCs w:val="20"/>
          </w:rPr>
          <w:delText>20</w:delText>
        </w:r>
        <w:r w:rsidR="002C78A1" w:rsidDel="00D11116">
          <w:rPr>
            <w:rFonts w:ascii="Times New Roman" w:hAnsi="Times New Roman"/>
            <w:color w:val="000000" w:themeColor="text1"/>
            <w:sz w:val="20"/>
            <w:szCs w:val="20"/>
          </w:rPr>
          <w:delText>22</w:delText>
        </w:r>
        <w:r w:rsidR="00D20035" w:rsidDel="00D11116">
          <w:rPr>
            <w:rFonts w:ascii="Times New Roman" w:hAnsi="Times New Roman"/>
            <w:color w:val="000000" w:themeColor="text1"/>
            <w:sz w:val="20"/>
            <w:szCs w:val="20"/>
          </w:rPr>
          <w:delText xml:space="preserve"> </w:delText>
        </w:r>
      </w:del>
      <w:r w:rsidR="00D20035">
        <w:rPr>
          <w:rFonts w:ascii="Times New Roman" w:hAnsi="Times New Roman"/>
          <w:color w:val="000000" w:themeColor="text1"/>
          <w:sz w:val="20"/>
          <w:szCs w:val="20"/>
        </w:rPr>
        <w:t>an</w:t>
      </w:r>
      <w:r w:rsidRPr="00754B64">
        <w:rPr>
          <w:rFonts w:ascii="Times New Roman" w:hAnsi="Times New Roman"/>
          <w:color w:val="000000" w:themeColor="text1"/>
          <w:sz w:val="20"/>
          <w:szCs w:val="20"/>
        </w:rPr>
        <w:t xml:space="preserve">d </w:t>
      </w:r>
      <w:r w:rsidRPr="00C707CF">
        <w:rPr>
          <w:rFonts w:ascii="Times New Roman" w:hAnsi="Times New Roman"/>
          <w:sz w:val="20"/>
          <w:szCs w:val="20"/>
        </w:rPr>
        <w:t xml:space="preserve">thereafter in accordance with the </w:t>
      </w:r>
      <w:r w:rsidR="00435DC8" w:rsidRPr="00C707CF">
        <w:rPr>
          <w:rFonts w:ascii="Times New Roman" w:hAnsi="Times New Roman"/>
          <w:sz w:val="20"/>
          <w:szCs w:val="20"/>
        </w:rPr>
        <w:t>Act</w:t>
      </w:r>
      <w:r w:rsidRPr="00C707CF">
        <w:rPr>
          <w:rFonts w:ascii="Times New Roman" w:hAnsi="Times New Roman"/>
          <w:sz w:val="20"/>
          <w:szCs w:val="20"/>
        </w:rPr>
        <w:t>.</w:t>
      </w:r>
    </w:p>
    <w:p w14:paraId="5BBA3963" w14:textId="77777777" w:rsidR="00FE50F0" w:rsidRPr="00052B92" w:rsidRDefault="00E57460" w:rsidP="007920E6">
      <w:pPr>
        <w:pStyle w:val="ListParagraph"/>
        <w:numPr>
          <w:ilvl w:val="1"/>
          <w:numId w:val="2"/>
        </w:numPr>
        <w:spacing w:after="240" w:line="240" w:lineRule="auto"/>
        <w:ind w:left="567" w:hanging="567"/>
        <w:contextualSpacing w:val="0"/>
        <w:rPr>
          <w:szCs w:val="20"/>
        </w:rPr>
      </w:pPr>
      <w:r w:rsidRPr="00052B92">
        <w:rPr>
          <w:rFonts w:ascii="Times New Roman" w:hAnsi="Times New Roman"/>
          <w:sz w:val="20"/>
          <w:szCs w:val="20"/>
        </w:rPr>
        <w:t xml:space="preserve">The parties agree that discussions shall commence for a new </w:t>
      </w:r>
      <w:r w:rsidR="00435DC8" w:rsidRPr="00052B92">
        <w:rPr>
          <w:rFonts w:ascii="Times New Roman" w:hAnsi="Times New Roman"/>
          <w:sz w:val="20"/>
          <w:szCs w:val="20"/>
        </w:rPr>
        <w:t>a</w:t>
      </w:r>
      <w:r w:rsidRPr="00052B92">
        <w:rPr>
          <w:rFonts w:ascii="Times New Roman" w:hAnsi="Times New Roman"/>
          <w:sz w:val="20"/>
          <w:szCs w:val="20"/>
        </w:rPr>
        <w:t>greement no la</w:t>
      </w:r>
      <w:r w:rsidR="00435DC8" w:rsidRPr="00052B92">
        <w:rPr>
          <w:rFonts w:ascii="Times New Roman" w:hAnsi="Times New Roman"/>
          <w:sz w:val="20"/>
          <w:szCs w:val="20"/>
        </w:rPr>
        <w:t>ter than six months prior to this</w:t>
      </w:r>
      <w:r w:rsidRPr="00052B92">
        <w:rPr>
          <w:rFonts w:ascii="Times New Roman" w:hAnsi="Times New Roman"/>
          <w:sz w:val="20"/>
          <w:szCs w:val="20"/>
        </w:rPr>
        <w:t xml:space="preserve"> expiry date of the Agreement.</w:t>
      </w:r>
    </w:p>
    <w:p w14:paraId="12386242" w14:textId="77777777" w:rsidR="005A1DD6" w:rsidRPr="00C707CF" w:rsidRDefault="00E57460" w:rsidP="009675A0">
      <w:pPr>
        <w:pStyle w:val="Level1Ai"/>
        <w:numPr>
          <w:ilvl w:val="0"/>
          <w:numId w:val="2"/>
        </w:numPr>
        <w:spacing w:after="240"/>
        <w:jc w:val="left"/>
        <w:rPr>
          <w:szCs w:val="20"/>
        </w:rPr>
      </w:pPr>
      <w:bookmarkStart w:id="29" w:name="_Toc256000003"/>
      <w:r w:rsidRPr="00C707CF">
        <w:rPr>
          <w:szCs w:val="20"/>
        </w:rPr>
        <w:t>No Extra Claims</w:t>
      </w:r>
      <w:bookmarkEnd w:id="29"/>
    </w:p>
    <w:p w14:paraId="181E48E8" w14:textId="77777777" w:rsidR="00A042B6" w:rsidRPr="00C707CF" w:rsidRDefault="00E57460" w:rsidP="009675A0">
      <w:pPr>
        <w:pStyle w:val="BlockIndent0cm"/>
        <w:numPr>
          <w:ilvl w:val="1"/>
          <w:numId w:val="2"/>
        </w:numPr>
        <w:tabs>
          <w:tab w:val="left" w:pos="567"/>
        </w:tabs>
        <w:spacing w:after="240"/>
        <w:ind w:left="567" w:hanging="567"/>
        <w:jc w:val="left"/>
        <w:rPr>
          <w:szCs w:val="20"/>
        </w:rPr>
      </w:pPr>
      <w:r w:rsidRPr="00C707CF">
        <w:rPr>
          <w:szCs w:val="20"/>
        </w:rPr>
        <w:t xml:space="preserve">During the term of </w:t>
      </w:r>
      <w:r w:rsidR="007920E6" w:rsidRPr="00C707CF">
        <w:rPr>
          <w:szCs w:val="20"/>
        </w:rPr>
        <w:t>this Agreement</w:t>
      </w:r>
      <w:r w:rsidRPr="00C707CF">
        <w:rPr>
          <w:szCs w:val="20"/>
        </w:rPr>
        <w:t xml:space="preserve">, there will be no extra wage claims, claims for improved conditions of employment or demands made with respect to the </w:t>
      </w:r>
      <w:r w:rsidR="007920E6" w:rsidRPr="00C707CF">
        <w:rPr>
          <w:szCs w:val="20"/>
        </w:rPr>
        <w:t>Employee</w:t>
      </w:r>
      <w:r w:rsidRPr="00C707CF">
        <w:rPr>
          <w:szCs w:val="20"/>
        </w:rPr>
        <w:t xml:space="preserve">s covered by the Agreement and, further, that no proceedings, claims or demands concerning wages or conditions of employment with respect to those </w:t>
      </w:r>
      <w:r w:rsidR="007920E6" w:rsidRPr="00C707CF">
        <w:rPr>
          <w:szCs w:val="20"/>
        </w:rPr>
        <w:t>Employee</w:t>
      </w:r>
      <w:r w:rsidRPr="00C707CF">
        <w:rPr>
          <w:szCs w:val="20"/>
        </w:rPr>
        <w:t xml:space="preserve">s will be instituted before FWC. </w:t>
      </w:r>
    </w:p>
    <w:p w14:paraId="5CDFB855" w14:textId="77777777" w:rsidR="005A1DD6" w:rsidRPr="00052B92" w:rsidRDefault="00E57460" w:rsidP="00052B92">
      <w:pPr>
        <w:pStyle w:val="BlockIndent0cm"/>
        <w:numPr>
          <w:ilvl w:val="1"/>
          <w:numId w:val="2"/>
        </w:numPr>
        <w:tabs>
          <w:tab w:val="left" w:pos="567"/>
        </w:tabs>
        <w:spacing w:after="240"/>
        <w:ind w:left="567" w:hanging="567"/>
        <w:jc w:val="left"/>
        <w:rPr>
          <w:szCs w:val="20"/>
        </w:rPr>
      </w:pPr>
      <w:r w:rsidRPr="00C707CF">
        <w:rPr>
          <w:szCs w:val="20"/>
        </w:rPr>
        <w:t xml:space="preserve">The terms of the preceding paragraph do not prevent the parties from taking any proceedings with respect to the interpretation, </w:t>
      </w:r>
      <w:proofErr w:type="gramStart"/>
      <w:r w:rsidRPr="00C707CF">
        <w:rPr>
          <w:szCs w:val="20"/>
        </w:rPr>
        <w:t>application</w:t>
      </w:r>
      <w:proofErr w:type="gramEnd"/>
      <w:r w:rsidRPr="00C707CF">
        <w:rPr>
          <w:szCs w:val="20"/>
        </w:rPr>
        <w:t xml:space="preserve"> or enforcement of existing Agreement provisions.</w:t>
      </w:r>
    </w:p>
    <w:p w14:paraId="18F584B3" w14:textId="7D59A200" w:rsidR="00D11116" w:rsidRDefault="00D11116" w:rsidP="002C41CC">
      <w:pPr>
        <w:pStyle w:val="Level1Ai"/>
        <w:spacing w:after="240"/>
        <w:ind w:left="0" w:firstLine="0"/>
        <w:jc w:val="left"/>
        <w:rPr>
          <w:ins w:id="30" w:author="Author"/>
          <w:szCs w:val="20"/>
        </w:rPr>
      </w:pPr>
      <w:bookmarkStart w:id="31" w:name="_Toc256000004"/>
      <w:ins w:id="32" w:author="Author">
        <w:r>
          <w:rPr>
            <w:szCs w:val="20"/>
          </w:rPr>
          <w:t>4A.</w:t>
        </w:r>
        <w:r>
          <w:rPr>
            <w:szCs w:val="20"/>
          </w:rPr>
          <w:tab/>
        </w:r>
        <w:commentRangeStart w:id="33"/>
        <w:r>
          <w:rPr>
            <w:szCs w:val="20"/>
          </w:rPr>
          <w:t xml:space="preserve">Relationship </w:t>
        </w:r>
        <w:commentRangeEnd w:id="33"/>
        <w:r>
          <w:rPr>
            <w:rStyle w:val="CommentReference"/>
            <w:b w:val="0"/>
            <w:lang w:val="x-none"/>
          </w:rPr>
          <w:commentReference w:id="33"/>
        </w:r>
        <w:r>
          <w:rPr>
            <w:szCs w:val="20"/>
          </w:rPr>
          <w:t>with the NES</w:t>
        </w:r>
      </w:ins>
    </w:p>
    <w:p w14:paraId="68FBC1DA" w14:textId="39505559" w:rsidR="00D11116" w:rsidRPr="002C41CC" w:rsidRDefault="00D11116" w:rsidP="002C41CC">
      <w:pPr>
        <w:pStyle w:val="Level1Ai"/>
        <w:spacing w:after="240"/>
        <w:ind w:firstLine="0"/>
        <w:jc w:val="left"/>
        <w:rPr>
          <w:ins w:id="34" w:author="Author"/>
          <w:b w:val="0"/>
          <w:bCs/>
          <w:szCs w:val="20"/>
        </w:rPr>
      </w:pPr>
      <w:ins w:id="35" w:author="Author">
        <w:r w:rsidRPr="002C41CC">
          <w:rPr>
            <w:b w:val="0"/>
            <w:bCs/>
            <w:szCs w:val="20"/>
          </w:rPr>
          <w:t xml:space="preserve">In the event of an </w:t>
        </w:r>
        <w:r w:rsidRPr="00D11116">
          <w:rPr>
            <w:b w:val="0"/>
            <w:bCs/>
            <w:szCs w:val="20"/>
          </w:rPr>
          <w:t>inconsistency</w:t>
        </w:r>
        <w:r w:rsidRPr="002C41CC">
          <w:rPr>
            <w:b w:val="0"/>
            <w:bCs/>
            <w:szCs w:val="20"/>
          </w:rPr>
          <w:t xml:space="preserve"> between the NES </w:t>
        </w:r>
        <w:r w:rsidRPr="00D11116">
          <w:rPr>
            <w:b w:val="0"/>
            <w:bCs/>
            <w:szCs w:val="20"/>
          </w:rPr>
          <w:t>and</w:t>
        </w:r>
        <w:r w:rsidRPr="002C41CC">
          <w:rPr>
            <w:b w:val="0"/>
            <w:bCs/>
            <w:szCs w:val="20"/>
          </w:rPr>
          <w:t xml:space="preserve"> the</w:t>
        </w:r>
        <w:r>
          <w:rPr>
            <w:b w:val="0"/>
            <w:bCs/>
            <w:szCs w:val="20"/>
          </w:rPr>
          <w:t xml:space="preserve"> Agreement,</w:t>
        </w:r>
        <w:r w:rsidRPr="002C41CC">
          <w:rPr>
            <w:b w:val="0"/>
            <w:bCs/>
            <w:szCs w:val="20"/>
          </w:rPr>
          <w:t xml:space="preserve"> and the NES provides a greater benefit to an employee, the NES provision wilt apply to the extent of the inconsistency.</w:t>
        </w:r>
      </w:ins>
    </w:p>
    <w:p w14:paraId="0DAF7CBC" w14:textId="330BDBCB" w:rsidR="007729A0" w:rsidRPr="00C707CF" w:rsidRDefault="00E57460" w:rsidP="009675A0">
      <w:pPr>
        <w:pStyle w:val="Level1Ai"/>
        <w:numPr>
          <w:ilvl w:val="0"/>
          <w:numId w:val="2"/>
        </w:numPr>
        <w:spacing w:after="240"/>
        <w:jc w:val="left"/>
        <w:rPr>
          <w:szCs w:val="20"/>
        </w:rPr>
      </w:pPr>
      <w:r w:rsidRPr="00C707CF">
        <w:rPr>
          <w:szCs w:val="20"/>
        </w:rPr>
        <w:t>Definitions</w:t>
      </w:r>
      <w:bookmarkEnd w:id="31"/>
    </w:p>
    <w:p w14:paraId="2050E255" w14:textId="77777777" w:rsidR="007729A0" w:rsidRPr="00C707CF" w:rsidRDefault="00E57460" w:rsidP="005C26BC">
      <w:pPr>
        <w:pStyle w:val="ListParagraph"/>
        <w:spacing w:after="240" w:line="240" w:lineRule="auto"/>
        <w:ind w:left="0"/>
        <w:contextualSpacing w:val="0"/>
        <w:rPr>
          <w:rFonts w:ascii="Times New Roman" w:hAnsi="Times New Roman"/>
          <w:sz w:val="20"/>
          <w:szCs w:val="20"/>
        </w:rPr>
      </w:pPr>
      <w:r w:rsidRPr="00C707CF">
        <w:rPr>
          <w:rFonts w:ascii="Times New Roman" w:hAnsi="Times New Roman"/>
          <w:sz w:val="20"/>
          <w:szCs w:val="20"/>
        </w:rPr>
        <w:t>Unless the context otherwise indicates or requires the several expressions hereunder defined shall have their respective meanings assigned to them:</w:t>
      </w:r>
    </w:p>
    <w:p w14:paraId="5A07ACE5" w14:textId="77777777" w:rsidR="00435DC8" w:rsidRPr="00C707CF" w:rsidRDefault="00E57460" w:rsidP="009675A0">
      <w:pPr>
        <w:pStyle w:val="ListParagraph"/>
        <w:numPr>
          <w:ilvl w:val="1"/>
          <w:numId w:val="2"/>
        </w:numPr>
        <w:spacing w:after="240" w:line="240" w:lineRule="auto"/>
        <w:ind w:left="567" w:hanging="567"/>
        <w:contextualSpacing w:val="0"/>
        <w:rPr>
          <w:rFonts w:ascii="Times New Roman" w:hAnsi="Times New Roman"/>
          <w:sz w:val="20"/>
          <w:szCs w:val="20"/>
        </w:rPr>
      </w:pPr>
      <w:r w:rsidRPr="00C707CF">
        <w:rPr>
          <w:rFonts w:ascii="Times New Roman" w:hAnsi="Times New Roman"/>
          <w:sz w:val="20"/>
          <w:szCs w:val="20"/>
        </w:rPr>
        <w:t>“</w:t>
      </w:r>
      <w:r w:rsidRPr="00C707CF">
        <w:rPr>
          <w:rFonts w:ascii="Times New Roman" w:hAnsi="Times New Roman"/>
          <w:b/>
          <w:sz w:val="20"/>
          <w:szCs w:val="20"/>
        </w:rPr>
        <w:t>Act</w:t>
      </w:r>
      <w:r w:rsidRPr="00C707CF">
        <w:rPr>
          <w:rFonts w:ascii="Times New Roman" w:hAnsi="Times New Roman"/>
          <w:sz w:val="20"/>
          <w:szCs w:val="20"/>
        </w:rPr>
        <w:t xml:space="preserve">” means the </w:t>
      </w:r>
      <w:r w:rsidRPr="00C707CF">
        <w:rPr>
          <w:rFonts w:ascii="Times New Roman" w:hAnsi="Times New Roman"/>
          <w:i/>
          <w:sz w:val="20"/>
          <w:szCs w:val="20"/>
        </w:rPr>
        <w:t>Fair Work Act 2009</w:t>
      </w:r>
      <w:r w:rsidRPr="00C707CF">
        <w:rPr>
          <w:rFonts w:ascii="Times New Roman" w:hAnsi="Times New Roman"/>
          <w:sz w:val="20"/>
          <w:szCs w:val="20"/>
        </w:rPr>
        <w:t xml:space="preserve"> (Cth) in force as amended or replaced from time to time.</w:t>
      </w:r>
    </w:p>
    <w:p w14:paraId="7380BB1C" w14:textId="7A490913" w:rsidR="007729A0" w:rsidRPr="00C707CF" w:rsidDel="00D11116" w:rsidRDefault="00E57460" w:rsidP="009675A0">
      <w:pPr>
        <w:pStyle w:val="ListParagraph"/>
        <w:numPr>
          <w:ilvl w:val="1"/>
          <w:numId w:val="2"/>
        </w:numPr>
        <w:spacing w:after="240" w:line="240" w:lineRule="auto"/>
        <w:ind w:left="567" w:hanging="567"/>
        <w:contextualSpacing w:val="0"/>
        <w:rPr>
          <w:del w:id="36" w:author="Author"/>
          <w:rFonts w:ascii="Times New Roman" w:hAnsi="Times New Roman"/>
          <w:sz w:val="20"/>
          <w:szCs w:val="20"/>
        </w:rPr>
      </w:pPr>
      <w:del w:id="37" w:author="Author">
        <w:r w:rsidRPr="00C707CF" w:rsidDel="00D11116">
          <w:rPr>
            <w:rFonts w:ascii="Times New Roman" w:hAnsi="Times New Roman"/>
            <w:sz w:val="20"/>
            <w:szCs w:val="20"/>
          </w:rPr>
          <w:delText>"</w:delText>
        </w:r>
        <w:commentRangeStart w:id="38"/>
        <w:r w:rsidRPr="00C707CF" w:rsidDel="00D11116">
          <w:rPr>
            <w:rFonts w:ascii="Times New Roman" w:hAnsi="Times New Roman"/>
            <w:b/>
            <w:sz w:val="20"/>
            <w:szCs w:val="20"/>
          </w:rPr>
          <w:delText xml:space="preserve">Day </w:delText>
        </w:r>
      </w:del>
      <w:commentRangeEnd w:id="38"/>
      <w:r w:rsidR="00D11116">
        <w:rPr>
          <w:rStyle w:val="CommentReference"/>
          <w:rFonts w:ascii="Times New Roman" w:eastAsia="Times New Roman" w:hAnsi="Times New Roman"/>
          <w:lang w:val="x-none"/>
        </w:rPr>
        <w:commentReference w:id="38"/>
      </w:r>
      <w:del w:id="39" w:author="Author">
        <w:r w:rsidRPr="00C707CF" w:rsidDel="00D11116">
          <w:rPr>
            <w:rFonts w:ascii="Times New Roman" w:hAnsi="Times New Roman"/>
            <w:b/>
            <w:sz w:val="20"/>
            <w:szCs w:val="20"/>
          </w:rPr>
          <w:delText>Worker</w:delText>
        </w:r>
        <w:r w:rsidRPr="00C707CF" w:rsidDel="00D11116">
          <w:rPr>
            <w:rFonts w:ascii="Times New Roman" w:hAnsi="Times New Roman"/>
            <w:sz w:val="20"/>
            <w:szCs w:val="20"/>
          </w:rPr>
          <w:delText xml:space="preserve">" means a worker who works his/her ordinary hours from Monday to Friday inclusive and who commences </w:delText>
        </w:r>
        <w:r w:rsidR="005C26BC" w:rsidRPr="00C707CF" w:rsidDel="00D11116">
          <w:rPr>
            <w:rFonts w:ascii="Times New Roman" w:hAnsi="Times New Roman"/>
            <w:sz w:val="20"/>
            <w:szCs w:val="20"/>
          </w:rPr>
          <w:delText>work on such days at or after 6:00 a.m. and before 10:</w:delText>
        </w:r>
        <w:r w:rsidRPr="00C707CF" w:rsidDel="00D11116">
          <w:rPr>
            <w:rFonts w:ascii="Times New Roman" w:hAnsi="Times New Roman"/>
            <w:sz w:val="20"/>
            <w:szCs w:val="20"/>
          </w:rPr>
          <w:delText>00 a.m. otherwise than as part of a shift system.</w:delText>
        </w:r>
      </w:del>
    </w:p>
    <w:p w14:paraId="2C970CEC" w14:textId="77777777" w:rsidR="0045574E" w:rsidRPr="00C707CF" w:rsidRDefault="00E57460" w:rsidP="00A21219">
      <w:pPr>
        <w:pStyle w:val="ListParagraph"/>
        <w:numPr>
          <w:ilvl w:val="1"/>
          <w:numId w:val="2"/>
        </w:numPr>
        <w:spacing w:after="240" w:line="240" w:lineRule="auto"/>
        <w:ind w:left="567" w:hanging="567"/>
        <w:contextualSpacing w:val="0"/>
        <w:rPr>
          <w:rFonts w:ascii="Times New Roman" w:hAnsi="Times New Roman"/>
          <w:sz w:val="20"/>
          <w:szCs w:val="20"/>
        </w:rPr>
      </w:pPr>
      <w:r w:rsidRPr="00C707CF">
        <w:rPr>
          <w:rFonts w:ascii="Times New Roman" w:hAnsi="Times New Roman"/>
          <w:bCs/>
          <w:sz w:val="20"/>
          <w:szCs w:val="20"/>
        </w:rPr>
        <w:t>“</w:t>
      </w:r>
      <w:r w:rsidRPr="00A21219">
        <w:rPr>
          <w:rFonts w:ascii="Times New Roman" w:hAnsi="Times New Roman"/>
          <w:sz w:val="20"/>
          <w:szCs w:val="20"/>
        </w:rPr>
        <w:t>Eligible</w:t>
      </w:r>
      <w:r w:rsidRPr="00C707CF">
        <w:rPr>
          <w:rFonts w:ascii="Times New Roman" w:hAnsi="Times New Roman"/>
          <w:b/>
          <w:bCs/>
          <w:sz w:val="20"/>
          <w:szCs w:val="20"/>
        </w:rPr>
        <w:t xml:space="preserve"> Directly Impacted </w:t>
      </w:r>
      <w:r w:rsidR="007920E6" w:rsidRPr="00C707CF">
        <w:rPr>
          <w:rFonts w:ascii="Times New Roman" w:hAnsi="Times New Roman"/>
          <w:b/>
          <w:bCs/>
          <w:sz w:val="20"/>
          <w:szCs w:val="20"/>
        </w:rPr>
        <w:t>Employee</w:t>
      </w:r>
      <w:r w:rsidRPr="00C707CF">
        <w:rPr>
          <w:rFonts w:ascii="Times New Roman" w:hAnsi="Times New Roman"/>
          <w:bCs/>
          <w:sz w:val="20"/>
          <w:szCs w:val="20"/>
        </w:rPr>
        <w:t>” (</w:t>
      </w:r>
      <w:r w:rsidR="00435DC8" w:rsidRPr="00C707CF">
        <w:rPr>
          <w:rFonts w:ascii="Times New Roman" w:hAnsi="Times New Roman"/>
          <w:bCs/>
          <w:sz w:val="20"/>
          <w:szCs w:val="20"/>
        </w:rPr>
        <w:t>“</w:t>
      </w:r>
      <w:r w:rsidRPr="00C707CF">
        <w:rPr>
          <w:rFonts w:ascii="Times New Roman" w:hAnsi="Times New Roman"/>
          <w:b/>
          <w:bCs/>
          <w:sz w:val="20"/>
          <w:szCs w:val="20"/>
        </w:rPr>
        <w:t>EDIE</w:t>
      </w:r>
      <w:r w:rsidR="00435DC8" w:rsidRPr="00C707CF">
        <w:rPr>
          <w:rFonts w:ascii="Times New Roman" w:hAnsi="Times New Roman"/>
          <w:bCs/>
          <w:sz w:val="20"/>
          <w:szCs w:val="20"/>
        </w:rPr>
        <w:t>”</w:t>
      </w:r>
      <w:r w:rsidRPr="00C707CF">
        <w:rPr>
          <w:rFonts w:ascii="Times New Roman" w:hAnsi="Times New Roman"/>
          <w:bCs/>
          <w:sz w:val="20"/>
          <w:szCs w:val="20"/>
        </w:rPr>
        <w:t>)</w:t>
      </w:r>
      <w:r w:rsidRPr="00C707CF">
        <w:rPr>
          <w:rFonts w:ascii="Times New Roman" w:hAnsi="Times New Roman"/>
          <w:sz w:val="20"/>
          <w:szCs w:val="20"/>
        </w:rPr>
        <w:t xml:space="preserve"> for the purposes of </w:t>
      </w:r>
      <w:r w:rsidR="007920E6" w:rsidRPr="00C707CF">
        <w:rPr>
          <w:rFonts w:ascii="Times New Roman" w:hAnsi="Times New Roman"/>
          <w:sz w:val="20"/>
          <w:szCs w:val="20"/>
        </w:rPr>
        <w:t>this Agreement</w:t>
      </w:r>
      <w:r w:rsidRPr="00C707CF">
        <w:rPr>
          <w:rFonts w:ascii="Times New Roman" w:hAnsi="Times New Roman"/>
          <w:sz w:val="20"/>
          <w:szCs w:val="20"/>
        </w:rPr>
        <w:t xml:space="preserve"> means an </w:t>
      </w:r>
      <w:r w:rsidR="007920E6" w:rsidRPr="00C707CF">
        <w:rPr>
          <w:rFonts w:ascii="Times New Roman" w:hAnsi="Times New Roman"/>
          <w:sz w:val="20"/>
          <w:szCs w:val="20"/>
        </w:rPr>
        <w:t>Employee</w:t>
      </w:r>
      <w:r w:rsidRPr="00C707CF">
        <w:rPr>
          <w:rFonts w:ascii="Times New Roman" w:hAnsi="Times New Roman"/>
          <w:sz w:val="20"/>
          <w:szCs w:val="20"/>
        </w:rPr>
        <w:t>:</w:t>
      </w:r>
    </w:p>
    <w:p w14:paraId="39D77501" w14:textId="77777777" w:rsidR="00435DC8" w:rsidRPr="00C707CF" w:rsidRDefault="00E57460" w:rsidP="009675A0">
      <w:pPr>
        <w:pStyle w:val="ListParagraph"/>
        <w:numPr>
          <w:ilvl w:val="2"/>
          <w:numId w:val="2"/>
        </w:numPr>
        <w:spacing w:after="240" w:line="240" w:lineRule="auto"/>
        <w:ind w:left="1134" w:hanging="567"/>
        <w:contextualSpacing w:val="0"/>
        <w:rPr>
          <w:rFonts w:ascii="Times New Roman" w:hAnsi="Times New Roman"/>
          <w:sz w:val="20"/>
          <w:szCs w:val="20"/>
        </w:rPr>
      </w:pPr>
      <w:r w:rsidRPr="00C707CF">
        <w:rPr>
          <w:rFonts w:ascii="Times New Roman" w:hAnsi="Times New Roman"/>
          <w:sz w:val="20"/>
          <w:szCs w:val="20"/>
        </w:rPr>
        <w:t>employed by the Sydney Local Health District (“</w:t>
      </w:r>
      <w:r w:rsidRPr="00C707CF">
        <w:rPr>
          <w:rFonts w:ascii="Times New Roman" w:hAnsi="Times New Roman"/>
          <w:b/>
          <w:sz w:val="20"/>
          <w:szCs w:val="20"/>
        </w:rPr>
        <w:t>SLHD</w:t>
      </w:r>
      <w:r w:rsidRPr="00C707CF">
        <w:rPr>
          <w:rFonts w:ascii="Times New Roman" w:hAnsi="Times New Roman"/>
          <w:sz w:val="20"/>
          <w:szCs w:val="20"/>
        </w:rPr>
        <w:t>”), in a position identified as directly impacted by the transfer of cancer services to Lifehouse; and</w:t>
      </w:r>
    </w:p>
    <w:p w14:paraId="19B074D8" w14:textId="77777777" w:rsidR="00435DC8" w:rsidRPr="00C707CF" w:rsidRDefault="00E57460" w:rsidP="009675A0">
      <w:pPr>
        <w:pStyle w:val="ListParagraph"/>
        <w:numPr>
          <w:ilvl w:val="2"/>
          <w:numId w:val="2"/>
        </w:numPr>
        <w:spacing w:after="240" w:line="240" w:lineRule="auto"/>
        <w:ind w:left="1134" w:hanging="567"/>
        <w:contextualSpacing w:val="0"/>
        <w:rPr>
          <w:rFonts w:ascii="Times New Roman" w:hAnsi="Times New Roman"/>
          <w:sz w:val="20"/>
          <w:szCs w:val="20"/>
        </w:rPr>
      </w:pPr>
      <w:r w:rsidRPr="00C707CF">
        <w:rPr>
          <w:rFonts w:ascii="Times New Roman" w:hAnsi="Times New Roman"/>
          <w:sz w:val="20"/>
          <w:szCs w:val="20"/>
        </w:rPr>
        <w:lastRenderedPageBreak/>
        <w:t xml:space="preserve">who </w:t>
      </w:r>
      <w:r w:rsidR="00C8539A">
        <w:rPr>
          <w:rFonts w:ascii="Times New Roman" w:hAnsi="Times New Roman"/>
          <w:sz w:val="20"/>
          <w:szCs w:val="20"/>
        </w:rPr>
        <w:t>was</w:t>
      </w:r>
      <w:r w:rsidRPr="00C707CF">
        <w:rPr>
          <w:rFonts w:ascii="Times New Roman" w:hAnsi="Times New Roman"/>
          <w:sz w:val="20"/>
          <w:szCs w:val="20"/>
        </w:rPr>
        <w:t xml:space="preserve"> advised in writing by the SLHD that they are so impacted prior to the transfer of services, and are offered and accept employment with Lifehouse; </w:t>
      </w:r>
      <w:proofErr w:type="gramStart"/>
      <w:r w:rsidRPr="00C707CF">
        <w:rPr>
          <w:rFonts w:ascii="Times New Roman" w:hAnsi="Times New Roman"/>
          <w:sz w:val="20"/>
          <w:szCs w:val="20"/>
        </w:rPr>
        <w:t>and</w:t>
      </w:r>
      <w:proofErr w:type="gramEnd"/>
    </w:p>
    <w:p w14:paraId="217F2EE7" w14:textId="77777777" w:rsidR="00E0339A" w:rsidRPr="00C707CF" w:rsidRDefault="00E57460" w:rsidP="009675A0">
      <w:pPr>
        <w:pStyle w:val="ListParagraph"/>
        <w:numPr>
          <w:ilvl w:val="2"/>
          <w:numId w:val="2"/>
        </w:numPr>
        <w:spacing w:after="240" w:line="240" w:lineRule="auto"/>
        <w:ind w:left="1134" w:hanging="567"/>
        <w:contextualSpacing w:val="0"/>
        <w:rPr>
          <w:rFonts w:ascii="Times New Roman" w:hAnsi="Times New Roman"/>
          <w:sz w:val="20"/>
          <w:szCs w:val="20"/>
        </w:rPr>
      </w:pPr>
      <w:r w:rsidRPr="00C707CF">
        <w:rPr>
          <w:rFonts w:ascii="Times New Roman" w:hAnsi="Times New Roman"/>
          <w:sz w:val="20"/>
          <w:szCs w:val="20"/>
        </w:rPr>
        <w:t>who are advised in writing by Lifehouse that their employment with Lifehouse will be subject to the EDIE transition arrangements</w:t>
      </w:r>
      <w:r w:rsidR="004C0D36">
        <w:rPr>
          <w:rFonts w:ascii="Times New Roman" w:hAnsi="Times New Roman"/>
          <w:sz w:val="20"/>
          <w:szCs w:val="20"/>
        </w:rPr>
        <w:t xml:space="preserve"> as set out in Schedule </w:t>
      </w:r>
      <w:proofErr w:type="gramStart"/>
      <w:r w:rsidR="001C0C63">
        <w:rPr>
          <w:rFonts w:ascii="Times New Roman" w:hAnsi="Times New Roman"/>
          <w:sz w:val="20"/>
          <w:szCs w:val="20"/>
        </w:rPr>
        <w:t>10</w:t>
      </w:r>
      <w:r w:rsidRPr="00C707CF">
        <w:rPr>
          <w:rFonts w:ascii="Times New Roman" w:hAnsi="Times New Roman"/>
          <w:sz w:val="20"/>
          <w:szCs w:val="20"/>
        </w:rPr>
        <w:t>.</w:t>
      </w:r>
      <w:proofErr w:type="gramEnd"/>
      <w:r w:rsidR="004C0D36">
        <w:rPr>
          <w:rFonts w:ascii="Times New Roman" w:hAnsi="Times New Roman"/>
          <w:sz w:val="20"/>
          <w:szCs w:val="20"/>
        </w:rPr>
        <w:br/>
      </w:r>
    </w:p>
    <w:p w14:paraId="273722BF" w14:textId="77777777" w:rsidR="00E0339A" w:rsidRPr="00C707CF" w:rsidRDefault="00E57460" w:rsidP="009675A0">
      <w:pPr>
        <w:pStyle w:val="ListParagraph"/>
        <w:numPr>
          <w:ilvl w:val="1"/>
          <w:numId w:val="2"/>
        </w:numPr>
        <w:spacing w:after="240" w:line="240" w:lineRule="auto"/>
        <w:ind w:left="567" w:hanging="567"/>
        <w:contextualSpacing w:val="0"/>
        <w:rPr>
          <w:rFonts w:ascii="Times New Roman" w:hAnsi="Times New Roman"/>
          <w:sz w:val="20"/>
          <w:szCs w:val="20"/>
        </w:rPr>
      </w:pPr>
      <w:r w:rsidRPr="00C707CF">
        <w:rPr>
          <w:rFonts w:ascii="Times New Roman" w:hAnsi="Times New Roman"/>
          <w:sz w:val="20"/>
          <w:szCs w:val="20"/>
        </w:rPr>
        <w:t>“</w:t>
      </w:r>
      <w:r w:rsidRPr="00C707CF">
        <w:rPr>
          <w:rFonts w:ascii="Times New Roman" w:hAnsi="Times New Roman"/>
          <w:b/>
          <w:sz w:val="20"/>
          <w:szCs w:val="20"/>
        </w:rPr>
        <w:t>FWC</w:t>
      </w:r>
      <w:r w:rsidRPr="00C707CF">
        <w:rPr>
          <w:rFonts w:ascii="Times New Roman" w:hAnsi="Times New Roman"/>
          <w:sz w:val="20"/>
          <w:szCs w:val="20"/>
        </w:rPr>
        <w:t>” means the Fair Work Commission or its replacement in accordance with the Act.</w:t>
      </w:r>
    </w:p>
    <w:p w14:paraId="093CB02A" w14:textId="77777777" w:rsidR="007D0288" w:rsidRPr="00C707CF" w:rsidRDefault="00E57460" w:rsidP="009675A0">
      <w:pPr>
        <w:pStyle w:val="ListParagraph"/>
        <w:numPr>
          <w:ilvl w:val="1"/>
          <w:numId w:val="2"/>
        </w:numPr>
        <w:spacing w:after="240" w:line="240" w:lineRule="auto"/>
        <w:ind w:left="567" w:hanging="567"/>
        <w:contextualSpacing w:val="0"/>
        <w:rPr>
          <w:rFonts w:ascii="Times New Roman" w:hAnsi="Times New Roman"/>
          <w:sz w:val="20"/>
          <w:szCs w:val="20"/>
        </w:rPr>
      </w:pPr>
      <w:r w:rsidRPr="00C707CF">
        <w:rPr>
          <w:rFonts w:ascii="Times New Roman" w:hAnsi="Times New Roman"/>
          <w:sz w:val="20"/>
          <w:szCs w:val="20"/>
        </w:rPr>
        <w:t>"</w:t>
      </w:r>
      <w:r w:rsidRPr="00C707CF">
        <w:rPr>
          <w:rFonts w:ascii="Times New Roman" w:hAnsi="Times New Roman"/>
          <w:b/>
          <w:sz w:val="20"/>
          <w:szCs w:val="20"/>
        </w:rPr>
        <w:t>Hospital</w:t>
      </w:r>
      <w:r w:rsidRPr="00C707CF">
        <w:rPr>
          <w:rFonts w:ascii="Times New Roman" w:hAnsi="Times New Roman"/>
          <w:sz w:val="20"/>
          <w:szCs w:val="20"/>
        </w:rPr>
        <w:t xml:space="preserve">" means the private hospital and day procedure centre as defined by the </w:t>
      </w:r>
      <w:r w:rsidRPr="00C707CF">
        <w:rPr>
          <w:rFonts w:ascii="Times New Roman" w:hAnsi="Times New Roman"/>
          <w:i/>
          <w:sz w:val="20"/>
          <w:szCs w:val="20"/>
        </w:rPr>
        <w:t>Private Health Facilities Act 2007</w:t>
      </w:r>
      <w:r w:rsidRPr="00C707CF">
        <w:rPr>
          <w:rFonts w:ascii="Times New Roman" w:hAnsi="Times New Roman"/>
          <w:sz w:val="20"/>
          <w:szCs w:val="20"/>
        </w:rPr>
        <w:t xml:space="preserve"> (NSW) operated by the </w:t>
      </w:r>
      <w:r w:rsidR="007920E6" w:rsidRPr="00C707CF">
        <w:rPr>
          <w:rFonts w:ascii="Times New Roman" w:hAnsi="Times New Roman"/>
          <w:sz w:val="20"/>
          <w:szCs w:val="20"/>
        </w:rPr>
        <w:t>Employer</w:t>
      </w:r>
      <w:r w:rsidRPr="00C707CF">
        <w:rPr>
          <w:rFonts w:ascii="Times New Roman" w:hAnsi="Times New Roman"/>
          <w:sz w:val="20"/>
          <w:szCs w:val="20"/>
        </w:rPr>
        <w:t xml:space="preserve"> at Missenden Road, Camperdown NSW, as well as any other health services conducted by the </w:t>
      </w:r>
      <w:r w:rsidR="007920E6" w:rsidRPr="00C707CF">
        <w:rPr>
          <w:rFonts w:ascii="Times New Roman" w:hAnsi="Times New Roman"/>
          <w:sz w:val="20"/>
          <w:szCs w:val="20"/>
        </w:rPr>
        <w:t>Employer</w:t>
      </w:r>
      <w:r w:rsidRPr="00C707CF">
        <w:rPr>
          <w:rFonts w:ascii="Times New Roman" w:hAnsi="Times New Roman"/>
          <w:sz w:val="20"/>
          <w:szCs w:val="20"/>
        </w:rPr>
        <w:t xml:space="preserve"> from time to time. </w:t>
      </w:r>
    </w:p>
    <w:p w14:paraId="783EE643" w14:textId="77777777" w:rsidR="007D0288" w:rsidRPr="00C707CF" w:rsidRDefault="00E57460" w:rsidP="009675A0">
      <w:pPr>
        <w:pStyle w:val="ListParagraph"/>
        <w:numPr>
          <w:ilvl w:val="1"/>
          <w:numId w:val="2"/>
        </w:numPr>
        <w:spacing w:after="240" w:line="240" w:lineRule="auto"/>
        <w:ind w:left="567" w:hanging="567"/>
        <w:contextualSpacing w:val="0"/>
        <w:rPr>
          <w:rFonts w:ascii="Times New Roman" w:hAnsi="Times New Roman"/>
          <w:sz w:val="20"/>
          <w:szCs w:val="20"/>
        </w:rPr>
      </w:pPr>
      <w:r w:rsidRPr="00C707CF">
        <w:rPr>
          <w:rFonts w:ascii="Times New Roman" w:hAnsi="Times New Roman"/>
          <w:sz w:val="20"/>
          <w:szCs w:val="20"/>
        </w:rPr>
        <w:t>“</w:t>
      </w:r>
      <w:r w:rsidR="005E11BB">
        <w:rPr>
          <w:rFonts w:ascii="Times New Roman" w:hAnsi="Times New Roman"/>
          <w:b/>
          <w:sz w:val="20"/>
          <w:szCs w:val="20"/>
        </w:rPr>
        <w:t>On Call</w:t>
      </w:r>
      <w:r w:rsidR="00C86217" w:rsidRPr="00C707CF">
        <w:rPr>
          <w:rFonts w:ascii="Times New Roman" w:hAnsi="Times New Roman"/>
          <w:sz w:val="20"/>
          <w:szCs w:val="20"/>
        </w:rPr>
        <w:t>”</w:t>
      </w:r>
      <w:r w:rsidRPr="00C707CF">
        <w:rPr>
          <w:rFonts w:ascii="Times New Roman" w:hAnsi="Times New Roman"/>
          <w:sz w:val="20"/>
          <w:szCs w:val="20"/>
        </w:rPr>
        <w:t xml:space="preserve"> means a period an </w:t>
      </w:r>
      <w:r w:rsidR="007920E6" w:rsidRPr="00C707CF">
        <w:rPr>
          <w:rFonts w:ascii="Times New Roman" w:hAnsi="Times New Roman"/>
          <w:sz w:val="20"/>
          <w:szCs w:val="20"/>
        </w:rPr>
        <w:t>Employee</w:t>
      </w:r>
      <w:r w:rsidRPr="00C707CF">
        <w:rPr>
          <w:rFonts w:ascii="Times New Roman" w:hAnsi="Times New Roman"/>
          <w:sz w:val="20"/>
          <w:szCs w:val="20"/>
        </w:rPr>
        <w:t xml:space="preserve"> is required to make himself/herself available outside of a normal rostered shift.  </w:t>
      </w:r>
    </w:p>
    <w:p w14:paraId="2014A296" w14:textId="0482100C" w:rsidR="005A1DD6" w:rsidRPr="00052B92" w:rsidRDefault="00E57460" w:rsidP="00052B92">
      <w:pPr>
        <w:pStyle w:val="ListParagraph"/>
        <w:numPr>
          <w:ilvl w:val="1"/>
          <w:numId w:val="2"/>
        </w:numPr>
        <w:spacing w:after="240" w:line="240" w:lineRule="auto"/>
        <w:ind w:left="567" w:hanging="567"/>
        <w:contextualSpacing w:val="0"/>
        <w:rPr>
          <w:rFonts w:ascii="Times New Roman" w:hAnsi="Times New Roman"/>
          <w:sz w:val="20"/>
          <w:szCs w:val="20"/>
        </w:rPr>
      </w:pPr>
      <w:r w:rsidRPr="00C707CF">
        <w:rPr>
          <w:rFonts w:ascii="Times New Roman" w:hAnsi="Times New Roman"/>
          <w:sz w:val="20"/>
          <w:szCs w:val="20"/>
        </w:rPr>
        <w:t>"</w:t>
      </w:r>
      <w:r w:rsidR="00DC2786">
        <w:rPr>
          <w:rFonts w:ascii="Times New Roman" w:hAnsi="Times New Roman"/>
          <w:b/>
          <w:sz w:val="20"/>
          <w:szCs w:val="20"/>
        </w:rPr>
        <w:t>Shift Work</w:t>
      </w:r>
      <w:r w:rsidRPr="00C707CF">
        <w:rPr>
          <w:rFonts w:ascii="Times New Roman" w:hAnsi="Times New Roman"/>
          <w:b/>
          <w:sz w:val="20"/>
          <w:szCs w:val="20"/>
        </w:rPr>
        <w:t>er</w:t>
      </w:r>
      <w:r w:rsidRPr="00C707CF">
        <w:rPr>
          <w:rFonts w:ascii="Times New Roman" w:hAnsi="Times New Roman"/>
          <w:sz w:val="20"/>
          <w:szCs w:val="20"/>
        </w:rPr>
        <w:t xml:space="preserve">" means a worker who </w:t>
      </w:r>
      <w:commentRangeStart w:id="40"/>
      <w:ins w:id="41" w:author="Author">
        <w:r w:rsidR="00D11116">
          <w:rPr>
            <w:rFonts w:ascii="Times New Roman" w:hAnsi="Times New Roman"/>
            <w:sz w:val="20"/>
            <w:szCs w:val="20"/>
          </w:rPr>
          <w:t xml:space="preserve">works </w:t>
        </w:r>
        <w:commentRangeEnd w:id="40"/>
        <w:r w:rsidR="00D11116">
          <w:rPr>
            <w:rStyle w:val="CommentReference"/>
            <w:rFonts w:ascii="Times New Roman" w:eastAsia="Times New Roman" w:hAnsi="Times New Roman"/>
            <w:lang w:val="x-none"/>
          </w:rPr>
          <w:commentReference w:id="40"/>
        </w:r>
        <w:r w:rsidR="00D11116">
          <w:rPr>
            <w:rFonts w:ascii="Times New Roman" w:hAnsi="Times New Roman"/>
            <w:sz w:val="20"/>
            <w:szCs w:val="20"/>
          </w:rPr>
          <w:t>ordinary hours outside the span of a day worker (see clause 23.2)</w:t>
        </w:r>
      </w:ins>
      <w:del w:id="42" w:author="Author">
        <w:r w:rsidRPr="00C707CF" w:rsidDel="00D11116">
          <w:rPr>
            <w:rFonts w:ascii="Times New Roman" w:hAnsi="Times New Roman"/>
            <w:sz w:val="20"/>
            <w:szCs w:val="20"/>
          </w:rPr>
          <w:delText xml:space="preserve">is not a </w:delText>
        </w:r>
        <w:r w:rsidR="00C86217" w:rsidRPr="00C707CF" w:rsidDel="00D11116">
          <w:rPr>
            <w:rFonts w:ascii="Times New Roman" w:hAnsi="Times New Roman"/>
            <w:sz w:val="20"/>
            <w:szCs w:val="20"/>
          </w:rPr>
          <w:delText>Day W</w:delText>
        </w:r>
        <w:r w:rsidRPr="00C707CF" w:rsidDel="00D11116">
          <w:rPr>
            <w:rFonts w:ascii="Times New Roman" w:hAnsi="Times New Roman"/>
            <w:sz w:val="20"/>
            <w:szCs w:val="20"/>
          </w:rPr>
          <w:delText xml:space="preserve">orker </w:delText>
        </w:r>
        <w:r w:rsidR="00C86217" w:rsidRPr="00C707CF" w:rsidDel="00D11116">
          <w:rPr>
            <w:rFonts w:ascii="Times New Roman" w:hAnsi="Times New Roman"/>
            <w:sz w:val="20"/>
            <w:szCs w:val="20"/>
          </w:rPr>
          <w:delText>(</w:delText>
        </w:r>
        <w:r w:rsidRPr="00C707CF" w:rsidDel="00D11116">
          <w:rPr>
            <w:rFonts w:ascii="Times New Roman" w:hAnsi="Times New Roman"/>
            <w:sz w:val="20"/>
            <w:szCs w:val="20"/>
          </w:rPr>
          <w:delText>as defined</w:delText>
        </w:r>
        <w:r w:rsidR="00C86217" w:rsidRPr="00C707CF" w:rsidDel="00D11116">
          <w:rPr>
            <w:rFonts w:ascii="Times New Roman" w:hAnsi="Times New Roman"/>
            <w:sz w:val="20"/>
            <w:szCs w:val="20"/>
          </w:rPr>
          <w:delText>)</w:delText>
        </w:r>
      </w:del>
      <w:r w:rsidR="00C86217" w:rsidRPr="00C707CF">
        <w:rPr>
          <w:rFonts w:ascii="Times New Roman" w:hAnsi="Times New Roman"/>
          <w:sz w:val="20"/>
          <w:szCs w:val="20"/>
        </w:rPr>
        <w:t>.</w:t>
      </w:r>
    </w:p>
    <w:p w14:paraId="52AE0CEA" w14:textId="77777777" w:rsidR="005A1DD6" w:rsidRPr="00C707CF" w:rsidRDefault="00E57460" w:rsidP="009675A0">
      <w:pPr>
        <w:pStyle w:val="Level1Ai"/>
        <w:numPr>
          <w:ilvl w:val="0"/>
          <w:numId w:val="2"/>
        </w:numPr>
        <w:spacing w:after="240"/>
        <w:jc w:val="left"/>
        <w:rPr>
          <w:szCs w:val="20"/>
        </w:rPr>
      </w:pPr>
      <w:bookmarkStart w:id="43" w:name="_Toc256000005"/>
      <w:r w:rsidRPr="00C707CF">
        <w:rPr>
          <w:szCs w:val="20"/>
        </w:rPr>
        <w:t xml:space="preserve">Agreement </w:t>
      </w:r>
      <w:r w:rsidR="00A96BC3" w:rsidRPr="00C707CF">
        <w:rPr>
          <w:szCs w:val="20"/>
        </w:rPr>
        <w:t>Flexibility</w:t>
      </w:r>
      <w:bookmarkEnd w:id="43"/>
    </w:p>
    <w:p w14:paraId="7A323E3A" w14:textId="77777777" w:rsidR="005A1DD6" w:rsidRPr="00C707CF" w:rsidRDefault="00E57460" w:rsidP="009675A0">
      <w:pPr>
        <w:pStyle w:val="Schedulepara"/>
        <w:numPr>
          <w:ilvl w:val="1"/>
          <w:numId w:val="2"/>
        </w:numPr>
        <w:spacing w:before="0" w:after="240" w:line="240" w:lineRule="auto"/>
        <w:ind w:left="567" w:hanging="567"/>
        <w:rPr>
          <w:sz w:val="20"/>
          <w:szCs w:val="20"/>
          <w:lang w:val="en-US"/>
        </w:rPr>
      </w:pPr>
      <w:r w:rsidRPr="00C707CF">
        <w:rPr>
          <w:sz w:val="20"/>
          <w:szCs w:val="20"/>
          <w:lang w:val="en-US"/>
        </w:rPr>
        <w:t xml:space="preserve">Lifehouse and </w:t>
      </w:r>
      <w:r w:rsidR="00132C22" w:rsidRPr="00C707CF">
        <w:rPr>
          <w:sz w:val="20"/>
          <w:szCs w:val="20"/>
          <w:lang w:val="en-US"/>
        </w:rPr>
        <w:t xml:space="preserve">an </w:t>
      </w:r>
      <w:r w:rsidR="007920E6" w:rsidRPr="00C707CF">
        <w:rPr>
          <w:sz w:val="20"/>
          <w:szCs w:val="20"/>
          <w:lang w:val="en-US"/>
        </w:rPr>
        <w:t>Employee</w:t>
      </w:r>
      <w:r w:rsidRPr="00C707CF">
        <w:rPr>
          <w:sz w:val="20"/>
          <w:szCs w:val="20"/>
          <w:lang w:val="en-US"/>
        </w:rPr>
        <w:t xml:space="preserve"> covered by </w:t>
      </w:r>
      <w:r w:rsidR="007920E6" w:rsidRPr="00C707CF">
        <w:rPr>
          <w:sz w:val="20"/>
          <w:szCs w:val="20"/>
          <w:lang w:val="en-US"/>
        </w:rPr>
        <w:t>this Agreement</w:t>
      </w:r>
      <w:r w:rsidRPr="00C707CF">
        <w:rPr>
          <w:sz w:val="20"/>
          <w:szCs w:val="20"/>
          <w:lang w:val="en-US"/>
        </w:rPr>
        <w:t xml:space="preserve"> may agree to make an individual flexibility arrangement to vary the ef</w:t>
      </w:r>
      <w:r w:rsidR="009A14C0" w:rsidRPr="00C707CF">
        <w:rPr>
          <w:sz w:val="20"/>
          <w:szCs w:val="20"/>
          <w:lang w:val="en-US"/>
        </w:rPr>
        <w:t>fect of terms of the A</w:t>
      </w:r>
      <w:r w:rsidRPr="00C707CF">
        <w:rPr>
          <w:sz w:val="20"/>
          <w:szCs w:val="20"/>
          <w:lang w:val="en-US"/>
        </w:rPr>
        <w:t>greement if:</w:t>
      </w:r>
    </w:p>
    <w:p w14:paraId="748A3360" w14:textId="77777777" w:rsidR="005A1DD6" w:rsidRPr="00C707CF" w:rsidRDefault="00E57460" w:rsidP="009675A0">
      <w:pPr>
        <w:pStyle w:val="ZP1"/>
        <w:numPr>
          <w:ilvl w:val="2"/>
          <w:numId w:val="2"/>
        </w:numPr>
        <w:tabs>
          <w:tab w:val="clear" w:pos="1191"/>
        </w:tabs>
        <w:spacing w:before="0" w:after="240" w:line="240" w:lineRule="auto"/>
        <w:ind w:left="993" w:hanging="426"/>
        <w:rPr>
          <w:sz w:val="20"/>
          <w:szCs w:val="20"/>
          <w:lang w:val="en-US"/>
        </w:rPr>
      </w:pPr>
      <w:bookmarkStart w:id="44" w:name="_Ref402276801"/>
      <w:r w:rsidRPr="00C707CF">
        <w:rPr>
          <w:sz w:val="20"/>
          <w:szCs w:val="20"/>
          <w:lang w:val="en-US"/>
        </w:rPr>
        <w:t>the a</w:t>
      </w:r>
      <w:r w:rsidR="009A14C0" w:rsidRPr="00C707CF">
        <w:rPr>
          <w:sz w:val="20"/>
          <w:szCs w:val="20"/>
          <w:lang w:val="en-US"/>
        </w:rPr>
        <w:t>rrangement</w:t>
      </w:r>
      <w:r w:rsidRPr="00C707CF">
        <w:rPr>
          <w:sz w:val="20"/>
          <w:szCs w:val="20"/>
          <w:lang w:val="en-US"/>
        </w:rPr>
        <w:t xml:space="preserve"> deals with 1 or more of the following matters:</w:t>
      </w:r>
      <w:bookmarkEnd w:id="44"/>
    </w:p>
    <w:p w14:paraId="74E1D0E6" w14:textId="77777777" w:rsidR="005A1DD6" w:rsidRPr="00C707CF" w:rsidRDefault="00E57460" w:rsidP="009675A0">
      <w:pPr>
        <w:pStyle w:val="P2"/>
        <w:numPr>
          <w:ilvl w:val="3"/>
          <w:numId w:val="2"/>
        </w:numPr>
        <w:tabs>
          <w:tab w:val="clear" w:pos="1758"/>
          <w:tab w:val="left" w:pos="1440"/>
        </w:tabs>
        <w:spacing w:before="0" w:after="240" w:line="240" w:lineRule="auto"/>
        <w:ind w:left="1418" w:hanging="426"/>
        <w:rPr>
          <w:sz w:val="20"/>
          <w:szCs w:val="20"/>
          <w:lang w:val="en-US"/>
        </w:rPr>
      </w:pPr>
      <w:r w:rsidRPr="00C707CF">
        <w:rPr>
          <w:sz w:val="20"/>
          <w:szCs w:val="20"/>
          <w:lang w:val="en-US"/>
        </w:rPr>
        <w:t xml:space="preserve">arrangements about when work is </w:t>
      </w:r>
      <w:proofErr w:type="gramStart"/>
      <w:r w:rsidRPr="00C707CF">
        <w:rPr>
          <w:sz w:val="20"/>
          <w:szCs w:val="20"/>
          <w:lang w:val="en-US"/>
        </w:rPr>
        <w:t>performed;</w:t>
      </w:r>
      <w:proofErr w:type="gramEnd"/>
      <w:r w:rsidRPr="00C707CF">
        <w:rPr>
          <w:sz w:val="20"/>
          <w:szCs w:val="20"/>
          <w:lang w:val="en-US"/>
        </w:rPr>
        <w:t xml:space="preserve"> </w:t>
      </w:r>
    </w:p>
    <w:p w14:paraId="1617FE78" w14:textId="77777777" w:rsidR="005A1DD6" w:rsidRPr="00C707CF" w:rsidRDefault="00E57460" w:rsidP="009675A0">
      <w:pPr>
        <w:pStyle w:val="P2"/>
        <w:numPr>
          <w:ilvl w:val="3"/>
          <w:numId w:val="2"/>
        </w:numPr>
        <w:tabs>
          <w:tab w:val="clear" w:pos="1758"/>
          <w:tab w:val="left" w:pos="1440"/>
        </w:tabs>
        <w:spacing w:before="0" w:after="240" w:line="240" w:lineRule="auto"/>
        <w:ind w:left="1418" w:hanging="426"/>
        <w:rPr>
          <w:sz w:val="20"/>
          <w:szCs w:val="20"/>
          <w:lang w:val="en-US"/>
        </w:rPr>
      </w:pPr>
      <w:r w:rsidRPr="00C707CF">
        <w:rPr>
          <w:sz w:val="20"/>
          <w:szCs w:val="20"/>
          <w:lang w:val="en-US"/>
        </w:rPr>
        <w:t xml:space="preserve">overtime </w:t>
      </w:r>
      <w:proofErr w:type="gramStart"/>
      <w:r w:rsidRPr="00C707CF">
        <w:rPr>
          <w:sz w:val="20"/>
          <w:szCs w:val="20"/>
          <w:lang w:val="en-US"/>
        </w:rPr>
        <w:t>rates;</w:t>
      </w:r>
      <w:proofErr w:type="gramEnd"/>
    </w:p>
    <w:p w14:paraId="3189FF43" w14:textId="77777777" w:rsidR="005A1DD6" w:rsidRPr="00C707CF" w:rsidRDefault="00E57460" w:rsidP="009675A0">
      <w:pPr>
        <w:pStyle w:val="P2"/>
        <w:numPr>
          <w:ilvl w:val="3"/>
          <w:numId w:val="2"/>
        </w:numPr>
        <w:tabs>
          <w:tab w:val="clear" w:pos="1758"/>
          <w:tab w:val="left" w:pos="1440"/>
        </w:tabs>
        <w:spacing w:before="0" w:after="240" w:line="240" w:lineRule="auto"/>
        <w:ind w:left="1418" w:hanging="426"/>
        <w:rPr>
          <w:sz w:val="20"/>
          <w:szCs w:val="20"/>
          <w:lang w:val="en-US"/>
        </w:rPr>
      </w:pPr>
      <w:r w:rsidRPr="00C707CF">
        <w:rPr>
          <w:sz w:val="20"/>
          <w:szCs w:val="20"/>
          <w:lang w:val="en-US"/>
        </w:rPr>
        <w:t xml:space="preserve">penalty </w:t>
      </w:r>
      <w:proofErr w:type="gramStart"/>
      <w:r w:rsidRPr="00C707CF">
        <w:rPr>
          <w:sz w:val="20"/>
          <w:szCs w:val="20"/>
          <w:lang w:val="en-US"/>
        </w:rPr>
        <w:t>rates;</w:t>
      </w:r>
      <w:proofErr w:type="gramEnd"/>
    </w:p>
    <w:p w14:paraId="161273A0" w14:textId="77777777" w:rsidR="005A1DD6" w:rsidRPr="00C707CF" w:rsidRDefault="00E57460" w:rsidP="009675A0">
      <w:pPr>
        <w:pStyle w:val="P2"/>
        <w:numPr>
          <w:ilvl w:val="3"/>
          <w:numId w:val="2"/>
        </w:numPr>
        <w:tabs>
          <w:tab w:val="clear" w:pos="1758"/>
          <w:tab w:val="left" w:pos="1440"/>
        </w:tabs>
        <w:spacing w:before="0" w:after="240" w:line="240" w:lineRule="auto"/>
        <w:ind w:left="1418" w:hanging="426"/>
        <w:rPr>
          <w:sz w:val="20"/>
          <w:szCs w:val="20"/>
          <w:lang w:val="en-US"/>
        </w:rPr>
      </w:pPr>
      <w:proofErr w:type="gramStart"/>
      <w:r w:rsidRPr="00C707CF">
        <w:rPr>
          <w:sz w:val="20"/>
          <w:szCs w:val="20"/>
          <w:lang w:val="en-US"/>
        </w:rPr>
        <w:t>allowances;</w:t>
      </w:r>
      <w:proofErr w:type="gramEnd"/>
      <w:r w:rsidRPr="00C707CF">
        <w:rPr>
          <w:sz w:val="20"/>
          <w:szCs w:val="20"/>
          <w:lang w:val="en-US"/>
        </w:rPr>
        <w:t xml:space="preserve"> </w:t>
      </w:r>
    </w:p>
    <w:p w14:paraId="5CEA8323" w14:textId="77777777" w:rsidR="005A1DD6" w:rsidRPr="00C707CF" w:rsidRDefault="00E57460" w:rsidP="009675A0">
      <w:pPr>
        <w:pStyle w:val="P2"/>
        <w:numPr>
          <w:ilvl w:val="3"/>
          <w:numId w:val="2"/>
        </w:numPr>
        <w:tabs>
          <w:tab w:val="clear" w:pos="1758"/>
          <w:tab w:val="left" w:pos="1440"/>
        </w:tabs>
        <w:spacing w:before="0" w:after="240" w:line="240" w:lineRule="auto"/>
        <w:ind w:left="1418" w:hanging="426"/>
        <w:rPr>
          <w:sz w:val="20"/>
          <w:szCs w:val="20"/>
          <w:lang w:val="en-US"/>
        </w:rPr>
      </w:pPr>
      <w:r w:rsidRPr="00C707CF">
        <w:rPr>
          <w:sz w:val="20"/>
          <w:szCs w:val="20"/>
          <w:lang w:val="en-US"/>
        </w:rPr>
        <w:t>leave loading; and</w:t>
      </w:r>
    </w:p>
    <w:p w14:paraId="2BB5B088" w14:textId="77777777" w:rsidR="005A1DD6" w:rsidRPr="00C707CF" w:rsidRDefault="00E57460" w:rsidP="009675A0">
      <w:pPr>
        <w:pStyle w:val="P1"/>
        <w:numPr>
          <w:ilvl w:val="2"/>
          <w:numId w:val="2"/>
        </w:numPr>
        <w:tabs>
          <w:tab w:val="clear" w:pos="1191"/>
        </w:tabs>
        <w:spacing w:before="0" w:after="240" w:line="240" w:lineRule="auto"/>
        <w:ind w:left="993" w:hanging="426"/>
        <w:rPr>
          <w:sz w:val="20"/>
          <w:szCs w:val="20"/>
          <w:lang w:val="en-US"/>
        </w:rPr>
      </w:pPr>
      <w:r w:rsidRPr="00C707CF">
        <w:rPr>
          <w:sz w:val="20"/>
          <w:szCs w:val="20"/>
          <w:lang w:val="en-US"/>
        </w:rPr>
        <w:t xml:space="preserve">the arrangement meets the genuine needs of the </w:t>
      </w:r>
      <w:r w:rsidR="007920E6" w:rsidRPr="00C707CF">
        <w:rPr>
          <w:sz w:val="20"/>
          <w:szCs w:val="20"/>
          <w:lang w:val="en-US"/>
        </w:rPr>
        <w:t>Employer</w:t>
      </w:r>
      <w:r w:rsidRPr="00C707CF">
        <w:rPr>
          <w:sz w:val="20"/>
          <w:szCs w:val="20"/>
          <w:lang w:val="en-US"/>
        </w:rPr>
        <w:t xml:space="preserve"> and </w:t>
      </w:r>
      <w:r w:rsidR="007920E6" w:rsidRPr="00C707CF">
        <w:rPr>
          <w:sz w:val="20"/>
          <w:szCs w:val="20"/>
          <w:lang w:val="en-US"/>
        </w:rPr>
        <w:t>Employee</w:t>
      </w:r>
      <w:r w:rsidRPr="00C707CF">
        <w:rPr>
          <w:sz w:val="20"/>
          <w:szCs w:val="20"/>
          <w:lang w:val="en-US"/>
        </w:rPr>
        <w:t xml:space="preserve"> in relation to 1 or more of the matters mentioned in </w:t>
      </w:r>
      <w:r w:rsidR="00052B92">
        <w:rPr>
          <w:sz w:val="20"/>
          <w:szCs w:val="20"/>
          <w:lang w:val="en-US"/>
        </w:rPr>
        <w:t>subclause</w:t>
      </w:r>
      <w:r w:rsidR="007920E6" w:rsidRPr="00C707CF">
        <w:rPr>
          <w:sz w:val="20"/>
          <w:szCs w:val="20"/>
          <w:lang w:val="en-US"/>
        </w:rPr>
        <w:t xml:space="preserve"> </w:t>
      </w:r>
      <w:r w:rsidR="00741DE6">
        <w:rPr>
          <w:sz w:val="20"/>
          <w:szCs w:val="20"/>
          <w:lang w:val="en-US"/>
        </w:rPr>
        <w:t>6.1a)</w:t>
      </w:r>
      <w:r w:rsidRPr="00C707CF">
        <w:rPr>
          <w:sz w:val="20"/>
          <w:szCs w:val="20"/>
          <w:lang w:val="en-US"/>
        </w:rPr>
        <w:t>; and</w:t>
      </w:r>
    </w:p>
    <w:p w14:paraId="74420A93" w14:textId="77777777" w:rsidR="005A1DD6" w:rsidRPr="00C707CF" w:rsidRDefault="00E57460" w:rsidP="009675A0">
      <w:pPr>
        <w:pStyle w:val="P1"/>
        <w:numPr>
          <w:ilvl w:val="2"/>
          <w:numId w:val="2"/>
        </w:numPr>
        <w:tabs>
          <w:tab w:val="clear" w:pos="1191"/>
        </w:tabs>
        <w:spacing w:before="0" w:after="240" w:line="240" w:lineRule="auto"/>
        <w:ind w:left="993" w:hanging="426"/>
        <w:rPr>
          <w:sz w:val="20"/>
          <w:szCs w:val="20"/>
          <w:lang w:val="en-US"/>
        </w:rPr>
      </w:pPr>
      <w:r w:rsidRPr="00C707CF">
        <w:rPr>
          <w:sz w:val="20"/>
          <w:szCs w:val="20"/>
          <w:lang w:val="en-US"/>
        </w:rPr>
        <w:t>the arrangement</w:t>
      </w:r>
      <w:r w:rsidR="009A14C0" w:rsidRPr="00C707CF">
        <w:rPr>
          <w:sz w:val="20"/>
          <w:szCs w:val="20"/>
          <w:lang w:val="en-US"/>
        </w:rPr>
        <w:t xml:space="preserve"> is genuinely agreed to by the </w:t>
      </w:r>
      <w:r w:rsidR="007920E6" w:rsidRPr="00C707CF">
        <w:rPr>
          <w:sz w:val="20"/>
          <w:szCs w:val="20"/>
          <w:lang w:val="en-US"/>
        </w:rPr>
        <w:t>Employer</w:t>
      </w:r>
      <w:r w:rsidRPr="00C707CF">
        <w:rPr>
          <w:sz w:val="20"/>
          <w:szCs w:val="20"/>
          <w:lang w:val="en-US"/>
        </w:rPr>
        <w:t xml:space="preserve"> and </w:t>
      </w:r>
      <w:r w:rsidR="007920E6" w:rsidRPr="00C707CF">
        <w:rPr>
          <w:sz w:val="20"/>
          <w:szCs w:val="20"/>
          <w:lang w:val="en-US"/>
        </w:rPr>
        <w:t>Employee</w:t>
      </w:r>
      <w:r w:rsidRPr="00C707CF">
        <w:rPr>
          <w:sz w:val="20"/>
          <w:szCs w:val="20"/>
          <w:lang w:val="en-US"/>
        </w:rPr>
        <w:t>.</w:t>
      </w:r>
    </w:p>
    <w:p w14:paraId="249C99F2" w14:textId="77777777" w:rsidR="005A1DD6" w:rsidRPr="00C707CF" w:rsidRDefault="00E57460" w:rsidP="009675A0">
      <w:pPr>
        <w:pStyle w:val="ZR2"/>
        <w:numPr>
          <w:ilvl w:val="1"/>
          <w:numId w:val="2"/>
        </w:numPr>
        <w:spacing w:before="0" w:after="240" w:line="240" w:lineRule="auto"/>
        <w:ind w:left="567" w:hanging="567"/>
        <w:rPr>
          <w:sz w:val="20"/>
          <w:szCs w:val="20"/>
          <w:lang w:val="en-US"/>
        </w:rPr>
      </w:pPr>
      <w:r w:rsidRPr="00C707CF">
        <w:rPr>
          <w:sz w:val="20"/>
          <w:szCs w:val="20"/>
          <w:lang w:val="en-US"/>
        </w:rPr>
        <w:t xml:space="preserve">The </w:t>
      </w:r>
      <w:r w:rsidR="007920E6" w:rsidRPr="00C707CF">
        <w:rPr>
          <w:sz w:val="20"/>
          <w:szCs w:val="20"/>
          <w:lang w:val="en-US"/>
        </w:rPr>
        <w:t>Employer</w:t>
      </w:r>
      <w:r w:rsidRPr="00C707CF">
        <w:rPr>
          <w:sz w:val="20"/>
          <w:szCs w:val="20"/>
          <w:lang w:val="en-US"/>
        </w:rPr>
        <w:t xml:space="preserve"> must ensure that the terms of the individual flexibility arrangement:</w:t>
      </w:r>
    </w:p>
    <w:p w14:paraId="26CAAC29" w14:textId="77777777" w:rsidR="005A1DD6" w:rsidRPr="00C707CF" w:rsidRDefault="00E57460" w:rsidP="009675A0">
      <w:pPr>
        <w:pStyle w:val="P1"/>
        <w:numPr>
          <w:ilvl w:val="2"/>
          <w:numId w:val="2"/>
        </w:numPr>
        <w:spacing w:before="0" w:after="240" w:line="240" w:lineRule="auto"/>
        <w:ind w:left="993" w:hanging="426"/>
        <w:rPr>
          <w:sz w:val="20"/>
          <w:szCs w:val="20"/>
          <w:lang w:val="en-US"/>
        </w:rPr>
      </w:pPr>
      <w:r w:rsidRPr="00C707CF">
        <w:rPr>
          <w:sz w:val="20"/>
          <w:szCs w:val="20"/>
          <w:lang w:val="en-US"/>
        </w:rPr>
        <w:t xml:space="preserve">are about permitted matters under section 172 of </w:t>
      </w:r>
      <w:r w:rsidR="009A14C0" w:rsidRPr="00C707CF">
        <w:rPr>
          <w:sz w:val="20"/>
          <w:szCs w:val="20"/>
          <w:lang w:val="en-US"/>
        </w:rPr>
        <w:t>the Act</w:t>
      </w:r>
      <w:r w:rsidRPr="00C707CF">
        <w:rPr>
          <w:sz w:val="20"/>
          <w:szCs w:val="20"/>
          <w:lang w:val="en-US"/>
        </w:rPr>
        <w:t>; and</w:t>
      </w:r>
    </w:p>
    <w:p w14:paraId="483B732A" w14:textId="77777777" w:rsidR="005A1DD6" w:rsidRPr="00C707CF" w:rsidRDefault="00E57460" w:rsidP="009675A0">
      <w:pPr>
        <w:pStyle w:val="P1"/>
        <w:numPr>
          <w:ilvl w:val="2"/>
          <w:numId w:val="2"/>
        </w:numPr>
        <w:spacing w:before="0" w:after="240" w:line="240" w:lineRule="auto"/>
        <w:ind w:left="993" w:hanging="426"/>
        <w:rPr>
          <w:sz w:val="20"/>
          <w:szCs w:val="20"/>
          <w:lang w:val="en-US"/>
        </w:rPr>
      </w:pPr>
      <w:r w:rsidRPr="00C707CF">
        <w:rPr>
          <w:sz w:val="20"/>
          <w:szCs w:val="20"/>
          <w:lang w:val="en-US"/>
        </w:rPr>
        <w:t xml:space="preserve">are not unlawful terms under section 194 of the </w:t>
      </w:r>
      <w:r w:rsidR="009A14C0" w:rsidRPr="00C707CF">
        <w:rPr>
          <w:sz w:val="20"/>
          <w:szCs w:val="20"/>
          <w:lang w:val="en-US"/>
        </w:rPr>
        <w:t>Act</w:t>
      </w:r>
      <w:r w:rsidRPr="00C707CF">
        <w:rPr>
          <w:sz w:val="20"/>
          <w:szCs w:val="20"/>
          <w:lang w:val="en-US"/>
        </w:rPr>
        <w:t>; and</w:t>
      </w:r>
    </w:p>
    <w:p w14:paraId="2BBDFD08" w14:textId="77777777" w:rsidR="005A1DD6" w:rsidRPr="00C707CF" w:rsidRDefault="00E57460" w:rsidP="009675A0">
      <w:pPr>
        <w:pStyle w:val="P1"/>
        <w:numPr>
          <w:ilvl w:val="2"/>
          <w:numId w:val="2"/>
        </w:numPr>
        <w:spacing w:before="0" w:after="240" w:line="240" w:lineRule="auto"/>
        <w:ind w:left="993" w:hanging="426"/>
        <w:rPr>
          <w:sz w:val="20"/>
          <w:szCs w:val="20"/>
          <w:lang w:val="en-US"/>
        </w:rPr>
      </w:pPr>
      <w:r w:rsidRPr="00C707CF">
        <w:rPr>
          <w:sz w:val="20"/>
          <w:szCs w:val="20"/>
          <w:lang w:val="en-US"/>
        </w:rPr>
        <w:t xml:space="preserve">result in the </w:t>
      </w:r>
      <w:r w:rsidR="007920E6" w:rsidRPr="00C707CF">
        <w:rPr>
          <w:sz w:val="20"/>
          <w:szCs w:val="20"/>
          <w:lang w:val="en-US"/>
        </w:rPr>
        <w:t>Employee</w:t>
      </w:r>
      <w:r w:rsidRPr="00C707CF">
        <w:rPr>
          <w:sz w:val="20"/>
          <w:szCs w:val="20"/>
          <w:lang w:val="en-US"/>
        </w:rPr>
        <w:t xml:space="preserve"> being better off overall than the </w:t>
      </w:r>
      <w:r w:rsidR="007920E6" w:rsidRPr="00C707CF">
        <w:rPr>
          <w:sz w:val="20"/>
          <w:szCs w:val="20"/>
          <w:lang w:val="en-US"/>
        </w:rPr>
        <w:t>Employee</w:t>
      </w:r>
      <w:r w:rsidRPr="00C707CF">
        <w:rPr>
          <w:sz w:val="20"/>
          <w:szCs w:val="20"/>
          <w:lang w:val="en-US"/>
        </w:rPr>
        <w:t xml:space="preserve"> would be if no arrangement was made.</w:t>
      </w:r>
    </w:p>
    <w:p w14:paraId="32A0EF87" w14:textId="77777777" w:rsidR="005A1DD6" w:rsidRPr="00C707CF" w:rsidRDefault="00E57460" w:rsidP="009675A0">
      <w:pPr>
        <w:pStyle w:val="ZR2"/>
        <w:numPr>
          <w:ilvl w:val="1"/>
          <w:numId w:val="2"/>
        </w:numPr>
        <w:tabs>
          <w:tab w:val="clear" w:pos="794"/>
        </w:tabs>
        <w:spacing w:before="0" w:after="240" w:line="240" w:lineRule="auto"/>
        <w:ind w:left="567" w:hanging="567"/>
        <w:rPr>
          <w:sz w:val="20"/>
          <w:szCs w:val="20"/>
          <w:lang w:val="en-US"/>
        </w:rPr>
      </w:pPr>
      <w:r w:rsidRPr="00C707CF">
        <w:rPr>
          <w:sz w:val="20"/>
          <w:szCs w:val="20"/>
          <w:lang w:val="en-US"/>
        </w:rPr>
        <w:t xml:space="preserve">The </w:t>
      </w:r>
      <w:r w:rsidR="007920E6" w:rsidRPr="00C707CF">
        <w:rPr>
          <w:sz w:val="20"/>
          <w:szCs w:val="20"/>
          <w:lang w:val="en-US"/>
        </w:rPr>
        <w:t>Employer</w:t>
      </w:r>
      <w:r w:rsidRPr="00C707CF">
        <w:rPr>
          <w:sz w:val="20"/>
          <w:szCs w:val="20"/>
          <w:lang w:val="en-US"/>
        </w:rPr>
        <w:t xml:space="preserve"> must ensure that the individual flexibility arrangement:</w:t>
      </w:r>
    </w:p>
    <w:p w14:paraId="6311DCCA" w14:textId="77777777" w:rsidR="005A1DD6" w:rsidRPr="00C707CF" w:rsidRDefault="00E57460" w:rsidP="009675A0">
      <w:pPr>
        <w:pStyle w:val="P1"/>
        <w:numPr>
          <w:ilvl w:val="2"/>
          <w:numId w:val="2"/>
        </w:numPr>
        <w:spacing w:before="0" w:after="240" w:line="240" w:lineRule="auto"/>
        <w:ind w:left="993" w:hanging="426"/>
        <w:rPr>
          <w:sz w:val="20"/>
          <w:szCs w:val="20"/>
          <w:lang w:val="en-US"/>
        </w:rPr>
      </w:pPr>
      <w:r w:rsidRPr="00C707CF">
        <w:rPr>
          <w:sz w:val="20"/>
          <w:szCs w:val="20"/>
          <w:lang w:val="en-US"/>
        </w:rPr>
        <w:t>is in writing; and</w:t>
      </w:r>
    </w:p>
    <w:p w14:paraId="3F502DEA" w14:textId="77777777" w:rsidR="005A1DD6" w:rsidRPr="00C707CF" w:rsidRDefault="00E57460" w:rsidP="009675A0">
      <w:pPr>
        <w:pStyle w:val="P1"/>
        <w:numPr>
          <w:ilvl w:val="2"/>
          <w:numId w:val="2"/>
        </w:numPr>
        <w:spacing w:before="0" w:after="240" w:line="240" w:lineRule="auto"/>
        <w:ind w:left="993" w:hanging="426"/>
        <w:rPr>
          <w:sz w:val="20"/>
          <w:szCs w:val="20"/>
          <w:lang w:val="en-US"/>
        </w:rPr>
      </w:pPr>
      <w:r w:rsidRPr="00C707CF">
        <w:rPr>
          <w:sz w:val="20"/>
          <w:szCs w:val="20"/>
          <w:lang w:val="en-US"/>
        </w:rPr>
        <w:t xml:space="preserve">includes the name of the </w:t>
      </w:r>
      <w:r w:rsidR="007920E6" w:rsidRPr="00C707CF">
        <w:rPr>
          <w:sz w:val="20"/>
          <w:szCs w:val="20"/>
          <w:lang w:val="en-US"/>
        </w:rPr>
        <w:t>Employer</w:t>
      </w:r>
      <w:r w:rsidR="009A14C0" w:rsidRPr="00C707CF">
        <w:rPr>
          <w:sz w:val="20"/>
          <w:szCs w:val="20"/>
          <w:lang w:val="en-US"/>
        </w:rPr>
        <w:t xml:space="preserve"> and </w:t>
      </w:r>
      <w:r w:rsidR="007920E6" w:rsidRPr="00C707CF">
        <w:rPr>
          <w:sz w:val="20"/>
          <w:szCs w:val="20"/>
          <w:lang w:val="en-US"/>
        </w:rPr>
        <w:t>Employee</w:t>
      </w:r>
      <w:r w:rsidRPr="00C707CF">
        <w:rPr>
          <w:sz w:val="20"/>
          <w:szCs w:val="20"/>
          <w:lang w:val="en-US"/>
        </w:rPr>
        <w:t>; and</w:t>
      </w:r>
    </w:p>
    <w:p w14:paraId="01FE3F81" w14:textId="77777777" w:rsidR="005A1DD6" w:rsidRPr="00C707CF" w:rsidRDefault="00E57460" w:rsidP="009675A0">
      <w:pPr>
        <w:pStyle w:val="P1"/>
        <w:numPr>
          <w:ilvl w:val="2"/>
          <w:numId w:val="2"/>
        </w:numPr>
        <w:spacing w:before="0" w:after="240" w:line="240" w:lineRule="auto"/>
        <w:ind w:left="993" w:hanging="426"/>
        <w:rPr>
          <w:sz w:val="20"/>
          <w:szCs w:val="20"/>
          <w:lang w:val="en-US"/>
        </w:rPr>
      </w:pPr>
      <w:r w:rsidRPr="00C707CF">
        <w:rPr>
          <w:sz w:val="20"/>
          <w:szCs w:val="20"/>
          <w:lang w:val="en-US"/>
        </w:rPr>
        <w:t xml:space="preserve">is signed by the </w:t>
      </w:r>
      <w:r w:rsidR="007920E6" w:rsidRPr="00C707CF">
        <w:rPr>
          <w:sz w:val="20"/>
          <w:szCs w:val="20"/>
          <w:lang w:val="en-US"/>
        </w:rPr>
        <w:t>Employer</w:t>
      </w:r>
      <w:r w:rsidRPr="00C707CF">
        <w:rPr>
          <w:sz w:val="20"/>
          <w:szCs w:val="20"/>
          <w:lang w:val="en-US"/>
        </w:rPr>
        <w:t xml:space="preserve"> and </w:t>
      </w:r>
      <w:r w:rsidR="007920E6" w:rsidRPr="00C707CF">
        <w:rPr>
          <w:sz w:val="20"/>
          <w:szCs w:val="20"/>
          <w:lang w:val="en-US"/>
        </w:rPr>
        <w:t>Employee</w:t>
      </w:r>
      <w:r w:rsidRPr="00C707CF">
        <w:rPr>
          <w:sz w:val="20"/>
          <w:szCs w:val="20"/>
          <w:lang w:val="en-US"/>
        </w:rPr>
        <w:t xml:space="preserve"> and if the </w:t>
      </w:r>
      <w:r w:rsidR="007920E6" w:rsidRPr="00C707CF">
        <w:rPr>
          <w:sz w:val="20"/>
          <w:szCs w:val="20"/>
          <w:lang w:val="en-US"/>
        </w:rPr>
        <w:t>Employee</w:t>
      </w:r>
      <w:r w:rsidRPr="00C707CF">
        <w:rPr>
          <w:sz w:val="20"/>
          <w:szCs w:val="20"/>
          <w:lang w:val="en-US"/>
        </w:rPr>
        <w:t xml:space="preserve"> is under 18 years of age, signed by a parent or guardian of the </w:t>
      </w:r>
      <w:r w:rsidR="007920E6" w:rsidRPr="00C707CF">
        <w:rPr>
          <w:sz w:val="20"/>
          <w:szCs w:val="20"/>
          <w:lang w:val="en-US"/>
        </w:rPr>
        <w:t>Employee</w:t>
      </w:r>
      <w:r w:rsidRPr="00C707CF">
        <w:rPr>
          <w:sz w:val="20"/>
          <w:szCs w:val="20"/>
          <w:lang w:val="en-US"/>
        </w:rPr>
        <w:t>; and</w:t>
      </w:r>
    </w:p>
    <w:p w14:paraId="11D6F502" w14:textId="77777777" w:rsidR="005A1DD6" w:rsidRPr="00C707CF" w:rsidRDefault="00E57460" w:rsidP="009675A0">
      <w:pPr>
        <w:pStyle w:val="ZP1"/>
        <w:numPr>
          <w:ilvl w:val="2"/>
          <w:numId w:val="2"/>
        </w:numPr>
        <w:spacing w:before="0" w:after="240" w:line="240" w:lineRule="auto"/>
        <w:ind w:left="993" w:hanging="426"/>
        <w:rPr>
          <w:sz w:val="20"/>
          <w:szCs w:val="20"/>
          <w:lang w:val="en-US"/>
        </w:rPr>
      </w:pPr>
      <w:r w:rsidRPr="00C707CF">
        <w:rPr>
          <w:sz w:val="20"/>
          <w:szCs w:val="20"/>
          <w:lang w:val="en-US"/>
        </w:rPr>
        <w:lastRenderedPageBreak/>
        <w:t xml:space="preserve">includes details of: </w:t>
      </w:r>
    </w:p>
    <w:p w14:paraId="7E820998" w14:textId="77777777" w:rsidR="005A1DD6" w:rsidRPr="00C707CF" w:rsidRDefault="00E57460" w:rsidP="009675A0">
      <w:pPr>
        <w:pStyle w:val="P2"/>
        <w:numPr>
          <w:ilvl w:val="3"/>
          <w:numId w:val="2"/>
        </w:numPr>
        <w:tabs>
          <w:tab w:val="clear" w:pos="1758"/>
          <w:tab w:val="left" w:pos="1440"/>
        </w:tabs>
        <w:spacing w:before="0" w:after="240" w:line="240" w:lineRule="auto"/>
        <w:ind w:left="1418" w:hanging="426"/>
        <w:rPr>
          <w:sz w:val="20"/>
          <w:szCs w:val="20"/>
          <w:lang w:val="en-US"/>
        </w:rPr>
      </w:pPr>
      <w:r w:rsidRPr="00C707CF">
        <w:rPr>
          <w:sz w:val="20"/>
          <w:szCs w:val="20"/>
          <w:lang w:val="en-US"/>
        </w:rPr>
        <w:t>the terms of the enterprise agreement that will be varied by the arrangement; and</w:t>
      </w:r>
    </w:p>
    <w:p w14:paraId="5DB70214" w14:textId="77777777" w:rsidR="005A1DD6" w:rsidRPr="00C707CF" w:rsidRDefault="00E57460" w:rsidP="009675A0">
      <w:pPr>
        <w:pStyle w:val="P2"/>
        <w:numPr>
          <w:ilvl w:val="3"/>
          <w:numId w:val="2"/>
        </w:numPr>
        <w:tabs>
          <w:tab w:val="clear" w:pos="1758"/>
          <w:tab w:val="left" w:pos="1440"/>
        </w:tabs>
        <w:spacing w:before="0" w:after="240" w:line="240" w:lineRule="auto"/>
        <w:ind w:left="1418" w:hanging="426"/>
        <w:rPr>
          <w:sz w:val="20"/>
          <w:szCs w:val="20"/>
          <w:lang w:val="en-US"/>
        </w:rPr>
      </w:pPr>
      <w:r w:rsidRPr="00C707CF">
        <w:rPr>
          <w:sz w:val="20"/>
          <w:szCs w:val="20"/>
          <w:lang w:val="en-US"/>
        </w:rPr>
        <w:t>how the arrangement will vary the effect of the terms; and</w:t>
      </w:r>
    </w:p>
    <w:p w14:paraId="50D7AED4" w14:textId="77777777" w:rsidR="005A1DD6" w:rsidRPr="00C707CF" w:rsidRDefault="00E57460" w:rsidP="009675A0">
      <w:pPr>
        <w:pStyle w:val="P2"/>
        <w:numPr>
          <w:ilvl w:val="3"/>
          <w:numId w:val="2"/>
        </w:numPr>
        <w:tabs>
          <w:tab w:val="clear" w:pos="1758"/>
          <w:tab w:val="left" w:pos="1440"/>
        </w:tabs>
        <w:spacing w:before="0" w:after="240" w:line="240" w:lineRule="auto"/>
        <w:ind w:left="1418" w:hanging="426"/>
        <w:rPr>
          <w:sz w:val="20"/>
          <w:szCs w:val="20"/>
          <w:lang w:val="en-US"/>
        </w:rPr>
      </w:pPr>
      <w:r w:rsidRPr="00C707CF">
        <w:rPr>
          <w:sz w:val="20"/>
          <w:szCs w:val="20"/>
          <w:lang w:val="en-US"/>
        </w:rPr>
        <w:t xml:space="preserve">how the </w:t>
      </w:r>
      <w:r w:rsidR="007920E6" w:rsidRPr="00C707CF">
        <w:rPr>
          <w:sz w:val="20"/>
          <w:szCs w:val="20"/>
          <w:lang w:val="en-US"/>
        </w:rPr>
        <w:t>Employee</w:t>
      </w:r>
      <w:r w:rsidRPr="00C707CF">
        <w:rPr>
          <w:sz w:val="20"/>
          <w:szCs w:val="20"/>
          <w:lang w:val="en-US"/>
        </w:rPr>
        <w:t xml:space="preserve"> will be better off overall in relation to the terms and conditions of his or her employment </w:t>
      </w:r>
      <w:proofErr w:type="gramStart"/>
      <w:r w:rsidRPr="00C707CF">
        <w:rPr>
          <w:sz w:val="20"/>
          <w:szCs w:val="20"/>
          <w:lang w:val="en-US"/>
        </w:rPr>
        <w:t>as a result of</w:t>
      </w:r>
      <w:proofErr w:type="gramEnd"/>
      <w:r w:rsidRPr="00C707CF">
        <w:rPr>
          <w:sz w:val="20"/>
          <w:szCs w:val="20"/>
          <w:lang w:val="en-US"/>
        </w:rPr>
        <w:t xml:space="preserve"> the arrangement; and </w:t>
      </w:r>
    </w:p>
    <w:p w14:paraId="7D5AD4A0" w14:textId="77777777" w:rsidR="005A1DD6" w:rsidRPr="00C707CF" w:rsidRDefault="00E57460" w:rsidP="009675A0">
      <w:pPr>
        <w:pStyle w:val="P1"/>
        <w:numPr>
          <w:ilvl w:val="2"/>
          <w:numId w:val="2"/>
        </w:numPr>
        <w:spacing w:before="0" w:after="240" w:line="240" w:lineRule="auto"/>
        <w:ind w:left="993" w:hanging="426"/>
        <w:rPr>
          <w:sz w:val="20"/>
          <w:szCs w:val="20"/>
          <w:lang w:val="en-US"/>
        </w:rPr>
      </w:pPr>
      <w:r w:rsidRPr="00C707CF">
        <w:rPr>
          <w:sz w:val="20"/>
          <w:szCs w:val="20"/>
          <w:lang w:val="en-US"/>
        </w:rPr>
        <w:t>states the day on which the arrangement commences.</w:t>
      </w:r>
    </w:p>
    <w:p w14:paraId="209C079F" w14:textId="77777777" w:rsidR="005A1DD6" w:rsidRPr="00C707CF" w:rsidRDefault="00E57460" w:rsidP="009675A0">
      <w:pPr>
        <w:pStyle w:val="R2"/>
        <w:numPr>
          <w:ilvl w:val="1"/>
          <w:numId w:val="2"/>
        </w:numPr>
        <w:tabs>
          <w:tab w:val="clear" w:pos="794"/>
        </w:tabs>
        <w:spacing w:before="0" w:after="240" w:line="240" w:lineRule="auto"/>
        <w:ind w:left="567" w:hanging="567"/>
        <w:rPr>
          <w:sz w:val="20"/>
          <w:szCs w:val="20"/>
          <w:lang w:val="en-US"/>
        </w:rPr>
      </w:pPr>
      <w:r w:rsidRPr="00C707CF">
        <w:rPr>
          <w:sz w:val="20"/>
          <w:szCs w:val="20"/>
          <w:lang w:val="en-US"/>
        </w:rPr>
        <w:t xml:space="preserve">The </w:t>
      </w:r>
      <w:r w:rsidR="007920E6" w:rsidRPr="00C707CF">
        <w:rPr>
          <w:sz w:val="20"/>
          <w:szCs w:val="20"/>
          <w:lang w:val="en-US"/>
        </w:rPr>
        <w:t>Employer</w:t>
      </w:r>
      <w:r w:rsidRPr="00C707CF">
        <w:rPr>
          <w:sz w:val="20"/>
          <w:szCs w:val="20"/>
          <w:lang w:val="en-US"/>
        </w:rPr>
        <w:t xml:space="preserve"> must give the </w:t>
      </w:r>
      <w:r w:rsidR="007920E6" w:rsidRPr="00C707CF">
        <w:rPr>
          <w:sz w:val="20"/>
          <w:szCs w:val="20"/>
          <w:lang w:val="en-US"/>
        </w:rPr>
        <w:t>Employee</w:t>
      </w:r>
      <w:r w:rsidRPr="00C707CF">
        <w:rPr>
          <w:sz w:val="20"/>
          <w:szCs w:val="20"/>
          <w:lang w:val="en-US"/>
        </w:rPr>
        <w:t xml:space="preserve"> a copy of the individual flexibility arrangement within 14 days after it is agreed to.</w:t>
      </w:r>
    </w:p>
    <w:p w14:paraId="1CDD1E3A" w14:textId="77777777" w:rsidR="005A1DD6" w:rsidRPr="00C707CF" w:rsidRDefault="00E57460" w:rsidP="009675A0">
      <w:pPr>
        <w:pStyle w:val="ZR2"/>
        <w:numPr>
          <w:ilvl w:val="1"/>
          <w:numId w:val="2"/>
        </w:numPr>
        <w:tabs>
          <w:tab w:val="clear" w:pos="794"/>
        </w:tabs>
        <w:spacing w:before="0" w:after="240" w:line="240" w:lineRule="auto"/>
        <w:ind w:left="567" w:hanging="567"/>
        <w:rPr>
          <w:sz w:val="20"/>
          <w:szCs w:val="20"/>
          <w:lang w:val="en-US"/>
        </w:rPr>
      </w:pPr>
      <w:r w:rsidRPr="00C707CF">
        <w:rPr>
          <w:sz w:val="20"/>
          <w:szCs w:val="20"/>
          <w:lang w:val="en-US"/>
        </w:rPr>
        <w:t xml:space="preserve">The </w:t>
      </w:r>
      <w:r w:rsidR="007920E6" w:rsidRPr="00C707CF">
        <w:rPr>
          <w:sz w:val="20"/>
          <w:szCs w:val="20"/>
          <w:lang w:val="en-US"/>
        </w:rPr>
        <w:t>Employer</w:t>
      </w:r>
      <w:r w:rsidRPr="00C707CF">
        <w:rPr>
          <w:sz w:val="20"/>
          <w:szCs w:val="20"/>
          <w:lang w:val="en-US"/>
        </w:rPr>
        <w:t xml:space="preserve"> or </w:t>
      </w:r>
      <w:r w:rsidR="007920E6" w:rsidRPr="00C707CF">
        <w:rPr>
          <w:sz w:val="20"/>
          <w:szCs w:val="20"/>
          <w:lang w:val="en-US"/>
        </w:rPr>
        <w:t>Employee</w:t>
      </w:r>
      <w:r w:rsidRPr="00C707CF">
        <w:rPr>
          <w:sz w:val="20"/>
          <w:szCs w:val="20"/>
          <w:lang w:val="en-US"/>
        </w:rPr>
        <w:t xml:space="preserve"> may terminate the individual flexibility arrangement:</w:t>
      </w:r>
    </w:p>
    <w:p w14:paraId="69DD6B23" w14:textId="77777777" w:rsidR="005A1DD6" w:rsidRPr="00C707CF" w:rsidRDefault="00E57460" w:rsidP="009675A0">
      <w:pPr>
        <w:pStyle w:val="P1"/>
        <w:numPr>
          <w:ilvl w:val="2"/>
          <w:numId w:val="2"/>
        </w:numPr>
        <w:spacing w:before="0" w:after="240" w:line="240" w:lineRule="auto"/>
        <w:ind w:left="993" w:hanging="426"/>
        <w:rPr>
          <w:sz w:val="20"/>
          <w:szCs w:val="20"/>
          <w:lang w:val="en-US"/>
        </w:rPr>
      </w:pPr>
      <w:r w:rsidRPr="00C707CF">
        <w:rPr>
          <w:sz w:val="20"/>
          <w:szCs w:val="20"/>
          <w:lang w:val="en-US"/>
        </w:rPr>
        <w:t>by giving no more than 28 days written notice to the other party to the arrangement; or</w:t>
      </w:r>
    </w:p>
    <w:p w14:paraId="6E641646" w14:textId="77777777" w:rsidR="005A1DD6" w:rsidRPr="00052B92" w:rsidRDefault="00E57460" w:rsidP="00052B92">
      <w:pPr>
        <w:pStyle w:val="P1"/>
        <w:numPr>
          <w:ilvl w:val="2"/>
          <w:numId w:val="2"/>
        </w:numPr>
        <w:spacing w:before="0" w:after="240" w:line="240" w:lineRule="auto"/>
        <w:ind w:left="993" w:hanging="426"/>
        <w:rPr>
          <w:sz w:val="20"/>
          <w:szCs w:val="20"/>
          <w:lang w:val="en-US"/>
        </w:rPr>
      </w:pPr>
      <w:r w:rsidRPr="00C707CF">
        <w:rPr>
          <w:sz w:val="20"/>
          <w:szCs w:val="20"/>
          <w:lang w:val="en-US"/>
        </w:rPr>
        <w:t xml:space="preserve">if the </w:t>
      </w:r>
      <w:r w:rsidR="007920E6" w:rsidRPr="00C707CF">
        <w:rPr>
          <w:sz w:val="20"/>
          <w:szCs w:val="20"/>
          <w:lang w:val="en-US"/>
        </w:rPr>
        <w:t>Employer</w:t>
      </w:r>
      <w:r w:rsidRPr="00C707CF">
        <w:rPr>
          <w:sz w:val="20"/>
          <w:szCs w:val="20"/>
          <w:lang w:val="en-US"/>
        </w:rPr>
        <w:t xml:space="preserve"> and </w:t>
      </w:r>
      <w:r w:rsidR="007920E6" w:rsidRPr="00C707CF">
        <w:rPr>
          <w:sz w:val="20"/>
          <w:szCs w:val="20"/>
          <w:lang w:val="en-US"/>
        </w:rPr>
        <w:t>Employee</w:t>
      </w:r>
      <w:r w:rsidRPr="00C707CF">
        <w:rPr>
          <w:sz w:val="20"/>
          <w:szCs w:val="20"/>
          <w:lang w:val="en-US"/>
        </w:rPr>
        <w:t xml:space="preserve"> agree in writing — at any time.</w:t>
      </w:r>
    </w:p>
    <w:p w14:paraId="10B75F3D" w14:textId="77777777" w:rsidR="005A1DD6" w:rsidRPr="00C707CF" w:rsidRDefault="00E57460" w:rsidP="009675A0">
      <w:pPr>
        <w:pStyle w:val="Level1Ai"/>
        <w:numPr>
          <w:ilvl w:val="0"/>
          <w:numId w:val="2"/>
        </w:numPr>
        <w:spacing w:after="240"/>
        <w:jc w:val="left"/>
        <w:rPr>
          <w:szCs w:val="20"/>
        </w:rPr>
      </w:pPr>
      <w:bookmarkStart w:id="45" w:name="_Toc256000006"/>
      <w:r w:rsidRPr="00C707CF">
        <w:rPr>
          <w:szCs w:val="20"/>
        </w:rPr>
        <w:t>Consultation</w:t>
      </w:r>
      <w:bookmarkEnd w:id="45"/>
    </w:p>
    <w:p w14:paraId="65CD5889" w14:textId="77777777" w:rsidR="009A14C0" w:rsidRPr="00C707CF" w:rsidRDefault="00E57460" w:rsidP="009675A0">
      <w:pPr>
        <w:pStyle w:val="ListParagraph"/>
        <w:numPr>
          <w:ilvl w:val="1"/>
          <w:numId w:val="2"/>
        </w:numPr>
        <w:spacing w:after="240" w:line="240" w:lineRule="auto"/>
        <w:ind w:left="567" w:hanging="567"/>
        <w:contextualSpacing w:val="0"/>
        <w:rPr>
          <w:rFonts w:ascii="Times New Roman" w:hAnsi="Times New Roman"/>
          <w:sz w:val="20"/>
          <w:szCs w:val="20"/>
          <w:lang w:val="en-US"/>
        </w:rPr>
      </w:pPr>
      <w:r w:rsidRPr="00C707CF">
        <w:rPr>
          <w:rFonts w:ascii="Times New Roman" w:hAnsi="Times New Roman"/>
          <w:sz w:val="20"/>
          <w:szCs w:val="20"/>
          <w:lang w:val="en-US"/>
        </w:rPr>
        <w:t>This term applies if:</w:t>
      </w:r>
    </w:p>
    <w:p w14:paraId="11CA7483" w14:textId="5A0B22FB" w:rsidR="009A14C0" w:rsidRPr="00C707CF" w:rsidDel="00A54582" w:rsidRDefault="00E57460" w:rsidP="00A54582">
      <w:pPr>
        <w:pStyle w:val="ListParagraph"/>
        <w:numPr>
          <w:ilvl w:val="2"/>
          <w:numId w:val="2"/>
        </w:numPr>
        <w:spacing w:after="240" w:line="240" w:lineRule="auto"/>
        <w:ind w:left="851" w:hanging="426"/>
        <w:contextualSpacing w:val="0"/>
        <w:rPr>
          <w:del w:id="46" w:author="Author"/>
          <w:rFonts w:ascii="Times New Roman" w:hAnsi="Times New Roman"/>
          <w:sz w:val="20"/>
          <w:szCs w:val="20"/>
          <w:lang w:val="en-US"/>
        </w:rPr>
      </w:pPr>
      <w:r w:rsidRPr="00A54582">
        <w:rPr>
          <w:rFonts w:ascii="Times New Roman" w:hAnsi="Times New Roman"/>
          <w:sz w:val="20"/>
          <w:szCs w:val="20"/>
          <w:lang w:val="en-US"/>
        </w:rPr>
        <w:t xml:space="preserve">the </w:t>
      </w:r>
      <w:r w:rsidR="007920E6" w:rsidRPr="00A54582">
        <w:rPr>
          <w:rFonts w:ascii="Times New Roman" w:hAnsi="Times New Roman"/>
          <w:sz w:val="20"/>
          <w:szCs w:val="20"/>
          <w:lang w:val="en-US"/>
        </w:rPr>
        <w:t>Employer</w:t>
      </w:r>
      <w:r w:rsidRPr="00A54582">
        <w:rPr>
          <w:rFonts w:ascii="Times New Roman" w:hAnsi="Times New Roman"/>
          <w:sz w:val="20"/>
          <w:szCs w:val="20"/>
          <w:lang w:val="en-US"/>
        </w:rPr>
        <w:t xml:space="preserve"> has made a definite decision to introduce a major change to production, program, organisation, structure, or technology in relation to its enterprise; and</w:t>
      </w:r>
    </w:p>
    <w:p w14:paraId="136FE516" w14:textId="5170CB23" w:rsidR="00A54582" w:rsidRPr="00A54582" w:rsidRDefault="00A54582" w:rsidP="00A54582">
      <w:pPr>
        <w:pStyle w:val="ListParagraph"/>
        <w:numPr>
          <w:ilvl w:val="2"/>
          <w:numId w:val="2"/>
        </w:numPr>
        <w:spacing w:after="240" w:line="240" w:lineRule="auto"/>
        <w:ind w:left="851" w:hanging="426"/>
        <w:contextualSpacing w:val="0"/>
        <w:rPr>
          <w:ins w:id="47" w:author="Author"/>
          <w:rFonts w:ascii="Times New Roman" w:hAnsi="Times New Roman"/>
          <w:sz w:val="20"/>
          <w:szCs w:val="20"/>
          <w:lang w:val="en-US"/>
        </w:rPr>
      </w:pPr>
      <w:ins w:id="48" w:author="Author">
        <w:r>
          <w:rPr>
            <w:rFonts w:ascii="Times New Roman" w:hAnsi="Times New Roman"/>
            <w:sz w:val="20"/>
            <w:szCs w:val="20"/>
            <w:lang w:val="en-US"/>
          </w:rPr>
          <w:t xml:space="preserve"> </w:t>
        </w:r>
      </w:ins>
      <w:r w:rsidR="00E57460" w:rsidRPr="00A54582">
        <w:rPr>
          <w:rFonts w:ascii="Times New Roman" w:hAnsi="Times New Roman"/>
          <w:sz w:val="20"/>
          <w:szCs w:val="20"/>
          <w:lang w:val="en-US"/>
        </w:rPr>
        <w:t xml:space="preserve">the change is likely to have a significant effect on </w:t>
      </w:r>
      <w:r w:rsidR="007920E6" w:rsidRPr="00A54582">
        <w:rPr>
          <w:rFonts w:ascii="Times New Roman" w:hAnsi="Times New Roman"/>
          <w:sz w:val="20"/>
          <w:szCs w:val="20"/>
          <w:lang w:val="en-US"/>
        </w:rPr>
        <w:t>Employee</w:t>
      </w:r>
      <w:r w:rsidR="00E57460" w:rsidRPr="00A54582">
        <w:rPr>
          <w:rFonts w:ascii="Times New Roman" w:hAnsi="Times New Roman"/>
          <w:sz w:val="20"/>
          <w:szCs w:val="20"/>
          <w:lang w:val="en-US"/>
        </w:rPr>
        <w:t>s of the enterprise</w:t>
      </w:r>
      <w:ins w:id="49" w:author="Author">
        <w:r w:rsidRPr="00A54582">
          <w:rPr>
            <w:rFonts w:ascii="Times New Roman" w:hAnsi="Times New Roman"/>
            <w:sz w:val="20"/>
            <w:szCs w:val="20"/>
            <w:lang w:val="en-US"/>
          </w:rPr>
          <w:t>; or</w:t>
        </w:r>
      </w:ins>
    </w:p>
    <w:p w14:paraId="1EE478EB" w14:textId="50AD1086" w:rsidR="009A14C0" w:rsidRPr="00C707CF" w:rsidRDefault="00A54582" w:rsidP="009675A0">
      <w:pPr>
        <w:pStyle w:val="ListParagraph"/>
        <w:numPr>
          <w:ilvl w:val="2"/>
          <w:numId w:val="2"/>
        </w:numPr>
        <w:spacing w:after="240" w:line="240" w:lineRule="auto"/>
        <w:ind w:left="851" w:hanging="426"/>
        <w:contextualSpacing w:val="0"/>
        <w:rPr>
          <w:rFonts w:ascii="Times New Roman" w:hAnsi="Times New Roman"/>
          <w:sz w:val="20"/>
          <w:szCs w:val="20"/>
          <w:lang w:val="en-US"/>
        </w:rPr>
      </w:pPr>
      <w:ins w:id="50" w:author="Author">
        <w:r>
          <w:rPr>
            <w:rFonts w:ascii="Times New Roman" w:hAnsi="Times New Roman"/>
            <w:sz w:val="20"/>
            <w:szCs w:val="20"/>
            <w:lang w:val="en-US"/>
          </w:rPr>
          <w:t xml:space="preserve">the </w:t>
        </w:r>
        <w:commentRangeStart w:id="51"/>
        <w:r>
          <w:rPr>
            <w:rFonts w:ascii="Times New Roman" w:hAnsi="Times New Roman"/>
            <w:sz w:val="20"/>
            <w:szCs w:val="20"/>
            <w:lang w:val="en-US"/>
          </w:rPr>
          <w:t xml:space="preserve">Employer </w:t>
        </w:r>
        <w:commentRangeEnd w:id="51"/>
        <w:r>
          <w:rPr>
            <w:rStyle w:val="CommentReference"/>
            <w:rFonts w:ascii="Times New Roman" w:eastAsia="Times New Roman" w:hAnsi="Times New Roman"/>
            <w:lang w:val="x-none"/>
          </w:rPr>
          <w:commentReference w:id="51"/>
        </w:r>
        <w:r>
          <w:rPr>
            <w:rFonts w:ascii="Times New Roman" w:hAnsi="Times New Roman"/>
            <w:sz w:val="20"/>
            <w:szCs w:val="20"/>
            <w:lang w:val="en-US"/>
          </w:rPr>
          <w:t xml:space="preserve">proposes to change the regular roster or ordinary hours of work of an employee, other than an employee who working hours are irregular, </w:t>
        </w:r>
        <w:proofErr w:type="gramStart"/>
        <w:r>
          <w:rPr>
            <w:rFonts w:ascii="Times New Roman" w:hAnsi="Times New Roman"/>
            <w:sz w:val="20"/>
            <w:szCs w:val="20"/>
            <w:lang w:val="en-US"/>
          </w:rPr>
          <w:t>sporadic</w:t>
        </w:r>
        <w:proofErr w:type="gramEnd"/>
        <w:r>
          <w:rPr>
            <w:rFonts w:ascii="Times New Roman" w:hAnsi="Times New Roman"/>
            <w:sz w:val="20"/>
            <w:szCs w:val="20"/>
            <w:lang w:val="en-US"/>
          </w:rPr>
          <w:t xml:space="preserve"> or unpredictable (see clause 7.6).</w:t>
        </w:r>
      </w:ins>
      <w:del w:id="52" w:author="Author">
        <w:r w:rsidR="00E57460" w:rsidRPr="00C707CF" w:rsidDel="00A54582">
          <w:rPr>
            <w:rFonts w:ascii="Times New Roman" w:hAnsi="Times New Roman"/>
            <w:sz w:val="20"/>
            <w:szCs w:val="20"/>
            <w:lang w:val="en-US"/>
          </w:rPr>
          <w:delText>.</w:delText>
        </w:r>
      </w:del>
    </w:p>
    <w:p w14:paraId="3DFF931B" w14:textId="77777777" w:rsidR="009A14C0" w:rsidRPr="00C707CF" w:rsidRDefault="00E57460" w:rsidP="009675A0">
      <w:pPr>
        <w:pStyle w:val="ListParagraph"/>
        <w:numPr>
          <w:ilvl w:val="1"/>
          <w:numId w:val="2"/>
        </w:numPr>
        <w:spacing w:after="240" w:line="240" w:lineRule="auto"/>
        <w:ind w:left="567" w:hanging="567"/>
        <w:contextualSpacing w:val="0"/>
        <w:rPr>
          <w:rFonts w:ascii="Times New Roman" w:hAnsi="Times New Roman"/>
          <w:sz w:val="20"/>
          <w:szCs w:val="20"/>
          <w:lang w:val="en-US"/>
        </w:rPr>
      </w:pPr>
      <w:r w:rsidRPr="00C707CF">
        <w:rPr>
          <w:rFonts w:ascii="Times New Roman" w:hAnsi="Times New Roman"/>
          <w:sz w:val="20"/>
          <w:szCs w:val="20"/>
          <w:lang w:val="en-US"/>
        </w:rPr>
        <w:t xml:space="preserve"> The </w:t>
      </w:r>
      <w:r w:rsidR="007920E6" w:rsidRPr="00C707CF">
        <w:rPr>
          <w:rFonts w:ascii="Times New Roman" w:hAnsi="Times New Roman"/>
          <w:sz w:val="20"/>
          <w:szCs w:val="20"/>
          <w:lang w:val="en-US"/>
        </w:rPr>
        <w:t>Employer</w:t>
      </w:r>
      <w:r w:rsidRPr="00C707CF">
        <w:rPr>
          <w:rFonts w:ascii="Times New Roman" w:hAnsi="Times New Roman"/>
          <w:sz w:val="20"/>
          <w:szCs w:val="20"/>
          <w:lang w:val="en-US"/>
        </w:rPr>
        <w:t xml:space="preserve"> must consult the </w:t>
      </w:r>
      <w:r w:rsidR="007920E6" w:rsidRPr="00C707CF">
        <w:rPr>
          <w:rFonts w:ascii="Times New Roman" w:hAnsi="Times New Roman"/>
          <w:sz w:val="20"/>
          <w:szCs w:val="20"/>
          <w:lang w:val="en-US"/>
        </w:rPr>
        <w:t>Employee</w:t>
      </w:r>
      <w:r w:rsidRPr="00C707CF">
        <w:rPr>
          <w:rFonts w:ascii="Times New Roman" w:hAnsi="Times New Roman"/>
          <w:sz w:val="20"/>
          <w:szCs w:val="20"/>
          <w:lang w:val="en-US"/>
        </w:rPr>
        <w:t>s about:</w:t>
      </w:r>
    </w:p>
    <w:p w14:paraId="10BB5472" w14:textId="77777777" w:rsidR="009A14C0" w:rsidRPr="00C707CF" w:rsidRDefault="00E57460" w:rsidP="009675A0">
      <w:pPr>
        <w:pStyle w:val="ListParagraph"/>
        <w:numPr>
          <w:ilvl w:val="2"/>
          <w:numId w:val="2"/>
        </w:numPr>
        <w:spacing w:after="240" w:line="240" w:lineRule="auto"/>
        <w:ind w:left="851" w:hanging="426"/>
        <w:contextualSpacing w:val="0"/>
        <w:rPr>
          <w:rFonts w:ascii="Times New Roman" w:hAnsi="Times New Roman"/>
          <w:sz w:val="20"/>
          <w:szCs w:val="20"/>
          <w:lang w:val="en-US"/>
        </w:rPr>
      </w:pPr>
      <w:r w:rsidRPr="00C707CF">
        <w:rPr>
          <w:rFonts w:ascii="Times New Roman" w:hAnsi="Times New Roman"/>
          <w:sz w:val="20"/>
          <w:szCs w:val="20"/>
          <w:lang w:val="en-US"/>
        </w:rPr>
        <w:t xml:space="preserve">a major workplace </w:t>
      </w:r>
      <w:proofErr w:type="gramStart"/>
      <w:r w:rsidRPr="00C707CF">
        <w:rPr>
          <w:rFonts w:ascii="Times New Roman" w:hAnsi="Times New Roman"/>
          <w:sz w:val="20"/>
          <w:szCs w:val="20"/>
          <w:lang w:val="en-US"/>
        </w:rPr>
        <w:t>change</w:t>
      </w:r>
      <w:proofErr w:type="gramEnd"/>
      <w:r w:rsidRPr="00C707CF">
        <w:rPr>
          <w:rFonts w:ascii="Times New Roman" w:hAnsi="Times New Roman"/>
          <w:sz w:val="20"/>
          <w:szCs w:val="20"/>
          <w:lang w:val="en-US"/>
        </w:rPr>
        <w:t xml:space="preserve"> in production, program, organisation, structure or technology that is likely to have a significant effect on the </w:t>
      </w:r>
      <w:r w:rsidR="007920E6" w:rsidRPr="00C707CF">
        <w:rPr>
          <w:rFonts w:ascii="Times New Roman" w:hAnsi="Times New Roman"/>
          <w:sz w:val="20"/>
          <w:szCs w:val="20"/>
          <w:lang w:val="en-US"/>
        </w:rPr>
        <w:t>Employee</w:t>
      </w:r>
      <w:r w:rsidRPr="00C707CF">
        <w:rPr>
          <w:rFonts w:ascii="Times New Roman" w:hAnsi="Times New Roman"/>
          <w:sz w:val="20"/>
          <w:szCs w:val="20"/>
          <w:lang w:val="en-US"/>
        </w:rPr>
        <w:t>s; or</w:t>
      </w:r>
    </w:p>
    <w:p w14:paraId="7DA34086" w14:textId="77777777" w:rsidR="009A14C0" w:rsidRPr="00C707CF" w:rsidRDefault="00E57460" w:rsidP="009675A0">
      <w:pPr>
        <w:pStyle w:val="ListParagraph"/>
        <w:numPr>
          <w:ilvl w:val="2"/>
          <w:numId w:val="2"/>
        </w:numPr>
        <w:spacing w:after="240" w:line="240" w:lineRule="auto"/>
        <w:ind w:left="851" w:hanging="426"/>
        <w:contextualSpacing w:val="0"/>
        <w:rPr>
          <w:rFonts w:ascii="Times New Roman" w:hAnsi="Times New Roman"/>
          <w:sz w:val="20"/>
          <w:szCs w:val="20"/>
          <w:lang w:val="en-US"/>
        </w:rPr>
      </w:pPr>
      <w:r w:rsidRPr="00C707CF">
        <w:rPr>
          <w:rFonts w:ascii="Times New Roman" w:hAnsi="Times New Roman"/>
          <w:sz w:val="20"/>
          <w:szCs w:val="20"/>
          <w:lang w:val="en-US"/>
        </w:rPr>
        <w:t>a change to their regular roster or ordinary hours of work.</w:t>
      </w:r>
    </w:p>
    <w:p w14:paraId="7AEF4DD6" w14:textId="77777777" w:rsidR="009A14C0" w:rsidRPr="00C707CF" w:rsidRDefault="00E57460" w:rsidP="009675A0">
      <w:pPr>
        <w:pStyle w:val="ListParagraph"/>
        <w:numPr>
          <w:ilvl w:val="1"/>
          <w:numId w:val="2"/>
        </w:numPr>
        <w:spacing w:after="240" w:line="240" w:lineRule="auto"/>
        <w:ind w:left="567" w:hanging="567"/>
        <w:contextualSpacing w:val="0"/>
        <w:rPr>
          <w:rFonts w:ascii="Times New Roman" w:hAnsi="Times New Roman"/>
          <w:sz w:val="20"/>
          <w:szCs w:val="20"/>
          <w:lang w:val="en-US"/>
        </w:rPr>
      </w:pPr>
      <w:r w:rsidRPr="00C707CF">
        <w:rPr>
          <w:rFonts w:ascii="Times New Roman" w:hAnsi="Times New Roman"/>
          <w:sz w:val="20"/>
          <w:szCs w:val="20"/>
          <w:lang w:val="en-US"/>
        </w:rPr>
        <w:t xml:space="preserve">The relevant </w:t>
      </w:r>
      <w:r w:rsidR="007920E6" w:rsidRPr="00C707CF">
        <w:rPr>
          <w:rFonts w:ascii="Times New Roman" w:hAnsi="Times New Roman"/>
          <w:sz w:val="20"/>
          <w:szCs w:val="20"/>
          <w:lang w:val="en-US"/>
        </w:rPr>
        <w:t>Employee</w:t>
      </w:r>
      <w:r w:rsidRPr="00C707CF">
        <w:rPr>
          <w:rFonts w:ascii="Times New Roman" w:hAnsi="Times New Roman"/>
          <w:sz w:val="20"/>
          <w:szCs w:val="20"/>
          <w:lang w:val="en-US"/>
        </w:rPr>
        <w:t>s may appoint a representative for the purposes of the procedures in this term.</w:t>
      </w:r>
    </w:p>
    <w:p w14:paraId="498A0001" w14:textId="77777777" w:rsidR="009A14C0" w:rsidRPr="00C707CF" w:rsidRDefault="00E57460" w:rsidP="00A47BE3">
      <w:pPr>
        <w:pStyle w:val="ListParagraph"/>
        <w:keepNext/>
        <w:numPr>
          <w:ilvl w:val="1"/>
          <w:numId w:val="2"/>
        </w:numPr>
        <w:spacing w:after="240" w:line="240" w:lineRule="auto"/>
        <w:ind w:left="567" w:hanging="567"/>
        <w:contextualSpacing w:val="0"/>
        <w:rPr>
          <w:rFonts w:ascii="Times New Roman" w:hAnsi="Times New Roman"/>
          <w:sz w:val="20"/>
          <w:szCs w:val="20"/>
          <w:lang w:val="en-US"/>
        </w:rPr>
      </w:pPr>
      <w:r w:rsidRPr="00C707CF">
        <w:rPr>
          <w:rFonts w:ascii="Times New Roman" w:hAnsi="Times New Roman"/>
          <w:sz w:val="20"/>
          <w:szCs w:val="20"/>
          <w:lang w:val="en-US"/>
        </w:rPr>
        <w:t>If:</w:t>
      </w:r>
    </w:p>
    <w:p w14:paraId="4E2F0A8B" w14:textId="77777777" w:rsidR="009A14C0" w:rsidRPr="00C707CF" w:rsidRDefault="00E57460" w:rsidP="009675A0">
      <w:pPr>
        <w:pStyle w:val="ListParagraph"/>
        <w:numPr>
          <w:ilvl w:val="2"/>
          <w:numId w:val="2"/>
        </w:numPr>
        <w:spacing w:after="240" w:line="240" w:lineRule="auto"/>
        <w:ind w:left="851" w:hanging="426"/>
        <w:contextualSpacing w:val="0"/>
        <w:rPr>
          <w:rFonts w:ascii="Times New Roman" w:hAnsi="Times New Roman"/>
          <w:sz w:val="20"/>
          <w:szCs w:val="20"/>
          <w:lang w:val="en-US"/>
        </w:rPr>
      </w:pPr>
      <w:r w:rsidRPr="00C707CF">
        <w:rPr>
          <w:rFonts w:ascii="Times New Roman" w:hAnsi="Times New Roman"/>
          <w:sz w:val="20"/>
          <w:szCs w:val="20"/>
          <w:lang w:val="en-US"/>
        </w:rPr>
        <w:t xml:space="preserve">a relevant </w:t>
      </w:r>
      <w:r w:rsidR="007920E6" w:rsidRPr="00C707CF">
        <w:rPr>
          <w:rFonts w:ascii="Times New Roman" w:hAnsi="Times New Roman"/>
          <w:sz w:val="20"/>
          <w:szCs w:val="20"/>
          <w:lang w:val="en-US"/>
        </w:rPr>
        <w:t>Employee</w:t>
      </w:r>
      <w:r w:rsidRPr="00C707CF">
        <w:rPr>
          <w:rFonts w:ascii="Times New Roman" w:hAnsi="Times New Roman"/>
          <w:sz w:val="20"/>
          <w:szCs w:val="20"/>
          <w:lang w:val="en-US"/>
        </w:rPr>
        <w:t xml:space="preserve"> appoints, or relevant </w:t>
      </w:r>
      <w:r w:rsidR="007920E6" w:rsidRPr="00C707CF">
        <w:rPr>
          <w:rFonts w:ascii="Times New Roman" w:hAnsi="Times New Roman"/>
          <w:sz w:val="20"/>
          <w:szCs w:val="20"/>
          <w:lang w:val="en-US"/>
        </w:rPr>
        <w:t>Employee</w:t>
      </w:r>
      <w:r w:rsidRPr="00C707CF">
        <w:rPr>
          <w:rFonts w:ascii="Times New Roman" w:hAnsi="Times New Roman"/>
          <w:sz w:val="20"/>
          <w:szCs w:val="20"/>
          <w:lang w:val="en-US"/>
        </w:rPr>
        <w:t>s appoint, a representative for the purposes of consultation; and</w:t>
      </w:r>
    </w:p>
    <w:p w14:paraId="7DB44AB6" w14:textId="77777777" w:rsidR="009A14C0" w:rsidRPr="00C707CF" w:rsidRDefault="00E57460" w:rsidP="009675A0">
      <w:pPr>
        <w:pStyle w:val="ListParagraph"/>
        <w:numPr>
          <w:ilvl w:val="2"/>
          <w:numId w:val="2"/>
        </w:numPr>
        <w:spacing w:after="240" w:line="240" w:lineRule="auto"/>
        <w:ind w:left="851" w:hanging="426"/>
        <w:contextualSpacing w:val="0"/>
        <w:rPr>
          <w:rFonts w:ascii="Times New Roman" w:hAnsi="Times New Roman"/>
          <w:sz w:val="20"/>
          <w:szCs w:val="20"/>
          <w:lang w:val="en-US"/>
        </w:rPr>
      </w:pPr>
      <w:r w:rsidRPr="00C707CF">
        <w:rPr>
          <w:rFonts w:ascii="Times New Roman" w:hAnsi="Times New Roman"/>
          <w:sz w:val="20"/>
          <w:szCs w:val="20"/>
          <w:lang w:val="en-US"/>
        </w:rPr>
        <w:t xml:space="preserve">the </w:t>
      </w:r>
      <w:r w:rsidR="007920E6" w:rsidRPr="00C707CF">
        <w:rPr>
          <w:rFonts w:ascii="Times New Roman" w:hAnsi="Times New Roman"/>
          <w:sz w:val="20"/>
          <w:szCs w:val="20"/>
          <w:lang w:val="en-US"/>
        </w:rPr>
        <w:t>Employee</w:t>
      </w:r>
      <w:r w:rsidRPr="00C707CF">
        <w:rPr>
          <w:rFonts w:ascii="Times New Roman" w:hAnsi="Times New Roman"/>
          <w:sz w:val="20"/>
          <w:szCs w:val="20"/>
          <w:lang w:val="en-US"/>
        </w:rPr>
        <w:t xml:space="preserve"> or </w:t>
      </w:r>
      <w:r w:rsidR="007920E6" w:rsidRPr="00C707CF">
        <w:rPr>
          <w:rFonts w:ascii="Times New Roman" w:hAnsi="Times New Roman"/>
          <w:sz w:val="20"/>
          <w:szCs w:val="20"/>
          <w:lang w:val="en-US"/>
        </w:rPr>
        <w:t>Employee</w:t>
      </w:r>
      <w:r w:rsidRPr="00C707CF">
        <w:rPr>
          <w:rFonts w:ascii="Times New Roman" w:hAnsi="Times New Roman"/>
          <w:sz w:val="20"/>
          <w:szCs w:val="20"/>
          <w:lang w:val="en-US"/>
        </w:rPr>
        <w:t xml:space="preserve">s advise the </w:t>
      </w:r>
      <w:r w:rsidR="007920E6" w:rsidRPr="00C707CF">
        <w:rPr>
          <w:rFonts w:ascii="Times New Roman" w:hAnsi="Times New Roman"/>
          <w:sz w:val="20"/>
          <w:szCs w:val="20"/>
          <w:lang w:val="en-US"/>
        </w:rPr>
        <w:t>Employer</w:t>
      </w:r>
      <w:r w:rsidRPr="00C707CF">
        <w:rPr>
          <w:rFonts w:ascii="Times New Roman" w:hAnsi="Times New Roman"/>
          <w:sz w:val="20"/>
          <w:szCs w:val="20"/>
          <w:lang w:val="en-US"/>
        </w:rPr>
        <w:t xml:space="preserve"> of the identity of the </w:t>
      </w:r>
      <w:proofErr w:type="gramStart"/>
      <w:r w:rsidRPr="00C707CF">
        <w:rPr>
          <w:rFonts w:ascii="Times New Roman" w:hAnsi="Times New Roman"/>
          <w:sz w:val="20"/>
          <w:szCs w:val="20"/>
          <w:lang w:val="en-US"/>
        </w:rPr>
        <w:t>representative;</w:t>
      </w:r>
      <w:proofErr w:type="gramEnd"/>
    </w:p>
    <w:p w14:paraId="08A32E9E" w14:textId="77777777" w:rsidR="009A14C0" w:rsidRPr="00C707CF" w:rsidRDefault="00E57460" w:rsidP="005C26BC">
      <w:pPr>
        <w:spacing w:after="240"/>
        <w:ind w:left="426" w:hanging="1"/>
        <w:rPr>
          <w:szCs w:val="20"/>
          <w:lang w:val="en-US"/>
        </w:rPr>
      </w:pPr>
      <w:r w:rsidRPr="00C707CF">
        <w:rPr>
          <w:szCs w:val="20"/>
          <w:lang w:val="en-US"/>
        </w:rPr>
        <w:t xml:space="preserve">the </w:t>
      </w:r>
      <w:r w:rsidR="007920E6" w:rsidRPr="00C707CF">
        <w:rPr>
          <w:szCs w:val="20"/>
          <w:lang w:val="en-US"/>
        </w:rPr>
        <w:t>Employer</w:t>
      </w:r>
      <w:r w:rsidRPr="00C707CF">
        <w:rPr>
          <w:szCs w:val="20"/>
          <w:lang w:val="en-US"/>
        </w:rPr>
        <w:t xml:space="preserve"> must </w:t>
      </w:r>
      <w:proofErr w:type="spellStart"/>
      <w:r w:rsidRPr="00C707CF">
        <w:rPr>
          <w:szCs w:val="20"/>
          <w:lang w:val="en-US"/>
        </w:rPr>
        <w:t>recognise</w:t>
      </w:r>
      <w:proofErr w:type="spellEnd"/>
      <w:r w:rsidRPr="00C707CF">
        <w:rPr>
          <w:szCs w:val="20"/>
          <w:lang w:val="en-US"/>
        </w:rPr>
        <w:t xml:space="preserve"> the representative.</w:t>
      </w:r>
    </w:p>
    <w:p w14:paraId="774018AB" w14:textId="77777777" w:rsidR="009A14C0" w:rsidRPr="00C707CF" w:rsidRDefault="00E57460" w:rsidP="009675A0">
      <w:pPr>
        <w:pStyle w:val="ListParagraph"/>
        <w:numPr>
          <w:ilvl w:val="1"/>
          <w:numId w:val="2"/>
        </w:numPr>
        <w:spacing w:after="240" w:line="240" w:lineRule="auto"/>
        <w:ind w:left="567" w:hanging="567"/>
        <w:contextualSpacing w:val="0"/>
        <w:rPr>
          <w:rFonts w:ascii="Times New Roman" w:hAnsi="Times New Roman"/>
          <w:sz w:val="20"/>
          <w:szCs w:val="20"/>
          <w:lang w:val="en-US"/>
        </w:rPr>
      </w:pPr>
      <w:proofErr w:type="gramStart"/>
      <w:r w:rsidRPr="00C707CF">
        <w:rPr>
          <w:rFonts w:ascii="Times New Roman" w:hAnsi="Times New Roman"/>
          <w:sz w:val="20"/>
          <w:szCs w:val="20"/>
          <w:lang w:val="en-US"/>
        </w:rPr>
        <w:t>In regards to</w:t>
      </w:r>
      <w:proofErr w:type="gramEnd"/>
      <w:r w:rsidRPr="00C707CF">
        <w:rPr>
          <w:rFonts w:ascii="Times New Roman" w:hAnsi="Times New Roman"/>
          <w:sz w:val="20"/>
          <w:szCs w:val="20"/>
          <w:lang w:val="en-US"/>
        </w:rPr>
        <w:t xml:space="preserve"> a major workplace change, as soon as practicable after making its decision, the </w:t>
      </w:r>
      <w:r w:rsidR="007920E6" w:rsidRPr="00C707CF">
        <w:rPr>
          <w:rFonts w:ascii="Times New Roman" w:hAnsi="Times New Roman"/>
          <w:sz w:val="20"/>
          <w:szCs w:val="20"/>
          <w:lang w:val="en-US"/>
        </w:rPr>
        <w:t>Employer</w:t>
      </w:r>
      <w:r w:rsidRPr="00C707CF">
        <w:rPr>
          <w:rFonts w:ascii="Times New Roman" w:hAnsi="Times New Roman"/>
          <w:sz w:val="20"/>
          <w:szCs w:val="20"/>
          <w:lang w:val="en-US"/>
        </w:rPr>
        <w:t xml:space="preserve"> must:</w:t>
      </w:r>
    </w:p>
    <w:p w14:paraId="70FF5DF1" w14:textId="77777777" w:rsidR="009A14C0" w:rsidRPr="00C707CF" w:rsidRDefault="00E57460" w:rsidP="009675A0">
      <w:pPr>
        <w:pStyle w:val="ListParagraph"/>
        <w:numPr>
          <w:ilvl w:val="2"/>
          <w:numId w:val="2"/>
        </w:numPr>
        <w:spacing w:after="240" w:line="240" w:lineRule="auto"/>
        <w:ind w:left="1134" w:hanging="426"/>
        <w:contextualSpacing w:val="0"/>
        <w:rPr>
          <w:rFonts w:ascii="Times New Roman" w:hAnsi="Times New Roman"/>
          <w:sz w:val="20"/>
          <w:szCs w:val="20"/>
          <w:lang w:val="en-US"/>
        </w:rPr>
      </w:pPr>
      <w:r w:rsidRPr="00C707CF">
        <w:rPr>
          <w:rFonts w:ascii="Times New Roman" w:hAnsi="Times New Roman"/>
          <w:sz w:val="20"/>
          <w:szCs w:val="20"/>
          <w:lang w:val="en-US"/>
        </w:rPr>
        <w:t xml:space="preserve">discuss with the relevant </w:t>
      </w:r>
      <w:r w:rsidR="007920E6" w:rsidRPr="00C707CF">
        <w:rPr>
          <w:rFonts w:ascii="Times New Roman" w:hAnsi="Times New Roman"/>
          <w:sz w:val="20"/>
          <w:szCs w:val="20"/>
          <w:lang w:val="en-US"/>
        </w:rPr>
        <w:t>Employee</w:t>
      </w:r>
      <w:r w:rsidRPr="00C707CF">
        <w:rPr>
          <w:rFonts w:ascii="Times New Roman" w:hAnsi="Times New Roman"/>
          <w:sz w:val="20"/>
          <w:szCs w:val="20"/>
          <w:lang w:val="en-US"/>
        </w:rPr>
        <w:t>s:</w:t>
      </w:r>
    </w:p>
    <w:p w14:paraId="0FC3D047" w14:textId="77777777" w:rsidR="009A14C0" w:rsidRPr="00C707CF" w:rsidRDefault="00E57460" w:rsidP="009675A0">
      <w:pPr>
        <w:pStyle w:val="ListParagraph"/>
        <w:numPr>
          <w:ilvl w:val="3"/>
          <w:numId w:val="2"/>
        </w:numPr>
        <w:spacing w:after="240" w:line="240" w:lineRule="auto"/>
        <w:ind w:left="1560" w:hanging="426"/>
        <w:contextualSpacing w:val="0"/>
        <w:rPr>
          <w:rFonts w:ascii="Times New Roman" w:hAnsi="Times New Roman"/>
          <w:sz w:val="20"/>
          <w:szCs w:val="20"/>
          <w:lang w:val="en-US"/>
        </w:rPr>
      </w:pPr>
      <w:r w:rsidRPr="00C707CF">
        <w:rPr>
          <w:rFonts w:ascii="Times New Roman" w:hAnsi="Times New Roman"/>
          <w:sz w:val="20"/>
          <w:szCs w:val="20"/>
          <w:lang w:val="en-US"/>
        </w:rPr>
        <w:t>the introduction of the change; and</w:t>
      </w:r>
    </w:p>
    <w:p w14:paraId="6619F2A8" w14:textId="77777777" w:rsidR="009A14C0" w:rsidRPr="00C707CF" w:rsidRDefault="00E57460" w:rsidP="009675A0">
      <w:pPr>
        <w:pStyle w:val="ListParagraph"/>
        <w:numPr>
          <w:ilvl w:val="3"/>
          <w:numId w:val="2"/>
        </w:numPr>
        <w:spacing w:after="240" w:line="240" w:lineRule="auto"/>
        <w:ind w:left="1560" w:hanging="426"/>
        <w:contextualSpacing w:val="0"/>
        <w:rPr>
          <w:rFonts w:ascii="Times New Roman" w:hAnsi="Times New Roman"/>
          <w:sz w:val="20"/>
          <w:szCs w:val="20"/>
          <w:lang w:val="en-US"/>
        </w:rPr>
      </w:pPr>
      <w:r w:rsidRPr="00C707CF">
        <w:rPr>
          <w:rFonts w:ascii="Times New Roman" w:hAnsi="Times New Roman"/>
          <w:sz w:val="20"/>
          <w:szCs w:val="20"/>
          <w:lang w:val="en-US"/>
        </w:rPr>
        <w:t xml:space="preserve">the effect the change is likely to have on the </w:t>
      </w:r>
      <w:r w:rsidR="007920E6" w:rsidRPr="00C707CF">
        <w:rPr>
          <w:rFonts w:ascii="Times New Roman" w:hAnsi="Times New Roman"/>
          <w:sz w:val="20"/>
          <w:szCs w:val="20"/>
          <w:lang w:val="en-US"/>
        </w:rPr>
        <w:t>Employee</w:t>
      </w:r>
      <w:r w:rsidRPr="00C707CF">
        <w:rPr>
          <w:rFonts w:ascii="Times New Roman" w:hAnsi="Times New Roman"/>
          <w:sz w:val="20"/>
          <w:szCs w:val="20"/>
          <w:lang w:val="en-US"/>
        </w:rPr>
        <w:t>s; and</w:t>
      </w:r>
    </w:p>
    <w:p w14:paraId="0C7F0016" w14:textId="77777777" w:rsidR="009A14C0" w:rsidRPr="00C707CF" w:rsidRDefault="00E57460" w:rsidP="009675A0">
      <w:pPr>
        <w:pStyle w:val="ListParagraph"/>
        <w:numPr>
          <w:ilvl w:val="3"/>
          <w:numId w:val="2"/>
        </w:numPr>
        <w:spacing w:after="240" w:line="240" w:lineRule="auto"/>
        <w:ind w:left="1560" w:hanging="426"/>
        <w:contextualSpacing w:val="0"/>
        <w:rPr>
          <w:rFonts w:ascii="Times New Roman" w:hAnsi="Times New Roman"/>
          <w:sz w:val="20"/>
          <w:szCs w:val="20"/>
          <w:lang w:val="en-US"/>
        </w:rPr>
      </w:pPr>
      <w:r w:rsidRPr="00C707CF">
        <w:rPr>
          <w:rFonts w:ascii="Times New Roman" w:hAnsi="Times New Roman"/>
          <w:sz w:val="20"/>
          <w:szCs w:val="20"/>
          <w:lang w:val="en-US"/>
        </w:rPr>
        <w:lastRenderedPageBreak/>
        <w:t xml:space="preserve">measures the </w:t>
      </w:r>
      <w:r w:rsidR="007920E6" w:rsidRPr="00C707CF">
        <w:rPr>
          <w:rFonts w:ascii="Times New Roman" w:hAnsi="Times New Roman"/>
          <w:sz w:val="20"/>
          <w:szCs w:val="20"/>
          <w:lang w:val="en-US"/>
        </w:rPr>
        <w:t>Employer</w:t>
      </w:r>
      <w:r w:rsidRPr="00C707CF">
        <w:rPr>
          <w:rFonts w:ascii="Times New Roman" w:hAnsi="Times New Roman"/>
          <w:sz w:val="20"/>
          <w:szCs w:val="20"/>
          <w:lang w:val="en-US"/>
        </w:rPr>
        <w:t xml:space="preserve"> is taking to avert or mitigate the adverse effect of the change on the </w:t>
      </w:r>
      <w:r w:rsidR="007920E6" w:rsidRPr="00C707CF">
        <w:rPr>
          <w:rFonts w:ascii="Times New Roman" w:hAnsi="Times New Roman"/>
          <w:sz w:val="20"/>
          <w:szCs w:val="20"/>
          <w:lang w:val="en-US"/>
        </w:rPr>
        <w:t>Employee</w:t>
      </w:r>
      <w:r w:rsidRPr="00C707CF">
        <w:rPr>
          <w:rFonts w:ascii="Times New Roman" w:hAnsi="Times New Roman"/>
          <w:sz w:val="20"/>
          <w:szCs w:val="20"/>
          <w:lang w:val="en-US"/>
        </w:rPr>
        <w:t>s; and</w:t>
      </w:r>
    </w:p>
    <w:p w14:paraId="7F32F26D" w14:textId="77777777" w:rsidR="009A14C0" w:rsidRPr="00C707CF" w:rsidRDefault="00E57460" w:rsidP="009675A0">
      <w:pPr>
        <w:pStyle w:val="ListParagraph"/>
        <w:numPr>
          <w:ilvl w:val="2"/>
          <w:numId w:val="2"/>
        </w:numPr>
        <w:spacing w:after="240" w:line="240" w:lineRule="auto"/>
        <w:ind w:left="1134" w:hanging="426"/>
        <w:contextualSpacing w:val="0"/>
        <w:rPr>
          <w:rFonts w:ascii="Times New Roman" w:hAnsi="Times New Roman"/>
          <w:sz w:val="20"/>
          <w:szCs w:val="20"/>
          <w:lang w:val="en-US"/>
        </w:rPr>
      </w:pPr>
      <w:r w:rsidRPr="00C707CF">
        <w:rPr>
          <w:rFonts w:ascii="Times New Roman" w:hAnsi="Times New Roman"/>
          <w:sz w:val="20"/>
          <w:szCs w:val="20"/>
          <w:lang w:val="en-US"/>
        </w:rPr>
        <w:t xml:space="preserve">for the purposes of the discussion — provide, in writing, to the relevant </w:t>
      </w:r>
      <w:r w:rsidR="007920E6" w:rsidRPr="00C707CF">
        <w:rPr>
          <w:rFonts w:ascii="Times New Roman" w:hAnsi="Times New Roman"/>
          <w:sz w:val="20"/>
          <w:szCs w:val="20"/>
          <w:lang w:val="en-US"/>
        </w:rPr>
        <w:t>Employee</w:t>
      </w:r>
      <w:r w:rsidRPr="00C707CF">
        <w:rPr>
          <w:rFonts w:ascii="Times New Roman" w:hAnsi="Times New Roman"/>
          <w:sz w:val="20"/>
          <w:szCs w:val="20"/>
          <w:lang w:val="en-US"/>
        </w:rPr>
        <w:t>s:</w:t>
      </w:r>
    </w:p>
    <w:p w14:paraId="608B46C4" w14:textId="77777777" w:rsidR="009A14C0" w:rsidRPr="00C707CF" w:rsidRDefault="00E57460" w:rsidP="009675A0">
      <w:pPr>
        <w:pStyle w:val="ListParagraph"/>
        <w:numPr>
          <w:ilvl w:val="3"/>
          <w:numId w:val="2"/>
        </w:numPr>
        <w:spacing w:after="240" w:line="240" w:lineRule="auto"/>
        <w:ind w:left="1560" w:hanging="426"/>
        <w:contextualSpacing w:val="0"/>
        <w:rPr>
          <w:rFonts w:ascii="Times New Roman" w:hAnsi="Times New Roman"/>
          <w:sz w:val="20"/>
          <w:szCs w:val="20"/>
          <w:lang w:val="en-US"/>
        </w:rPr>
      </w:pPr>
      <w:r w:rsidRPr="00C707CF">
        <w:rPr>
          <w:rFonts w:ascii="Times New Roman" w:hAnsi="Times New Roman"/>
          <w:sz w:val="20"/>
          <w:szCs w:val="20"/>
          <w:lang w:val="en-US"/>
        </w:rPr>
        <w:t>all relevant information about the change including the nature of the change proposed; and</w:t>
      </w:r>
    </w:p>
    <w:p w14:paraId="5A26C11E" w14:textId="77777777" w:rsidR="009A14C0" w:rsidRPr="00C707CF" w:rsidRDefault="00E57460" w:rsidP="009675A0">
      <w:pPr>
        <w:pStyle w:val="ListParagraph"/>
        <w:numPr>
          <w:ilvl w:val="3"/>
          <w:numId w:val="2"/>
        </w:numPr>
        <w:spacing w:after="240" w:line="240" w:lineRule="auto"/>
        <w:ind w:left="1560" w:hanging="426"/>
        <w:contextualSpacing w:val="0"/>
        <w:rPr>
          <w:rFonts w:ascii="Times New Roman" w:hAnsi="Times New Roman"/>
          <w:sz w:val="20"/>
          <w:szCs w:val="20"/>
          <w:lang w:val="en-US"/>
        </w:rPr>
      </w:pPr>
      <w:r w:rsidRPr="00C707CF">
        <w:rPr>
          <w:rFonts w:ascii="Times New Roman" w:hAnsi="Times New Roman"/>
          <w:sz w:val="20"/>
          <w:szCs w:val="20"/>
          <w:lang w:val="en-US"/>
        </w:rPr>
        <w:t xml:space="preserve">information about the expected effects of the change on the </w:t>
      </w:r>
      <w:r w:rsidR="007920E6" w:rsidRPr="00C707CF">
        <w:rPr>
          <w:rFonts w:ascii="Times New Roman" w:hAnsi="Times New Roman"/>
          <w:sz w:val="20"/>
          <w:szCs w:val="20"/>
          <w:lang w:val="en-US"/>
        </w:rPr>
        <w:t>Employee</w:t>
      </w:r>
      <w:r w:rsidRPr="00C707CF">
        <w:rPr>
          <w:rFonts w:ascii="Times New Roman" w:hAnsi="Times New Roman"/>
          <w:sz w:val="20"/>
          <w:szCs w:val="20"/>
          <w:lang w:val="en-US"/>
        </w:rPr>
        <w:t>s; and</w:t>
      </w:r>
    </w:p>
    <w:p w14:paraId="1BCB75AA" w14:textId="77777777" w:rsidR="009A14C0" w:rsidRPr="00C707CF" w:rsidRDefault="00E57460" w:rsidP="009675A0">
      <w:pPr>
        <w:pStyle w:val="ListParagraph"/>
        <w:numPr>
          <w:ilvl w:val="3"/>
          <w:numId w:val="2"/>
        </w:numPr>
        <w:spacing w:after="240" w:line="240" w:lineRule="auto"/>
        <w:ind w:left="1560" w:hanging="426"/>
        <w:contextualSpacing w:val="0"/>
        <w:rPr>
          <w:rFonts w:ascii="Times New Roman" w:hAnsi="Times New Roman"/>
          <w:sz w:val="20"/>
          <w:szCs w:val="20"/>
          <w:lang w:val="en-US"/>
        </w:rPr>
      </w:pPr>
      <w:r w:rsidRPr="00C707CF">
        <w:rPr>
          <w:rFonts w:ascii="Times New Roman" w:hAnsi="Times New Roman"/>
          <w:sz w:val="20"/>
          <w:szCs w:val="20"/>
          <w:lang w:val="en-US"/>
        </w:rPr>
        <w:t xml:space="preserve">any other matters likely to affect the </w:t>
      </w:r>
      <w:r w:rsidR="007920E6" w:rsidRPr="00C707CF">
        <w:rPr>
          <w:rFonts w:ascii="Times New Roman" w:hAnsi="Times New Roman"/>
          <w:sz w:val="20"/>
          <w:szCs w:val="20"/>
          <w:lang w:val="en-US"/>
        </w:rPr>
        <w:t>Employee</w:t>
      </w:r>
      <w:r w:rsidRPr="00C707CF">
        <w:rPr>
          <w:rFonts w:ascii="Times New Roman" w:hAnsi="Times New Roman"/>
          <w:sz w:val="20"/>
          <w:szCs w:val="20"/>
          <w:lang w:val="en-US"/>
        </w:rPr>
        <w:t>s.</w:t>
      </w:r>
    </w:p>
    <w:p w14:paraId="676DC576" w14:textId="77777777" w:rsidR="009A14C0" w:rsidRPr="00C707CF" w:rsidRDefault="00E57460" w:rsidP="009675A0">
      <w:pPr>
        <w:pStyle w:val="ListParagraph"/>
        <w:numPr>
          <w:ilvl w:val="2"/>
          <w:numId w:val="2"/>
        </w:numPr>
        <w:spacing w:after="240" w:line="240" w:lineRule="auto"/>
        <w:ind w:left="1134" w:hanging="426"/>
        <w:contextualSpacing w:val="0"/>
        <w:rPr>
          <w:rFonts w:ascii="Times New Roman" w:hAnsi="Times New Roman"/>
          <w:sz w:val="20"/>
          <w:szCs w:val="20"/>
          <w:lang w:val="en-US"/>
        </w:rPr>
      </w:pPr>
      <w:r w:rsidRPr="00C707CF">
        <w:rPr>
          <w:rFonts w:ascii="Times New Roman" w:hAnsi="Times New Roman"/>
          <w:sz w:val="20"/>
          <w:szCs w:val="20"/>
          <w:lang w:val="en-US"/>
        </w:rPr>
        <w:t xml:space="preserve">give prompt and genuine consideration to matters raised about the major workplace change by the relevant </w:t>
      </w:r>
      <w:r w:rsidR="007920E6" w:rsidRPr="00C707CF">
        <w:rPr>
          <w:rFonts w:ascii="Times New Roman" w:hAnsi="Times New Roman"/>
          <w:sz w:val="20"/>
          <w:szCs w:val="20"/>
          <w:lang w:val="en-US"/>
        </w:rPr>
        <w:t>Employee</w:t>
      </w:r>
      <w:r w:rsidRPr="00C707CF">
        <w:rPr>
          <w:rFonts w:ascii="Times New Roman" w:hAnsi="Times New Roman"/>
          <w:sz w:val="20"/>
          <w:szCs w:val="20"/>
          <w:lang w:val="en-US"/>
        </w:rPr>
        <w:t>s.</w:t>
      </w:r>
    </w:p>
    <w:p w14:paraId="793D1D60" w14:textId="77777777" w:rsidR="009A14C0" w:rsidRPr="00C707CF" w:rsidRDefault="00E57460" w:rsidP="009675A0">
      <w:pPr>
        <w:pStyle w:val="ListParagraph"/>
        <w:numPr>
          <w:ilvl w:val="1"/>
          <w:numId w:val="2"/>
        </w:numPr>
        <w:spacing w:after="240" w:line="240" w:lineRule="auto"/>
        <w:ind w:left="567" w:hanging="567"/>
        <w:contextualSpacing w:val="0"/>
        <w:rPr>
          <w:rFonts w:ascii="Times New Roman" w:hAnsi="Times New Roman"/>
          <w:sz w:val="20"/>
          <w:szCs w:val="20"/>
          <w:lang w:val="en-US"/>
        </w:rPr>
      </w:pPr>
      <w:r w:rsidRPr="00C707CF">
        <w:rPr>
          <w:rFonts w:ascii="Times New Roman" w:hAnsi="Times New Roman"/>
          <w:sz w:val="20"/>
          <w:szCs w:val="20"/>
          <w:lang w:val="en-US"/>
        </w:rPr>
        <w:t xml:space="preserve"> </w:t>
      </w:r>
      <w:bookmarkStart w:id="53" w:name="_Ref402276959"/>
      <w:r w:rsidRPr="00C707CF">
        <w:rPr>
          <w:rFonts w:ascii="Times New Roman" w:hAnsi="Times New Roman"/>
          <w:sz w:val="20"/>
          <w:szCs w:val="20"/>
          <w:lang w:val="en-US"/>
        </w:rPr>
        <w:t xml:space="preserve">For a change to the </w:t>
      </w:r>
      <w:r w:rsidR="007920E6" w:rsidRPr="00C707CF">
        <w:rPr>
          <w:rFonts w:ascii="Times New Roman" w:hAnsi="Times New Roman"/>
          <w:sz w:val="20"/>
          <w:szCs w:val="20"/>
          <w:lang w:val="en-US"/>
        </w:rPr>
        <w:t>Employee</w:t>
      </w:r>
      <w:r w:rsidRPr="00C707CF">
        <w:rPr>
          <w:rFonts w:ascii="Times New Roman" w:hAnsi="Times New Roman"/>
          <w:sz w:val="20"/>
          <w:szCs w:val="20"/>
          <w:lang w:val="en-US"/>
        </w:rPr>
        <w:t xml:space="preserve">s’ regular roster or ordinary hours of work, the </w:t>
      </w:r>
      <w:r w:rsidR="007920E6" w:rsidRPr="00C707CF">
        <w:rPr>
          <w:rFonts w:ascii="Times New Roman" w:hAnsi="Times New Roman"/>
          <w:sz w:val="20"/>
          <w:szCs w:val="20"/>
          <w:lang w:val="en-US"/>
        </w:rPr>
        <w:t>Employer</w:t>
      </w:r>
      <w:r w:rsidRPr="00C707CF">
        <w:rPr>
          <w:rFonts w:ascii="Times New Roman" w:hAnsi="Times New Roman"/>
          <w:sz w:val="20"/>
          <w:szCs w:val="20"/>
          <w:lang w:val="en-US"/>
        </w:rPr>
        <w:t xml:space="preserve"> is required to:</w:t>
      </w:r>
      <w:bookmarkEnd w:id="53"/>
    </w:p>
    <w:p w14:paraId="389CE017" w14:textId="77777777" w:rsidR="009A14C0" w:rsidRPr="00C707CF" w:rsidRDefault="00E57460" w:rsidP="009675A0">
      <w:pPr>
        <w:pStyle w:val="ListParagraph"/>
        <w:numPr>
          <w:ilvl w:val="2"/>
          <w:numId w:val="2"/>
        </w:numPr>
        <w:spacing w:after="240" w:line="240" w:lineRule="auto"/>
        <w:ind w:left="1134" w:hanging="426"/>
        <w:contextualSpacing w:val="0"/>
        <w:rPr>
          <w:rFonts w:ascii="Times New Roman" w:hAnsi="Times New Roman"/>
          <w:sz w:val="20"/>
          <w:szCs w:val="20"/>
          <w:lang w:val="en-US"/>
        </w:rPr>
      </w:pPr>
      <w:r w:rsidRPr="00C707CF">
        <w:rPr>
          <w:rFonts w:ascii="Times New Roman" w:hAnsi="Times New Roman"/>
          <w:sz w:val="20"/>
          <w:szCs w:val="20"/>
          <w:lang w:val="en-US"/>
        </w:rPr>
        <w:t xml:space="preserve">to provide information to the relevant </w:t>
      </w:r>
      <w:r w:rsidR="007920E6" w:rsidRPr="00C707CF">
        <w:rPr>
          <w:rFonts w:ascii="Times New Roman" w:hAnsi="Times New Roman"/>
          <w:sz w:val="20"/>
          <w:szCs w:val="20"/>
          <w:lang w:val="en-US"/>
        </w:rPr>
        <w:t>Employee</w:t>
      </w:r>
      <w:r w:rsidRPr="00C707CF">
        <w:rPr>
          <w:rFonts w:ascii="Times New Roman" w:hAnsi="Times New Roman"/>
          <w:sz w:val="20"/>
          <w:szCs w:val="20"/>
          <w:lang w:val="en-US"/>
        </w:rPr>
        <w:t>s about the change; and</w:t>
      </w:r>
    </w:p>
    <w:p w14:paraId="754DA1B4" w14:textId="77777777" w:rsidR="009A14C0" w:rsidRPr="00C707CF" w:rsidRDefault="00E57460" w:rsidP="009675A0">
      <w:pPr>
        <w:pStyle w:val="ListParagraph"/>
        <w:numPr>
          <w:ilvl w:val="2"/>
          <w:numId w:val="2"/>
        </w:numPr>
        <w:spacing w:after="240" w:line="240" w:lineRule="auto"/>
        <w:ind w:left="1134" w:hanging="426"/>
        <w:contextualSpacing w:val="0"/>
        <w:rPr>
          <w:rFonts w:ascii="Times New Roman" w:hAnsi="Times New Roman"/>
          <w:sz w:val="20"/>
          <w:szCs w:val="20"/>
          <w:lang w:val="en-US"/>
        </w:rPr>
      </w:pPr>
      <w:r w:rsidRPr="00C707CF">
        <w:rPr>
          <w:rFonts w:ascii="Times New Roman" w:hAnsi="Times New Roman"/>
          <w:sz w:val="20"/>
          <w:szCs w:val="20"/>
          <w:lang w:val="en-US"/>
        </w:rPr>
        <w:t xml:space="preserve">to invite the relevant </w:t>
      </w:r>
      <w:r w:rsidR="007920E6" w:rsidRPr="00C707CF">
        <w:rPr>
          <w:rFonts w:ascii="Times New Roman" w:hAnsi="Times New Roman"/>
          <w:sz w:val="20"/>
          <w:szCs w:val="20"/>
          <w:lang w:val="en-US"/>
        </w:rPr>
        <w:t>Employee</w:t>
      </w:r>
      <w:r w:rsidRPr="00C707CF">
        <w:rPr>
          <w:rFonts w:ascii="Times New Roman" w:hAnsi="Times New Roman"/>
          <w:sz w:val="20"/>
          <w:szCs w:val="20"/>
          <w:lang w:val="en-US"/>
        </w:rPr>
        <w:t>s to give their views about the impact of the change (including any impact in relation to their family or caring responsibilities); and</w:t>
      </w:r>
    </w:p>
    <w:p w14:paraId="3E415DF1" w14:textId="77777777" w:rsidR="009A14C0" w:rsidRPr="00C707CF" w:rsidRDefault="00E57460" w:rsidP="009675A0">
      <w:pPr>
        <w:pStyle w:val="ListParagraph"/>
        <w:numPr>
          <w:ilvl w:val="2"/>
          <w:numId w:val="2"/>
        </w:numPr>
        <w:spacing w:after="240" w:line="240" w:lineRule="auto"/>
        <w:ind w:left="1134" w:hanging="426"/>
        <w:contextualSpacing w:val="0"/>
        <w:rPr>
          <w:rFonts w:ascii="Times New Roman" w:hAnsi="Times New Roman"/>
          <w:sz w:val="20"/>
          <w:szCs w:val="20"/>
          <w:lang w:val="en-US"/>
        </w:rPr>
      </w:pPr>
      <w:r w:rsidRPr="00C707CF">
        <w:rPr>
          <w:rFonts w:ascii="Times New Roman" w:hAnsi="Times New Roman"/>
          <w:sz w:val="20"/>
          <w:szCs w:val="20"/>
          <w:lang w:val="en-US"/>
        </w:rPr>
        <w:t xml:space="preserve">to consider any views given by the relevant </w:t>
      </w:r>
      <w:r w:rsidR="007920E6" w:rsidRPr="00C707CF">
        <w:rPr>
          <w:rFonts w:ascii="Times New Roman" w:hAnsi="Times New Roman"/>
          <w:sz w:val="20"/>
          <w:szCs w:val="20"/>
          <w:lang w:val="en-US"/>
        </w:rPr>
        <w:t>Employee</w:t>
      </w:r>
      <w:r w:rsidRPr="00C707CF">
        <w:rPr>
          <w:rFonts w:ascii="Times New Roman" w:hAnsi="Times New Roman"/>
          <w:sz w:val="20"/>
          <w:szCs w:val="20"/>
          <w:lang w:val="en-US"/>
        </w:rPr>
        <w:t>s about the impact of the change.</w:t>
      </w:r>
    </w:p>
    <w:p w14:paraId="6CBDC196" w14:textId="77777777" w:rsidR="009A14C0" w:rsidRPr="00C707CF" w:rsidRDefault="00E57460" w:rsidP="009675A0">
      <w:pPr>
        <w:pStyle w:val="ListParagraph"/>
        <w:numPr>
          <w:ilvl w:val="1"/>
          <w:numId w:val="2"/>
        </w:numPr>
        <w:spacing w:after="240" w:line="240" w:lineRule="auto"/>
        <w:ind w:left="567" w:hanging="567"/>
        <w:contextualSpacing w:val="0"/>
        <w:rPr>
          <w:rFonts w:ascii="Times New Roman" w:hAnsi="Times New Roman"/>
          <w:sz w:val="20"/>
          <w:szCs w:val="20"/>
          <w:lang w:val="en-US"/>
        </w:rPr>
      </w:pPr>
      <w:r w:rsidRPr="00C707CF">
        <w:rPr>
          <w:rFonts w:ascii="Times New Roman" w:hAnsi="Times New Roman"/>
          <w:sz w:val="20"/>
          <w:szCs w:val="20"/>
          <w:lang w:val="en-US"/>
        </w:rPr>
        <w:t xml:space="preserve"> The requirement to consult under clause</w:t>
      </w:r>
      <w:r w:rsidR="007920E6" w:rsidRPr="00C707CF">
        <w:rPr>
          <w:rFonts w:ascii="Times New Roman" w:hAnsi="Times New Roman"/>
          <w:sz w:val="20"/>
          <w:szCs w:val="20"/>
          <w:lang w:val="en-US"/>
        </w:rPr>
        <w:t xml:space="preserve"> </w:t>
      </w:r>
      <w:r w:rsidR="00741DE6">
        <w:rPr>
          <w:rFonts w:ascii="Times New Roman" w:hAnsi="Times New Roman"/>
          <w:sz w:val="20"/>
          <w:szCs w:val="20"/>
          <w:lang w:val="en-US"/>
        </w:rPr>
        <w:t>7.6</w:t>
      </w:r>
      <w:r w:rsidRPr="00C707CF">
        <w:rPr>
          <w:rFonts w:ascii="Times New Roman" w:hAnsi="Times New Roman"/>
          <w:sz w:val="20"/>
          <w:szCs w:val="20"/>
          <w:lang w:val="en-US"/>
        </w:rPr>
        <w:t>:</w:t>
      </w:r>
    </w:p>
    <w:p w14:paraId="46B88BEE" w14:textId="77777777" w:rsidR="009A14C0" w:rsidRPr="00C707CF" w:rsidRDefault="00E57460" w:rsidP="009675A0">
      <w:pPr>
        <w:pStyle w:val="ListParagraph"/>
        <w:numPr>
          <w:ilvl w:val="2"/>
          <w:numId w:val="2"/>
        </w:numPr>
        <w:spacing w:after="240" w:line="240" w:lineRule="auto"/>
        <w:ind w:left="1134" w:hanging="426"/>
        <w:contextualSpacing w:val="0"/>
        <w:rPr>
          <w:rFonts w:ascii="Times New Roman" w:hAnsi="Times New Roman"/>
          <w:sz w:val="20"/>
          <w:szCs w:val="20"/>
          <w:lang w:val="en-US"/>
        </w:rPr>
      </w:pPr>
      <w:r w:rsidRPr="00C707CF">
        <w:rPr>
          <w:rFonts w:ascii="Times New Roman" w:hAnsi="Times New Roman"/>
          <w:sz w:val="20"/>
          <w:szCs w:val="20"/>
          <w:lang w:val="en-US"/>
        </w:rPr>
        <w:t>is to be read in conjunction with other Agreement provisions concerning the scheduling of work and notice requirements; but</w:t>
      </w:r>
    </w:p>
    <w:p w14:paraId="30DD0DCB" w14:textId="77777777" w:rsidR="009A14C0" w:rsidRPr="00C707CF" w:rsidRDefault="00E57460" w:rsidP="009675A0">
      <w:pPr>
        <w:pStyle w:val="ListParagraph"/>
        <w:numPr>
          <w:ilvl w:val="2"/>
          <w:numId w:val="2"/>
        </w:numPr>
        <w:spacing w:after="240" w:line="240" w:lineRule="auto"/>
        <w:ind w:left="1134" w:hanging="426"/>
        <w:contextualSpacing w:val="0"/>
        <w:rPr>
          <w:rFonts w:ascii="Times New Roman" w:hAnsi="Times New Roman"/>
          <w:sz w:val="20"/>
          <w:szCs w:val="20"/>
          <w:lang w:val="en-US"/>
        </w:rPr>
      </w:pPr>
      <w:r w:rsidRPr="00C707CF">
        <w:rPr>
          <w:rFonts w:ascii="Times New Roman" w:hAnsi="Times New Roman"/>
          <w:sz w:val="20"/>
          <w:szCs w:val="20"/>
          <w:lang w:val="en-US"/>
        </w:rPr>
        <w:t xml:space="preserve">does not apply where an </w:t>
      </w:r>
      <w:r w:rsidR="007920E6" w:rsidRPr="00C707CF">
        <w:rPr>
          <w:rFonts w:ascii="Times New Roman" w:hAnsi="Times New Roman"/>
          <w:sz w:val="20"/>
          <w:szCs w:val="20"/>
          <w:lang w:val="en-US"/>
        </w:rPr>
        <w:t>Employee</w:t>
      </w:r>
      <w:r w:rsidRPr="00C707CF">
        <w:rPr>
          <w:rFonts w:ascii="Times New Roman" w:hAnsi="Times New Roman"/>
          <w:sz w:val="20"/>
          <w:szCs w:val="20"/>
          <w:lang w:val="en-US"/>
        </w:rPr>
        <w:t xml:space="preserve"> has irregular, sporadic or unpredictable working hours.</w:t>
      </w:r>
    </w:p>
    <w:p w14:paraId="2B66E08A" w14:textId="77777777" w:rsidR="009A14C0" w:rsidRPr="00C707CF" w:rsidRDefault="00E57460" w:rsidP="009675A0">
      <w:pPr>
        <w:pStyle w:val="ListParagraph"/>
        <w:numPr>
          <w:ilvl w:val="1"/>
          <w:numId w:val="2"/>
        </w:numPr>
        <w:spacing w:after="240" w:line="240" w:lineRule="auto"/>
        <w:ind w:left="567" w:hanging="567"/>
        <w:contextualSpacing w:val="0"/>
        <w:rPr>
          <w:rFonts w:ascii="Times New Roman" w:hAnsi="Times New Roman"/>
          <w:sz w:val="20"/>
          <w:szCs w:val="20"/>
          <w:lang w:val="en-US"/>
        </w:rPr>
      </w:pPr>
      <w:r w:rsidRPr="00C707CF">
        <w:rPr>
          <w:rFonts w:ascii="Times New Roman" w:hAnsi="Times New Roman"/>
          <w:sz w:val="20"/>
          <w:szCs w:val="20"/>
          <w:lang w:val="en-US"/>
        </w:rPr>
        <w:t xml:space="preserve"> The </w:t>
      </w:r>
      <w:r w:rsidR="007920E6" w:rsidRPr="00C707CF">
        <w:rPr>
          <w:rFonts w:ascii="Times New Roman" w:hAnsi="Times New Roman"/>
          <w:sz w:val="20"/>
          <w:szCs w:val="20"/>
          <w:lang w:val="en-US"/>
        </w:rPr>
        <w:t>Employer</w:t>
      </w:r>
      <w:r w:rsidRPr="00C707CF">
        <w:rPr>
          <w:rFonts w:ascii="Times New Roman" w:hAnsi="Times New Roman"/>
          <w:sz w:val="20"/>
          <w:szCs w:val="20"/>
          <w:lang w:val="en-US"/>
        </w:rPr>
        <w:t xml:space="preserve"> is not required to disclose confidential or commercially sensitive information the disclosure of which would be contrary to the </w:t>
      </w:r>
      <w:r w:rsidR="007920E6" w:rsidRPr="00C707CF">
        <w:rPr>
          <w:rFonts w:ascii="Times New Roman" w:hAnsi="Times New Roman"/>
          <w:sz w:val="20"/>
          <w:szCs w:val="20"/>
          <w:lang w:val="en-US"/>
        </w:rPr>
        <w:t>Employer</w:t>
      </w:r>
      <w:r w:rsidRPr="00C707CF">
        <w:rPr>
          <w:rFonts w:ascii="Times New Roman" w:hAnsi="Times New Roman"/>
          <w:sz w:val="20"/>
          <w:szCs w:val="20"/>
          <w:lang w:val="en-US"/>
        </w:rPr>
        <w:t>’s interests.</w:t>
      </w:r>
    </w:p>
    <w:p w14:paraId="24C0E607" w14:textId="77777777" w:rsidR="009A14C0" w:rsidRPr="00C707CF" w:rsidRDefault="00E57460" w:rsidP="009675A0">
      <w:pPr>
        <w:pStyle w:val="ListParagraph"/>
        <w:numPr>
          <w:ilvl w:val="1"/>
          <w:numId w:val="2"/>
        </w:numPr>
        <w:spacing w:after="240" w:line="240" w:lineRule="auto"/>
        <w:ind w:left="567" w:hanging="567"/>
        <w:contextualSpacing w:val="0"/>
        <w:rPr>
          <w:rFonts w:ascii="Times New Roman" w:hAnsi="Times New Roman"/>
          <w:sz w:val="20"/>
          <w:szCs w:val="20"/>
          <w:lang w:val="en-US"/>
        </w:rPr>
      </w:pPr>
      <w:r w:rsidRPr="00C707CF">
        <w:rPr>
          <w:rFonts w:ascii="Times New Roman" w:hAnsi="Times New Roman"/>
          <w:sz w:val="20"/>
          <w:szCs w:val="20"/>
          <w:lang w:val="en-US"/>
        </w:rPr>
        <w:t xml:space="preserve"> In this term, a major workplace change is likely to have a significant effect on </w:t>
      </w:r>
      <w:r w:rsidR="007920E6" w:rsidRPr="00C707CF">
        <w:rPr>
          <w:rFonts w:ascii="Times New Roman" w:hAnsi="Times New Roman"/>
          <w:sz w:val="20"/>
          <w:szCs w:val="20"/>
          <w:lang w:val="en-US"/>
        </w:rPr>
        <w:t>Employee</w:t>
      </w:r>
      <w:r w:rsidRPr="00C707CF">
        <w:rPr>
          <w:rFonts w:ascii="Times New Roman" w:hAnsi="Times New Roman"/>
          <w:sz w:val="20"/>
          <w:szCs w:val="20"/>
          <w:lang w:val="en-US"/>
        </w:rPr>
        <w:t>s if it results in:</w:t>
      </w:r>
    </w:p>
    <w:p w14:paraId="1745507F" w14:textId="77777777" w:rsidR="009A14C0" w:rsidRPr="00C707CF" w:rsidRDefault="00E57460" w:rsidP="009675A0">
      <w:pPr>
        <w:pStyle w:val="ListParagraph"/>
        <w:numPr>
          <w:ilvl w:val="2"/>
          <w:numId w:val="2"/>
        </w:numPr>
        <w:spacing w:after="240" w:line="240" w:lineRule="auto"/>
        <w:ind w:left="1134" w:hanging="426"/>
        <w:contextualSpacing w:val="0"/>
        <w:rPr>
          <w:rFonts w:ascii="Times New Roman" w:hAnsi="Times New Roman"/>
          <w:sz w:val="20"/>
          <w:szCs w:val="20"/>
          <w:lang w:val="en-US"/>
        </w:rPr>
      </w:pPr>
      <w:r w:rsidRPr="00C707CF">
        <w:rPr>
          <w:rFonts w:ascii="Times New Roman" w:hAnsi="Times New Roman"/>
          <w:sz w:val="20"/>
          <w:szCs w:val="20"/>
          <w:lang w:val="en-US"/>
        </w:rPr>
        <w:t xml:space="preserve">the termination of the employment of </w:t>
      </w:r>
      <w:r w:rsidR="007920E6" w:rsidRPr="00C707CF">
        <w:rPr>
          <w:rFonts w:ascii="Times New Roman" w:hAnsi="Times New Roman"/>
          <w:sz w:val="20"/>
          <w:szCs w:val="20"/>
          <w:lang w:val="en-US"/>
        </w:rPr>
        <w:t>Employee</w:t>
      </w:r>
      <w:r w:rsidRPr="00C707CF">
        <w:rPr>
          <w:rFonts w:ascii="Times New Roman" w:hAnsi="Times New Roman"/>
          <w:sz w:val="20"/>
          <w:szCs w:val="20"/>
          <w:lang w:val="en-US"/>
        </w:rPr>
        <w:t>s; or</w:t>
      </w:r>
    </w:p>
    <w:p w14:paraId="592DC338" w14:textId="77777777" w:rsidR="009A14C0" w:rsidRPr="00C707CF" w:rsidRDefault="00E57460" w:rsidP="009675A0">
      <w:pPr>
        <w:pStyle w:val="ListParagraph"/>
        <w:numPr>
          <w:ilvl w:val="2"/>
          <w:numId w:val="2"/>
        </w:numPr>
        <w:spacing w:after="240" w:line="240" w:lineRule="auto"/>
        <w:ind w:left="1134" w:hanging="426"/>
        <w:contextualSpacing w:val="0"/>
        <w:rPr>
          <w:rFonts w:ascii="Times New Roman" w:hAnsi="Times New Roman"/>
          <w:sz w:val="20"/>
          <w:szCs w:val="20"/>
          <w:lang w:val="en-US"/>
        </w:rPr>
      </w:pPr>
      <w:r w:rsidRPr="00C707CF">
        <w:rPr>
          <w:rFonts w:ascii="Times New Roman" w:hAnsi="Times New Roman"/>
          <w:sz w:val="20"/>
          <w:szCs w:val="20"/>
          <w:lang w:val="en-US"/>
        </w:rPr>
        <w:t xml:space="preserve">major change to the composition, </w:t>
      </w:r>
      <w:proofErr w:type="gramStart"/>
      <w:r w:rsidRPr="00C707CF">
        <w:rPr>
          <w:rFonts w:ascii="Times New Roman" w:hAnsi="Times New Roman"/>
          <w:sz w:val="20"/>
          <w:szCs w:val="20"/>
          <w:lang w:val="en-US"/>
        </w:rPr>
        <w:t>operation</w:t>
      </w:r>
      <w:proofErr w:type="gramEnd"/>
      <w:r w:rsidRPr="00C707CF">
        <w:rPr>
          <w:rFonts w:ascii="Times New Roman" w:hAnsi="Times New Roman"/>
          <w:sz w:val="20"/>
          <w:szCs w:val="20"/>
          <w:lang w:val="en-US"/>
        </w:rPr>
        <w:t xml:space="preserve"> or size of the </w:t>
      </w:r>
      <w:r w:rsidR="007920E6" w:rsidRPr="00C707CF">
        <w:rPr>
          <w:rFonts w:ascii="Times New Roman" w:hAnsi="Times New Roman"/>
          <w:sz w:val="20"/>
          <w:szCs w:val="20"/>
          <w:lang w:val="en-US"/>
        </w:rPr>
        <w:t>Employer</w:t>
      </w:r>
      <w:r w:rsidRPr="00C707CF">
        <w:rPr>
          <w:rFonts w:ascii="Times New Roman" w:hAnsi="Times New Roman"/>
          <w:sz w:val="20"/>
          <w:szCs w:val="20"/>
          <w:lang w:val="en-US"/>
        </w:rPr>
        <w:t xml:space="preserve">’s workforce or to the skills required of </w:t>
      </w:r>
      <w:r w:rsidR="007920E6" w:rsidRPr="00C707CF">
        <w:rPr>
          <w:rFonts w:ascii="Times New Roman" w:hAnsi="Times New Roman"/>
          <w:sz w:val="20"/>
          <w:szCs w:val="20"/>
          <w:lang w:val="en-US"/>
        </w:rPr>
        <w:t>Employee</w:t>
      </w:r>
      <w:r w:rsidRPr="00C707CF">
        <w:rPr>
          <w:rFonts w:ascii="Times New Roman" w:hAnsi="Times New Roman"/>
          <w:sz w:val="20"/>
          <w:szCs w:val="20"/>
          <w:lang w:val="en-US"/>
        </w:rPr>
        <w:t>s; or</w:t>
      </w:r>
    </w:p>
    <w:p w14:paraId="4BA72631" w14:textId="77777777" w:rsidR="009A14C0" w:rsidRPr="00C707CF" w:rsidRDefault="00E57460" w:rsidP="009675A0">
      <w:pPr>
        <w:pStyle w:val="ListParagraph"/>
        <w:numPr>
          <w:ilvl w:val="2"/>
          <w:numId w:val="2"/>
        </w:numPr>
        <w:spacing w:after="240" w:line="240" w:lineRule="auto"/>
        <w:ind w:left="1134" w:hanging="426"/>
        <w:contextualSpacing w:val="0"/>
        <w:rPr>
          <w:rFonts w:ascii="Times New Roman" w:hAnsi="Times New Roman"/>
          <w:sz w:val="20"/>
          <w:szCs w:val="20"/>
          <w:lang w:val="en-US"/>
        </w:rPr>
      </w:pPr>
      <w:r w:rsidRPr="00C707CF">
        <w:rPr>
          <w:rFonts w:ascii="Times New Roman" w:hAnsi="Times New Roman"/>
          <w:sz w:val="20"/>
          <w:szCs w:val="20"/>
          <w:lang w:val="en-US"/>
        </w:rPr>
        <w:t>the elimination or diminution of job opportunities (including opportunities for promotion or tenure); or</w:t>
      </w:r>
    </w:p>
    <w:p w14:paraId="66710063" w14:textId="77777777" w:rsidR="009A14C0" w:rsidRPr="00C707CF" w:rsidRDefault="00E57460" w:rsidP="009675A0">
      <w:pPr>
        <w:pStyle w:val="ListParagraph"/>
        <w:numPr>
          <w:ilvl w:val="2"/>
          <w:numId w:val="2"/>
        </w:numPr>
        <w:spacing w:after="240" w:line="240" w:lineRule="auto"/>
        <w:ind w:left="1134" w:hanging="426"/>
        <w:contextualSpacing w:val="0"/>
        <w:rPr>
          <w:rFonts w:ascii="Times New Roman" w:hAnsi="Times New Roman"/>
          <w:sz w:val="20"/>
          <w:szCs w:val="20"/>
          <w:lang w:val="en-US"/>
        </w:rPr>
      </w:pPr>
      <w:r w:rsidRPr="00C707CF">
        <w:rPr>
          <w:rFonts w:ascii="Times New Roman" w:hAnsi="Times New Roman"/>
          <w:sz w:val="20"/>
          <w:szCs w:val="20"/>
          <w:lang w:val="en-US"/>
        </w:rPr>
        <w:t>the alteration of hours of work; or</w:t>
      </w:r>
    </w:p>
    <w:p w14:paraId="1828C6F6" w14:textId="77777777" w:rsidR="009A14C0" w:rsidRPr="00C707CF" w:rsidRDefault="00E57460" w:rsidP="009675A0">
      <w:pPr>
        <w:pStyle w:val="ListParagraph"/>
        <w:numPr>
          <w:ilvl w:val="2"/>
          <w:numId w:val="2"/>
        </w:numPr>
        <w:spacing w:after="240" w:line="240" w:lineRule="auto"/>
        <w:ind w:left="1134" w:hanging="426"/>
        <w:contextualSpacing w:val="0"/>
        <w:rPr>
          <w:rFonts w:ascii="Times New Roman" w:hAnsi="Times New Roman"/>
          <w:sz w:val="20"/>
          <w:szCs w:val="20"/>
          <w:lang w:val="en-US"/>
        </w:rPr>
      </w:pPr>
      <w:r w:rsidRPr="00C707CF">
        <w:rPr>
          <w:rFonts w:ascii="Times New Roman" w:hAnsi="Times New Roman"/>
          <w:sz w:val="20"/>
          <w:szCs w:val="20"/>
          <w:lang w:val="en-US"/>
        </w:rPr>
        <w:t xml:space="preserve">the need to retrain </w:t>
      </w:r>
      <w:r w:rsidR="007920E6" w:rsidRPr="00C707CF">
        <w:rPr>
          <w:rFonts w:ascii="Times New Roman" w:hAnsi="Times New Roman"/>
          <w:sz w:val="20"/>
          <w:szCs w:val="20"/>
          <w:lang w:val="en-US"/>
        </w:rPr>
        <w:t>Employee</w:t>
      </w:r>
      <w:r w:rsidRPr="00C707CF">
        <w:rPr>
          <w:rFonts w:ascii="Times New Roman" w:hAnsi="Times New Roman"/>
          <w:sz w:val="20"/>
          <w:szCs w:val="20"/>
          <w:lang w:val="en-US"/>
        </w:rPr>
        <w:t>s; or</w:t>
      </w:r>
    </w:p>
    <w:p w14:paraId="6F657B8B" w14:textId="77777777" w:rsidR="009A14C0" w:rsidRPr="00C707CF" w:rsidRDefault="00E57460" w:rsidP="009675A0">
      <w:pPr>
        <w:pStyle w:val="ListParagraph"/>
        <w:numPr>
          <w:ilvl w:val="2"/>
          <w:numId w:val="2"/>
        </w:numPr>
        <w:spacing w:after="240" w:line="240" w:lineRule="auto"/>
        <w:ind w:left="1134" w:hanging="426"/>
        <w:contextualSpacing w:val="0"/>
        <w:rPr>
          <w:rFonts w:ascii="Times New Roman" w:hAnsi="Times New Roman"/>
          <w:sz w:val="20"/>
          <w:szCs w:val="20"/>
          <w:lang w:val="en-US"/>
        </w:rPr>
      </w:pPr>
      <w:r w:rsidRPr="00C707CF">
        <w:rPr>
          <w:rFonts w:ascii="Times New Roman" w:hAnsi="Times New Roman"/>
          <w:sz w:val="20"/>
          <w:szCs w:val="20"/>
          <w:lang w:val="en-US"/>
        </w:rPr>
        <w:t xml:space="preserve">the need to relocate </w:t>
      </w:r>
      <w:r w:rsidR="007920E6" w:rsidRPr="00C707CF">
        <w:rPr>
          <w:rFonts w:ascii="Times New Roman" w:hAnsi="Times New Roman"/>
          <w:sz w:val="20"/>
          <w:szCs w:val="20"/>
          <w:lang w:val="en-US"/>
        </w:rPr>
        <w:t>Employee</w:t>
      </w:r>
      <w:r w:rsidRPr="00C707CF">
        <w:rPr>
          <w:rFonts w:ascii="Times New Roman" w:hAnsi="Times New Roman"/>
          <w:sz w:val="20"/>
          <w:szCs w:val="20"/>
          <w:lang w:val="en-US"/>
        </w:rPr>
        <w:t>s to another workplace; or</w:t>
      </w:r>
    </w:p>
    <w:p w14:paraId="23417BD5" w14:textId="77777777" w:rsidR="009A14C0" w:rsidRPr="00C707CF" w:rsidRDefault="00E57460" w:rsidP="009675A0">
      <w:pPr>
        <w:pStyle w:val="ListParagraph"/>
        <w:numPr>
          <w:ilvl w:val="2"/>
          <w:numId w:val="2"/>
        </w:numPr>
        <w:spacing w:after="240" w:line="240" w:lineRule="auto"/>
        <w:ind w:left="1134" w:hanging="426"/>
        <w:contextualSpacing w:val="0"/>
        <w:rPr>
          <w:rFonts w:ascii="Times New Roman" w:hAnsi="Times New Roman"/>
          <w:sz w:val="20"/>
          <w:szCs w:val="20"/>
          <w:lang w:val="en-US"/>
        </w:rPr>
      </w:pPr>
      <w:r w:rsidRPr="00C707CF">
        <w:rPr>
          <w:rFonts w:ascii="Times New Roman" w:hAnsi="Times New Roman"/>
          <w:sz w:val="20"/>
          <w:szCs w:val="20"/>
          <w:lang w:val="en-US"/>
        </w:rPr>
        <w:t>the restructuring of jobs.</w:t>
      </w:r>
    </w:p>
    <w:p w14:paraId="2238696E" w14:textId="3A49C16D" w:rsidR="009A14C0" w:rsidRPr="00052B92" w:rsidRDefault="00E57460" w:rsidP="00052B92">
      <w:pPr>
        <w:pStyle w:val="ListParagraph"/>
        <w:numPr>
          <w:ilvl w:val="1"/>
          <w:numId w:val="2"/>
        </w:numPr>
        <w:spacing w:after="240" w:line="240" w:lineRule="auto"/>
        <w:ind w:left="567" w:hanging="567"/>
        <w:contextualSpacing w:val="0"/>
        <w:rPr>
          <w:rFonts w:ascii="Times New Roman" w:hAnsi="Times New Roman"/>
          <w:sz w:val="20"/>
          <w:szCs w:val="20"/>
        </w:rPr>
      </w:pPr>
      <w:r w:rsidRPr="00C707CF">
        <w:rPr>
          <w:rFonts w:ascii="Times New Roman" w:hAnsi="Times New Roman"/>
          <w:sz w:val="20"/>
          <w:szCs w:val="20"/>
          <w:lang w:val="en-US"/>
        </w:rPr>
        <w:t xml:space="preserve"> In this term, “</w:t>
      </w:r>
      <w:r w:rsidRPr="00C707CF">
        <w:rPr>
          <w:rFonts w:ascii="Times New Roman" w:hAnsi="Times New Roman"/>
          <w:b/>
          <w:sz w:val="20"/>
          <w:szCs w:val="20"/>
          <w:lang w:val="en-US"/>
        </w:rPr>
        <w:t xml:space="preserve">relevant </w:t>
      </w:r>
      <w:r w:rsidR="007920E6" w:rsidRPr="00C707CF">
        <w:rPr>
          <w:rFonts w:ascii="Times New Roman" w:hAnsi="Times New Roman"/>
          <w:b/>
          <w:sz w:val="20"/>
          <w:szCs w:val="20"/>
          <w:lang w:val="en-US"/>
        </w:rPr>
        <w:t>Employee</w:t>
      </w:r>
      <w:r w:rsidRPr="00C707CF">
        <w:rPr>
          <w:rFonts w:ascii="Times New Roman" w:hAnsi="Times New Roman"/>
          <w:b/>
          <w:sz w:val="20"/>
          <w:szCs w:val="20"/>
          <w:lang w:val="en-US"/>
        </w:rPr>
        <w:t>s</w:t>
      </w:r>
      <w:r w:rsidRPr="00C707CF">
        <w:rPr>
          <w:rFonts w:ascii="Times New Roman" w:hAnsi="Times New Roman"/>
          <w:sz w:val="20"/>
          <w:szCs w:val="20"/>
          <w:lang w:val="en-US"/>
        </w:rPr>
        <w:t xml:space="preserve">” means the </w:t>
      </w:r>
      <w:r w:rsidR="007920E6" w:rsidRPr="00C707CF">
        <w:rPr>
          <w:rFonts w:ascii="Times New Roman" w:hAnsi="Times New Roman"/>
          <w:sz w:val="20"/>
          <w:szCs w:val="20"/>
          <w:lang w:val="en-US"/>
        </w:rPr>
        <w:t>Employee</w:t>
      </w:r>
      <w:r w:rsidRPr="00C707CF">
        <w:rPr>
          <w:rFonts w:ascii="Times New Roman" w:hAnsi="Times New Roman"/>
          <w:sz w:val="20"/>
          <w:szCs w:val="20"/>
          <w:lang w:val="en-US"/>
        </w:rPr>
        <w:t>s who may be affected by the change</w:t>
      </w:r>
      <w:ins w:id="54" w:author="Author">
        <w:r w:rsidR="00A54582">
          <w:rPr>
            <w:rFonts w:ascii="Times New Roman" w:hAnsi="Times New Roman"/>
            <w:sz w:val="20"/>
            <w:szCs w:val="20"/>
            <w:lang w:val="en-US"/>
          </w:rPr>
          <w:t xml:space="preserve"> / decision referred to </w:t>
        </w:r>
        <w:proofErr w:type="spellStart"/>
        <w:r w:rsidR="00A54582">
          <w:rPr>
            <w:rFonts w:ascii="Times New Roman" w:hAnsi="Times New Roman"/>
            <w:sz w:val="20"/>
            <w:szCs w:val="20"/>
            <w:lang w:val="en-US"/>
          </w:rPr>
          <w:t>at</w:t>
        </w:r>
        <w:proofErr w:type="spellEnd"/>
        <w:r w:rsidR="00A54582">
          <w:rPr>
            <w:rFonts w:ascii="Times New Roman" w:hAnsi="Times New Roman"/>
            <w:sz w:val="20"/>
            <w:szCs w:val="20"/>
            <w:lang w:val="en-US"/>
          </w:rPr>
          <w:t xml:space="preserve"> clause 7.1</w:t>
        </w:r>
      </w:ins>
      <w:r w:rsidRPr="00C707CF">
        <w:rPr>
          <w:rFonts w:ascii="Times New Roman" w:hAnsi="Times New Roman"/>
          <w:sz w:val="20"/>
          <w:szCs w:val="20"/>
          <w:lang w:val="en-US"/>
        </w:rPr>
        <w:t>.</w:t>
      </w:r>
    </w:p>
    <w:p w14:paraId="69316CA3" w14:textId="77777777" w:rsidR="005A1DD6" w:rsidRPr="00C707CF" w:rsidRDefault="00E57460" w:rsidP="009675A0">
      <w:pPr>
        <w:pStyle w:val="Level1Ai"/>
        <w:numPr>
          <w:ilvl w:val="0"/>
          <w:numId w:val="2"/>
        </w:numPr>
        <w:spacing w:after="240"/>
        <w:jc w:val="left"/>
        <w:rPr>
          <w:szCs w:val="20"/>
        </w:rPr>
      </w:pPr>
      <w:bookmarkStart w:id="55" w:name="_Toc256000007"/>
      <w:bookmarkStart w:id="56" w:name="_Ref475601883"/>
      <w:bookmarkStart w:id="57" w:name="_Ref475601895"/>
      <w:bookmarkStart w:id="58" w:name="_Ref475602007"/>
      <w:bookmarkStart w:id="59" w:name="_Ref475602015"/>
      <w:r w:rsidRPr="00C707CF">
        <w:rPr>
          <w:szCs w:val="20"/>
        </w:rPr>
        <w:t>Dispute Resolution</w:t>
      </w:r>
      <w:bookmarkEnd w:id="55"/>
      <w:bookmarkEnd w:id="56"/>
      <w:bookmarkEnd w:id="57"/>
      <w:bookmarkEnd w:id="58"/>
      <w:bookmarkEnd w:id="59"/>
    </w:p>
    <w:p w14:paraId="28219497" w14:textId="77777777" w:rsidR="00754B64" w:rsidRPr="00754B64" w:rsidRDefault="00E57460" w:rsidP="00052B92">
      <w:pPr>
        <w:spacing w:after="240"/>
        <w:ind w:left="567" w:hanging="567"/>
        <w:rPr>
          <w:color w:val="000000" w:themeColor="text1"/>
          <w:szCs w:val="20"/>
        </w:rPr>
      </w:pPr>
      <w:r>
        <w:rPr>
          <w:color w:val="000000" w:themeColor="text1"/>
          <w:szCs w:val="20"/>
        </w:rPr>
        <w:t xml:space="preserve">8.1 </w:t>
      </w:r>
      <w:r w:rsidRPr="00754B64">
        <w:rPr>
          <w:color w:val="000000" w:themeColor="text1"/>
          <w:szCs w:val="20"/>
        </w:rPr>
        <w:tab/>
        <w:t>All parties must use their best endeavours to cooperate in order to avoid any grievances and/or disputes. A dispute may be about any matter.</w:t>
      </w:r>
    </w:p>
    <w:p w14:paraId="2B4E237F" w14:textId="77777777" w:rsidR="00754B64" w:rsidRPr="00754B64" w:rsidRDefault="00E57460" w:rsidP="00052B92">
      <w:pPr>
        <w:spacing w:after="240"/>
        <w:ind w:left="567" w:hanging="567"/>
        <w:rPr>
          <w:color w:val="000000" w:themeColor="text1"/>
          <w:szCs w:val="20"/>
        </w:rPr>
      </w:pPr>
      <w:r>
        <w:rPr>
          <w:color w:val="000000" w:themeColor="text1"/>
          <w:szCs w:val="20"/>
        </w:rPr>
        <w:lastRenderedPageBreak/>
        <w:t>8.2</w:t>
      </w:r>
      <w:r w:rsidRPr="00754B64">
        <w:rPr>
          <w:color w:val="000000" w:themeColor="text1"/>
          <w:szCs w:val="20"/>
        </w:rPr>
        <w:tab/>
        <w:t xml:space="preserve">Where a dispute arises (including about any matter arising under the Agreement and/or in relation to the National Employment Standards), regardless of whether it relates to an individual </w:t>
      </w:r>
      <w:r w:rsidR="005F2C73">
        <w:rPr>
          <w:color w:val="000000" w:themeColor="text1"/>
          <w:szCs w:val="20"/>
        </w:rPr>
        <w:t>employee</w:t>
      </w:r>
      <w:r w:rsidRPr="00754B64">
        <w:rPr>
          <w:color w:val="000000" w:themeColor="text1"/>
          <w:szCs w:val="20"/>
        </w:rPr>
        <w:t xml:space="preserve"> or to a group of </w:t>
      </w:r>
      <w:r w:rsidR="005F2C73">
        <w:rPr>
          <w:color w:val="000000" w:themeColor="text1"/>
          <w:szCs w:val="20"/>
        </w:rPr>
        <w:t>employee</w:t>
      </w:r>
      <w:r w:rsidRPr="00754B64">
        <w:rPr>
          <w:color w:val="000000" w:themeColor="text1"/>
          <w:szCs w:val="20"/>
        </w:rPr>
        <w:t xml:space="preserve">s, the matter must be discussed in the first instance by the </w:t>
      </w:r>
      <w:r w:rsidR="005F2C73">
        <w:rPr>
          <w:color w:val="000000" w:themeColor="text1"/>
          <w:szCs w:val="20"/>
        </w:rPr>
        <w:t>employees</w:t>
      </w:r>
      <w:r w:rsidRPr="00754B64">
        <w:rPr>
          <w:color w:val="000000" w:themeColor="text1"/>
          <w:szCs w:val="20"/>
        </w:rPr>
        <w:t xml:space="preserve">(s) (or the </w:t>
      </w:r>
      <w:r w:rsidR="00A97BBA">
        <w:rPr>
          <w:color w:val="000000" w:themeColor="text1"/>
          <w:szCs w:val="20"/>
        </w:rPr>
        <w:t>employees</w:t>
      </w:r>
      <w:r w:rsidRPr="00754B64">
        <w:rPr>
          <w:color w:val="000000" w:themeColor="text1"/>
          <w:szCs w:val="20"/>
        </w:rPr>
        <w:t xml:space="preserve"> </w:t>
      </w:r>
      <w:r w:rsidR="00A97BBA">
        <w:rPr>
          <w:color w:val="000000" w:themeColor="text1"/>
          <w:szCs w:val="20"/>
        </w:rPr>
        <w:t xml:space="preserve">nominated </w:t>
      </w:r>
      <w:r w:rsidRPr="00754B64">
        <w:rPr>
          <w:color w:val="000000" w:themeColor="text1"/>
          <w:szCs w:val="20"/>
        </w:rPr>
        <w:t xml:space="preserve">representative on behalf of the </w:t>
      </w:r>
      <w:r w:rsidR="00A97BBA">
        <w:rPr>
          <w:color w:val="000000" w:themeColor="text1"/>
          <w:szCs w:val="20"/>
        </w:rPr>
        <w:t>employee</w:t>
      </w:r>
      <w:r w:rsidRPr="00754B64">
        <w:rPr>
          <w:color w:val="000000" w:themeColor="text1"/>
          <w:szCs w:val="20"/>
        </w:rPr>
        <w:t xml:space="preserve">(s) if the </w:t>
      </w:r>
      <w:r w:rsidR="00A97BBA">
        <w:rPr>
          <w:color w:val="000000" w:themeColor="text1"/>
          <w:szCs w:val="20"/>
        </w:rPr>
        <w:t>employee</w:t>
      </w:r>
      <w:r w:rsidRPr="00754B64">
        <w:rPr>
          <w:color w:val="000000" w:themeColor="text1"/>
          <w:szCs w:val="20"/>
        </w:rPr>
        <w:t xml:space="preserve">(s) so request(s)) and the immediate supervisor of that </w:t>
      </w:r>
      <w:r w:rsidR="00A97BBA">
        <w:rPr>
          <w:color w:val="000000" w:themeColor="text1"/>
          <w:szCs w:val="20"/>
        </w:rPr>
        <w:t>employee</w:t>
      </w:r>
      <w:r w:rsidRPr="00754B64">
        <w:rPr>
          <w:color w:val="000000" w:themeColor="text1"/>
          <w:szCs w:val="20"/>
        </w:rPr>
        <w:t>(s).</w:t>
      </w:r>
    </w:p>
    <w:p w14:paraId="6FB49347" w14:textId="77777777" w:rsidR="00754B64" w:rsidRPr="00754B64" w:rsidRDefault="00E57460" w:rsidP="00052B92">
      <w:pPr>
        <w:spacing w:after="240"/>
        <w:ind w:left="567" w:hanging="567"/>
        <w:rPr>
          <w:color w:val="000000" w:themeColor="text1"/>
          <w:szCs w:val="20"/>
        </w:rPr>
      </w:pPr>
      <w:r>
        <w:rPr>
          <w:color w:val="000000" w:themeColor="text1"/>
          <w:szCs w:val="20"/>
        </w:rPr>
        <w:t>8.3</w:t>
      </w:r>
      <w:r w:rsidRPr="00754B64">
        <w:rPr>
          <w:color w:val="000000" w:themeColor="text1"/>
          <w:szCs w:val="20"/>
        </w:rPr>
        <w:tab/>
        <w:t xml:space="preserve">If the matter is not resolved within a reasonable </w:t>
      </w:r>
      <w:proofErr w:type="gramStart"/>
      <w:r w:rsidRPr="00754B64">
        <w:rPr>
          <w:color w:val="000000" w:themeColor="text1"/>
          <w:szCs w:val="20"/>
        </w:rPr>
        <w:t>time</w:t>
      </w:r>
      <w:proofErr w:type="gramEnd"/>
      <w:r w:rsidRPr="00754B64">
        <w:rPr>
          <w:color w:val="000000" w:themeColor="text1"/>
          <w:szCs w:val="20"/>
        </w:rPr>
        <w:t xml:space="preserve"> it must be referred by the </w:t>
      </w:r>
      <w:r w:rsidR="00A97BBA">
        <w:rPr>
          <w:color w:val="000000" w:themeColor="text1"/>
          <w:szCs w:val="20"/>
        </w:rPr>
        <w:t>employee</w:t>
      </w:r>
      <w:r w:rsidRPr="00754B64">
        <w:rPr>
          <w:color w:val="000000" w:themeColor="text1"/>
          <w:szCs w:val="20"/>
        </w:rPr>
        <w:t xml:space="preserve">(s)' immediate supervisor to the Chief Executive Officer of the employer (or his or her nominee) and may be referred by the </w:t>
      </w:r>
      <w:r w:rsidR="00A97BBA">
        <w:rPr>
          <w:color w:val="000000" w:themeColor="text1"/>
          <w:szCs w:val="20"/>
        </w:rPr>
        <w:t>employee</w:t>
      </w:r>
      <w:r w:rsidRPr="00754B64">
        <w:rPr>
          <w:color w:val="000000" w:themeColor="text1"/>
          <w:szCs w:val="20"/>
        </w:rPr>
        <w:t xml:space="preserve">(s) to their </w:t>
      </w:r>
      <w:r w:rsidR="00A97BBA">
        <w:rPr>
          <w:color w:val="000000" w:themeColor="text1"/>
          <w:szCs w:val="20"/>
        </w:rPr>
        <w:t>nominated</w:t>
      </w:r>
      <w:r w:rsidRPr="00754B64">
        <w:rPr>
          <w:color w:val="000000" w:themeColor="text1"/>
          <w:szCs w:val="20"/>
        </w:rPr>
        <w:t xml:space="preserve"> representative.  </w:t>
      </w:r>
      <w:r w:rsidR="002313B2">
        <w:rPr>
          <w:color w:val="000000" w:themeColor="text1"/>
          <w:szCs w:val="20"/>
        </w:rPr>
        <w:t xml:space="preserve">The matter will be acknowledged by the CEO </w:t>
      </w:r>
      <w:r w:rsidR="002313B2" w:rsidRPr="00754B64">
        <w:rPr>
          <w:color w:val="000000" w:themeColor="text1"/>
          <w:szCs w:val="20"/>
        </w:rPr>
        <w:t xml:space="preserve">(or his or her nominee) </w:t>
      </w:r>
      <w:r w:rsidR="002313B2">
        <w:rPr>
          <w:color w:val="000000" w:themeColor="text1"/>
          <w:szCs w:val="20"/>
        </w:rPr>
        <w:t xml:space="preserve">within 2 days of such referral. </w:t>
      </w:r>
      <w:r w:rsidR="007C369C">
        <w:t xml:space="preserve">Discussions at this level must take place and be concluded within seven working days of referral or within an extended period as reasonably agreed by the </w:t>
      </w:r>
      <w:proofErr w:type="gramStart"/>
      <w:r w:rsidR="007C369C">
        <w:t>parties</w:t>
      </w:r>
      <w:r w:rsidR="007C369C" w:rsidRPr="00754B64">
        <w:rPr>
          <w:color w:val="000000" w:themeColor="text1"/>
          <w:szCs w:val="20"/>
        </w:rPr>
        <w:t xml:space="preserve"> </w:t>
      </w:r>
      <w:r w:rsidRPr="00754B64">
        <w:rPr>
          <w:color w:val="000000" w:themeColor="text1"/>
          <w:szCs w:val="20"/>
        </w:rPr>
        <w:t>.</w:t>
      </w:r>
      <w:proofErr w:type="gramEnd"/>
    </w:p>
    <w:p w14:paraId="7D830A51" w14:textId="77777777" w:rsidR="00754B64" w:rsidRPr="00754B64" w:rsidRDefault="00E57460" w:rsidP="00052B92">
      <w:pPr>
        <w:spacing w:after="240"/>
        <w:ind w:left="567" w:hanging="567"/>
        <w:rPr>
          <w:color w:val="000000" w:themeColor="text1"/>
          <w:szCs w:val="20"/>
        </w:rPr>
      </w:pPr>
      <w:r>
        <w:rPr>
          <w:color w:val="000000" w:themeColor="text1"/>
          <w:szCs w:val="20"/>
        </w:rPr>
        <w:t>8.4</w:t>
      </w:r>
      <w:r w:rsidRPr="00754B64">
        <w:rPr>
          <w:color w:val="000000" w:themeColor="text1"/>
          <w:szCs w:val="20"/>
        </w:rPr>
        <w:tab/>
        <w:t xml:space="preserve">If the matter remains unresolved, the </w:t>
      </w:r>
      <w:r w:rsidR="00A97BBA">
        <w:rPr>
          <w:color w:val="000000" w:themeColor="text1"/>
          <w:szCs w:val="20"/>
        </w:rPr>
        <w:t>employee(s)</w:t>
      </w:r>
      <w:r w:rsidRPr="00754B64">
        <w:rPr>
          <w:color w:val="000000" w:themeColor="text1"/>
          <w:szCs w:val="20"/>
        </w:rPr>
        <w:t xml:space="preserve"> or their </w:t>
      </w:r>
      <w:r w:rsidR="00A97BBA">
        <w:rPr>
          <w:color w:val="000000" w:themeColor="text1"/>
          <w:szCs w:val="20"/>
        </w:rPr>
        <w:t xml:space="preserve">nominated </w:t>
      </w:r>
      <w:r w:rsidRPr="00754B64">
        <w:rPr>
          <w:color w:val="000000" w:themeColor="text1"/>
          <w:szCs w:val="20"/>
        </w:rPr>
        <w:t xml:space="preserve">representative must then confer with the appropriate level of management. Discussions at this level must take place and be concluded within </w:t>
      </w:r>
      <w:r w:rsidR="007B35E8">
        <w:rPr>
          <w:color w:val="000000" w:themeColor="text1"/>
          <w:szCs w:val="20"/>
        </w:rPr>
        <w:t>seven</w:t>
      </w:r>
      <w:r w:rsidRPr="00754B64">
        <w:rPr>
          <w:color w:val="000000" w:themeColor="text1"/>
          <w:szCs w:val="20"/>
        </w:rPr>
        <w:t xml:space="preserve"> working days of referral or such extended period as may be agreed.</w:t>
      </w:r>
    </w:p>
    <w:p w14:paraId="272FCBA0" w14:textId="77777777" w:rsidR="00754B64" w:rsidRPr="00754B64" w:rsidRDefault="00E57460" w:rsidP="00052B92">
      <w:pPr>
        <w:spacing w:after="240"/>
        <w:ind w:left="567" w:hanging="567"/>
        <w:rPr>
          <w:color w:val="000000" w:themeColor="text1"/>
          <w:szCs w:val="20"/>
        </w:rPr>
      </w:pPr>
      <w:r>
        <w:rPr>
          <w:color w:val="000000" w:themeColor="text1"/>
          <w:szCs w:val="20"/>
        </w:rPr>
        <w:t>8.5</w:t>
      </w:r>
      <w:r w:rsidRPr="00754B64">
        <w:rPr>
          <w:color w:val="000000" w:themeColor="text1"/>
          <w:szCs w:val="20"/>
        </w:rPr>
        <w:tab/>
        <w:t>If a dispute is unable to be resolved at the workplace, and all appropriate steps under paragraphs</w:t>
      </w:r>
      <w:r w:rsidR="00C8539A">
        <w:rPr>
          <w:color w:val="000000" w:themeColor="text1"/>
          <w:szCs w:val="20"/>
        </w:rPr>
        <w:t xml:space="preserve"> </w:t>
      </w:r>
      <w:r w:rsidR="00741DE6">
        <w:rPr>
          <w:color w:val="000000" w:themeColor="text1"/>
          <w:szCs w:val="20"/>
        </w:rPr>
        <w:t>8</w:t>
      </w:r>
      <w:r w:rsidR="00A97BBA">
        <w:rPr>
          <w:color w:val="000000" w:themeColor="text1"/>
          <w:szCs w:val="20"/>
        </w:rPr>
        <w:t xml:space="preserve">.1 to </w:t>
      </w:r>
      <w:r w:rsidR="00741DE6">
        <w:rPr>
          <w:color w:val="000000" w:themeColor="text1"/>
          <w:szCs w:val="20"/>
        </w:rPr>
        <w:t>8</w:t>
      </w:r>
      <w:r w:rsidR="00A97BBA">
        <w:rPr>
          <w:color w:val="000000" w:themeColor="text1"/>
          <w:szCs w:val="20"/>
        </w:rPr>
        <w:t>.4</w:t>
      </w:r>
      <w:r w:rsidRPr="00754B64">
        <w:rPr>
          <w:color w:val="000000" w:themeColor="text1"/>
          <w:szCs w:val="20"/>
        </w:rPr>
        <w:t xml:space="preserve"> have been taken, a party to the dispute may refer the dispute to the Fair Work Commission (“FWC”). Unless the parties agree otherwise, FWC is expressly permitted by this Agreement to perform any function that it considers appropriate to ensure the settlement of the dispute. Without limiting the scope of such functions, they shall include mediation, conciliation and/or arbitration. The employer or employee may appoint another person, </w:t>
      </w:r>
      <w:proofErr w:type="gramStart"/>
      <w:r w:rsidRPr="00754B64">
        <w:rPr>
          <w:color w:val="000000" w:themeColor="text1"/>
          <w:szCs w:val="20"/>
        </w:rPr>
        <w:t>organisation</w:t>
      </w:r>
      <w:proofErr w:type="gramEnd"/>
      <w:r w:rsidRPr="00754B64">
        <w:rPr>
          <w:color w:val="000000" w:themeColor="text1"/>
          <w:szCs w:val="20"/>
        </w:rPr>
        <w:t xml:space="preserve"> or association to accompany and/or represent them for the purposes of this clause.</w:t>
      </w:r>
    </w:p>
    <w:p w14:paraId="6FA378E3" w14:textId="77777777" w:rsidR="00754B64" w:rsidRPr="00754B64" w:rsidRDefault="00E57460" w:rsidP="00754B64">
      <w:pPr>
        <w:spacing w:after="240"/>
        <w:ind w:left="567" w:hanging="567"/>
        <w:rPr>
          <w:color w:val="000000" w:themeColor="text1"/>
          <w:szCs w:val="20"/>
        </w:rPr>
      </w:pPr>
      <w:r>
        <w:rPr>
          <w:color w:val="000000" w:themeColor="text1"/>
          <w:szCs w:val="20"/>
        </w:rPr>
        <w:t>8.6</w:t>
      </w:r>
      <w:r w:rsidRPr="00754B64">
        <w:rPr>
          <w:color w:val="000000" w:themeColor="text1"/>
          <w:szCs w:val="20"/>
        </w:rPr>
        <w:tab/>
        <w:t xml:space="preserve">The status quo before the emergence of the issue must continue whilst these procedures are being followed. For this </w:t>
      </w:r>
      <w:proofErr w:type="gramStart"/>
      <w:r w:rsidRPr="00754B64">
        <w:rPr>
          <w:color w:val="000000" w:themeColor="text1"/>
          <w:szCs w:val="20"/>
        </w:rPr>
        <w:t>purpose</w:t>
      </w:r>
      <w:proofErr w:type="gramEnd"/>
      <w:r w:rsidRPr="00754B64">
        <w:rPr>
          <w:color w:val="000000" w:themeColor="text1"/>
          <w:szCs w:val="20"/>
        </w:rPr>
        <w:t xml:space="preserve"> 'status quo' means the work pro</w:t>
      </w:r>
      <w:r>
        <w:rPr>
          <w:color w:val="000000" w:themeColor="text1"/>
          <w:szCs w:val="20"/>
        </w:rPr>
        <w:t>cedures and practices in place:</w:t>
      </w:r>
    </w:p>
    <w:p w14:paraId="6D618C68" w14:textId="77777777" w:rsidR="00754B64" w:rsidRPr="00754B64" w:rsidRDefault="00E57460" w:rsidP="00754B64">
      <w:pPr>
        <w:spacing w:after="240"/>
        <w:ind w:firstLine="567"/>
        <w:rPr>
          <w:color w:val="000000" w:themeColor="text1"/>
          <w:szCs w:val="20"/>
        </w:rPr>
      </w:pPr>
      <w:r w:rsidRPr="00754B64">
        <w:rPr>
          <w:color w:val="000000" w:themeColor="text1"/>
          <w:szCs w:val="20"/>
        </w:rPr>
        <w:t>(a)</w:t>
      </w:r>
      <w:r w:rsidRPr="00754B64">
        <w:rPr>
          <w:color w:val="000000" w:themeColor="text1"/>
          <w:szCs w:val="20"/>
        </w:rPr>
        <w:tab/>
        <w:t>immediately before the issue arose; or</w:t>
      </w:r>
    </w:p>
    <w:p w14:paraId="52545A01" w14:textId="77777777" w:rsidR="00754B64" w:rsidRPr="00754B64" w:rsidRDefault="00E57460" w:rsidP="004C73C6">
      <w:pPr>
        <w:spacing w:after="240"/>
        <w:ind w:left="1134" w:hanging="567"/>
        <w:rPr>
          <w:color w:val="000000" w:themeColor="text1"/>
          <w:szCs w:val="20"/>
        </w:rPr>
      </w:pPr>
      <w:r w:rsidRPr="00754B64">
        <w:rPr>
          <w:color w:val="000000" w:themeColor="text1"/>
          <w:szCs w:val="20"/>
        </w:rPr>
        <w:t>(b)</w:t>
      </w:r>
      <w:r w:rsidRPr="00754B64">
        <w:rPr>
          <w:color w:val="000000" w:themeColor="text1"/>
          <w:szCs w:val="20"/>
        </w:rPr>
        <w:tab/>
        <w:t>immediately before any change to those procedures or practices, which caused the issue to arise, was made.</w:t>
      </w:r>
    </w:p>
    <w:p w14:paraId="090DCBAE" w14:textId="77777777" w:rsidR="00754B64" w:rsidRPr="00754B64" w:rsidRDefault="00E57460" w:rsidP="004C73C6">
      <w:pPr>
        <w:spacing w:after="240"/>
        <w:ind w:left="567"/>
        <w:rPr>
          <w:color w:val="000000" w:themeColor="text1"/>
          <w:szCs w:val="20"/>
        </w:rPr>
      </w:pPr>
      <w:r w:rsidRPr="00754B64">
        <w:rPr>
          <w:color w:val="000000" w:themeColor="text1"/>
          <w:szCs w:val="20"/>
        </w:rPr>
        <w:t>The Employer must ensure that all practices applied during the operation of these procedures are in accordance with safe working practices.</w:t>
      </w:r>
    </w:p>
    <w:p w14:paraId="714B9A97" w14:textId="77777777" w:rsidR="00754B64" w:rsidRPr="00754B64" w:rsidRDefault="00E57460" w:rsidP="00754B64">
      <w:pPr>
        <w:spacing w:after="240"/>
        <w:rPr>
          <w:color w:val="000000" w:themeColor="text1"/>
          <w:szCs w:val="20"/>
        </w:rPr>
      </w:pPr>
      <w:r>
        <w:rPr>
          <w:color w:val="000000" w:themeColor="text1"/>
          <w:szCs w:val="20"/>
        </w:rPr>
        <w:t xml:space="preserve">8.7 </w:t>
      </w:r>
      <w:r>
        <w:rPr>
          <w:color w:val="000000" w:themeColor="text1"/>
          <w:szCs w:val="20"/>
        </w:rPr>
        <w:tab/>
      </w:r>
      <w:r w:rsidRPr="00754B64">
        <w:rPr>
          <w:color w:val="000000" w:themeColor="text1"/>
          <w:szCs w:val="20"/>
        </w:rPr>
        <w:t>Throughout all stages of these procedures, adequate records must be kept of all discussions.</w:t>
      </w:r>
    </w:p>
    <w:p w14:paraId="7C767E86" w14:textId="77777777" w:rsidR="005A1DD6" w:rsidRPr="00052B92" w:rsidRDefault="00E57460" w:rsidP="00052B92">
      <w:pPr>
        <w:spacing w:after="240"/>
        <w:ind w:left="567" w:hanging="567"/>
        <w:rPr>
          <w:color w:val="000000" w:themeColor="text1"/>
          <w:szCs w:val="20"/>
        </w:rPr>
      </w:pPr>
      <w:r>
        <w:rPr>
          <w:color w:val="000000" w:themeColor="text1"/>
          <w:szCs w:val="20"/>
        </w:rPr>
        <w:t>8.8</w:t>
      </w:r>
      <w:r w:rsidRPr="00754B64">
        <w:rPr>
          <w:color w:val="000000" w:themeColor="text1"/>
          <w:szCs w:val="20"/>
        </w:rPr>
        <w:tab/>
        <w:t>These procedures will be facilitated by the earliest possible advice by one party to the other of any issue or problem which may give rise to a grievance or dispute.</w:t>
      </w:r>
    </w:p>
    <w:p w14:paraId="68E0DBA1" w14:textId="77777777" w:rsidR="0096564F" w:rsidRDefault="00E57460" w:rsidP="009675A0">
      <w:pPr>
        <w:pStyle w:val="Level1Ai"/>
        <w:keepNext/>
        <w:numPr>
          <w:ilvl w:val="0"/>
          <w:numId w:val="2"/>
        </w:numPr>
        <w:spacing w:after="240"/>
        <w:jc w:val="left"/>
        <w:rPr>
          <w:szCs w:val="20"/>
        </w:rPr>
      </w:pPr>
      <w:bookmarkStart w:id="60" w:name="_Toc256000008"/>
      <w:r w:rsidRPr="00C707CF">
        <w:rPr>
          <w:szCs w:val="20"/>
        </w:rPr>
        <w:t xml:space="preserve">Part-time </w:t>
      </w:r>
      <w:r w:rsidR="00D8085B">
        <w:rPr>
          <w:szCs w:val="20"/>
        </w:rPr>
        <w:t xml:space="preserve">and Casual </w:t>
      </w:r>
      <w:r w:rsidRPr="00C707CF">
        <w:rPr>
          <w:szCs w:val="20"/>
        </w:rPr>
        <w:t>Employees</w:t>
      </w:r>
      <w:bookmarkEnd w:id="60"/>
    </w:p>
    <w:p w14:paraId="3D27E216" w14:textId="4FEC6D5B" w:rsidR="00196B37" w:rsidRDefault="00196B37" w:rsidP="002C41CC">
      <w:pPr>
        <w:rPr>
          <w:ins w:id="61" w:author="Author"/>
          <w:szCs w:val="20"/>
        </w:rPr>
      </w:pPr>
      <w:ins w:id="62" w:author="Author">
        <w:r>
          <w:rPr>
            <w:szCs w:val="20"/>
          </w:rPr>
          <w:t>9.1</w:t>
        </w:r>
        <w:r>
          <w:rPr>
            <w:szCs w:val="20"/>
          </w:rPr>
          <w:tab/>
        </w:r>
        <w:commentRangeStart w:id="63"/>
        <w:r>
          <w:rPr>
            <w:szCs w:val="20"/>
          </w:rPr>
          <w:t>Full</w:t>
        </w:r>
      </w:ins>
      <w:commentRangeEnd w:id="63"/>
      <w:r w:rsidR="009D2A0B">
        <w:rPr>
          <w:rStyle w:val="CommentReference"/>
          <w:lang w:val="x-none"/>
        </w:rPr>
        <w:commentReference w:id="63"/>
      </w:r>
      <w:ins w:id="64" w:author="Author">
        <w:r>
          <w:rPr>
            <w:szCs w:val="20"/>
          </w:rPr>
          <w:t>-Time</w:t>
        </w:r>
      </w:ins>
    </w:p>
    <w:p w14:paraId="65776203" w14:textId="77777777" w:rsidR="00F02A19" w:rsidRDefault="00F02A19" w:rsidP="002C41CC">
      <w:pPr>
        <w:rPr>
          <w:ins w:id="65" w:author="Author"/>
          <w:szCs w:val="20"/>
        </w:rPr>
      </w:pPr>
    </w:p>
    <w:p w14:paraId="3E192C6D" w14:textId="44CC4807" w:rsidR="00196B37" w:rsidRPr="00645BF8" w:rsidRDefault="00196B37" w:rsidP="002C41CC">
      <w:pPr>
        <w:pStyle w:val="Level2A"/>
        <w:spacing w:after="240"/>
        <w:ind w:firstLine="0"/>
        <w:rPr>
          <w:ins w:id="66" w:author="Author"/>
          <w:szCs w:val="20"/>
        </w:rPr>
      </w:pPr>
      <w:ins w:id="67" w:author="Author">
        <w:r w:rsidRPr="00295D60">
          <w:rPr>
            <w:szCs w:val="20"/>
          </w:rPr>
          <w:t xml:space="preserve">A </w:t>
        </w:r>
        <w:r>
          <w:rPr>
            <w:szCs w:val="20"/>
          </w:rPr>
          <w:t>Full</w:t>
        </w:r>
        <w:r w:rsidRPr="00295D60">
          <w:rPr>
            <w:szCs w:val="20"/>
          </w:rPr>
          <w:t xml:space="preserve">-time Employee is one who is </w:t>
        </w:r>
        <w:r>
          <w:rPr>
            <w:szCs w:val="20"/>
          </w:rPr>
          <w:t>employed to work 38 ordinary hours per week or works an average of 38 ordinary hours per week pursuant to clause 2</w:t>
        </w:r>
        <w:r w:rsidR="00562645">
          <w:rPr>
            <w:szCs w:val="20"/>
          </w:rPr>
          <w:t>3.2</w:t>
        </w:r>
        <w:del w:id="68" w:author="Author">
          <w:r w:rsidDel="00562645">
            <w:rPr>
              <w:szCs w:val="20"/>
            </w:rPr>
            <w:delText>1.1</w:delText>
          </w:r>
        </w:del>
        <w:r>
          <w:rPr>
            <w:szCs w:val="20"/>
          </w:rPr>
          <w:t>.</w:t>
        </w:r>
      </w:ins>
    </w:p>
    <w:p w14:paraId="1556A08F" w14:textId="029BA6DE" w:rsidR="00D8085B" w:rsidRDefault="00E57460" w:rsidP="00D8085B">
      <w:r>
        <w:t>9.</w:t>
      </w:r>
      <w:del w:id="69" w:author="Author">
        <w:r w:rsidR="00856EAC" w:rsidDel="00196B37">
          <w:delText>1</w:delText>
        </w:r>
      </w:del>
      <w:ins w:id="70" w:author="Author">
        <w:r w:rsidR="00196B37">
          <w:t>2</w:t>
        </w:r>
      </w:ins>
      <w:r>
        <w:tab/>
      </w:r>
      <w:r w:rsidR="00B061F8">
        <w:t>Part-time</w:t>
      </w:r>
    </w:p>
    <w:p w14:paraId="375A4519" w14:textId="77777777" w:rsidR="004E59BF" w:rsidRPr="00D8085B" w:rsidRDefault="004E59BF" w:rsidP="00D8085B"/>
    <w:p w14:paraId="1D199DEF" w14:textId="77777777" w:rsidR="00200985" w:rsidRPr="00645BF8" w:rsidRDefault="00E57460" w:rsidP="009B45BD">
      <w:pPr>
        <w:pStyle w:val="Level2A"/>
        <w:numPr>
          <w:ilvl w:val="0"/>
          <w:numId w:val="15"/>
        </w:numPr>
        <w:spacing w:after="240"/>
        <w:rPr>
          <w:szCs w:val="20"/>
        </w:rPr>
      </w:pPr>
      <w:r w:rsidRPr="00C707CF">
        <w:rPr>
          <w:szCs w:val="20"/>
        </w:rPr>
        <w:t xml:space="preserve">A </w:t>
      </w:r>
      <w:r w:rsidR="007920E6" w:rsidRPr="00C707CF">
        <w:rPr>
          <w:szCs w:val="20"/>
        </w:rPr>
        <w:t>Part-time</w:t>
      </w:r>
      <w:r w:rsidRPr="00C707CF">
        <w:rPr>
          <w:szCs w:val="20"/>
        </w:rPr>
        <w:t xml:space="preserve"> </w:t>
      </w:r>
      <w:r w:rsidR="007920E6" w:rsidRPr="00C707CF">
        <w:rPr>
          <w:szCs w:val="20"/>
        </w:rPr>
        <w:t>Employee</w:t>
      </w:r>
      <w:r w:rsidRPr="00C707CF">
        <w:rPr>
          <w:szCs w:val="20"/>
        </w:rPr>
        <w:t xml:space="preserve"> is one who is appointed by the </w:t>
      </w:r>
      <w:r w:rsidR="007920E6" w:rsidRPr="00C707CF">
        <w:rPr>
          <w:szCs w:val="20"/>
        </w:rPr>
        <w:t>Employer</w:t>
      </w:r>
      <w:r w:rsidRPr="00C707CF">
        <w:rPr>
          <w:szCs w:val="20"/>
        </w:rPr>
        <w:t xml:space="preserve"> to work a specified number of hours each roster cycle which are less than those prescribed for a </w:t>
      </w:r>
      <w:r w:rsidR="007920E6" w:rsidRPr="00C707CF">
        <w:rPr>
          <w:szCs w:val="20"/>
        </w:rPr>
        <w:t>Full-time</w:t>
      </w:r>
      <w:r w:rsidRPr="00C707CF">
        <w:rPr>
          <w:szCs w:val="20"/>
        </w:rPr>
        <w:t xml:space="preserve"> </w:t>
      </w:r>
      <w:r w:rsidR="007920E6" w:rsidRPr="00C707CF">
        <w:rPr>
          <w:szCs w:val="20"/>
        </w:rPr>
        <w:t>Employee</w:t>
      </w:r>
      <w:r w:rsidRPr="00C707CF">
        <w:rPr>
          <w:szCs w:val="20"/>
        </w:rPr>
        <w:t>.</w:t>
      </w:r>
      <w:r>
        <w:rPr>
          <w:szCs w:val="20"/>
        </w:rPr>
        <w:t xml:space="preserve"> </w:t>
      </w:r>
      <w:r w:rsidRPr="00645BF8">
        <w:rPr>
          <w:szCs w:val="20"/>
        </w:rPr>
        <w:t>Before commencing employment, the Employer and Employee will agree in writing on:</w:t>
      </w:r>
    </w:p>
    <w:p w14:paraId="7ACCA918" w14:textId="77777777" w:rsidR="00200985" w:rsidRPr="00645BF8" w:rsidRDefault="00E57460" w:rsidP="00200985">
      <w:pPr>
        <w:pStyle w:val="Level2A"/>
        <w:spacing w:after="240"/>
        <w:ind w:left="1843" w:hanging="502"/>
        <w:rPr>
          <w:szCs w:val="20"/>
        </w:rPr>
      </w:pPr>
      <w:r w:rsidRPr="00645BF8">
        <w:rPr>
          <w:szCs w:val="20"/>
        </w:rPr>
        <w:t>(</w:t>
      </w:r>
      <w:proofErr w:type="spellStart"/>
      <w:r w:rsidRPr="00645BF8">
        <w:rPr>
          <w:szCs w:val="20"/>
        </w:rPr>
        <w:t>i</w:t>
      </w:r>
      <w:proofErr w:type="spellEnd"/>
      <w:r w:rsidRPr="00645BF8">
        <w:rPr>
          <w:szCs w:val="20"/>
        </w:rPr>
        <w:t>)</w:t>
      </w:r>
      <w:r w:rsidRPr="00645BF8">
        <w:rPr>
          <w:szCs w:val="20"/>
        </w:rPr>
        <w:tab/>
        <w:t>the span of hours that the Employee may be rostered within a fortnight. This span of hours shall include which shifts the Employee may be rostered to work; and</w:t>
      </w:r>
    </w:p>
    <w:p w14:paraId="188004AB" w14:textId="77777777" w:rsidR="00200985" w:rsidRPr="00645BF8" w:rsidRDefault="00E57460" w:rsidP="00200985">
      <w:pPr>
        <w:pStyle w:val="Level2A"/>
        <w:spacing w:after="240"/>
        <w:ind w:left="1843" w:hanging="502"/>
        <w:rPr>
          <w:szCs w:val="20"/>
        </w:rPr>
      </w:pPr>
      <w:r w:rsidRPr="00645BF8">
        <w:rPr>
          <w:szCs w:val="20"/>
        </w:rPr>
        <w:t>(ii)</w:t>
      </w:r>
      <w:r w:rsidRPr="00645BF8">
        <w:rPr>
          <w:szCs w:val="20"/>
        </w:rPr>
        <w:tab/>
        <w:t xml:space="preserve">the days of the week the Employee may be rostered to work within a fortnight; and </w:t>
      </w:r>
    </w:p>
    <w:p w14:paraId="023FCCD9" w14:textId="77777777" w:rsidR="0096564F" w:rsidRPr="00C707CF" w:rsidRDefault="00E57460" w:rsidP="009B45BD">
      <w:pPr>
        <w:pStyle w:val="Level2A"/>
        <w:spacing w:after="240"/>
        <w:ind w:left="1843" w:hanging="502"/>
        <w:rPr>
          <w:szCs w:val="20"/>
        </w:rPr>
      </w:pPr>
      <w:r w:rsidRPr="00645BF8">
        <w:rPr>
          <w:szCs w:val="20"/>
        </w:rPr>
        <w:lastRenderedPageBreak/>
        <w:t>(iii)</w:t>
      </w:r>
      <w:r w:rsidRPr="00645BF8">
        <w:rPr>
          <w:szCs w:val="20"/>
        </w:rPr>
        <w:tab/>
        <w:t>the agreed minimum number of contracted hours to be worked per fortnight</w:t>
      </w:r>
    </w:p>
    <w:p w14:paraId="64A24133" w14:textId="77777777" w:rsidR="0096564F" w:rsidRDefault="00E57460" w:rsidP="00A401E6">
      <w:pPr>
        <w:pStyle w:val="Level2A"/>
        <w:numPr>
          <w:ilvl w:val="0"/>
          <w:numId w:val="15"/>
        </w:numPr>
        <w:spacing w:after="240"/>
        <w:rPr>
          <w:szCs w:val="20"/>
        </w:rPr>
      </w:pPr>
      <w:r w:rsidRPr="00C707CF">
        <w:rPr>
          <w:szCs w:val="20"/>
        </w:rPr>
        <w:t xml:space="preserve">A </w:t>
      </w:r>
      <w:r w:rsidR="007920E6" w:rsidRPr="00C707CF">
        <w:rPr>
          <w:szCs w:val="20"/>
        </w:rPr>
        <w:t>Part-time</w:t>
      </w:r>
      <w:r w:rsidRPr="00C707CF">
        <w:rPr>
          <w:szCs w:val="20"/>
        </w:rPr>
        <w:t xml:space="preserve"> </w:t>
      </w:r>
      <w:r w:rsidR="007920E6" w:rsidRPr="00C707CF">
        <w:rPr>
          <w:szCs w:val="20"/>
        </w:rPr>
        <w:t>Employee</w:t>
      </w:r>
      <w:r w:rsidRPr="00C707CF">
        <w:rPr>
          <w:szCs w:val="20"/>
        </w:rPr>
        <w:t xml:space="preserve"> shall be paid an hourly rate calculated on the basis of one thirty eighth of the normal weekly rate available for </w:t>
      </w:r>
      <w:r w:rsidR="007920E6" w:rsidRPr="00C707CF">
        <w:rPr>
          <w:szCs w:val="20"/>
        </w:rPr>
        <w:t>Full-time</w:t>
      </w:r>
      <w:r w:rsidRPr="00C707CF">
        <w:rPr>
          <w:szCs w:val="20"/>
        </w:rPr>
        <w:t xml:space="preserve"> </w:t>
      </w:r>
      <w:r w:rsidR="007920E6" w:rsidRPr="00C707CF">
        <w:rPr>
          <w:szCs w:val="20"/>
        </w:rPr>
        <w:t>Employee</w:t>
      </w:r>
      <w:r w:rsidRPr="00C707CF">
        <w:rPr>
          <w:szCs w:val="20"/>
        </w:rPr>
        <w:t>s of the same classification</w:t>
      </w:r>
      <w:r w:rsidR="00052A37">
        <w:rPr>
          <w:szCs w:val="20"/>
        </w:rPr>
        <w:t>.</w:t>
      </w:r>
    </w:p>
    <w:p w14:paraId="3FAC2D5A" w14:textId="77777777" w:rsidR="007920E6" w:rsidRPr="00C707CF" w:rsidRDefault="00E57460" w:rsidP="00A401E6">
      <w:pPr>
        <w:pStyle w:val="Level2A"/>
        <w:numPr>
          <w:ilvl w:val="0"/>
          <w:numId w:val="15"/>
        </w:numPr>
        <w:spacing w:after="240"/>
        <w:rPr>
          <w:szCs w:val="20"/>
        </w:rPr>
      </w:pPr>
      <w:r w:rsidRPr="00C707CF">
        <w:rPr>
          <w:szCs w:val="20"/>
        </w:rPr>
        <w:t>Part-time</w:t>
      </w:r>
      <w:r w:rsidR="0096564F" w:rsidRPr="00C707CF">
        <w:rPr>
          <w:szCs w:val="20"/>
        </w:rPr>
        <w:t xml:space="preserve"> </w:t>
      </w:r>
      <w:r w:rsidRPr="00C707CF">
        <w:rPr>
          <w:szCs w:val="20"/>
        </w:rPr>
        <w:t>Employee</w:t>
      </w:r>
      <w:r w:rsidR="0096564F" w:rsidRPr="00C707CF">
        <w:rPr>
          <w:szCs w:val="20"/>
        </w:rPr>
        <w:t>s are not entitled to an allocated day off</w:t>
      </w:r>
      <w:r w:rsidRPr="00C707CF">
        <w:rPr>
          <w:szCs w:val="20"/>
        </w:rPr>
        <w:t xml:space="preserve"> (“</w:t>
      </w:r>
      <w:r w:rsidRPr="00C707CF">
        <w:rPr>
          <w:b/>
          <w:szCs w:val="20"/>
        </w:rPr>
        <w:t>ADO</w:t>
      </w:r>
      <w:r w:rsidR="00052B92">
        <w:rPr>
          <w:szCs w:val="20"/>
        </w:rPr>
        <w:t xml:space="preserve">”) under clause </w:t>
      </w:r>
      <w:r w:rsidR="00741DE6">
        <w:rPr>
          <w:szCs w:val="20"/>
        </w:rPr>
        <w:t>23</w:t>
      </w:r>
      <w:r w:rsidR="00052B92">
        <w:rPr>
          <w:szCs w:val="20"/>
        </w:rPr>
        <w:t>.</w:t>
      </w:r>
    </w:p>
    <w:p w14:paraId="4B54AEC9" w14:textId="77777777" w:rsidR="0096564F" w:rsidRDefault="00E57460" w:rsidP="00A401E6">
      <w:pPr>
        <w:pStyle w:val="Level2A"/>
        <w:numPr>
          <w:ilvl w:val="0"/>
          <w:numId w:val="15"/>
        </w:numPr>
        <w:spacing w:after="240"/>
        <w:rPr>
          <w:szCs w:val="20"/>
        </w:rPr>
      </w:pPr>
      <w:r w:rsidRPr="00C707CF">
        <w:rPr>
          <w:szCs w:val="20"/>
        </w:rPr>
        <w:t xml:space="preserve">The specified number of hours may be balanced over a roster cycle, provided that the average weekly hours worked shall be deemed to be the specified number of hours for the purposes of accrual of leave provided for by </w:t>
      </w:r>
      <w:r w:rsidR="007920E6" w:rsidRPr="00C707CF">
        <w:rPr>
          <w:szCs w:val="20"/>
        </w:rPr>
        <w:t>this Agreement</w:t>
      </w:r>
      <w:r w:rsidRPr="00C707CF">
        <w:rPr>
          <w:szCs w:val="20"/>
        </w:rPr>
        <w:t xml:space="preserve">. Provided further that there shall be no interruption to the continuity of employment merely by reason of an </w:t>
      </w:r>
      <w:r w:rsidR="007920E6" w:rsidRPr="00C707CF">
        <w:rPr>
          <w:szCs w:val="20"/>
        </w:rPr>
        <w:t>Employee</w:t>
      </w:r>
      <w:r w:rsidRPr="00C707CF">
        <w:rPr>
          <w:szCs w:val="20"/>
        </w:rPr>
        <w:t xml:space="preserve"> working on a "week-on", "week-off" basis in accordance w</w:t>
      </w:r>
      <w:r w:rsidR="00052B92">
        <w:rPr>
          <w:szCs w:val="20"/>
        </w:rPr>
        <w:t>ith this sub</w:t>
      </w:r>
      <w:r w:rsidRPr="00C707CF">
        <w:rPr>
          <w:szCs w:val="20"/>
        </w:rPr>
        <w:t>clause.</w:t>
      </w:r>
    </w:p>
    <w:p w14:paraId="0AC22DBD" w14:textId="77777777" w:rsidR="0096564F" w:rsidRPr="00C707CF" w:rsidRDefault="00E57460" w:rsidP="00A401E6">
      <w:pPr>
        <w:pStyle w:val="Level2A"/>
        <w:numPr>
          <w:ilvl w:val="0"/>
          <w:numId w:val="15"/>
        </w:numPr>
        <w:spacing w:after="240"/>
        <w:rPr>
          <w:szCs w:val="20"/>
        </w:rPr>
      </w:pPr>
      <w:r w:rsidRPr="00C707CF">
        <w:rPr>
          <w:szCs w:val="20"/>
        </w:rPr>
        <w:t>Employees engaged under this clause shall be entitled to all other benefits of the Agreement not otherwise expressly provided for herein in the same proportion as their ordinary hours of work bear to Full-time hours.</w:t>
      </w:r>
    </w:p>
    <w:p w14:paraId="56616188" w14:textId="1E777E5E" w:rsidR="00D8085B" w:rsidRPr="00B061F8" w:rsidRDefault="00E57460" w:rsidP="00D8085B">
      <w:pPr>
        <w:jc w:val="left"/>
        <w:rPr>
          <w:szCs w:val="20"/>
        </w:rPr>
      </w:pPr>
      <w:r>
        <w:rPr>
          <w:szCs w:val="20"/>
        </w:rPr>
        <w:t>9.</w:t>
      </w:r>
      <w:ins w:id="71" w:author="Author">
        <w:r w:rsidR="00196B37">
          <w:rPr>
            <w:szCs w:val="20"/>
          </w:rPr>
          <w:t xml:space="preserve">3 </w:t>
        </w:r>
      </w:ins>
      <w:del w:id="72" w:author="Author">
        <w:r w:rsidR="00856EAC" w:rsidDel="00196B37">
          <w:rPr>
            <w:szCs w:val="20"/>
          </w:rPr>
          <w:delText>2</w:delText>
        </w:r>
        <w:r w:rsidRPr="00D8085B" w:rsidDel="00196B37">
          <w:rPr>
            <w:szCs w:val="20"/>
          </w:rPr>
          <w:delText xml:space="preserve"> </w:delText>
        </w:r>
      </w:del>
      <w:r w:rsidRPr="00D8085B">
        <w:rPr>
          <w:szCs w:val="20"/>
        </w:rPr>
        <w:tab/>
      </w:r>
      <w:r w:rsidRPr="00B061F8">
        <w:rPr>
          <w:szCs w:val="20"/>
        </w:rPr>
        <w:t xml:space="preserve">Casual </w:t>
      </w:r>
    </w:p>
    <w:p w14:paraId="70E78F3F" w14:textId="77777777" w:rsidR="00D8085B" w:rsidRPr="00B061F8" w:rsidRDefault="00E57460" w:rsidP="00D8085B">
      <w:pPr>
        <w:jc w:val="left"/>
        <w:rPr>
          <w:szCs w:val="20"/>
        </w:rPr>
      </w:pPr>
      <w:r w:rsidRPr="00B061F8">
        <w:rPr>
          <w:szCs w:val="20"/>
        </w:rPr>
        <w:t xml:space="preserve"> </w:t>
      </w:r>
    </w:p>
    <w:p w14:paraId="7E6F52DA" w14:textId="0BA40DB1" w:rsidR="00D8085B" w:rsidDel="00A54582" w:rsidRDefault="00A54582" w:rsidP="00D8085B">
      <w:pPr>
        <w:pStyle w:val="ListParagraph"/>
        <w:numPr>
          <w:ilvl w:val="0"/>
          <w:numId w:val="9"/>
        </w:numPr>
        <w:rPr>
          <w:del w:id="73" w:author="Author"/>
          <w:rFonts w:ascii="Times New Roman" w:hAnsi="Times New Roman"/>
          <w:sz w:val="20"/>
          <w:szCs w:val="20"/>
        </w:rPr>
      </w:pPr>
      <w:ins w:id="74" w:author="Author">
        <w:r w:rsidRPr="00A54582">
          <w:rPr>
            <w:rFonts w:ascii="Times New Roman" w:hAnsi="Times New Roman"/>
            <w:sz w:val="20"/>
            <w:szCs w:val="20"/>
          </w:rPr>
          <w:t xml:space="preserve">A </w:t>
        </w:r>
        <w:commentRangeStart w:id="75"/>
        <w:r w:rsidRPr="00A54582">
          <w:rPr>
            <w:rFonts w:ascii="Times New Roman" w:hAnsi="Times New Roman"/>
            <w:sz w:val="20"/>
            <w:szCs w:val="20"/>
          </w:rPr>
          <w:t xml:space="preserve">casual </w:t>
        </w:r>
        <w:commentRangeEnd w:id="75"/>
        <w:r>
          <w:rPr>
            <w:rStyle w:val="CommentReference"/>
            <w:rFonts w:ascii="Times New Roman" w:eastAsia="Times New Roman" w:hAnsi="Times New Roman"/>
            <w:lang w:val="x-none"/>
          </w:rPr>
          <w:commentReference w:id="75"/>
        </w:r>
        <w:r w:rsidRPr="00A54582">
          <w:rPr>
            <w:rFonts w:ascii="Times New Roman" w:hAnsi="Times New Roman"/>
            <w:sz w:val="20"/>
            <w:szCs w:val="20"/>
          </w:rPr>
          <w:t>employee is defined under section 15A the Fair Work Act.  In summary this is where a person accepts an offer of employment on the basis that the employer makes no firm advance commitment to continuing and indefinite work according to an agreed pattern of work for the person.  A casual employee can elect to accept or reject work that is offered during their engagement as a casual employee.</w:t>
        </w:r>
      </w:ins>
      <w:del w:id="76" w:author="Author">
        <w:r w:rsidR="00E57460" w:rsidRPr="00B061F8" w:rsidDel="00A54582">
          <w:rPr>
            <w:rFonts w:ascii="Times New Roman" w:hAnsi="Times New Roman"/>
            <w:sz w:val="20"/>
            <w:szCs w:val="20"/>
          </w:rPr>
          <w:delText>A casual employee is one engaged on an hourly basis otherwise than as a part-time or full-time employee.</w:delText>
        </w:r>
        <w:r w:rsidR="004C73C6" w:rsidDel="00A54582">
          <w:rPr>
            <w:rFonts w:ascii="Times New Roman" w:hAnsi="Times New Roman"/>
            <w:sz w:val="20"/>
            <w:szCs w:val="20"/>
          </w:rPr>
          <w:br/>
        </w:r>
      </w:del>
    </w:p>
    <w:p w14:paraId="2FADF9D2" w14:textId="77777777" w:rsidR="00A54582" w:rsidRPr="004C73C6" w:rsidRDefault="00A54582" w:rsidP="00D8085B">
      <w:pPr>
        <w:pStyle w:val="ListParagraph"/>
        <w:numPr>
          <w:ilvl w:val="0"/>
          <w:numId w:val="9"/>
        </w:numPr>
        <w:rPr>
          <w:ins w:id="77" w:author="Author"/>
          <w:rFonts w:ascii="Times New Roman" w:hAnsi="Times New Roman"/>
          <w:sz w:val="20"/>
          <w:szCs w:val="20"/>
        </w:rPr>
      </w:pPr>
    </w:p>
    <w:p w14:paraId="1DECFDC4" w14:textId="77777777" w:rsidR="00A54582" w:rsidRDefault="00A54582" w:rsidP="002C41CC">
      <w:pPr>
        <w:pStyle w:val="ListParagraph"/>
        <w:rPr>
          <w:ins w:id="78" w:author="Author"/>
          <w:rFonts w:ascii="Times New Roman" w:hAnsi="Times New Roman"/>
          <w:sz w:val="20"/>
          <w:szCs w:val="20"/>
        </w:rPr>
      </w:pPr>
    </w:p>
    <w:p w14:paraId="0FCA75DA" w14:textId="7E6FB12D" w:rsidR="00D8085B" w:rsidRPr="004C73C6" w:rsidRDefault="00E57460" w:rsidP="00D8085B">
      <w:pPr>
        <w:pStyle w:val="ListParagraph"/>
        <w:numPr>
          <w:ilvl w:val="0"/>
          <w:numId w:val="9"/>
        </w:numPr>
        <w:rPr>
          <w:rFonts w:ascii="Times New Roman" w:hAnsi="Times New Roman"/>
          <w:sz w:val="20"/>
          <w:szCs w:val="20"/>
        </w:rPr>
      </w:pPr>
      <w:r w:rsidRPr="00B061F8">
        <w:rPr>
          <w:rFonts w:ascii="Times New Roman" w:hAnsi="Times New Roman"/>
          <w:sz w:val="20"/>
          <w:szCs w:val="20"/>
        </w:rPr>
        <w:t xml:space="preserve">A casual employee shall be paid an hourly rate calculated on the basis of one thirty-eighth of the appropriate rate, prescribed by clause </w:t>
      </w:r>
      <w:r w:rsidR="00A97BBA">
        <w:rPr>
          <w:rFonts w:ascii="Times New Roman" w:hAnsi="Times New Roman"/>
          <w:sz w:val="20"/>
          <w:szCs w:val="20"/>
        </w:rPr>
        <w:t>12</w:t>
      </w:r>
      <w:r w:rsidRPr="00B061F8">
        <w:rPr>
          <w:rFonts w:ascii="Times New Roman" w:hAnsi="Times New Roman"/>
          <w:sz w:val="20"/>
          <w:szCs w:val="20"/>
        </w:rPr>
        <w:t xml:space="preserve">, Salaries, plus the casual loading of 25 per centum thereof, with a minimum payment of two hours for each start, and one thirty-eighth of the appropriate allowances prescribed by clause </w:t>
      </w:r>
      <w:r w:rsidR="00A97BBA">
        <w:rPr>
          <w:rFonts w:ascii="Times New Roman" w:hAnsi="Times New Roman"/>
          <w:sz w:val="20"/>
          <w:szCs w:val="20"/>
        </w:rPr>
        <w:t>21</w:t>
      </w:r>
      <w:r w:rsidRPr="00B061F8">
        <w:rPr>
          <w:rFonts w:ascii="Times New Roman" w:hAnsi="Times New Roman"/>
          <w:sz w:val="20"/>
          <w:szCs w:val="20"/>
        </w:rPr>
        <w:t>, Uniform and Laundry Allowances.</w:t>
      </w:r>
      <w:r w:rsidR="004C73C6">
        <w:rPr>
          <w:rFonts w:ascii="Times New Roman" w:hAnsi="Times New Roman"/>
          <w:sz w:val="20"/>
          <w:szCs w:val="20"/>
        </w:rPr>
        <w:br/>
      </w:r>
    </w:p>
    <w:p w14:paraId="6517DB06" w14:textId="77777777" w:rsidR="00D8085B" w:rsidRPr="00B061F8" w:rsidRDefault="00E57460" w:rsidP="00D8085B">
      <w:pPr>
        <w:pStyle w:val="ListParagraph"/>
        <w:numPr>
          <w:ilvl w:val="0"/>
          <w:numId w:val="9"/>
        </w:numPr>
        <w:rPr>
          <w:rFonts w:ascii="Times New Roman" w:hAnsi="Times New Roman"/>
          <w:sz w:val="20"/>
          <w:szCs w:val="20"/>
        </w:rPr>
      </w:pPr>
      <w:r w:rsidRPr="00B061F8">
        <w:rPr>
          <w:rFonts w:ascii="Times New Roman" w:hAnsi="Times New Roman"/>
          <w:sz w:val="20"/>
          <w:szCs w:val="20"/>
        </w:rPr>
        <w:t xml:space="preserve">With respect to a casual employee the provisions of </w:t>
      </w:r>
      <w:r w:rsidR="00052B92">
        <w:rPr>
          <w:rFonts w:ascii="Times New Roman" w:hAnsi="Times New Roman"/>
          <w:sz w:val="20"/>
          <w:szCs w:val="20"/>
        </w:rPr>
        <w:t>c</w:t>
      </w:r>
      <w:r w:rsidRPr="00B061F8">
        <w:rPr>
          <w:rFonts w:ascii="Times New Roman" w:hAnsi="Times New Roman"/>
          <w:sz w:val="20"/>
          <w:szCs w:val="20"/>
        </w:rPr>
        <w:t xml:space="preserve">lause </w:t>
      </w:r>
      <w:r w:rsidR="00741DE6">
        <w:rPr>
          <w:rFonts w:ascii="Times New Roman" w:hAnsi="Times New Roman"/>
          <w:sz w:val="20"/>
          <w:szCs w:val="20"/>
        </w:rPr>
        <w:t>35</w:t>
      </w:r>
      <w:r w:rsidRPr="00B061F8">
        <w:rPr>
          <w:rFonts w:ascii="Times New Roman" w:hAnsi="Times New Roman"/>
          <w:sz w:val="20"/>
          <w:szCs w:val="20"/>
        </w:rPr>
        <w:t xml:space="preserve">, Annual Leave; clause </w:t>
      </w:r>
      <w:r w:rsidR="00741DE6">
        <w:rPr>
          <w:rFonts w:ascii="Times New Roman" w:hAnsi="Times New Roman"/>
          <w:sz w:val="20"/>
          <w:szCs w:val="20"/>
        </w:rPr>
        <w:t>19</w:t>
      </w:r>
      <w:r w:rsidRPr="00B061F8">
        <w:rPr>
          <w:rFonts w:ascii="Times New Roman" w:hAnsi="Times New Roman"/>
          <w:sz w:val="20"/>
          <w:szCs w:val="20"/>
        </w:rPr>
        <w:t xml:space="preserve">, Mobility, Excess Fares and Travelling, </w:t>
      </w:r>
      <w:r w:rsidR="005960A9">
        <w:rPr>
          <w:rFonts w:ascii="Times New Roman" w:hAnsi="Times New Roman"/>
          <w:sz w:val="20"/>
          <w:szCs w:val="20"/>
        </w:rPr>
        <w:t xml:space="preserve">clause </w:t>
      </w:r>
      <w:r w:rsidR="00741DE6">
        <w:rPr>
          <w:rFonts w:ascii="Times New Roman" w:hAnsi="Times New Roman"/>
          <w:sz w:val="20"/>
          <w:szCs w:val="20"/>
        </w:rPr>
        <w:t>42</w:t>
      </w:r>
      <w:r w:rsidR="00B061F8" w:rsidRPr="00B061F8">
        <w:rPr>
          <w:rFonts w:ascii="Times New Roman" w:hAnsi="Times New Roman"/>
          <w:sz w:val="20"/>
          <w:szCs w:val="20"/>
        </w:rPr>
        <w:t>, Study Time</w:t>
      </w:r>
      <w:r w:rsidRPr="00B061F8">
        <w:rPr>
          <w:rFonts w:ascii="Times New Roman" w:hAnsi="Times New Roman"/>
          <w:sz w:val="20"/>
          <w:szCs w:val="20"/>
        </w:rPr>
        <w:t xml:space="preserve">, shall not apply. </w:t>
      </w:r>
      <w:r w:rsidR="00B061F8">
        <w:rPr>
          <w:rFonts w:ascii="Times New Roman" w:hAnsi="Times New Roman"/>
          <w:sz w:val="20"/>
          <w:szCs w:val="20"/>
        </w:rPr>
        <w:br/>
      </w:r>
    </w:p>
    <w:p w14:paraId="5F3A632C" w14:textId="77777777" w:rsidR="00D8085B" w:rsidRPr="00927717" w:rsidRDefault="00E57460" w:rsidP="00A21219">
      <w:pPr>
        <w:pStyle w:val="ListParagraph"/>
        <w:numPr>
          <w:ilvl w:val="0"/>
          <w:numId w:val="9"/>
        </w:numPr>
        <w:rPr>
          <w:szCs w:val="20"/>
        </w:rPr>
      </w:pPr>
      <w:r w:rsidRPr="00927717">
        <w:rPr>
          <w:rFonts w:ascii="Times New Roman" w:hAnsi="Times New Roman"/>
          <w:sz w:val="20"/>
          <w:szCs w:val="20"/>
        </w:rPr>
        <w:t xml:space="preserve">Casual employees shall not be entitled to </w:t>
      </w:r>
      <w:r w:rsidR="00FA5438" w:rsidRPr="00927717">
        <w:rPr>
          <w:rFonts w:ascii="Times New Roman" w:hAnsi="Times New Roman"/>
          <w:sz w:val="20"/>
          <w:szCs w:val="20"/>
        </w:rPr>
        <w:t>the paid leave provisions set out in this Agreement</w:t>
      </w:r>
      <w:r w:rsidRPr="00216656">
        <w:rPr>
          <w:rFonts w:ascii="Times New Roman" w:hAnsi="Times New Roman"/>
          <w:sz w:val="20"/>
          <w:szCs w:val="20"/>
        </w:rPr>
        <w:t>.</w:t>
      </w:r>
    </w:p>
    <w:p w14:paraId="5DFB81B3" w14:textId="77777777" w:rsidR="00DA035E" w:rsidRDefault="00DA035E" w:rsidP="00A21219">
      <w:pPr>
        <w:pStyle w:val="ListParagraph"/>
        <w:rPr>
          <w:rFonts w:ascii="Times New Roman" w:hAnsi="Times New Roman"/>
          <w:sz w:val="20"/>
          <w:szCs w:val="20"/>
        </w:rPr>
      </w:pPr>
    </w:p>
    <w:p w14:paraId="14AB8D64" w14:textId="77777777" w:rsidR="00D8085B" w:rsidRPr="00B061F8" w:rsidRDefault="00E57460" w:rsidP="00D8085B">
      <w:pPr>
        <w:pStyle w:val="ListParagraph"/>
        <w:numPr>
          <w:ilvl w:val="0"/>
          <w:numId w:val="9"/>
        </w:numPr>
        <w:rPr>
          <w:rFonts w:ascii="Times New Roman" w:hAnsi="Times New Roman"/>
          <w:sz w:val="20"/>
          <w:szCs w:val="20"/>
        </w:rPr>
      </w:pPr>
      <w:r w:rsidRPr="00B061F8">
        <w:rPr>
          <w:rFonts w:ascii="Times New Roman" w:hAnsi="Times New Roman"/>
          <w:sz w:val="20"/>
          <w:szCs w:val="20"/>
        </w:rPr>
        <w:t>A casual employee who is required to and does work on a public holiday shall be paid for the time actually worked at the rate of double time and one-half such payment being in lieu of weekend or shift allowances which would otherwise be payable had the day not been a public holiday; provided that a casual employee shall not be entitled to be paid in addition the casual loading prescribed in subclause (</w:t>
      </w:r>
      <w:r w:rsidR="00B061F8">
        <w:rPr>
          <w:rFonts w:ascii="Times New Roman" w:hAnsi="Times New Roman"/>
          <w:sz w:val="20"/>
          <w:szCs w:val="20"/>
        </w:rPr>
        <w:t>b</w:t>
      </w:r>
      <w:r w:rsidRPr="00B061F8">
        <w:rPr>
          <w:rFonts w:ascii="Times New Roman" w:hAnsi="Times New Roman"/>
          <w:sz w:val="20"/>
          <w:szCs w:val="20"/>
        </w:rPr>
        <w:t>) in respect of such work.</w:t>
      </w:r>
    </w:p>
    <w:p w14:paraId="145BF53F" w14:textId="6937B011" w:rsidR="00D8085B" w:rsidRPr="00D8085B" w:rsidRDefault="00E57460" w:rsidP="00D8085B">
      <w:pPr>
        <w:jc w:val="left"/>
        <w:rPr>
          <w:szCs w:val="20"/>
        </w:rPr>
      </w:pPr>
      <w:r>
        <w:rPr>
          <w:szCs w:val="20"/>
        </w:rPr>
        <w:t>9.</w:t>
      </w:r>
      <w:ins w:id="79" w:author="Author">
        <w:r w:rsidR="00196B37">
          <w:rPr>
            <w:szCs w:val="20"/>
          </w:rPr>
          <w:t>4</w:t>
        </w:r>
      </w:ins>
      <w:del w:id="80" w:author="Author">
        <w:r w:rsidR="00856EAC" w:rsidDel="00196B37">
          <w:rPr>
            <w:szCs w:val="20"/>
          </w:rPr>
          <w:delText>3</w:delText>
        </w:r>
      </w:del>
      <w:r>
        <w:rPr>
          <w:szCs w:val="20"/>
        </w:rPr>
        <w:t xml:space="preserve"> </w:t>
      </w:r>
      <w:r w:rsidR="00DA035E">
        <w:rPr>
          <w:szCs w:val="20"/>
        </w:rPr>
        <w:tab/>
      </w:r>
      <w:r w:rsidRPr="00D8085B">
        <w:rPr>
          <w:szCs w:val="20"/>
        </w:rPr>
        <w:t>Casual Conversion</w:t>
      </w:r>
      <w:r w:rsidR="00B061F8">
        <w:rPr>
          <w:szCs w:val="20"/>
        </w:rPr>
        <w:br/>
      </w:r>
    </w:p>
    <w:p w14:paraId="26DC230B" w14:textId="77777777" w:rsidR="00D8085B" w:rsidRPr="00D8085B" w:rsidRDefault="00E57460" w:rsidP="00D8085B">
      <w:pPr>
        <w:ind w:left="567" w:hanging="567"/>
        <w:jc w:val="left"/>
        <w:rPr>
          <w:szCs w:val="20"/>
        </w:rPr>
      </w:pPr>
      <w:r>
        <w:rPr>
          <w:szCs w:val="20"/>
        </w:rPr>
        <w:t xml:space="preserve">a) </w:t>
      </w:r>
      <w:r w:rsidRPr="00D8085B">
        <w:rPr>
          <w:szCs w:val="20"/>
        </w:rPr>
        <w:t xml:space="preserve"> </w:t>
      </w:r>
      <w:r>
        <w:rPr>
          <w:szCs w:val="20"/>
        </w:rPr>
        <w:tab/>
      </w:r>
      <w:r w:rsidRPr="00D8085B">
        <w:rPr>
          <w:szCs w:val="20"/>
        </w:rPr>
        <w:t>A casual employee who has been rostered on a regular and systematic basis over a period of 6 months has the right to request conversion to permanent employment:</w:t>
      </w:r>
      <w:r>
        <w:rPr>
          <w:szCs w:val="20"/>
        </w:rPr>
        <w:br/>
      </w:r>
    </w:p>
    <w:p w14:paraId="66391677" w14:textId="77777777" w:rsidR="00D8085B" w:rsidRPr="00D8085B" w:rsidRDefault="00E57460" w:rsidP="00D8085B">
      <w:pPr>
        <w:ind w:left="1134" w:hanging="567"/>
        <w:jc w:val="left"/>
        <w:rPr>
          <w:szCs w:val="20"/>
        </w:rPr>
      </w:pPr>
      <w:r>
        <w:rPr>
          <w:szCs w:val="20"/>
        </w:rPr>
        <w:t>(</w:t>
      </w:r>
      <w:proofErr w:type="spellStart"/>
      <w:r>
        <w:rPr>
          <w:szCs w:val="20"/>
        </w:rPr>
        <w:t>i</w:t>
      </w:r>
      <w:proofErr w:type="spellEnd"/>
      <w:r>
        <w:rPr>
          <w:szCs w:val="20"/>
        </w:rPr>
        <w:t>)</w:t>
      </w:r>
      <w:r w:rsidRPr="00D8085B">
        <w:rPr>
          <w:szCs w:val="20"/>
        </w:rPr>
        <w:tab/>
        <w:t xml:space="preserve">on a full </w:t>
      </w:r>
      <w:proofErr w:type="gramStart"/>
      <w:r w:rsidRPr="00D8085B">
        <w:rPr>
          <w:szCs w:val="20"/>
        </w:rPr>
        <w:t>time</w:t>
      </w:r>
      <w:proofErr w:type="gramEnd"/>
      <w:r w:rsidRPr="00D8085B">
        <w:rPr>
          <w:szCs w:val="20"/>
        </w:rPr>
        <w:t xml:space="preserve"> contract where the employee has worked on a full time basis throughout the period of casual employment; or</w:t>
      </w:r>
      <w:r>
        <w:rPr>
          <w:szCs w:val="20"/>
        </w:rPr>
        <w:br/>
      </w:r>
    </w:p>
    <w:p w14:paraId="371FB949" w14:textId="77777777" w:rsidR="00D8085B" w:rsidRPr="00D8085B" w:rsidRDefault="00E57460" w:rsidP="00D8085B">
      <w:pPr>
        <w:ind w:left="1134" w:hanging="567"/>
        <w:jc w:val="left"/>
        <w:rPr>
          <w:szCs w:val="20"/>
        </w:rPr>
      </w:pPr>
      <w:r>
        <w:rPr>
          <w:szCs w:val="20"/>
        </w:rPr>
        <w:t>(ii)</w:t>
      </w:r>
      <w:r w:rsidRPr="00D8085B">
        <w:rPr>
          <w:szCs w:val="20"/>
        </w:rPr>
        <w:tab/>
        <w:t xml:space="preserve">on a permanent part time contract where the employee has worked on a permanent part time basis throughout the period of casual employment. Such contract would be on the basis of the same number of hours as previously worked, unless other arrangements are agreed between the </w:t>
      </w:r>
      <w:r w:rsidRPr="00D8085B">
        <w:rPr>
          <w:szCs w:val="20"/>
        </w:rPr>
        <w:lastRenderedPageBreak/>
        <w:t>employer and the employee.</w:t>
      </w:r>
      <w:r>
        <w:rPr>
          <w:szCs w:val="20"/>
        </w:rPr>
        <w:br/>
      </w:r>
    </w:p>
    <w:p w14:paraId="5713E821" w14:textId="77777777" w:rsidR="00D8085B" w:rsidRPr="00D8085B" w:rsidRDefault="00E57460" w:rsidP="00D8085B">
      <w:pPr>
        <w:ind w:left="567" w:hanging="567"/>
        <w:jc w:val="left"/>
        <w:rPr>
          <w:szCs w:val="20"/>
        </w:rPr>
      </w:pPr>
      <w:r>
        <w:rPr>
          <w:szCs w:val="20"/>
        </w:rPr>
        <w:t>b)</w:t>
      </w:r>
      <w:r w:rsidRPr="00D8085B">
        <w:rPr>
          <w:szCs w:val="20"/>
        </w:rPr>
        <w:tab/>
        <w:t xml:space="preserve">The employer may consent to or refuse the </w:t>
      </w:r>
      <w:proofErr w:type="gramStart"/>
      <w:r w:rsidRPr="00D8085B">
        <w:rPr>
          <w:szCs w:val="20"/>
        </w:rPr>
        <w:t>request, but</w:t>
      </w:r>
      <w:proofErr w:type="gramEnd"/>
      <w:r w:rsidRPr="00D8085B">
        <w:rPr>
          <w:szCs w:val="20"/>
        </w:rPr>
        <w:t xml:space="preserve"> shall not unreasonably withhold agreement to such a request.</w:t>
      </w:r>
      <w:r>
        <w:rPr>
          <w:szCs w:val="20"/>
        </w:rPr>
        <w:br/>
      </w:r>
    </w:p>
    <w:p w14:paraId="3EAE6CE1" w14:textId="77777777" w:rsidR="00A54582" w:rsidRDefault="00E57460" w:rsidP="00D8085B">
      <w:pPr>
        <w:ind w:left="567" w:hanging="567"/>
        <w:jc w:val="left"/>
        <w:rPr>
          <w:ins w:id="81" w:author="Author"/>
          <w:szCs w:val="20"/>
        </w:rPr>
      </w:pPr>
      <w:r>
        <w:rPr>
          <w:szCs w:val="20"/>
        </w:rPr>
        <w:t>c)</w:t>
      </w:r>
      <w:r w:rsidRPr="00D8085B">
        <w:rPr>
          <w:szCs w:val="20"/>
        </w:rPr>
        <w:tab/>
        <w:t>Casual conversions will not apply where a casual covered absences of permanent staff</w:t>
      </w:r>
      <w:r w:rsidR="00B061F8">
        <w:rPr>
          <w:szCs w:val="20"/>
        </w:rPr>
        <w:t xml:space="preserve"> </w:t>
      </w:r>
      <w:r w:rsidRPr="00D8085B">
        <w:rPr>
          <w:szCs w:val="20"/>
        </w:rPr>
        <w:t>that are expected to return to work.</w:t>
      </w:r>
    </w:p>
    <w:p w14:paraId="555230FE" w14:textId="77777777" w:rsidR="00A54582" w:rsidRDefault="00A54582" w:rsidP="00D8085B">
      <w:pPr>
        <w:ind w:left="567" w:hanging="567"/>
        <w:jc w:val="left"/>
        <w:rPr>
          <w:ins w:id="82" w:author="Author"/>
          <w:szCs w:val="20"/>
        </w:rPr>
      </w:pPr>
    </w:p>
    <w:p w14:paraId="31BD2630" w14:textId="74ED7945" w:rsidR="00A47BE3" w:rsidRPr="00D8085B" w:rsidRDefault="00A54582" w:rsidP="00D8085B">
      <w:pPr>
        <w:ind w:left="567" w:hanging="567"/>
        <w:jc w:val="left"/>
        <w:rPr>
          <w:szCs w:val="20"/>
        </w:rPr>
      </w:pPr>
      <w:ins w:id="83" w:author="Author">
        <w:r>
          <w:rPr>
            <w:szCs w:val="20"/>
          </w:rPr>
          <w:t>d)</w:t>
        </w:r>
        <w:r w:rsidRPr="00A54582">
          <w:t xml:space="preserve"> </w:t>
        </w:r>
        <w:r>
          <w:tab/>
        </w:r>
        <w:r w:rsidRPr="00A54582">
          <w:rPr>
            <w:szCs w:val="20"/>
          </w:rPr>
          <w:t>A casual employment may also be entitled to convert to permanent employment in line with the NES.</w:t>
        </w:r>
      </w:ins>
      <w:r w:rsidR="00E57460">
        <w:rPr>
          <w:szCs w:val="20"/>
        </w:rPr>
        <w:br/>
      </w:r>
    </w:p>
    <w:p w14:paraId="406EBE01" w14:textId="77777777" w:rsidR="002B08B0" w:rsidRDefault="00E57460">
      <w:pPr>
        <w:pStyle w:val="Level1Ai"/>
        <w:numPr>
          <w:ilvl w:val="0"/>
          <w:numId w:val="2"/>
        </w:numPr>
        <w:spacing w:after="240"/>
        <w:jc w:val="left"/>
        <w:rPr>
          <w:szCs w:val="20"/>
        </w:rPr>
      </w:pPr>
      <w:bookmarkStart w:id="84" w:name="_Toc256000009"/>
      <w:bookmarkStart w:id="85" w:name="_Ref475602319"/>
      <w:bookmarkStart w:id="86" w:name="_Ref475602360"/>
      <w:r w:rsidRPr="00C707CF">
        <w:rPr>
          <w:szCs w:val="20"/>
        </w:rPr>
        <w:t>Termination of Employment</w:t>
      </w:r>
      <w:bookmarkEnd w:id="84"/>
      <w:bookmarkEnd w:id="85"/>
      <w:bookmarkEnd w:id="86"/>
    </w:p>
    <w:p w14:paraId="737BF989" w14:textId="77777777" w:rsidR="00754B64" w:rsidRPr="00754B64" w:rsidRDefault="00E57460">
      <w:pPr>
        <w:spacing w:after="240"/>
        <w:ind w:left="567" w:hanging="567"/>
        <w:rPr>
          <w:szCs w:val="20"/>
        </w:rPr>
      </w:pPr>
      <w:r>
        <w:rPr>
          <w:szCs w:val="20"/>
        </w:rPr>
        <w:t>10.1</w:t>
      </w:r>
      <w:r>
        <w:rPr>
          <w:szCs w:val="20"/>
        </w:rPr>
        <w:tab/>
      </w:r>
      <w:r w:rsidR="001F4DAE">
        <w:rPr>
          <w:szCs w:val="20"/>
        </w:rPr>
        <w:t>E</w:t>
      </w:r>
      <w:r w:rsidRPr="00754B64">
        <w:rPr>
          <w:szCs w:val="20"/>
        </w:rPr>
        <w:t>xcept when the conduct of an employee justifies instant dismissal, the services shall be terminated by the employer only by the following notification periods,</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1843"/>
      </w:tblGrid>
      <w:tr w:rsidR="00466F22" w14:paraId="5BEFE84B" w14:textId="77777777" w:rsidTr="004C73C6">
        <w:tc>
          <w:tcPr>
            <w:tcW w:w="5495" w:type="dxa"/>
            <w:shd w:val="clear" w:color="auto" w:fill="auto"/>
          </w:tcPr>
          <w:p w14:paraId="7621006A" w14:textId="77777777" w:rsidR="009D0248" w:rsidRPr="00052B92" w:rsidRDefault="00E57460" w:rsidP="004C73C6">
            <w:pPr>
              <w:pStyle w:val="Level2A"/>
              <w:ind w:left="0" w:firstLine="0"/>
              <w:jc w:val="center"/>
              <w:rPr>
                <w:b/>
              </w:rPr>
            </w:pPr>
            <w:r w:rsidRPr="00052B92">
              <w:rPr>
                <w:b/>
              </w:rPr>
              <w:t>Employee’s period of continuous service with the employer at the end of the day the notice is given</w:t>
            </w:r>
          </w:p>
        </w:tc>
        <w:tc>
          <w:tcPr>
            <w:tcW w:w="1843" w:type="dxa"/>
            <w:shd w:val="clear" w:color="auto" w:fill="auto"/>
          </w:tcPr>
          <w:p w14:paraId="6B19E841" w14:textId="77777777" w:rsidR="009D0248" w:rsidRPr="00052B92" w:rsidRDefault="00E57460" w:rsidP="004C73C6">
            <w:pPr>
              <w:pStyle w:val="Level2A"/>
              <w:ind w:left="0" w:firstLine="0"/>
              <w:jc w:val="center"/>
              <w:rPr>
                <w:b/>
              </w:rPr>
            </w:pPr>
            <w:r w:rsidRPr="00052B92">
              <w:rPr>
                <w:b/>
              </w:rPr>
              <w:t>Period</w:t>
            </w:r>
          </w:p>
        </w:tc>
      </w:tr>
      <w:tr w:rsidR="00466F22" w14:paraId="187E9AB0" w14:textId="77777777" w:rsidTr="004C73C6">
        <w:tc>
          <w:tcPr>
            <w:tcW w:w="5495" w:type="dxa"/>
            <w:shd w:val="clear" w:color="auto" w:fill="auto"/>
          </w:tcPr>
          <w:p w14:paraId="1DAF67A1" w14:textId="77777777" w:rsidR="009D0248" w:rsidRPr="00052B92" w:rsidRDefault="00E57460" w:rsidP="004C73C6">
            <w:pPr>
              <w:pStyle w:val="Level2A"/>
              <w:ind w:left="0" w:firstLine="0"/>
            </w:pPr>
            <w:r w:rsidRPr="00052B92">
              <w:t>Not more than 1 year</w:t>
            </w:r>
          </w:p>
        </w:tc>
        <w:tc>
          <w:tcPr>
            <w:tcW w:w="1843" w:type="dxa"/>
            <w:shd w:val="clear" w:color="auto" w:fill="auto"/>
          </w:tcPr>
          <w:p w14:paraId="6D2751EB" w14:textId="77777777" w:rsidR="009D0248" w:rsidRPr="00052B92" w:rsidRDefault="00E57460" w:rsidP="004C73C6">
            <w:pPr>
              <w:pStyle w:val="Level2A"/>
              <w:ind w:left="0" w:firstLine="0"/>
              <w:jc w:val="center"/>
            </w:pPr>
            <w:r w:rsidRPr="00052B92">
              <w:t>1 week</w:t>
            </w:r>
          </w:p>
        </w:tc>
      </w:tr>
      <w:tr w:rsidR="00466F22" w14:paraId="054F599A" w14:textId="77777777" w:rsidTr="004C73C6">
        <w:tc>
          <w:tcPr>
            <w:tcW w:w="5495" w:type="dxa"/>
            <w:shd w:val="clear" w:color="auto" w:fill="auto"/>
          </w:tcPr>
          <w:p w14:paraId="4C00FE38" w14:textId="77777777" w:rsidR="009D0248" w:rsidRPr="00052B92" w:rsidRDefault="00E57460" w:rsidP="004C73C6">
            <w:pPr>
              <w:pStyle w:val="Level2A"/>
              <w:ind w:left="0" w:firstLine="0"/>
            </w:pPr>
            <w:r w:rsidRPr="00052B92">
              <w:t>More than 1 year but not more than 3 years</w:t>
            </w:r>
          </w:p>
        </w:tc>
        <w:tc>
          <w:tcPr>
            <w:tcW w:w="1843" w:type="dxa"/>
            <w:shd w:val="clear" w:color="auto" w:fill="auto"/>
          </w:tcPr>
          <w:p w14:paraId="5D259198" w14:textId="77777777" w:rsidR="009D0248" w:rsidRPr="00052B92" w:rsidRDefault="00E57460" w:rsidP="004C73C6">
            <w:pPr>
              <w:pStyle w:val="Level2A"/>
              <w:ind w:left="0" w:firstLine="0"/>
              <w:jc w:val="center"/>
            </w:pPr>
            <w:r w:rsidRPr="00052B92">
              <w:t>2 weeks</w:t>
            </w:r>
          </w:p>
        </w:tc>
      </w:tr>
      <w:tr w:rsidR="00466F22" w14:paraId="6BFAB91E" w14:textId="77777777" w:rsidTr="004C73C6">
        <w:tc>
          <w:tcPr>
            <w:tcW w:w="5495" w:type="dxa"/>
            <w:shd w:val="clear" w:color="auto" w:fill="auto"/>
          </w:tcPr>
          <w:p w14:paraId="502D1334" w14:textId="77777777" w:rsidR="009D0248" w:rsidRPr="00052B92" w:rsidRDefault="00E57460" w:rsidP="004C73C6">
            <w:pPr>
              <w:pStyle w:val="Level2A"/>
              <w:ind w:left="0" w:firstLine="0"/>
            </w:pPr>
            <w:r w:rsidRPr="00052B92">
              <w:t>More than 3 years but not more than 5 years</w:t>
            </w:r>
          </w:p>
        </w:tc>
        <w:tc>
          <w:tcPr>
            <w:tcW w:w="1843" w:type="dxa"/>
            <w:shd w:val="clear" w:color="auto" w:fill="auto"/>
          </w:tcPr>
          <w:p w14:paraId="6C469CD0" w14:textId="77777777" w:rsidR="009D0248" w:rsidRPr="00052B92" w:rsidRDefault="00E57460" w:rsidP="004C73C6">
            <w:pPr>
              <w:pStyle w:val="Level2A"/>
              <w:ind w:left="0" w:firstLine="0"/>
              <w:jc w:val="center"/>
            </w:pPr>
            <w:r w:rsidRPr="00052B92">
              <w:t>3 weeks</w:t>
            </w:r>
          </w:p>
        </w:tc>
      </w:tr>
      <w:tr w:rsidR="00466F22" w14:paraId="08D42327" w14:textId="77777777" w:rsidTr="004C73C6">
        <w:tc>
          <w:tcPr>
            <w:tcW w:w="5495" w:type="dxa"/>
            <w:shd w:val="clear" w:color="auto" w:fill="auto"/>
          </w:tcPr>
          <w:p w14:paraId="0C9CA0EC" w14:textId="77777777" w:rsidR="009D0248" w:rsidRPr="00052B92" w:rsidRDefault="00E57460" w:rsidP="004C73C6">
            <w:pPr>
              <w:pStyle w:val="Level2A"/>
              <w:ind w:left="0" w:firstLine="0"/>
            </w:pPr>
            <w:r w:rsidRPr="00052B92">
              <w:t>More than 5 years</w:t>
            </w:r>
          </w:p>
        </w:tc>
        <w:tc>
          <w:tcPr>
            <w:tcW w:w="1843" w:type="dxa"/>
            <w:shd w:val="clear" w:color="auto" w:fill="auto"/>
          </w:tcPr>
          <w:p w14:paraId="6FD63C4C" w14:textId="77777777" w:rsidR="009D0248" w:rsidRPr="00052B92" w:rsidRDefault="00E57460" w:rsidP="004C73C6">
            <w:pPr>
              <w:pStyle w:val="Level2A"/>
              <w:ind w:left="0" w:firstLine="0"/>
              <w:jc w:val="center"/>
            </w:pPr>
            <w:r w:rsidRPr="00052B92">
              <w:t>4 weeks</w:t>
            </w:r>
          </w:p>
        </w:tc>
      </w:tr>
    </w:tbl>
    <w:p w14:paraId="4D55463D" w14:textId="77777777" w:rsidR="00754B64" w:rsidRPr="00754B64" w:rsidRDefault="00E57460" w:rsidP="009D0248">
      <w:pPr>
        <w:spacing w:after="240"/>
        <w:ind w:left="426" w:hanging="426"/>
        <w:rPr>
          <w:szCs w:val="20"/>
        </w:rPr>
      </w:pPr>
      <w:r>
        <w:rPr>
          <w:szCs w:val="20"/>
        </w:rPr>
        <w:br/>
      </w:r>
      <w:r w:rsidRPr="00754B64">
        <w:rPr>
          <w:szCs w:val="20"/>
        </w:rPr>
        <w:t>or by payment of the relevant notifi</w:t>
      </w:r>
      <w:r w:rsidR="009D0248">
        <w:rPr>
          <w:szCs w:val="20"/>
        </w:rPr>
        <w:t>cation period in lieu thereof</w:t>
      </w:r>
      <w:r w:rsidR="00062BBF">
        <w:rPr>
          <w:szCs w:val="20"/>
        </w:rPr>
        <w:t>, or a combination of notice and pay in lieu</w:t>
      </w:r>
      <w:r w:rsidR="009D0248">
        <w:rPr>
          <w:szCs w:val="20"/>
        </w:rPr>
        <w:t xml:space="preserve">. </w:t>
      </w:r>
    </w:p>
    <w:p w14:paraId="5B747F67" w14:textId="77777777" w:rsidR="00754B64" w:rsidRPr="00754B64" w:rsidRDefault="00E57460" w:rsidP="009D0248">
      <w:pPr>
        <w:spacing w:after="240"/>
        <w:ind w:left="426" w:hanging="426"/>
        <w:rPr>
          <w:szCs w:val="20"/>
        </w:rPr>
      </w:pPr>
      <w:r>
        <w:rPr>
          <w:szCs w:val="20"/>
        </w:rPr>
        <w:t>10.</w:t>
      </w:r>
      <w:r w:rsidR="0048527E">
        <w:rPr>
          <w:szCs w:val="20"/>
        </w:rPr>
        <w:t>2</w:t>
      </w:r>
      <w:r w:rsidRPr="00754B64">
        <w:rPr>
          <w:szCs w:val="20"/>
        </w:rPr>
        <w:tab/>
      </w:r>
      <w:r w:rsidR="00C90C31">
        <w:rPr>
          <w:szCs w:val="20"/>
        </w:rPr>
        <w:t>The</w:t>
      </w:r>
      <w:r w:rsidRPr="00754B64">
        <w:rPr>
          <w:szCs w:val="20"/>
        </w:rPr>
        <w:t xml:space="preserve"> notification period </w:t>
      </w:r>
      <w:r w:rsidR="00C90C31">
        <w:rPr>
          <w:szCs w:val="20"/>
        </w:rPr>
        <w:t xml:space="preserve">set out in clause </w:t>
      </w:r>
      <w:r w:rsidR="00741DE6">
        <w:rPr>
          <w:szCs w:val="20"/>
        </w:rPr>
        <w:t>10</w:t>
      </w:r>
      <w:r w:rsidR="00C90C31">
        <w:rPr>
          <w:szCs w:val="20"/>
        </w:rPr>
        <w:t>.</w:t>
      </w:r>
      <w:r w:rsidR="001F4DAE">
        <w:rPr>
          <w:szCs w:val="20"/>
        </w:rPr>
        <w:t>1</w:t>
      </w:r>
      <w:r w:rsidR="00C90C31">
        <w:rPr>
          <w:szCs w:val="20"/>
        </w:rPr>
        <w:t xml:space="preserve"> </w:t>
      </w:r>
      <w:r w:rsidRPr="00754B64">
        <w:rPr>
          <w:szCs w:val="20"/>
        </w:rPr>
        <w:t xml:space="preserve">is increased by 1 week if the employee is over 45 years old and has completed at least 2 years of continuous service with the employer at the </w:t>
      </w:r>
      <w:r>
        <w:rPr>
          <w:szCs w:val="20"/>
        </w:rPr>
        <w:t>end of the day notice is given.</w:t>
      </w:r>
    </w:p>
    <w:p w14:paraId="1F488C2E" w14:textId="77777777" w:rsidR="002B08B0" w:rsidRDefault="00E57460" w:rsidP="00754B64">
      <w:pPr>
        <w:spacing w:after="240"/>
        <w:ind w:left="426" w:hanging="426"/>
        <w:rPr>
          <w:szCs w:val="20"/>
        </w:rPr>
      </w:pPr>
      <w:r>
        <w:rPr>
          <w:szCs w:val="20"/>
        </w:rPr>
        <w:t>10.</w:t>
      </w:r>
      <w:r w:rsidR="0048527E">
        <w:rPr>
          <w:szCs w:val="20"/>
        </w:rPr>
        <w:t>3</w:t>
      </w:r>
      <w:r w:rsidR="00754B64" w:rsidRPr="00754B64">
        <w:rPr>
          <w:szCs w:val="20"/>
        </w:rPr>
        <w:tab/>
      </w:r>
      <w:r w:rsidR="00FA5438">
        <w:rPr>
          <w:szCs w:val="20"/>
        </w:rPr>
        <w:t xml:space="preserve">The notice of termination required to be given by an employee is the same as that required of the employer except there is no requirement on the employee to give additional notice based on the age of the employee concerned. </w:t>
      </w:r>
    </w:p>
    <w:p w14:paraId="3D367A8E" w14:textId="77777777" w:rsidR="00B45D2F" w:rsidRPr="00B45D2F" w:rsidRDefault="00E57460" w:rsidP="00B45D2F">
      <w:pPr>
        <w:spacing w:after="240"/>
        <w:ind w:left="426" w:hanging="426"/>
        <w:rPr>
          <w:szCs w:val="20"/>
        </w:rPr>
      </w:pPr>
      <w:r>
        <w:rPr>
          <w:szCs w:val="20"/>
        </w:rPr>
        <w:t>10.</w:t>
      </w:r>
      <w:r w:rsidR="0048527E">
        <w:rPr>
          <w:szCs w:val="20"/>
        </w:rPr>
        <w:t>4</w:t>
      </w:r>
      <w:r>
        <w:rPr>
          <w:szCs w:val="20"/>
        </w:rPr>
        <w:tab/>
        <w:t xml:space="preserve"> </w:t>
      </w:r>
      <w:r w:rsidRPr="00B45D2F">
        <w:rPr>
          <w:szCs w:val="20"/>
        </w:rPr>
        <w:t>If an employee who is at least 18 years old does not give the period of notice</w:t>
      </w:r>
      <w:r>
        <w:rPr>
          <w:szCs w:val="20"/>
        </w:rPr>
        <w:t xml:space="preserve"> </w:t>
      </w:r>
      <w:r w:rsidRPr="00B45D2F">
        <w:rPr>
          <w:szCs w:val="20"/>
        </w:rPr>
        <w:t xml:space="preserve">required under paragraph </w:t>
      </w:r>
      <w:r>
        <w:rPr>
          <w:szCs w:val="20"/>
        </w:rPr>
        <w:t>10.</w:t>
      </w:r>
      <w:r w:rsidR="007E793F">
        <w:rPr>
          <w:szCs w:val="20"/>
        </w:rPr>
        <w:t>3</w:t>
      </w:r>
      <w:r w:rsidRPr="00B45D2F">
        <w:rPr>
          <w:szCs w:val="20"/>
        </w:rPr>
        <w:t>, then the employer may deduct from wages due to</w:t>
      </w:r>
      <w:r>
        <w:rPr>
          <w:szCs w:val="20"/>
        </w:rPr>
        <w:t xml:space="preserve"> </w:t>
      </w:r>
      <w:r w:rsidRPr="00B45D2F">
        <w:rPr>
          <w:szCs w:val="20"/>
        </w:rPr>
        <w:t xml:space="preserve">the employee under this </w:t>
      </w:r>
      <w:r>
        <w:rPr>
          <w:szCs w:val="20"/>
        </w:rPr>
        <w:t>Agreement</w:t>
      </w:r>
      <w:r w:rsidRPr="00B45D2F">
        <w:rPr>
          <w:szCs w:val="20"/>
        </w:rPr>
        <w:t xml:space="preserve"> an amount that is no more than one week’s</w:t>
      </w:r>
      <w:r>
        <w:rPr>
          <w:szCs w:val="20"/>
        </w:rPr>
        <w:t xml:space="preserve"> </w:t>
      </w:r>
      <w:r w:rsidRPr="00B45D2F">
        <w:rPr>
          <w:szCs w:val="20"/>
        </w:rPr>
        <w:t>wages for the employee.</w:t>
      </w:r>
    </w:p>
    <w:p w14:paraId="6E087C1D" w14:textId="77777777" w:rsidR="00B45D2F" w:rsidRPr="00B45D2F" w:rsidRDefault="00E57460" w:rsidP="00B45D2F">
      <w:pPr>
        <w:spacing w:after="240"/>
        <w:ind w:left="426" w:hanging="426"/>
        <w:rPr>
          <w:szCs w:val="20"/>
        </w:rPr>
      </w:pPr>
      <w:r>
        <w:rPr>
          <w:szCs w:val="20"/>
        </w:rPr>
        <w:t>10.</w:t>
      </w:r>
      <w:r w:rsidR="0048527E">
        <w:rPr>
          <w:szCs w:val="20"/>
        </w:rPr>
        <w:t>5</w:t>
      </w:r>
      <w:r>
        <w:rPr>
          <w:szCs w:val="20"/>
        </w:rPr>
        <w:tab/>
      </w:r>
      <w:r w:rsidRPr="00B45D2F">
        <w:rPr>
          <w:szCs w:val="20"/>
        </w:rPr>
        <w:t>If the employer has agreed to a shorter period of notice than that required under</w:t>
      </w:r>
      <w:r>
        <w:rPr>
          <w:szCs w:val="20"/>
        </w:rPr>
        <w:t xml:space="preserve"> </w:t>
      </w:r>
      <w:r w:rsidRPr="00B45D2F">
        <w:rPr>
          <w:szCs w:val="20"/>
        </w:rPr>
        <w:t xml:space="preserve">paragraph </w:t>
      </w:r>
      <w:r>
        <w:rPr>
          <w:szCs w:val="20"/>
        </w:rPr>
        <w:t>10.</w:t>
      </w:r>
      <w:r w:rsidR="007E793F">
        <w:rPr>
          <w:szCs w:val="20"/>
        </w:rPr>
        <w:t>3</w:t>
      </w:r>
      <w:r w:rsidRPr="00B45D2F">
        <w:rPr>
          <w:szCs w:val="20"/>
        </w:rPr>
        <w:t xml:space="preserve">, then no deduction can be made under paragraph </w:t>
      </w:r>
      <w:r>
        <w:rPr>
          <w:szCs w:val="20"/>
        </w:rPr>
        <w:t>10.</w:t>
      </w:r>
      <w:r w:rsidR="007E793F">
        <w:rPr>
          <w:szCs w:val="20"/>
        </w:rPr>
        <w:t>4</w:t>
      </w:r>
      <w:r>
        <w:rPr>
          <w:szCs w:val="20"/>
        </w:rPr>
        <w:t>.</w:t>
      </w:r>
    </w:p>
    <w:p w14:paraId="568E5F44" w14:textId="77777777" w:rsidR="00B45D2F" w:rsidRPr="00C707CF" w:rsidRDefault="00E57460" w:rsidP="00754B64">
      <w:pPr>
        <w:spacing w:after="240"/>
        <w:ind w:left="426" w:hanging="426"/>
        <w:rPr>
          <w:szCs w:val="20"/>
        </w:rPr>
      </w:pPr>
      <w:r>
        <w:rPr>
          <w:szCs w:val="20"/>
        </w:rPr>
        <w:t>10.</w:t>
      </w:r>
      <w:r w:rsidR="0048527E">
        <w:rPr>
          <w:szCs w:val="20"/>
        </w:rPr>
        <w:t>6</w:t>
      </w:r>
      <w:r>
        <w:rPr>
          <w:szCs w:val="20"/>
        </w:rPr>
        <w:tab/>
      </w:r>
      <w:r w:rsidRPr="00B45D2F">
        <w:rPr>
          <w:szCs w:val="20"/>
        </w:rPr>
        <w:t xml:space="preserve">Any deduction made under paragraph </w:t>
      </w:r>
      <w:r>
        <w:rPr>
          <w:szCs w:val="20"/>
        </w:rPr>
        <w:t>10.</w:t>
      </w:r>
      <w:r w:rsidR="0048527E">
        <w:rPr>
          <w:szCs w:val="20"/>
        </w:rPr>
        <w:t>4</w:t>
      </w:r>
      <w:r w:rsidRPr="00B45D2F">
        <w:rPr>
          <w:szCs w:val="20"/>
        </w:rPr>
        <w:t xml:space="preserve"> must not be unreasonable in the</w:t>
      </w:r>
      <w:r>
        <w:rPr>
          <w:szCs w:val="20"/>
        </w:rPr>
        <w:t xml:space="preserve"> </w:t>
      </w:r>
      <w:r w:rsidRPr="00B45D2F">
        <w:rPr>
          <w:szCs w:val="20"/>
        </w:rPr>
        <w:t>circumstances</w:t>
      </w:r>
      <w:r w:rsidR="00020DB2">
        <w:rPr>
          <w:szCs w:val="20"/>
        </w:rPr>
        <w:t xml:space="preserve"> and be in accordance with the requirements of the Act</w:t>
      </w:r>
      <w:r w:rsidR="007C369C">
        <w:rPr>
          <w:szCs w:val="20"/>
        </w:rPr>
        <w:t xml:space="preserve"> which require written agreement between the employer and the employee</w:t>
      </w:r>
      <w:r w:rsidRPr="00B45D2F">
        <w:rPr>
          <w:szCs w:val="20"/>
        </w:rPr>
        <w:t>.</w:t>
      </w:r>
    </w:p>
    <w:p w14:paraId="2EE9A1ED" w14:textId="77777777" w:rsidR="002B08B0" w:rsidRPr="00C707CF" w:rsidRDefault="00E57460">
      <w:pPr>
        <w:pStyle w:val="Level1Ai"/>
        <w:numPr>
          <w:ilvl w:val="0"/>
          <w:numId w:val="2"/>
        </w:numPr>
        <w:spacing w:after="240"/>
        <w:jc w:val="left"/>
        <w:rPr>
          <w:szCs w:val="20"/>
        </w:rPr>
      </w:pPr>
      <w:bookmarkStart w:id="87" w:name="_Toc256000010"/>
      <w:r w:rsidRPr="00C707CF">
        <w:rPr>
          <w:szCs w:val="20"/>
        </w:rPr>
        <w:t>Redundancy</w:t>
      </w:r>
      <w:bookmarkEnd w:id="87"/>
    </w:p>
    <w:p w14:paraId="53F5BBFE" w14:textId="77777777" w:rsidR="00A042B6" w:rsidRPr="00C707CF" w:rsidRDefault="00E57460">
      <w:pPr>
        <w:numPr>
          <w:ilvl w:val="1"/>
          <w:numId w:val="2"/>
        </w:numPr>
        <w:tabs>
          <w:tab w:val="left" w:pos="567"/>
        </w:tabs>
        <w:spacing w:after="240"/>
        <w:ind w:hanging="720"/>
        <w:jc w:val="left"/>
        <w:rPr>
          <w:szCs w:val="20"/>
        </w:rPr>
      </w:pPr>
      <w:r w:rsidRPr="009D0248">
        <w:rPr>
          <w:szCs w:val="20"/>
        </w:rPr>
        <w:t xml:space="preserve">For employees employed prior to </w:t>
      </w:r>
      <w:r w:rsidR="003C5E76">
        <w:rPr>
          <w:szCs w:val="20"/>
        </w:rPr>
        <w:t>17 September 2015</w:t>
      </w:r>
      <w:r w:rsidRPr="009D0248">
        <w:rPr>
          <w:szCs w:val="20"/>
        </w:rPr>
        <w:t>, the following redundancy payment provisions apply:</w:t>
      </w:r>
      <w:bookmarkStart w:id="88" w:name="_Ref274257857"/>
    </w:p>
    <w:bookmarkEnd w:id="88"/>
    <w:p w14:paraId="1539D046" w14:textId="77777777" w:rsidR="00A042B6" w:rsidRPr="00C707CF" w:rsidRDefault="00E57460">
      <w:pPr>
        <w:pStyle w:val="BlockIndent0cm"/>
        <w:numPr>
          <w:ilvl w:val="2"/>
          <w:numId w:val="2"/>
        </w:numPr>
        <w:spacing w:after="240"/>
        <w:ind w:left="1134" w:hanging="567"/>
        <w:jc w:val="left"/>
        <w:rPr>
          <w:szCs w:val="20"/>
        </w:rPr>
      </w:pPr>
      <w:r w:rsidRPr="00C707CF">
        <w:rPr>
          <w:szCs w:val="20"/>
        </w:rPr>
        <w:t>Notice</w:t>
      </w:r>
      <w:r>
        <w:rPr>
          <w:szCs w:val="20"/>
        </w:rPr>
        <w:t xml:space="preserve"> of 4 weeks (or 5 weeks </w:t>
      </w:r>
      <w:r w:rsidRPr="00C707CF">
        <w:rPr>
          <w:szCs w:val="20"/>
        </w:rPr>
        <w:t xml:space="preserve">if the Employee is over 45 years old and has completed at least </w:t>
      </w:r>
      <w:r>
        <w:rPr>
          <w:szCs w:val="20"/>
        </w:rPr>
        <w:t>5</w:t>
      </w:r>
      <w:r w:rsidRPr="00C707CF">
        <w:rPr>
          <w:szCs w:val="20"/>
        </w:rPr>
        <w:t xml:space="preserve"> years of continuous service with the Employer</w:t>
      </w:r>
      <w:r>
        <w:rPr>
          <w:szCs w:val="20"/>
        </w:rPr>
        <w:t>)</w:t>
      </w:r>
      <w:r w:rsidRPr="00C707CF">
        <w:rPr>
          <w:szCs w:val="20"/>
        </w:rPr>
        <w:t>, or payment in lieu</w:t>
      </w:r>
      <w:r w:rsidR="00197145">
        <w:rPr>
          <w:szCs w:val="20"/>
        </w:rPr>
        <w:t xml:space="preserve"> – which applies in lieu of, and not in addition to, the notice applicable under subclause </w:t>
      </w:r>
      <w:r w:rsidR="00052B92">
        <w:rPr>
          <w:szCs w:val="20"/>
        </w:rPr>
        <w:t xml:space="preserve">10.2, </w:t>
      </w:r>
      <w:r w:rsidRPr="00C707CF">
        <w:rPr>
          <w:szCs w:val="20"/>
        </w:rPr>
        <w:t>and</w:t>
      </w:r>
    </w:p>
    <w:p w14:paraId="65F7CE77" w14:textId="77777777" w:rsidR="00A042B6" w:rsidRDefault="00E57460">
      <w:pPr>
        <w:pStyle w:val="BlockIndent0cm"/>
        <w:numPr>
          <w:ilvl w:val="2"/>
          <w:numId w:val="2"/>
        </w:numPr>
        <w:spacing w:after="240"/>
        <w:ind w:left="1134" w:hanging="567"/>
        <w:jc w:val="left"/>
        <w:rPr>
          <w:szCs w:val="20"/>
        </w:rPr>
      </w:pPr>
      <w:r w:rsidRPr="00C707CF">
        <w:rPr>
          <w:szCs w:val="20"/>
        </w:rPr>
        <w:t>Severance Payment at the rate of three (3) weeks per year of continuous service up to a maximum of thirty-nine (39) weeks, with pro-rata payments for incomplete years of service rounded up on a quarterly basis.</w:t>
      </w:r>
    </w:p>
    <w:p w14:paraId="6EB89E8B" w14:textId="77777777" w:rsidR="00A042B6" w:rsidRPr="00C707CF" w:rsidRDefault="00E57460">
      <w:pPr>
        <w:pStyle w:val="ColorfulList-Accent11"/>
        <w:keepNext/>
        <w:numPr>
          <w:ilvl w:val="1"/>
          <w:numId w:val="2"/>
        </w:numPr>
        <w:tabs>
          <w:tab w:val="left" w:pos="567"/>
        </w:tabs>
        <w:spacing w:after="240" w:line="240" w:lineRule="auto"/>
        <w:ind w:left="567" w:hanging="567"/>
        <w:contextualSpacing w:val="0"/>
        <w:rPr>
          <w:rFonts w:ascii="Times New Roman" w:hAnsi="Times New Roman"/>
          <w:sz w:val="20"/>
          <w:szCs w:val="20"/>
        </w:rPr>
      </w:pPr>
      <w:r>
        <w:rPr>
          <w:rFonts w:ascii="Times New Roman" w:hAnsi="Times New Roman"/>
          <w:sz w:val="20"/>
          <w:szCs w:val="20"/>
        </w:rPr>
        <w:lastRenderedPageBreak/>
        <w:t>T</w:t>
      </w:r>
      <w:r w:rsidRPr="00FC3E92">
        <w:rPr>
          <w:rFonts w:ascii="Times New Roman" w:hAnsi="Times New Roman"/>
          <w:sz w:val="20"/>
          <w:szCs w:val="20"/>
        </w:rPr>
        <w:t>h</w:t>
      </w:r>
      <w:r>
        <w:rPr>
          <w:rFonts w:ascii="Times New Roman" w:hAnsi="Times New Roman"/>
          <w:sz w:val="20"/>
          <w:szCs w:val="20"/>
        </w:rPr>
        <w:t>is</w:t>
      </w:r>
      <w:r w:rsidRPr="00FC3E92">
        <w:rPr>
          <w:rFonts w:ascii="Times New Roman" w:hAnsi="Times New Roman"/>
          <w:sz w:val="20"/>
          <w:szCs w:val="20"/>
        </w:rPr>
        <w:t xml:space="preserve"> </w:t>
      </w:r>
      <w:r>
        <w:rPr>
          <w:rFonts w:ascii="Times New Roman" w:hAnsi="Times New Roman"/>
          <w:sz w:val="20"/>
          <w:szCs w:val="20"/>
        </w:rPr>
        <w:t xml:space="preserve">sub-clause </w:t>
      </w:r>
      <w:r w:rsidRPr="00FC3E92">
        <w:rPr>
          <w:rFonts w:ascii="Times New Roman" w:hAnsi="Times New Roman"/>
          <w:sz w:val="20"/>
          <w:szCs w:val="20"/>
        </w:rPr>
        <w:t>appl</w:t>
      </w:r>
      <w:r>
        <w:rPr>
          <w:rFonts w:ascii="Times New Roman" w:hAnsi="Times New Roman"/>
          <w:sz w:val="20"/>
          <w:szCs w:val="20"/>
        </w:rPr>
        <w:t>ies</w:t>
      </w:r>
      <w:r w:rsidRPr="00FC3E92">
        <w:rPr>
          <w:rFonts w:ascii="Times New Roman" w:hAnsi="Times New Roman"/>
          <w:sz w:val="20"/>
          <w:szCs w:val="20"/>
        </w:rPr>
        <w:t xml:space="preserve"> to Employees employed under this Agreement</w:t>
      </w:r>
      <w:r>
        <w:rPr>
          <w:rFonts w:ascii="Times New Roman" w:hAnsi="Times New Roman"/>
          <w:sz w:val="20"/>
          <w:szCs w:val="20"/>
        </w:rPr>
        <w:t xml:space="preserve"> employed on or after 17 September 2015</w:t>
      </w:r>
      <w:r w:rsidRPr="00C707CF">
        <w:rPr>
          <w:rFonts w:ascii="Times New Roman" w:hAnsi="Times New Roman"/>
          <w:sz w:val="20"/>
          <w:szCs w:val="20"/>
        </w:rPr>
        <w:t>:</w:t>
      </w:r>
    </w:p>
    <w:p w14:paraId="3BA7293E" w14:textId="77777777" w:rsidR="00A042B6" w:rsidRPr="00C707CF" w:rsidRDefault="00E57460" w:rsidP="005C26BC">
      <w:pPr>
        <w:pStyle w:val="ListParagraph"/>
        <w:tabs>
          <w:tab w:val="left" w:pos="1134"/>
        </w:tabs>
        <w:spacing w:after="240" w:line="240" w:lineRule="auto"/>
        <w:ind w:left="1134" w:right="567" w:hanging="426"/>
        <w:contextualSpacing w:val="0"/>
        <w:outlineLvl w:val="5"/>
        <w:rPr>
          <w:rFonts w:ascii="Times New Roman" w:hAnsi="Times New Roman"/>
          <w:sz w:val="20"/>
          <w:szCs w:val="20"/>
          <w:u w:val="single"/>
        </w:rPr>
      </w:pPr>
      <w:r w:rsidRPr="00C707CF">
        <w:rPr>
          <w:rFonts w:ascii="Times New Roman" w:hAnsi="Times New Roman"/>
          <w:sz w:val="20"/>
          <w:szCs w:val="20"/>
          <w:u w:val="single"/>
        </w:rPr>
        <w:t xml:space="preserve">Severance </w:t>
      </w:r>
      <w:proofErr w:type="gramStart"/>
      <w:r w:rsidRPr="00C707CF">
        <w:rPr>
          <w:rFonts w:ascii="Times New Roman" w:hAnsi="Times New Roman"/>
          <w:sz w:val="20"/>
          <w:szCs w:val="20"/>
          <w:u w:val="single"/>
        </w:rPr>
        <w:t>pay</w:t>
      </w:r>
      <w:proofErr w:type="gramEnd"/>
    </w:p>
    <w:p w14:paraId="16E5F4FC" w14:textId="77777777" w:rsidR="00A042B6" w:rsidRPr="00C707CF" w:rsidRDefault="00E57460">
      <w:pPr>
        <w:pStyle w:val="ColorfulList-Accent11"/>
        <w:keepNext/>
        <w:numPr>
          <w:ilvl w:val="2"/>
          <w:numId w:val="2"/>
        </w:numPr>
        <w:tabs>
          <w:tab w:val="left" w:pos="720"/>
          <w:tab w:val="left" w:pos="1134"/>
        </w:tabs>
        <w:spacing w:after="240" w:line="240" w:lineRule="auto"/>
        <w:ind w:left="1134" w:right="-23" w:hanging="425"/>
        <w:contextualSpacing w:val="0"/>
        <w:rPr>
          <w:rFonts w:ascii="Times New Roman" w:hAnsi="Times New Roman"/>
          <w:sz w:val="20"/>
          <w:szCs w:val="20"/>
        </w:rPr>
      </w:pPr>
      <w:r w:rsidRPr="00C707CF">
        <w:rPr>
          <w:rFonts w:ascii="Times New Roman" w:hAnsi="Times New Roman"/>
          <w:sz w:val="20"/>
          <w:szCs w:val="20"/>
        </w:rPr>
        <w:t xml:space="preserve">In addition to the period of notice prescribed under </w:t>
      </w:r>
      <w:r w:rsidR="00052B92">
        <w:rPr>
          <w:rFonts w:ascii="Times New Roman" w:hAnsi="Times New Roman"/>
          <w:sz w:val="20"/>
          <w:szCs w:val="20"/>
        </w:rPr>
        <w:t>subclause 10.2</w:t>
      </w:r>
      <w:r w:rsidRPr="00C707CF">
        <w:rPr>
          <w:rFonts w:ascii="Times New Roman" w:hAnsi="Times New Roman"/>
          <w:sz w:val="20"/>
          <w:szCs w:val="20"/>
        </w:rPr>
        <w:t xml:space="preserve"> an </w:t>
      </w:r>
      <w:r w:rsidR="007920E6" w:rsidRPr="00C707CF">
        <w:rPr>
          <w:rFonts w:ascii="Times New Roman" w:hAnsi="Times New Roman"/>
          <w:sz w:val="20"/>
          <w:szCs w:val="20"/>
        </w:rPr>
        <w:t>Employee</w:t>
      </w:r>
      <w:r w:rsidRPr="00C707CF">
        <w:rPr>
          <w:rFonts w:ascii="Times New Roman" w:hAnsi="Times New Roman"/>
          <w:sz w:val="20"/>
          <w:szCs w:val="20"/>
        </w:rPr>
        <w:t xml:space="preserve"> whose employment is terminated of grounds of redundancy shall be paid the following amount of severance pay in respect of a period of his or her continuous service with the </w:t>
      </w:r>
      <w:r w:rsidR="007920E6" w:rsidRPr="00C707CF">
        <w:rPr>
          <w:rFonts w:ascii="Times New Roman" w:hAnsi="Times New Roman"/>
          <w:sz w:val="20"/>
          <w:szCs w:val="20"/>
        </w:rPr>
        <w:t>Employer</w:t>
      </w:r>
      <w:r w:rsidRPr="00C707CF">
        <w:rPr>
          <w:rFonts w:ascii="Times New Roman" w:hAnsi="Times New Roman"/>
          <w:sz w:val="20"/>
          <w:szCs w:val="20"/>
        </w:rPr>
        <w:t>.</w:t>
      </w:r>
    </w:p>
    <w:p w14:paraId="0EF429A3" w14:textId="77777777" w:rsidR="00A042B6" w:rsidRPr="00C707CF" w:rsidRDefault="00E57460">
      <w:pPr>
        <w:pStyle w:val="ColorfulList-Accent11"/>
        <w:numPr>
          <w:ilvl w:val="2"/>
          <w:numId w:val="2"/>
        </w:numPr>
        <w:tabs>
          <w:tab w:val="left" w:pos="1134"/>
          <w:tab w:val="left" w:pos="7916"/>
        </w:tabs>
        <w:spacing w:after="240" w:line="240" w:lineRule="auto"/>
        <w:ind w:left="1134" w:right="-22" w:hanging="426"/>
        <w:contextualSpacing w:val="0"/>
        <w:rPr>
          <w:rFonts w:ascii="Times New Roman" w:hAnsi="Times New Roman"/>
          <w:spacing w:val="-2"/>
          <w:sz w:val="20"/>
          <w:szCs w:val="20"/>
        </w:rPr>
      </w:pPr>
      <w:r w:rsidRPr="00C707CF">
        <w:rPr>
          <w:rFonts w:ascii="Times New Roman" w:hAnsi="Times New Roman"/>
          <w:spacing w:val="-2"/>
          <w:sz w:val="20"/>
          <w:szCs w:val="20"/>
        </w:rPr>
        <w:t xml:space="preserve">If an </w:t>
      </w:r>
      <w:r w:rsidR="007920E6" w:rsidRPr="00C707CF">
        <w:rPr>
          <w:rFonts w:ascii="Times New Roman" w:hAnsi="Times New Roman"/>
          <w:spacing w:val="-2"/>
          <w:sz w:val="20"/>
          <w:szCs w:val="20"/>
        </w:rPr>
        <w:t>Employee</w:t>
      </w:r>
      <w:r w:rsidRPr="00C707CF">
        <w:rPr>
          <w:rFonts w:ascii="Times New Roman" w:hAnsi="Times New Roman"/>
          <w:spacing w:val="-2"/>
          <w:sz w:val="20"/>
          <w:szCs w:val="20"/>
        </w:rPr>
        <w:t xml:space="preserve"> is under 45 years of age, the </w:t>
      </w:r>
      <w:r w:rsidR="007920E6" w:rsidRPr="00C707CF">
        <w:rPr>
          <w:rFonts w:ascii="Times New Roman" w:hAnsi="Times New Roman"/>
          <w:spacing w:val="-2"/>
          <w:sz w:val="20"/>
          <w:szCs w:val="20"/>
        </w:rPr>
        <w:t>Employer</w:t>
      </w:r>
      <w:r w:rsidRPr="00C707CF">
        <w:rPr>
          <w:rFonts w:ascii="Times New Roman" w:hAnsi="Times New Roman"/>
          <w:spacing w:val="-2"/>
          <w:sz w:val="20"/>
          <w:szCs w:val="20"/>
        </w:rPr>
        <w:t xml:space="preserve"> shall pay in accordance with the following scale:</w:t>
      </w:r>
    </w:p>
    <w:tbl>
      <w:tblPr>
        <w:tblW w:w="0" w:type="auto"/>
        <w:tblInd w:w="1134" w:type="dxa"/>
        <w:tblLayout w:type="fixed"/>
        <w:tblLook w:val="04A0" w:firstRow="1" w:lastRow="0" w:firstColumn="1" w:lastColumn="0" w:noHBand="0" w:noVBand="1"/>
      </w:tblPr>
      <w:tblGrid>
        <w:gridCol w:w="3369"/>
        <w:gridCol w:w="1701"/>
      </w:tblGrid>
      <w:tr w:rsidR="00466F22" w14:paraId="67218A41" w14:textId="77777777" w:rsidTr="00C707CF">
        <w:trPr>
          <w:tblHeader/>
        </w:trPr>
        <w:tc>
          <w:tcPr>
            <w:tcW w:w="3369" w:type="dxa"/>
          </w:tcPr>
          <w:p w14:paraId="47EE0DA2" w14:textId="77777777" w:rsidR="00A042B6" w:rsidRPr="00C707CF" w:rsidRDefault="00E57460" w:rsidP="005C26BC">
            <w:pPr>
              <w:tabs>
                <w:tab w:val="left" w:pos="142"/>
                <w:tab w:val="left" w:pos="7916"/>
              </w:tabs>
              <w:spacing w:before="60" w:after="60"/>
              <w:ind w:left="142" w:right="-22"/>
              <w:rPr>
                <w:i/>
                <w:spacing w:val="-2"/>
                <w:szCs w:val="20"/>
                <w:u w:val="single"/>
              </w:rPr>
            </w:pPr>
            <w:r w:rsidRPr="00C707CF">
              <w:rPr>
                <w:i/>
                <w:spacing w:val="-2"/>
                <w:szCs w:val="20"/>
                <w:u w:val="single"/>
              </w:rPr>
              <w:t>Years of Service</w:t>
            </w:r>
          </w:p>
        </w:tc>
        <w:tc>
          <w:tcPr>
            <w:tcW w:w="1701" w:type="dxa"/>
          </w:tcPr>
          <w:p w14:paraId="128DDB44" w14:textId="77777777" w:rsidR="00A042B6" w:rsidRPr="00C707CF" w:rsidRDefault="00E57460" w:rsidP="005C26BC">
            <w:pPr>
              <w:tabs>
                <w:tab w:val="left" w:pos="7916"/>
              </w:tabs>
              <w:spacing w:before="60" w:after="60"/>
              <w:ind w:left="33" w:right="-22" w:firstLine="33"/>
              <w:jc w:val="center"/>
              <w:rPr>
                <w:i/>
                <w:spacing w:val="-2"/>
                <w:szCs w:val="20"/>
                <w:u w:val="single"/>
              </w:rPr>
            </w:pPr>
            <w:r w:rsidRPr="00C707CF">
              <w:rPr>
                <w:i/>
                <w:spacing w:val="-2"/>
                <w:szCs w:val="20"/>
                <w:u w:val="single"/>
              </w:rPr>
              <w:t>Entitlement</w:t>
            </w:r>
          </w:p>
        </w:tc>
      </w:tr>
      <w:tr w:rsidR="00466F22" w14:paraId="0A8AE9F4" w14:textId="77777777" w:rsidTr="005C26BC">
        <w:tc>
          <w:tcPr>
            <w:tcW w:w="3369" w:type="dxa"/>
          </w:tcPr>
          <w:p w14:paraId="0CC1D58E" w14:textId="77777777" w:rsidR="00A042B6" w:rsidRPr="00C707CF" w:rsidRDefault="00E57460" w:rsidP="005C26BC">
            <w:pPr>
              <w:tabs>
                <w:tab w:val="left" w:pos="142"/>
                <w:tab w:val="left" w:pos="7916"/>
              </w:tabs>
              <w:spacing w:before="60" w:after="60"/>
              <w:ind w:left="142" w:right="-22"/>
              <w:rPr>
                <w:spacing w:val="-2"/>
                <w:szCs w:val="20"/>
              </w:rPr>
            </w:pPr>
            <w:r w:rsidRPr="00C707CF">
              <w:rPr>
                <w:spacing w:val="-2"/>
                <w:szCs w:val="20"/>
              </w:rPr>
              <w:t>Less than 1 year</w:t>
            </w:r>
          </w:p>
        </w:tc>
        <w:tc>
          <w:tcPr>
            <w:tcW w:w="1701" w:type="dxa"/>
          </w:tcPr>
          <w:p w14:paraId="032A5852" w14:textId="77777777" w:rsidR="00A042B6" w:rsidRPr="00C707CF" w:rsidRDefault="00E57460" w:rsidP="005C26BC">
            <w:pPr>
              <w:tabs>
                <w:tab w:val="left" w:pos="7916"/>
              </w:tabs>
              <w:spacing w:before="60" w:after="60"/>
              <w:ind w:left="33" w:right="-22" w:firstLine="33"/>
              <w:jc w:val="center"/>
              <w:rPr>
                <w:spacing w:val="-2"/>
                <w:szCs w:val="20"/>
              </w:rPr>
            </w:pPr>
            <w:r w:rsidRPr="00C707CF">
              <w:rPr>
                <w:spacing w:val="-2"/>
                <w:szCs w:val="20"/>
              </w:rPr>
              <w:t>Nil</w:t>
            </w:r>
          </w:p>
        </w:tc>
      </w:tr>
      <w:tr w:rsidR="00466F22" w14:paraId="02FBF3A3" w14:textId="77777777" w:rsidTr="005C26BC">
        <w:tc>
          <w:tcPr>
            <w:tcW w:w="3369" w:type="dxa"/>
          </w:tcPr>
          <w:p w14:paraId="0E3DF6E9" w14:textId="77777777" w:rsidR="00A042B6" w:rsidRPr="00C707CF" w:rsidRDefault="00E57460" w:rsidP="00A21219">
            <w:pPr>
              <w:tabs>
                <w:tab w:val="left" w:pos="142"/>
                <w:tab w:val="left" w:pos="5812"/>
              </w:tabs>
              <w:spacing w:before="60" w:after="60"/>
              <w:ind w:left="142"/>
              <w:jc w:val="left"/>
              <w:rPr>
                <w:spacing w:val="-2"/>
                <w:szCs w:val="20"/>
              </w:rPr>
            </w:pPr>
            <w:r w:rsidRPr="00C707CF">
              <w:rPr>
                <w:spacing w:val="-2"/>
                <w:szCs w:val="20"/>
              </w:rPr>
              <w:t>1 year and less than 2 years</w:t>
            </w:r>
          </w:p>
        </w:tc>
        <w:tc>
          <w:tcPr>
            <w:tcW w:w="1701" w:type="dxa"/>
          </w:tcPr>
          <w:p w14:paraId="7A35F4C4" w14:textId="77777777" w:rsidR="00A042B6" w:rsidRPr="00C707CF" w:rsidRDefault="00E57460" w:rsidP="005C26BC">
            <w:pPr>
              <w:tabs>
                <w:tab w:val="left" w:pos="7916"/>
              </w:tabs>
              <w:spacing w:before="60" w:after="60"/>
              <w:ind w:left="33" w:right="-22" w:firstLine="33"/>
              <w:jc w:val="center"/>
              <w:rPr>
                <w:spacing w:val="-2"/>
                <w:szCs w:val="20"/>
              </w:rPr>
            </w:pPr>
            <w:r w:rsidRPr="00C707CF">
              <w:rPr>
                <w:spacing w:val="-2"/>
                <w:szCs w:val="20"/>
              </w:rPr>
              <w:t>4 weeks</w:t>
            </w:r>
          </w:p>
        </w:tc>
      </w:tr>
      <w:tr w:rsidR="00466F22" w14:paraId="25A44FCA" w14:textId="77777777" w:rsidTr="005C26BC">
        <w:tc>
          <w:tcPr>
            <w:tcW w:w="3369" w:type="dxa"/>
          </w:tcPr>
          <w:p w14:paraId="16BE69CB" w14:textId="77777777" w:rsidR="00A042B6" w:rsidRPr="00C707CF" w:rsidRDefault="00E57460" w:rsidP="005C26BC">
            <w:pPr>
              <w:tabs>
                <w:tab w:val="left" w:pos="142"/>
              </w:tabs>
              <w:spacing w:before="60" w:after="60"/>
              <w:ind w:left="142" w:right="567"/>
              <w:rPr>
                <w:spacing w:val="-2"/>
                <w:szCs w:val="20"/>
              </w:rPr>
            </w:pPr>
            <w:r w:rsidRPr="00C707CF">
              <w:rPr>
                <w:spacing w:val="-2"/>
                <w:szCs w:val="20"/>
              </w:rPr>
              <w:t>2 years and less than 3 years</w:t>
            </w:r>
          </w:p>
        </w:tc>
        <w:tc>
          <w:tcPr>
            <w:tcW w:w="1701" w:type="dxa"/>
          </w:tcPr>
          <w:p w14:paraId="21ED3F5B" w14:textId="77777777" w:rsidR="00A042B6" w:rsidRPr="00C707CF" w:rsidRDefault="00E57460" w:rsidP="005C26BC">
            <w:pPr>
              <w:tabs>
                <w:tab w:val="left" w:pos="7916"/>
              </w:tabs>
              <w:spacing w:before="60" w:after="60"/>
              <w:ind w:left="33" w:right="-22" w:firstLine="33"/>
              <w:jc w:val="center"/>
              <w:rPr>
                <w:spacing w:val="-2"/>
                <w:szCs w:val="20"/>
              </w:rPr>
            </w:pPr>
            <w:r w:rsidRPr="00C707CF">
              <w:rPr>
                <w:szCs w:val="20"/>
              </w:rPr>
              <w:t>7 weeks</w:t>
            </w:r>
          </w:p>
        </w:tc>
      </w:tr>
      <w:tr w:rsidR="00466F22" w14:paraId="0AC96F80" w14:textId="77777777" w:rsidTr="005C26BC">
        <w:tc>
          <w:tcPr>
            <w:tcW w:w="3369" w:type="dxa"/>
          </w:tcPr>
          <w:p w14:paraId="2B95C808" w14:textId="77777777" w:rsidR="00A042B6" w:rsidRPr="00C707CF" w:rsidRDefault="00E57460" w:rsidP="005C26BC">
            <w:pPr>
              <w:tabs>
                <w:tab w:val="left" w:pos="142"/>
              </w:tabs>
              <w:spacing w:before="60" w:after="60"/>
              <w:ind w:left="142" w:right="567"/>
              <w:rPr>
                <w:spacing w:val="-2"/>
                <w:szCs w:val="20"/>
              </w:rPr>
            </w:pPr>
            <w:r w:rsidRPr="00C707CF">
              <w:rPr>
                <w:spacing w:val="-2"/>
                <w:szCs w:val="20"/>
              </w:rPr>
              <w:t>3 years and less than 4 years</w:t>
            </w:r>
          </w:p>
        </w:tc>
        <w:tc>
          <w:tcPr>
            <w:tcW w:w="1701" w:type="dxa"/>
          </w:tcPr>
          <w:p w14:paraId="2C27B7F8" w14:textId="77777777" w:rsidR="00A042B6" w:rsidRPr="00C707CF" w:rsidRDefault="00E57460" w:rsidP="005C26BC">
            <w:pPr>
              <w:tabs>
                <w:tab w:val="left" w:pos="7916"/>
              </w:tabs>
              <w:spacing w:before="60" w:after="60"/>
              <w:ind w:left="33" w:right="-22" w:firstLine="33"/>
              <w:jc w:val="center"/>
              <w:rPr>
                <w:spacing w:val="-2"/>
                <w:szCs w:val="20"/>
              </w:rPr>
            </w:pPr>
            <w:r w:rsidRPr="00C707CF">
              <w:rPr>
                <w:szCs w:val="20"/>
              </w:rPr>
              <w:t>10 weeks</w:t>
            </w:r>
          </w:p>
        </w:tc>
      </w:tr>
      <w:tr w:rsidR="00466F22" w14:paraId="22DBE493" w14:textId="77777777" w:rsidTr="005C26BC">
        <w:tc>
          <w:tcPr>
            <w:tcW w:w="3369" w:type="dxa"/>
          </w:tcPr>
          <w:p w14:paraId="6CC74323" w14:textId="77777777" w:rsidR="00A042B6" w:rsidRPr="00C707CF" w:rsidRDefault="00E57460" w:rsidP="005C26BC">
            <w:pPr>
              <w:tabs>
                <w:tab w:val="left" w:pos="142"/>
              </w:tabs>
              <w:spacing w:before="60" w:after="60"/>
              <w:ind w:left="142" w:right="567"/>
              <w:rPr>
                <w:spacing w:val="-2"/>
                <w:szCs w:val="20"/>
              </w:rPr>
            </w:pPr>
            <w:r w:rsidRPr="00C707CF">
              <w:rPr>
                <w:spacing w:val="-2"/>
                <w:szCs w:val="20"/>
              </w:rPr>
              <w:t>4 years and less than 5 years</w:t>
            </w:r>
          </w:p>
        </w:tc>
        <w:tc>
          <w:tcPr>
            <w:tcW w:w="1701" w:type="dxa"/>
          </w:tcPr>
          <w:p w14:paraId="3367740D" w14:textId="77777777" w:rsidR="00A042B6" w:rsidRPr="00C707CF" w:rsidRDefault="00E57460" w:rsidP="005C26BC">
            <w:pPr>
              <w:tabs>
                <w:tab w:val="left" w:pos="7916"/>
              </w:tabs>
              <w:spacing w:before="60" w:after="60"/>
              <w:ind w:left="33" w:right="-22" w:firstLine="33"/>
              <w:jc w:val="center"/>
              <w:rPr>
                <w:spacing w:val="-2"/>
                <w:szCs w:val="20"/>
              </w:rPr>
            </w:pPr>
            <w:r w:rsidRPr="00C707CF">
              <w:rPr>
                <w:szCs w:val="20"/>
              </w:rPr>
              <w:t>12 weeks</w:t>
            </w:r>
          </w:p>
        </w:tc>
      </w:tr>
      <w:tr w:rsidR="00466F22" w14:paraId="4F674DF8" w14:textId="77777777" w:rsidTr="005C26BC">
        <w:tc>
          <w:tcPr>
            <w:tcW w:w="3369" w:type="dxa"/>
          </w:tcPr>
          <w:p w14:paraId="68DCAAAD" w14:textId="77777777" w:rsidR="00A042B6" w:rsidRPr="00C707CF" w:rsidRDefault="00E57460" w:rsidP="005C26BC">
            <w:pPr>
              <w:tabs>
                <w:tab w:val="left" w:pos="142"/>
              </w:tabs>
              <w:spacing w:before="60" w:after="60"/>
              <w:ind w:left="142" w:right="567"/>
              <w:rPr>
                <w:spacing w:val="-2"/>
                <w:szCs w:val="20"/>
              </w:rPr>
            </w:pPr>
            <w:r w:rsidRPr="00C707CF">
              <w:rPr>
                <w:spacing w:val="-2"/>
                <w:szCs w:val="20"/>
              </w:rPr>
              <w:t>5 years and less than 6 years</w:t>
            </w:r>
          </w:p>
        </w:tc>
        <w:tc>
          <w:tcPr>
            <w:tcW w:w="1701" w:type="dxa"/>
          </w:tcPr>
          <w:p w14:paraId="748C8F6D" w14:textId="77777777" w:rsidR="00A042B6" w:rsidRPr="00C707CF" w:rsidRDefault="00E57460" w:rsidP="005C26BC">
            <w:pPr>
              <w:tabs>
                <w:tab w:val="left" w:pos="7916"/>
              </w:tabs>
              <w:spacing w:before="60" w:after="60"/>
              <w:ind w:left="33" w:right="-22" w:firstLine="33"/>
              <w:jc w:val="center"/>
              <w:rPr>
                <w:spacing w:val="-2"/>
                <w:szCs w:val="20"/>
              </w:rPr>
            </w:pPr>
            <w:r w:rsidRPr="00C707CF">
              <w:rPr>
                <w:szCs w:val="20"/>
              </w:rPr>
              <w:t>14 weeks</w:t>
            </w:r>
          </w:p>
        </w:tc>
      </w:tr>
      <w:tr w:rsidR="00466F22" w14:paraId="149A6D99" w14:textId="77777777" w:rsidTr="005C26BC">
        <w:tc>
          <w:tcPr>
            <w:tcW w:w="3369" w:type="dxa"/>
          </w:tcPr>
          <w:p w14:paraId="49270939" w14:textId="77777777" w:rsidR="00A042B6" w:rsidRPr="00C707CF" w:rsidRDefault="00E57460" w:rsidP="005C26BC">
            <w:pPr>
              <w:tabs>
                <w:tab w:val="left" w:pos="142"/>
              </w:tabs>
              <w:spacing w:before="60" w:after="60"/>
              <w:ind w:left="142" w:right="567"/>
              <w:rPr>
                <w:spacing w:val="-2"/>
                <w:szCs w:val="20"/>
              </w:rPr>
            </w:pPr>
            <w:r w:rsidRPr="00C707CF">
              <w:rPr>
                <w:spacing w:val="-2"/>
                <w:szCs w:val="20"/>
              </w:rPr>
              <w:t>6 years and over</w:t>
            </w:r>
            <w:r w:rsidRPr="00C707CF">
              <w:rPr>
                <w:spacing w:val="-2"/>
                <w:szCs w:val="20"/>
              </w:rPr>
              <w:tab/>
            </w:r>
            <w:r w:rsidRPr="00C707CF">
              <w:rPr>
                <w:spacing w:val="-2"/>
                <w:szCs w:val="20"/>
              </w:rPr>
              <w:tab/>
            </w:r>
          </w:p>
        </w:tc>
        <w:tc>
          <w:tcPr>
            <w:tcW w:w="1701" w:type="dxa"/>
          </w:tcPr>
          <w:p w14:paraId="79999949" w14:textId="77777777" w:rsidR="00A042B6" w:rsidRPr="00C707CF" w:rsidRDefault="00E57460" w:rsidP="005C26BC">
            <w:pPr>
              <w:tabs>
                <w:tab w:val="left" w:pos="7916"/>
              </w:tabs>
              <w:spacing w:before="60" w:after="60"/>
              <w:ind w:left="33" w:right="-22" w:firstLine="33"/>
              <w:jc w:val="center"/>
              <w:rPr>
                <w:spacing w:val="-2"/>
                <w:szCs w:val="20"/>
              </w:rPr>
            </w:pPr>
            <w:r w:rsidRPr="00C707CF">
              <w:rPr>
                <w:szCs w:val="20"/>
              </w:rPr>
              <w:t>16 weeks</w:t>
            </w:r>
          </w:p>
        </w:tc>
      </w:tr>
    </w:tbl>
    <w:p w14:paraId="036B459A" w14:textId="77777777" w:rsidR="00A042B6" w:rsidRPr="00C707CF" w:rsidRDefault="00E57460">
      <w:pPr>
        <w:pStyle w:val="ColorfulList-Accent11"/>
        <w:keepNext/>
        <w:numPr>
          <w:ilvl w:val="2"/>
          <w:numId w:val="2"/>
        </w:numPr>
        <w:tabs>
          <w:tab w:val="left" w:pos="1134"/>
          <w:tab w:val="left" w:pos="7916"/>
        </w:tabs>
        <w:spacing w:before="240" w:after="240" w:line="240" w:lineRule="auto"/>
        <w:ind w:left="1134" w:right="-23" w:hanging="425"/>
        <w:contextualSpacing w:val="0"/>
        <w:rPr>
          <w:rFonts w:ascii="Times New Roman" w:hAnsi="Times New Roman"/>
          <w:spacing w:val="-2"/>
          <w:sz w:val="20"/>
          <w:szCs w:val="20"/>
        </w:rPr>
      </w:pPr>
      <w:r w:rsidRPr="00C707CF">
        <w:rPr>
          <w:rFonts w:ascii="Times New Roman" w:hAnsi="Times New Roman"/>
          <w:spacing w:val="-2"/>
          <w:sz w:val="20"/>
          <w:szCs w:val="20"/>
        </w:rPr>
        <w:t xml:space="preserve">Where an </w:t>
      </w:r>
      <w:r w:rsidR="007920E6" w:rsidRPr="00C707CF">
        <w:rPr>
          <w:rFonts w:ascii="Times New Roman" w:hAnsi="Times New Roman"/>
          <w:spacing w:val="-2"/>
          <w:sz w:val="20"/>
          <w:szCs w:val="20"/>
        </w:rPr>
        <w:t>Employee</w:t>
      </w:r>
      <w:r w:rsidRPr="00C707CF">
        <w:rPr>
          <w:rFonts w:ascii="Times New Roman" w:hAnsi="Times New Roman"/>
          <w:spacing w:val="-2"/>
          <w:sz w:val="20"/>
          <w:szCs w:val="20"/>
        </w:rPr>
        <w:t xml:space="preserve"> is 45 years of age or over, the entitlement shall be in accordance with the following scale:</w:t>
      </w:r>
    </w:p>
    <w:tbl>
      <w:tblPr>
        <w:tblW w:w="0" w:type="auto"/>
        <w:tblInd w:w="1384" w:type="dxa"/>
        <w:tblLayout w:type="fixed"/>
        <w:tblLook w:val="04A0" w:firstRow="1" w:lastRow="0" w:firstColumn="1" w:lastColumn="0" w:noHBand="0" w:noVBand="1"/>
      </w:tblPr>
      <w:tblGrid>
        <w:gridCol w:w="3227"/>
        <w:gridCol w:w="33"/>
        <w:gridCol w:w="1985"/>
        <w:gridCol w:w="33"/>
      </w:tblGrid>
      <w:tr w:rsidR="00466F22" w14:paraId="36E6551F" w14:textId="77777777" w:rsidTr="00601B5E">
        <w:trPr>
          <w:gridAfter w:val="1"/>
          <w:wAfter w:w="33" w:type="dxa"/>
          <w:tblHeader/>
        </w:trPr>
        <w:tc>
          <w:tcPr>
            <w:tcW w:w="3227" w:type="dxa"/>
          </w:tcPr>
          <w:p w14:paraId="4559CF34" w14:textId="77777777" w:rsidR="00A042B6" w:rsidRPr="00C707CF" w:rsidRDefault="00E57460" w:rsidP="00601B5E">
            <w:pPr>
              <w:tabs>
                <w:tab w:val="left" w:pos="7916"/>
              </w:tabs>
              <w:spacing w:before="60" w:after="60"/>
              <w:ind w:left="34" w:right="-22"/>
              <w:jc w:val="left"/>
              <w:rPr>
                <w:i/>
                <w:spacing w:val="-2"/>
                <w:szCs w:val="20"/>
                <w:u w:val="single"/>
              </w:rPr>
            </w:pPr>
            <w:r w:rsidRPr="00C707CF">
              <w:rPr>
                <w:i/>
                <w:spacing w:val="-2"/>
                <w:szCs w:val="20"/>
                <w:u w:val="single"/>
              </w:rPr>
              <w:t>Years of Service</w:t>
            </w:r>
          </w:p>
        </w:tc>
        <w:tc>
          <w:tcPr>
            <w:tcW w:w="2018" w:type="dxa"/>
            <w:gridSpan w:val="2"/>
          </w:tcPr>
          <w:p w14:paraId="216EE8D1" w14:textId="77777777" w:rsidR="00A042B6" w:rsidRPr="00C707CF" w:rsidRDefault="00E57460" w:rsidP="00601B5E">
            <w:pPr>
              <w:tabs>
                <w:tab w:val="left" w:pos="7916"/>
              </w:tabs>
              <w:spacing w:before="60" w:after="60"/>
              <w:ind w:left="1134" w:right="-22" w:hanging="426"/>
              <w:jc w:val="center"/>
              <w:rPr>
                <w:i/>
                <w:spacing w:val="-2"/>
                <w:szCs w:val="20"/>
                <w:u w:val="single"/>
              </w:rPr>
            </w:pPr>
            <w:r w:rsidRPr="00C707CF">
              <w:rPr>
                <w:i/>
                <w:spacing w:val="-2"/>
                <w:szCs w:val="20"/>
                <w:u w:val="single"/>
              </w:rPr>
              <w:t>Entitlement</w:t>
            </w:r>
          </w:p>
        </w:tc>
      </w:tr>
      <w:tr w:rsidR="00466F22" w14:paraId="48BE7B7F" w14:textId="77777777" w:rsidTr="00601B5E">
        <w:tc>
          <w:tcPr>
            <w:tcW w:w="3260" w:type="dxa"/>
            <w:gridSpan w:val="2"/>
          </w:tcPr>
          <w:p w14:paraId="3D5C4CC5" w14:textId="77777777" w:rsidR="00A042B6" w:rsidRPr="00C707CF" w:rsidRDefault="00E57460" w:rsidP="00601B5E">
            <w:pPr>
              <w:tabs>
                <w:tab w:val="left" w:pos="34"/>
                <w:tab w:val="left" w:pos="7916"/>
              </w:tabs>
              <w:spacing w:before="60" w:after="60"/>
              <w:ind w:left="34" w:right="-22"/>
              <w:rPr>
                <w:spacing w:val="-2"/>
                <w:szCs w:val="20"/>
              </w:rPr>
            </w:pPr>
            <w:r w:rsidRPr="00C707CF">
              <w:rPr>
                <w:spacing w:val="-2"/>
                <w:szCs w:val="20"/>
              </w:rPr>
              <w:t>Less than 1 year</w:t>
            </w:r>
          </w:p>
        </w:tc>
        <w:tc>
          <w:tcPr>
            <w:tcW w:w="2018" w:type="dxa"/>
            <w:gridSpan w:val="2"/>
          </w:tcPr>
          <w:p w14:paraId="18F9F87C" w14:textId="77777777" w:rsidR="00A042B6" w:rsidRPr="00C707CF" w:rsidRDefault="00E57460" w:rsidP="00601B5E">
            <w:pPr>
              <w:tabs>
                <w:tab w:val="left" w:pos="7916"/>
              </w:tabs>
              <w:spacing w:before="60" w:after="60"/>
              <w:ind w:left="1134" w:right="-22" w:hanging="426"/>
              <w:jc w:val="center"/>
              <w:rPr>
                <w:spacing w:val="-2"/>
                <w:szCs w:val="20"/>
              </w:rPr>
            </w:pPr>
            <w:r w:rsidRPr="00C707CF">
              <w:rPr>
                <w:spacing w:val="-2"/>
                <w:szCs w:val="20"/>
              </w:rPr>
              <w:t>Nil</w:t>
            </w:r>
          </w:p>
        </w:tc>
      </w:tr>
      <w:tr w:rsidR="00466F22" w14:paraId="77109736" w14:textId="77777777" w:rsidTr="00601B5E">
        <w:tc>
          <w:tcPr>
            <w:tcW w:w="3260" w:type="dxa"/>
            <w:gridSpan w:val="2"/>
          </w:tcPr>
          <w:p w14:paraId="4E9497CB" w14:textId="77777777" w:rsidR="00A042B6" w:rsidRPr="00C707CF" w:rsidRDefault="00E57460" w:rsidP="00A21219">
            <w:pPr>
              <w:tabs>
                <w:tab w:val="left" w:pos="34"/>
                <w:tab w:val="left" w:pos="5812"/>
              </w:tabs>
              <w:spacing w:before="60" w:after="60"/>
              <w:ind w:left="34" w:right="567"/>
              <w:rPr>
                <w:spacing w:val="-2"/>
                <w:szCs w:val="20"/>
              </w:rPr>
            </w:pPr>
            <w:r w:rsidRPr="00C707CF">
              <w:rPr>
                <w:spacing w:val="-2"/>
                <w:szCs w:val="20"/>
              </w:rPr>
              <w:t xml:space="preserve">1 year and less </w:t>
            </w:r>
            <w:r w:rsidR="00A21219">
              <w:rPr>
                <w:spacing w:val="-2"/>
                <w:szCs w:val="20"/>
              </w:rPr>
              <w:t>than 2 years</w:t>
            </w:r>
          </w:p>
        </w:tc>
        <w:tc>
          <w:tcPr>
            <w:tcW w:w="2018" w:type="dxa"/>
            <w:gridSpan w:val="2"/>
          </w:tcPr>
          <w:p w14:paraId="35902CB9" w14:textId="77777777" w:rsidR="00A042B6" w:rsidRPr="00C707CF" w:rsidRDefault="00E57460" w:rsidP="00601B5E">
            <w:pPr>
              <w:tabs>
                <w:tab w:val="left" w:pos="7916"/>
              </w:tabs>
              <w:spacing w:before="60" w:after="60"/>
              <w:ind w:left="1134" w:right="-22" w:hanging="426"/>
              <w:jc w:val="center"/>
              <w:rPr>
                <w:spacing w:val="-2"/>
                <w:szCs w:val="20"/>
              </w:rPr>
            </w:pPr>
            <w:r w:rsidRPr="00C707CF">
              <w:rPr>
                <w:spacing w:val="-2"/>
                <w:szCs w:val="20"/>
              </w:rPr>
              <w:t>5 weeks</w:t>
            </w:r>
          </w:p>
        </w:tc>
      </w:tr>
      <w:tr w:rsidR="00466F22" w14:paraId="77A66CCE" w14:textId="77777777" w:rsidTr="00601B5E">
        <w:tc>
          <w:tcPr>
            <w:tcW w:w="3260" w:type="dxa"/>
            <w:gridSpan w:val="2"/>
          </w:tcPr>
          <w:p w14:paraId="5285E2EF" w14:textId="77777777" w:rsidR="00A042B6" w:rsidRPr="00C707CF" w:rsidRDefault="00E57460" w:rsidP="00601B5E">
            <w:pPr>
              <w:tabs>
                <w:tab w:val="left" w:pos="34"/>
              </w:tabs>
              <w:spacing w:before="60" w:after="60"/>
              <w:ind w:left="34" w:right="567"/>
              <w:rPr>
                <w:spacing w:val="-2"/>
                <w:szCs w:val="20"/>
              </w:rPr>
            </w:pPr>
            <w:r w:rsidRPr="00C707CF">
              <w:rPr>
                <w:spacing w:val="-2"/>
                <w:szCs w:val="20"/>
              </w:rPr>
              <w:t>2 years and less than 3 years</w:t>
            </w:r>
          </w:p>
        </w:tc>
        <w:tc>
          <w:tcPr>
            <w:tcW w:w="2018" w:type="dxa"/>
            <w:gridSpan w:val="2"/>
          </w:tcPr>
          <w:p w14:paraId="755FCF73" w14:textId="77777777" w:rsidR="00A042B6" w:rsidRPr="00C707CF" w:rsidRDefault="00E57460" w:rsidP="00601B5E">
            <w:pPr>
              <w:tabs>
                <w:tab w:val="left" w:pos="7916"/>
              </w:tabs>
              <w:spacing w:before="60" w:after="60"/>
              <w:ind w:left="1134" w:right="-22" w:hanging="426"/>
              <w:jc w:val="center"/>
              <w:rPr>
                <w:spacing w:val="-2"/>
                <w:szCs w:val="20"/>
              </w:rPr>
            </w:pPr>
            <w:r w:rsidRPr="00C707CF">
              <w:rPr>
                <w:szCs w:val="20"/>
              </w:rPr>
              <w:t>8.75 weeks</w:t>
            </w:r>
          </w:p>
        </w:tc>
      </w:tr>
      <w:tr w:rsidR="00466F22" w14:paraId="6CED1C46" w14:textId="77777777" w:rsidTr="00601B5E">
        <w:tc>
          <w:tcPr>
            <w:tcW w:w="3260" w:type="dxa"/>
            <w:gridSpan w:val="2"/>
          </w:tcPr>
          <w:p w14:paraId="46A908C1" w14:textId="77777777" w:rsidR="00A042B6" w:rsidRPr="00C707CF" w:rsidRDefault="00E57460" w:rsidP="00601B5E">
            <w:pPr>
              <w:tabs>
                <w:tab w:val="left" w:pos="34"/>
              </w:tabs>
              <w:spacing w:before="60" w:after="60"/>
              <w:ind w:left="34" w:right="567"/>
              <w:rPr>
                <w:spacing w:val="-2"/>
                <w:szCs w:val="20"/>
              </w:rPr>
            </w:pPr>
            <w:r w:rsidRPr="00C707CF">
              <w:rPr>
                <w:spacing w:val="-2"/>
                <w:szCs w:val="20"/>
              </w:rPr>
              <w:t>3 years and less than 4 years</w:t>
            </w:r>
          </w:p>
        </w:tc>
        <w:tc>
          <w:tcPr>
            <w:tcW w:w="2018" w:type="dxa"/>
            <w:gridSpan w:val="2"/>
          </w:tcPr>
          <w:p w14:paraId="5DC1BFEF" w14:textId="77777777" w:rsidR="00A042B6" w:rsidRPr="00C707CF" w:rsidRDefault="00E57460" w:rsidP="00601B5E">
            <w:pPr>
              <w:tabs>
                <w:tab w:val="left" w:pos="7916"/>
              </w:tabs>
              <w:spacing w:before="60" w:after="60"/>
              <w:ind w:left="1134" w:right="-22" w:hanging="426"/>
              <w:jc w:val="center"/>
              <w:rPr>
                <w:spacing w:val="-2"/>
                <w:szCs w:val="20"/>
              </w:rPr>
            </w:pPr>
            <w:r w:rsidRPr="00C707CF">
              <w:rPr>
                <w:szCs w:val="20"/>
              </w:rPr>
              <w:t>12.5 weeks</w:t>
            </w:r>
          </w:p>
        </w:tc>
      </w:tr>
      <w:tr w:rsidR="00466F22" w14:paraId="67BD4754" w14:textId="77777777" w:rsidTr="00601B5E">
        <w:tc>
          <w:tcPr>
            <w:tcW w:w="3260" w:type="dxa"/>
            <w:gridSpan w:val="2"/>
          </w:tcPr>
          <w:p w14:paraId="5F628B36" w14:textId="77777777" w:rsidR="00A042B6" w:rsidRPr="00C707CF" w:rsidRDefault="00E57460" w:rsidP="00601B5E">
            <w:pPr>
              <w:tabs>
                <w:tab w:val="left" w:pos="34"/>
              </w:tabs>
              <w:spacing w:before="60" w:after="60"/>
              <w:ind w:left="34" w:right="567"/>
              <w:rPr>
                <w:spacing w:val="-2"/>
                <w:szCs w:val="20"/>
              </w:rPr>
            </w:pPr>
            <w:r w:rsidRPr="00C707CF">
              <w:rPr>
                <w:spacing w:val="-2"/>
                <w:szCs w:val="20"/>
              </w:rPr>
              <w:t>4 years and less than 5 years</w:t>
            </w:r>
          </w:p>
        </w:tc>
        <w:tc>
          <w:tcPr>
            <w:tcW w:w="2018" w:type="dxa"/>
            <w:gridSpan w:val="2"/>
          </w:tcPr>
          <w:p w14:paraId="6283721A" w14:textId="77777777" w:rsidR="00A042B6" w:rsidRPr="00C707CF" w:rsidRDefault="00E57460" w:rsidP="00601B5E">
            <w:pPr>
              <w:tabs>
                <w:tab w:val="left" w:pos="7916"/>
              </w:tabs>
              <w:spacing w:before="60" w:after="60"/>
              <w:ind w:left="1134" w:right="-22" w:hanging="426"/>
              <w:jc w:val="center"/>
              <w:rPr>
                <w:spacing w:val="-2"/>
                <w:szCs w:val="20"/>
              </w:rPr>
            </w:pPr>
            <w:r w:rsidRPr="00C707CF">
              <w:rPr>
                <w:szCs w:val="20"/>
              </w:rPr>
              <w:t>15 weeks</w:t>
            </w:r>
          </w:p>
        </w:tc>
      </w:tr>
      <w:tr w:rsidR="00466F22" w14:paraId="42D4B356" w14:textId="77777777" w:rsidTr="00601B5E">
        <w:tc>
          <w:tcPr>
            <w:tcW w:w="3260" w:type="dxa"/>
            <w:gridSpan w:val="2"/>
          </w:tcPr>
          <w:p w14:paraId="63665354" w14:textId="77777777" w:rsidR="00A042B6" w:rsidRPr="00C707CF" w:rsidRDefault="00E57460" w:rsidP="00601B5E">
            <w:pPr>
              <w:tabs>
                <w:tab w:val="left" w:pos="34"/>
              </w:tabs>
              <w:spacing w:before="60" w:after="60"/>
              <w:ind w:left="34" w:right="567"/>
              <w:rPr>
                <w:spacing w:val="-2"/>
                <w:szCs w:val="20"/>
              </w:rPr>
            </w:pPr>
            <w:r w:rsidRPr="00C707CF">
              <w:rPr>
                <w:spacing w:val="-2"/>
                <w:szCs w:val="20"/>
              </w:rPr>
              <w:t>5 years and less than 6 years</w:t>
            </w:r>
          </w:p>
        </w:tc>
        <w:tc>
          <w:tcPr>
            <w:tcW w:w="2018" w:type="dxa"/>
            <w:gridSpan w:val="2"/>
          </w:tcPr>
          <w:p w14:paraId="6797BA58" w14:textId="77777777" w:rsidR="00A042B6" w:rsidRPr="00C707CF" w:rsidRDefault="00E57460" w:rsidP="00601B5E">
            <w:pPr>
              <w:tabs>
                <w:tab w:val="left" w:pos="7916"/>
              </w:tabs>
              <w:spacing w:before="60" w:after="60"/>
              <w:ind w:left="1134" w:right="-22" w:hanging="426"/>
              <w:jc w:val="center"/>
              <w:rPr>
                <w:spacing w:val="-2"/>
                <w:szCs w:val="20"/>
              </w:rPr>
            </w:pPr>
            <w:r w:rsidRPr="00C707CF">
              <w:rPr>
                <w:szCs w:val="20"/>
              </w:rPr>
              <w:t>17.5 weeks</w:t>
            </w:r>
          </w:p>
        </w:tc>
      </w:tr>
      <w:tr w:rsidR="00466F22" w14:paraId="69455E62" w14:textId="77777777" w:rsidTr="00601B5E">
        <w:tc>
          <w:tcPr>
            <w:tcW w:w="3260" w:type="dxa"/>
            <w:gridSpan w:val="2"/>
          </w:tcPr>
          <w:p w14:paraId="74F0BD43" w14:textId="77777777" w:rsidR="00A042B6" w:rsidRPr="00C707CF" w:rsidRDefault="00E57460" w:rsidP="00601B5E">
            <w:pPr>
              <w:tabs>
                <w:tab w:val="left" w:pos="34"/>
              </w:tabs>
              <w:spacing w:before="60" w:after="60"/>
              <w:ind w:left="34" w:right="567"/>
              <w:rPr>
                <w:spacing w:val="-2"/>
                <w:szCs w:val="20"/>
              </w:rPr>
            </w:pPr>
            <w:r w:rsidRPr="00C707CF">
              <w:rPr>
                <w:spacing w:val="-2"/>
                <w:szCs w:val="20"/>
              </w:rPr>
              <w:t>6 years and over</w:t>
            </w:r>
            <w:r w:rsidRPr="00C707CF">
              <w:rPr>
                <w:spacing w:val="-2"/>
                <w:szCs w:val="20"/>
              </w:rPr>
              <w:tab/>
            </w:r>
            <w:r w:rsidRPr="00C707CF">
              <w:rPr>
                <w:spacing w:val="-2"/>
                <w:szCs w:val="20"/>
              </w:rPr>
              <w:tab/>
            </w:r>
          </w:p>
        </w:tc>
        <w:tc>
          <w:tcPr>
            <w:tcW w:w="2018" w:type="dxa"/>
            <w:gridSpan w:val="2"/>
          </w:tcPr>
          <w:p w14:paraId="52999712" w14:textId="77777777" w:rsidR="00A042B6" w:rsidRPr="00C707CF" w:rsidRDefault="00E57460" w:rsidP="00601B5E">
            <w:pPr>
              <w:tabs>
                <w:tab w:val="left" w:pos="7916"/>
              </w:tabs>
              <w:spacing w:before="60" w:after="60"/>
              <w:ind w:left="1134" w:right="-22" w:hanging="426"/>
              <w:jc w:val="center"/>
              <w:rPr>
                <w:spacing w:val="-2"/>
                <w:szCs w:val="20"/>
              </w:rPr>
            </w:pPr>
            <w:r w:rsidRPr="00C707CF">
              <w:rPr>
                <w:szCs w:val="20"/>
              </w:rPr>
              <w:t>20 weeks</w:t>
            </w:r>
          </w:p>
        </w:tc>
      </w:tr>
    </w:tbl>
    <w:p w14:paraId="2542D56E" w14:textId="77777777" w:rsidR="00F7673B" w:rsidRDefault="00F7673B" w:rsidP="00B45D2F">
      <w:pPr>
        <w:pStyle w:val="ColorfulList-Accent11"/>
        <w:keepNext/>
        <w:tabs>
          <w:tab w:val="left" w:pos="567"/>
        </w:tabs>
        <w:spacing w:after="240" w:line="240" w:lineRule="auto"/>
        <w:ind w:left="567"/>
        <w:contextualSpacing w:val="0"/>
        <w:rPr>
          <w:rFonts w:ascii="Times New Roman" w:hAnsi="Times New Roman"/>
          <w:sz w:val="20"/>
          <w:szCs w:val="20"/>
        </w:rPr>
      </w:pPr>
    </w:p>
    <w:p w14:paraId="1002B228" w14:textId="77777777" w:rsidR="00F7673B" w:rsidRPr="00C707CF" w:rsidRDefault="00E57460" w:rsidP="00F7673B">
      <w:pPr>
        <w:pStyle w:val="ColorfulList-Accent11"/>
        <w:keepNext/>
        <w:numPr>
          <w:ilvl w:val="1"/>
          <w:numId w:val="2"/>
        </w:numPr>
        <w:tabs>
          <w:tab w:val="left" w:pos="567"/>
        </w:tabs>
        <w:spacing w:after="240" w:line="240" w:lineRule="auto"/>
        <w:ind w:left="567" w:hanging="567"/>
        <w:contextualSpacing w:val="0"/>
        <w:rPr>
          <w:rFonts w:ascii="Times New Roman" w:hAnsi="Times New Roman"/>
          <w:sz w:val="20"/>
          <w:szCs w:val="20"/>
        </w:rPr>
      </w:pPr>
      <w:r>
        <w:rPr>
          <w:rFonts w:ascii="Times New Roman" w:hAnsi="Times New Roman"/>
          <w:sz w:val="20"/>
          <w:szCs w:val="20"/>
        </w:rPr>
        <w:t>T</w:t>
      </w:r>
      <w:r w:rsidRPr="00FC3E92">
        <w:rPr>
          <w:rFonts w:ascii="Times New Roman" w:hAnsi="Times New Roman"/>
          <w:sz w:val="20"/>
          <w:szCs w:val="20"/>
        </w:rPr>
        <w:t>h</w:t>
      </w:r>
      <w:r>
        <w:rPr>
          <w:rFonts w:ascii="Times New Roman" w:hAnsi="Times New Roman"/>
          <w:sz w:val="20"/>
          <w:szCs w:val="20"/>
        </w:rPr>
        <w:t>e below sub-clauses apply to all employees.</w:t>
      </w:r>
    </w:p>
    <w:p w14:paraId="52797029" w14:textId="77777777" w:rsidR="00A042B6" w:rsidRPr="00C707CF" w:rsidRDefault="00E57460" w:rsidP="00601B5E">
      <w:pPr>
        <w:pStyle w:val="ListParagraph"/>
        <w:tabs>
          <w:tab w:val="left" w:pos="1134"/>
        </w:tabs>
        <w:spacing w:before="240" w:after="240" w:line="240" w:lineRule="auto"/>
        <w:ind w:left="1134" w:right="567" w:hanging="425"/>
        <w:contextualSpacing w:val="0"/>
        <w:outlineLvl w:val="5"/>
        <w:rPr>
          <w:rFonts w:ascii="Times New Roman" w:hAnsi="Times New Roman"/>
          <w:sz w:val="20"/>
          <w:szCs w:val="20"/>
          <w:u w:val="single"/>
        </w:rPr>
      </w:pPr>
      <w:r w:rsidRPr="00C707CF">
        <w:rPr>
          <w:rFonts w:ascii="Times New Roman" w:hAnsi="Times New Roman"/>
          <w:sz w:val="20"/>
          <w:szCs w:val="20"/>
          <w:u w:val="single"/>
        </w:rPr>
        <w:t>Definitions</w:t>
      </w:r>
    </w:p>
    <w:p w14:paraId="17D0C79D" w14:textId="77777777" w:rsidR="00A042B6" w:rsidRPr="00B45D2F" w:rsidRDefault="00E57460">
      <w:pPr>
        <w:pStyle w:val="ColorfulList-Accent11"/>
        <w:numPr>
          <w:ilvl w:val="2"/>
          <w:numId w:val="2"/>
        </w:numPr>
        <w:tabs>
          <w:tab w:val="left" w:pos="1134"/>
          <w:tab w:val="left" w:pos="7916"/>
        </w:tabs>
        <w:spacing w:after="240" w:line="240" w:lineRule="auto"/>
        <w:ind w:left="1134" w:right="-22" w:hanging="426"/>
        <w:contextualSpacing w:val="0"/>
        <w:rPr>
          <w:rFonts w:ascii="Times New Roman" w:hAnsi="Times New Roman"/>
          <w:sz w:val="20"/>
          <w:szCs w:val="20"/>
        </w:rPr>
      </w:pPr>
      <w:r w:rsidRPr="00C707CF">
        <w:rPr>
          <w:rFonts w:ascii="Times New Roman" w:hAnsi="Times New Roman"/>
          <w:spacing w:val="-2"/>
          <w:sz w:val="20"/>
          <w:szCs w:val="20"/>
        </w:rPr>
        <w:t xml:space="preserve">"Week's" Pay' means the all-purpose rate of pay for the </w:t>
      </w:r>
      <w:r w:rsidR="007920E6" w:rsidRPr="00C707CF">
        <w:rPr>
          <w:rFonts w:ascii="Times New Roman" w:hAnsi="Times New Roman"/>
          <w:spacing w:val="-2"/>
          <w:sz w:val="20"/>
          <w:szCs w:val="20"/>
        </w:rPr>
        <w:t>Employee</w:t>
      </w:r>
      <w:r w:rsidRPr="00C707CF">
        <w:rPr>
          <w:rFonts w:ascii="Times New Roman" w:hAnsi="Times New Roman"/>
          <w:spacing w:val="-2"/>
          <w:sz w:val="20"/>
          <w:szCs w:val="20"/>
        </w:rPr>
        <w:t xml:space="preserve"> concerned at the date of termination, and shall include, in addition to the Salary, over-Agreement payments, shift / weekend penalties and allowances provided for in accordance with </w:t>
      </w:r>
      <w:r w:rsidR="007920E6" w:rsidRPr="00C707CF">
        <w:rPr>
          <w:rFonts w:ascii="Times New Roman" w:hAnsi="Times New Roman"/>
          <w:spacing w:val="-2"/>
          <w:sz w:val="20"/>
          <w:szCs w:val="20"/>
        </w:rPr>
        <w:t>this Agreement</w:t>
      </w:r>
      <w:r w:rsidRPr="00C707CF">
        <w:rPr>
          <w:rFonts w:ascii="Times New Roman" w:hAnsi="Times New Roman"/>
          <w:spacing w:val="-2"/>
          <w:sz w:val="20"/>
          <w:szCs w:val="20"/>
        </w:rPr>
        <w:t>.</w:t>
      </w:r>
    </w:p>
    <w:p w14:paraId="3F868908" w14:textId="77777777" w:rsidR="00200985" w:rsidRPr="00C707CF" w:rsidRDefault="00E57460" w:rsidP="00200985">
      <w:pPr>
        <w:tabs>
          <w:tab w:val="left" w:pos="1134"/>
        </w:tabs>
        <w:spacing w:after="240"/>
        <w:ind w:left="1134" w:right="567" w:hanging="426"/>
        <w:outlineLvl w:val="5"/>
        <w:rPr>
          <w:szCs w:val="20"/>
          <w:u w:val="single"/>
        </w:rPr>
      </w:pPr>
      <w:r w:rsidRPr="00C707CF">
        <w:rPr>
          <w:szCs w:val="20"/>
          <w:u w:val="single"/>
        </w:rPr>
        <w:t>Transfer to lower paid duties</w:t>
      </w:r>
    </w:p>
    <w:p w14:paraId="2743DE2F" w14:textId="77777777" w:rsidR="00200985" w:rsidRPr="00C707CF" w:rsidRDefault="00E57460" w:rsidP="00200985">
      <w:pPr>
        <w:pStyle w:val="ColorfulList-Accent11"/>
        <w:numPr>
          <w:ilvl w:val="2"/>
          <w:numId w:val="2"/>
        </w:numPr>
        <w:tabs>
          <w:tab w:val="left" w:pos="1134"/>
        </w:tabs>
        <w:spacing w:after="240" w:line="240" w:lineRule="auto"/>
        <w:ind w:left="1134" w:right="-22" w:hanging="426"/>
        <w:contextualSpacing w:val="0"/>
        <w:rPr>
          <w:rFonts w:ascii="Times New Roman" w:hAnsi="Times New Roman"/>
          <w:sz w:val="20"/>
          <w:szCs w:val="20"/>
        </w:rPr>
      </w:pPr>
      <w:r w:rsidRPr="00C707CF">
        <w:rPr>
          <w:rFonts w:ascii="Times New Roman" w:hAnsi="Times New Roman"/>
          <w:sz w:val="20"/>
          <w:szCs w:val="20"/>
        </w:rPr>
        <w:t>Where an Employee is transferred to lower paid duties on grounds of redundancy, the Employee shall be entitled to the same period of notice of transfer as she/he would be entitled to if her/his employment had been terminated, and the Employer may at the Employer’s option, make payment in lieu thereof of an amount equal to the difference between the former ordinary time rate of pay and the new lower ordinary time rates for the number of weeks’ notice still owing.</w:t>
      </w:r>
    </w:p>
    <w:p w14:paraId="71AF8896" w14:textId="77777777" w:rsidR="00A042B6" w:rsidRPr="00C707CF" w:rsidRDefault="00E57460" w:rsidP="00A47BE3">
      <w:pPr>
        <w:pStyle w:val="ListParagraph"/>
        <w:keepNext/>
        <w:tabs>
          <w:tab w:val="left" w:pos="1134"/>
        </w:tabs>
        <w:spacing w:after="240" w:line="240" w:lineRule="auto"/>
        <w:ind w:left="1134" w:right="567" w:hanging="425"/>
        <w:contextualSpacing w:val="0"/>
        <w:outlineLvl w:val="5"/>
        <w:rPr>
          <w:rFonts w:ascii="Times New Roman" w:hAnsi="Times New Roman"/>
          <w:sz w:val="20"/>
          <w:szCs w:val="20"/>
          <w:u w:val="single"/>
        </w:rPr>
      </w:pPr>
      <w:r w:rsidRPr="00C707CF">
        <w:rPr>
          <w:rFonts w:ascii="Times New Roman" w:hAnsi="Times New Roman"/>
          <w:sz w:val="20"/>
          <w:szCs w:val="20"/>
          <w:u w:val="single"/>
        </w:rPr>
        <w:lastRenderedPageBreak/>
        <w:t>Employee Leaving During Notice Period</w:t>
      </w:r>
    </w:p>
    <w:p w14:paraId="7617E8B0" w14:textId="77777777" w:rsidR="00A042B6" w:rsidRPr="00C707CF" w:rsidRDefault="00E57460">
      <w:pPr>
        <w:pStyle w:val="ColorfulList-Accent11"/>
        <w:numPr>
          <w:ilvl w:val="2"/>
          <w:numId w:val="2"/>
        </w:numPr>
        <w:tabs>
          <w:tab w:val="left" w:pos="1134"/>
        </w:tabs>
        <w:spacing w:after="240" w:line="240" w:lineRule="auto"/>
        <w:ind w:left="1134" w:right="-22" w:hanging="426"/>
        <w:contextualSpacing w:val="0"/>
        <w:rPr>
          <w:rFonts w:ascii="Times New Roman" w:hAnsi="Times New Roman"/>
          <w:sz w:val="20"/>
          <w:szCs w:val="20"/>
        </w:rPr>
      </w:pPr>
      <w:r w:rsidRPr="00C707CF">
        <w:rPr>
          <w:rFonts w:ascii="Times New Roman" w:hAnsi="Times New Roman"/>
          <w:sz w:val="20"/>
          <w:szCs w:val="20"/>
        </w:rPr>
        <w:t xml:space="preserve">An </w:t>
      </w:r>
      <w:r w:rsidR="007920E6" w:rsidRPr="00C707CF">
        <w:rPr>
          <w:rFonts w:ascii="Times New Roman" w:hAnsi="Times New Roman"/>
          <w:sz w:val="20"/>
          <w:szCs w:val="20"/>
        </w:rPr>
        <w:t>Employee</w:t>
      </w:r>
      <w:r w:rsidRPr="00C707CF">
        <w:rPr>
          <w:rFonts w:ascii="Times New Roman" w:hAnsi="Times New Roman"/>
          <w:sz w:val="20"/>
          <w:szCs w:val="20"/>
        </w:rPr>
        <w:t xml:space="preserve"> whose employment is terminated for on grounds of redundancy may terminate her/his employment during the period of notice and, if so, shall be entitled to the same benefits </w:t>
      </w:r>
      <w:r w:rsidR="007920E6" w:rsidRPr="00C707CF">
        <w:rPr>
          <w:rFonts w:ascii="Times New Roman" w:hAnsi="Times New Roman"/>
          <w:sz w:val="20"/>
          <w:szCs w:val="20"/>
        </w:rPr>
        <w:t xml:space="preserve">and payments under this clause </w:t>
      </w:r>
      <w:r w:rsidRPr="00C707CF">
        <w:rPr>
          <w:rFonts w:ascii="Times New Roman" w:hAnsi="Times New Roman"/>
          <w:sz w:val="20"/>
          <w:szCs w:val="20"/>
        </w:rPr>
        <w:t xml:space="preserve">had she/he remained with the </w:t>
      </w:r>
      <w:r w:rsidR="007920E6" w:rsidRPr="00C707CF">
        <w:rPr>
          <w:rFonts w:ascii="Times New Roman" w:hAnsi="Times New Roman"/>
          <w:sz w:val="20"/>
          <w:szCs w:val="20"/>
        </w:rPr>
        <w:t>Employer</w:t>
      </w:r>
      <w:r w:rsidRPr="00C707CF">
        <w:rPr>
          <w:rFonts w:ascii="Times New Roman" w:hAnsi="Times New Roman"/>
          <w:sz w:val="20"/>
          <w:szCs w:val="20"/>
        </w:rPr>
        <w:t xml:space="preserve"> until the expiry of such notice.  Provided in such circumstances the </w:t>
      </w:r>
      <w:r w:rsidR="007920E6" w:rsidRPr="00C707CF">
        <w:rPr>
          <w:rFonts w:ascii="Times New Roman" w:hAnsi="Times New Roman"/>
          <w:sz w:val="20"/>
          <w:szCs w:val="20"/>
        </w:rPr>
        <w:t>Employee</w:t>
      </w:r>
      <w:r w:rsidRPr="00C707CF">
        <w:rPr>
          <w:rFonts w:ascii="Times New Roman" w:hAnsi="Times New Roman"/>
          <w:sz w:val="20"/>
          <w:szCs w:val="20"/>
        </w:rPr>
        <w:t xml:space="preserve"> shall not be entitled to payment in lieu of notice.</w:t>
      </w:r>
    </w:p>
    <w:p w14:paraId="0E468E11" w14:textId="77777777" w:rsidR="00A042B6" w:rsidRPr="00C707CF" w:rsidRDefault="00E57460" w:rsidP="00197145">
      <w:pPr>
        <w:pStyle w:val="ListParagraph"/>
        <w:keepNext/>
        <w:tabs>
          <w:tab w:val="left" w:pos="1134"/>
        </w:tabs>
        <w:spacing w:after="240" w:line="240" w:lineRule="auto"/>
        <w:ind w:left="1134" w:right="567" w:hanging="425"/>
        <w:contextualSpacing w:val="0"/>
        <w:outlineLvl w:val="5"/>
        <w:rPr>
          <w:rFonts w:ascii="Times New Roman" w:hAnsi="Times New Roman"/>
          <w:sz w:val="20"/>
          <w:szCs w:val="20"/>
          <w:u w:val="single"/>
        </w:rPr>
      </w:pPr>
      <w:r w:rsidRPr="00C707CF">
        <w:rPr>
          <w:rFonts w:ascii="Times New Roman" w:hAnsi="Times New Roman"/>
          <w:sz w:val="20"/>
          <w:szCs w:val="20"/>
          <w:u w:val="single"/>
        </w:rPr>
        <w:t>Alternative Employment</w:t>
      </w:r>
    </w:p>
    <w:p w14:paraId="43C4EBD5" w14:textId="77777777" w:rsidR="00A042B6" w:rsidRPr="00C707CF" w:rsidRDefault="00E57460">
      <w:pPr>
        <w:pStyle w:val="ColorfulList-Accent11"/>
        <w:numPr>
          <w:ilvl w:val="2"/>
          <w:numId w:val="2"/>
        </w:numPr>
        <w:tabs>
          <w:tab w:val="left" w:pos="1134"/>
        </w:tabs>
        <w:spacing w:after="240" w:line="240" w:lineRule="auto"/>
        <w:ind w:left="1134" w:right="-22" w:hanging="426"/>
        <w:contextualSpacing w:val="0"/>
        <w:rPr>
          <w:rFonts w:ascii="Times New Roman" w:hAnsi="Times New Roman"/>
          <w:sz w:val="20"/>
          <w:szCs w:val="20"/>
        </w:rPr>
      </w:pPr>
      <w:r w:rsidRPr="00C707CF">
        <w:rPr>
          <w:rFonts w:ascii="Times New Roman" w:hAnsi="Times New Roman"/>
          <w:sz w:val="20"/>
          <w:szCs w:val="20"/>
        </w:rPr>
        <w:t xml:space="preserve">Subject to an application by the </w:t>
      </w:r>
      <w:r w:rsidR="007920E6" w:rsidRPr="00C707CF">
        <w:rPr>
          <w:rFonts w:ascii="Times New Roman" w:hAnsi="Times New Roman"/>
          <w:sz w:val="20"/>
          <w:szCs w:val="20"/>
        </w:rPr>
        <w:t>Employer</w:t>
      </w:r>
      <w:r w:rsidRPr="00C707CF">
        <w:rPr>
          <w:rFonts w:ascii="Times New Roman" w:hAnsi="Times New Roman"/>
          <w:sz w:val="20"/>
          <w:szCs w:val="20"/>
        </w:rPr>
        <w:t xml:space="preserve"> and further order of FWC, the </w:t>
      </w:r>
      <w:r w:rsidR="007920E6" w:rsidRPr="00C707CF">
        <w:rPr>
          <w:rFonts w:ascii="Times New Roman" w:hAnsi="Times New Roman"/>
          <w:sz w:val="20"/>
          <w:szCs w:val="20"/>
        </w:rPr>
        <w:t>Employer</w:t>
      </w:r>
      <w:r w:rsidRPr="00C707CF">
        <w:rPr>
          <w:rFonts w:ascii="Times New Roman" w:hAnsi="Times New Roman"/>
          <w:sz w:val="20"/>
          <w:szCs w:val="20"/>
        </w:rPr>
        <w:t xml:space="preserve"> may pay a lesser amount (or no amount) of severance pay than that contained in this </w:t>
      </w:r>
      <w:r w:rsidR="007920E6" w:rsidRPr="00C707CF">
        <w:rPr>
          <w:rFonts w:ascii="Times New Roman" w:hAnsi="Times New Roman"/>
          <w:sz w:val="20"/>
          <w:szCs w:val="20"/>
        </w:rPr>
        <w:t xml:space="preserve">clause </w:t>
      </w:r>
      <w:r w:rsidRPr="00C707CF">
        <w:rPr>
          <w:rFonts w:ascii="Times New Roman" w:hAnsi="Times New Roman"/>
          <w:sz w:val="20"/>
          <w:szCs w:val="20"/>
        </w:rPr>
        <w:t xml:space="preserve">if the </w:t>
      </w:r>
      <w:r w:rsidR="007920E6" w:rsidRPr="00C707CF">
        <w:rPr>
          <w:rFonts w:ascii="Times New Roman" w:hAnsi="Times New Roman"/>
          <w:sz w:val="20"/>
          <w:szCs w:val="20"/>
        </w:rPr>
        <w:t>Employer</w:t>
      </w:r>
      <w:r w:rsidRPr="00C707CF">
        <w:rPr>
          <w:rFonts w:ascii="Times New Roman" w:hAnsi="Times New Roman"/>
          <w:sz w:val="20"/>
          <w:szCs w:val="20"/>
        </w:rPr>
        <w:t xml:space="preserve"> obtains acceptable alternative employment for an </w:t>
      </w:r>
      <w:r w:rsidR="007920E6" w:rsidRPr="00C707CF">
        <w:rPr>
          <w:rFonts w:ascii="Times New Roman" w:hAnsi="Times New Roman"/>
          <w:sz w:val="20"/>
          <w:szCs w:val="20"/>
        </w:rPr>
        <w:t>Employee</w:t>
      </w:r>
      <w:r w:rsidRPr="00C707CF">
        <w:rPr>
          <w:rFonts w:ascii="Times New Roman" w:hAnsi="Times New Roman"/>
          <w:sz w:val="20"/>
          <w:szCs w:val="20"/>
        </w:rPr>
        <w:t xml:space="preserve">. </w:t>
      </w:r>
    </w:p>
    <w:p w14:paraId="7498130E" w14:textId="77777777" w:rsidR="00A042B6" w:rsidRPr="00C707CF" w:rsidRDefault="00E57460" w:rsidP="005C26BC">
      <w:pPr>
        <w:pStyle w:val="ListParagraph"/>
        <w:tabs>
          <w:tab w:val="left" w:pos="1134"/>
        </w:tabs>
        <w:spacing w:after="240" w:line="240" w:lineRule="auto"/>
        <w:ind w:left="1134" w:right="567" w:hanging="426"/>
        <w:contextualSpacing w:val="0"/>
        <w:outlineLvl w:val="5"/>
        <w:rPr>
          <w:rFonts w:ascii="Times New Roman" w:hAnsi="Times New Roman"/>
          <w:sz w:val="20"/>
          <w:szCs w:val="20"/>
          <w:u w:val="single"/>
        </w:rPr>
      </w:pPr>
      <w:r w:rsidRPr="00C707CF">
        <w:rPr>
          <w:rFonts w:ascii="Times New Roman" w:hAnsi="Times New Roman"/>
          <w:sz w:val="20"/>
          <w:szCs w:val="20"/>
          <w:u w:val="single"/>
        </w:rPr>
        <w:t>Time off Period of Notice</w:t>
      </w:r>
    </w:p>
    <w:p w14:paraId="092007A3" w14:textId="77777777" w:rsidR="00A042B6" w:rsidRPr="00C707CF" w:rsidRDefault="00E57460">
      <w:pPr>
        <w:pStyle w:val="ColorfulList-Accent11"/>
        <w:numPr>
          <w:ilvl w:val="2"/>
          <w:numId w:val="2"/>
        </w:numPr>
        <w:tabs>
          <w:tab w:val="left" w:pos="-1080"/>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240" w:lineRule="auto"/>
        <w:ind w:left="1134" w:right="-22" w:hanging="426"/>
        <w:contextualSpacing w:val="0"/>
        <w:rPr>
          <w:rFonts w:ascii="Times New Roman" w:hAnsi="Times New Roman"/>
          <w:sz w:val="20"/>
          <w:szCs w:val="20"/>
        </w:rPr>
      </w:pPr>
      <w:r w:rsidRPr="00C707CF">
        <w:rPr>
          <w:rFonts w:ascii="Times New Roman" w:hAnsi="Times New Roman"/>
          <w:sz w:val="20"/>
          <w:szCs w:val="20"/>
        </w:rPr>
        <w:t xml:space="preserve">During the period of notice of termination given by the </w:t>
      </w:r>
      <w:r w:rsidR="007920E6" w:rsidRPr="00C707CF">
        <w:rPr>
          <w:rFonts w:ascii="Times New Roman" w:hAnsi="Times New Roman"/>
          <w:sz w:val="20"/>
          <w:szCs w:val="20"/>
        </w:rPr>
        <w:t>Employer</w:t>
      </w:r>
      <w:r w:rsidRPr="00C707CF">
        <w:rPr>
          <w:rFonts w:ascii="Times New Roman" w:hAnsi="Times New Roman"/>
          <w:sz w:val="20"/>
          <w:szCs w:val="20"/>
        </w:rPr>
        <w:t xml:space="preserve">, an </w:t>
      </w:r>
      <w:r w:rsidR="007920E6" w:rsidRPr="00C707CF">
        <w:rPr>
          <w:rFonts w:ascii="Times New Roman" w:hAnsi="Times New Roman"/>
          <w:sz w:val="20"/>
          <w:szCs w:val="20"/>
        </w:rPr>
        <w:t>Employee</w:t>
      </w:r>
      <w:r w:rsidRPr="00C707CF">
        <w:rPr>
          <w:rFonts w:ascii="Times New Roman" w:hAnsi="Times New Roman"/>
          <w:sz w:val="20"/>
          <w:szCs w:val="20"/>
        </w:rPr>
        <w:t xml:space="preserve"> sha</w:t>
      </w:r>
      <w:r w:rsidR="006254FC">
        <w:rPr>
          <w:rFonts w:ascii="Times New Roman" w:hAnsi="Times New Roman"/>
          <w:sz w:val="20"/>
          <w:szCs w:val="20"/>
        </w:rPr>
        <w:t>ll be allowed up to one (1) day</w:t>
      </w:r>
      <w:r w:rsidRPr="00C707CF">
        <w:rPr>
          <w:rFonts w:ascii="Times New Roman" w:hAnsi="Times New Roman"/>
          <w:sz w:val="20"/>
          <w:szCs w:val="20"/>
        </w:rPr>
        <w:t>s</w:t>
      </w:r>
      <w:r w:rsidR="006254FC">
        <w:rPr>
          <w:rFonts w:ascii="Times New Roman" w:hAnsi="Times New Roman"/>
          <w:sz w:val="20"/>
          <w:szCs w:val="20"/>
        </w:rPr>
        <w:t>’</w:t>
      </w:r>
      <w:r w:rsidRPr="00C707CF">
        <w:rPr>
          <w:rFonts w:ascii="Times New Roman" w:hAnsi="Times New Roman"/>
          <w:sz w:val="20"/>
          <w:szCs w:val="20"/>
        </w:rPr>
        <w:t xml:space="preserve"> time off without loss of pay during each week of notice for the purpose of seeking other employment.</w:t>
      </w:r>
    </w:p>
    <w:p w14:paraId="2CD19BF5" w14:textId="77777777" w:rsidR="00A042B6" w:rsidRPr="00C707CF" w:rsidRDefault="00E57460">
      <w:pPr>
        <w:pStyle w:val="ColorfulList-Accent11"/>
        <w:numPr>
          <w:ilvl w:val="2"/>
          <w:numId w:val="2"/>
        </w:numPr>
        <w:tabs>
          <w:tab w:val="left" w:pos="1134"/>
        </w:tabs>
        <w:spacing w:after="240" w:line="240" w:lineRule="auto"/>
        <w:ind w:left="1134" w:right="-22" w:hanging="426"/>
        <w:contextualSpacing w:val="0"/>
        <w:rPr>
          <w:rFonts w:ascii="Times New Roman" w:hAnsi="Times New Roman"/>
          <w:sz w:val="20"/>
          <w:szCs w:val="20"/>
        </w:rPr>
      </w:pPr>
      <w:r w:rsidRPr="00C707CF">
        <w:rPr>
          <w:rFonts w:ascii="Times New Roman" w:hAnsi="Times New Roman"/>
          <w:sz w:val="20"/>
          <w:szCs w:val="20"/>
        </w:rPr>
        <w:t xml:space="preserve">If the </w:t>
      </w:r>
      <w:r w:rsidR="007920E6" w:rsidRPr="00C707CF">
        <w:rPr>
          <w:rFonts w:ascii="Times New Roman" w:hAnsi="Times New Roman"/>
          <w:sz w:val="20"/>
          <w:szCs w:val="20"/>
        </w:rPr>
        <w:t>Employee</w:t>
      </w:r>
      <w:r w:rsidRPr="00C707CF">
        <w:rPr>
          <w:rFonts w:ascii="Times New Roman" w:hAnsi="Times New Roman"/>
          <w:sz w:val="20"/>
          <w:szCs w:val="20"/>
        </w:rPr>
        <w:t xml:space="preserve"> has been allowed paid leave for more than one (1) day during the notice period for the purpose of seeking other employment, the </w:t>
      </w:r>
      <w:r w:rsidR="007920E6" w:rsidRPr="00C707CF">
        <w:rPr>
          <w:rFonts w:ascii="Times New Roman" w:hAnsi="Times New Roman"/>
          <w:sz w:val="20"/>
          <w:szCs w:val="20"/>
        </w:rPr>
        <w:t>Employee</w:t>
      </w:r>
      <w:r w:rsidRPr="00C707CF">
        <w:rPr>
          <w:rFonts w:ascii="Times New Roman" w:hAnsi="Times New Roman"/>
          <w:sz w:val="20"/>
          <w:szCs w:val="20"/>
        </w:rPr>
        <w:t xml:space="preserve"> shall, at the request of the </w:t>
      </w:r>
      <w:r w:rsidR="007920E6" w:rsidRPr="00C707CF">
        <w:rPr>
          <w:rFonts w:ascii="Times New Roman" w:hAnsi="Times New Roman"/>
          <w:sz w:val="20"/>
          <w:szCs w:val="20"/>
        </w:rPr>
        <w:t>Employer</w:t>
      </w:r>
      <w:r w:rsidRPr="00C707CF">
        <w:rPr>
          <w:rFonts w:ascii="Times New Roman" w:hAnsi="Times New Roman"/>
          <w:sz w:val="20"/>
          <w:szCs w:val="20"/>
        </w:rPr>
        <w:t xml:space="preserve">, produce proof of attendance at an interview or she/he shall not receive payment for the time absent. For this </w:t>
      </w:r>
      <w:proofErr w:type="gramStart"/>
      <w:r w:rsidRPr="00C707CF">
        <w:rPr>
          <w:rFonts w:ascii="Times New Roman" w:hAnsi="Times New Roman"/>
          <w:sz w:val="20"/>
          <w:szCs w:val="20"/>
        </w:rPr>
        <w:t>purpose</w:t>
      </w:r>
      <w:proofErr w:type="gramEnd"/>
      <w:r w:rsidRPr="00C707CF">
        <w:rPr>
          <w:rFonts w:ascii="Times New Roman" w:hAnsi="Times New Roman"/>
          <w:sz w:val="20"/>
          <w:szCs w:val="20"/>
        </w:rPr>
        <w:t xml:space="preserve"> a statutory declaration will be sufficient.</w:t>
      </w:r>
    </w:p>
    <w:p w14:paraId="0058D223" w14:textId="77777777" w:rsidR="00A042B6" w:rsidRPr="00C707CF" w:rsidRDefault="00E57460" w:rsidP="005C26BC">
      <w:pPr>
        <w:pStyle w:val="ListParagraph"/>
        <w:tabs>
          <w:tab w:val="left" w:pos="1134"/>
        </w:tabs>
        <w:spacing w:after="240" w:line="240" w:lineRule="auto"/>
        <w:ind w:left="1134" w:right="567" w:hanging="426"/>
        <w:contextualSpacing w:val="0"/>
        <w:outlineLvl w:val="5"/>
        <w:rPr>
          <w:rFonts w:ascii="Times New Roman" w:hAnsi="Times New Roman"/>
          <w:sz w:val="20"/>
          <w:szCs w:val="20"/>
        </w:rPr>
      </w:pPr>
      <w:r w:rsidRPr="00C707CF">
        <w:rPr>
          <w:rFonts w:ascii="Times New Roman" w:hAnsi="Times New Roman"/>
          <w:sz w:val="20"/>
          <w:szCs w:val="20"/>
          <w:u w:val="single"/>
        </w:rPr>
        <w:t>Statement of Employment</w:t>
      </w:r>
    </w:p>
    <w:p w14:paraId="6A822ACE" w14:textId="77777777" w:rsidR="00A042B6" w:rsidRPr="00C707CF" w:rsidRDefault="00E57460">
      <w:pPr>
        <w:pStyle w:val="ColorfulList-Accent11"/>
        <w:numPr>
          <w:ilvl w:val="2"/>
          <w:numId w:val="2"/>
        </w:numPr>
        <w:tabs>
          <w:tab w:val="left" w:pos="1134"/>
          <w:tab w:val="left" w:pos="7916"/>
        </w:tabs>
        <w:spacing w:after="240" w:line="240" w:lineRule="auto"/>
        <w:ind w:left="1134" w:right="-22" w:hanging="426"/>
        <w:contextualSpacing w:val="0"/>
        <w:rPr>
          <w:rFonts w:ascii="Times New Roman" w:hAnsi="Times New Roman"/>
          <w:spacing w:val="-2"/>
          <w:sz w:val="20"/>
          <w:szCs w:val="20"/>
        </w:rPr>
      </w:pPr>
      <w:r w:rsidRPr="00C707CF">
        <w:rPr>
          <w:rFonts w:ascii="Times New Roman" w:hAnsi="Times New Roman"/>
          <w:spacing w:val="-2"/>
          <w:sz w:val="20"/>
          <w:szCs w:val="20"/>
        </w:rPr>
        <w:t xml:space="preserve">The </w:t>
      </w:r>
      <w:r w:rsidR="007920E6" w:rsidRPr="00C707CF">
        <w:rPr>
          <w:rFonts w:ascii="Times New Roman" w:hAnsi="Times New Roman"/>
          <w:spacing w:val="-2"/>
          <w:sz w:val="20"/>
          <w:szCs w:val="20"/>
        </w:rPr>
        <w:t>Employer</w:t>
      </w:r>
      <w:r w:rsidRPr="00C707CF">
        <w:rPr>
          <w:rFonts w:ascii="Times New Roman" w:hAnsi="Times New Roman"/>
          <w:spacing w:val="-2"/>
          <w:sz w:val="20"/>
          <w:szCs w:val="20"/>
        </w:rPr>
        <w:t xml:space="preserve"> shall, upon receipt of a request from an </w:t>
      </w:r>
      <w:r w:rsidR="007920E6" w:rsidRPr="00C707CF">
        <w:rPr>
          <w:rFonts w:ascii="Times New Roman" w:hAnsi="Times New Roman"/>
          <w:spacing w:val="-2"/>
          <w:sz w:val="20"/>
          <w:szCs w:val="20"/>
        </w:rPr>
        <w:t>Employee</w:t>
      </w:r>
      <w:r w:rsidRPr="00C707CF">
        <w:rPr>
          <w:rFonts w:ascii="Times New Roman" w:hAnsi="Times New Roman"/>
          <w:spacing w:val="-2"/>
          <w:sz w:val="20"/>
          <w:szCs w:val="20"/>
        </w:rPr>
        <w:t xml:space="preserve"> whose employment has been terminated, provide the </w:t>
      </w:r>
      <w:r w:rsidR="007920E6" w:rsidRPr="00C707CF">
        <w:rPr>
          <w:rFonts w:ascii="Times New Roman" w:hAnsi="Times New Roman"/>
          <w:spacing w:val="-2"/>
          <w:sz w:val="20"/>
          <w:szCs w:val="20"/>
        </w:rPr>
        <w:t>Employee</w:t>
      </w:r>
      <w:r w:rsidRPr="00C707CF">
        <w:rPr>
          <w:rFonts w:ascii="Times New Roman" w:hAnsi="Times New Roman"/>
          <w:spacing w:val="-2"/>
          <w:sz w:val="20"/>
          <w:szCs w:val="20"/>
        </w:rPr>
        <w:t xml:space="preserve"> with a written statement specifying the period of the </w:t>
      </w:r>
      <w:r w:rsidR="007920E6" w:rsidRPr="00C707CF">
        <w:rPr>
          <w:rFonts w:ascii="Times New Roman" w:hAnsi="Times New Roman"/>
          <w:spacing w:val="-2"/>
          <w:sz w:val="20"/>
          <w:szCs w:val="20"/>
        </w:rPr>
        <w:t>Employee</w:t>
      </w:r>
      <w:r w:rsidRPr="00C707CF">
        <w:rPr>
          <w:rFonts w:ascii="Times New Roman" w:hAnsi="Times New Roman"/>
          <w:spacing w:val="-2"/>
          <w:sz w:val="20"/>
          <w:szCs w:val="20"/>
        </w:rPr>
        <w:t xml:space="preserve">'s employment with the Hospital and the classification of, or the type of work performed by, the </w:t>
      </w:r>
      <w:r w:rsidR="007920E6" w:rsidRPr="00C707CF">
        <w:rPr>
          <w:rFonts w:ascii="Times New Roman" w:hAnsi="Times New Roman"/>
          <w:spacing w:val="-2"/>
          <w:sz w:val="20"/>
          <w:szCs w:val="20"/>
        </w:rPr>
        <w:t>Employee</w:t>
      </w:r>
      <w:r w:rsidRPr="00C707CF">
        <w:rPr>
          <w:rFonts w:ascii="Times New Roman" w:hAnsi="Times New Roman"/>
          <w:spacing w:val="-2"/>
          <w:sz w:val="20"/>
          <w:szCs w:val="20"/>
        </w:rPr>
        <w:t>.</w:t>
      </w:r>
    </w:p>
    <w:p w14:paraId="1EB1137B" w14:textId="77777777" w:rsidR="00A042B6" w:rsidRPr="00C707CF" w:rsidRDefault="00E57460" w:rsidP="007920E6">
      <w:pPr>
        <w:pStyle w:val="ListParagraph"/>
        <w:keepNext/>
        <w:tabs>
          <w:tab w:val="left" w:pos="1134"/>
        </w:tabs>
        <w:spacing w:after="240" w:line="240" w:lineRule="auto"/>
        <w:ind w:left="1134" w:right="567" w:hanging="425"/>
        <w:contextualSpacing w:val="0"/>
        <w:outlineLvl w:val="5"/>
        <w:rPr>
          <w:rFonts w:ascii="Times New Roman" w:hAnsi="Times New Roman"/>
          <w:sz w:val="20"/>
          <w:szCs w:val="20"/>
          <w:u w:val="single"/>
        </w:rPr>
      </w:pPr>
      <w:r w:rsidRPr="00C707CF">
        <w:rPr>
          <w:rFonts w:ascii="Times New Roman" w:hAnsi="Times New Roman"/>
          <w:sz w:val="20"/>
          <w:szCs w:val="20"/>
          <w:u w:val="single"/>
        </w:rPr>
        <w:t>Notice to Centrelink</w:t>
      </w:r>
    </w:p>
    <w:p w14:paraId="0A45141A" w14:textId="77777777" w:rsidR="00A042B6" w:rsidRPr="00C707CF" w:rsidRDefault="00E57460">
      <w:pPr>
        <w:pStyle w:val="ColorfulList-Accent11"/>
        <w:keepLines/>
        <w:numPr>
          <w:ilvl w:val="2"/>
          <w:numId w:val="2"/>
        </w:numPr>
        <w:tabs>
          <w:tab w:val="left" w:pos="1134"/>
        </w:tabs>
        <w:spacing w:after="240" w:line="240" w:lineRule="auto"/>
        <w:ind w:left="1134" w:right="-23" w:hanging="425"/>
        <w:contextualSpacing w:val="0"/>
        <w:rPr>
          <w:rFonts w:ascii="Times New Roman" w:hAnsi="Times New Roman"/>
          <w:spacing w:val="-2"/>
          <w:sz w:val="20"/>
          <w:szCs w:val="20"/>
        </w:rPr>
      </w:pPr>
      <w:r w:rsidRPr="00C707CF">
        <w:rPr>
          <w:rFonts w:ascii="Times New Roman" w:hAnsi="Times New Roman"/>
          <w:spacing w:val="-2"/>
          <w:sz w:val="20"/>
          <w:szCs w:val="20"/>
        </w:rPr>
        <w:t xml:space="preserve">Where a decision has been made to terminate the employment of </w:t>
      </w:r>
      <w:r w:rsidR="007920E6" w:rsidRPr="00C707CF">
        <w:rPr>
          <w:rFonts w:ascii="Times New Roman" w:hAnsi="Times New Roman"/>
          <w:spacing w:val="-2"/>
          <w:sz w:val="20"/>
          <w:szCs w:val="20"/>
        </w:rPr>
        <w:t>Employee</w:t>
      </w:r>
      <w:r w:rsidRPr="00C707CF">
        <w:rPr>
          <w:rFonts w:ascii="Times New Roman" w:hAnsi="Times New Roman"/>
          <w:spacing w:val="-2"/>
          <w:sz w:val="20"/>
          <w:szCs w:val="20"/>
        </w:rPr>
        <w:t xml:space="preserve">s and where the Act requires, the </w:t>
      </w:r>
      <w:r w:rsidR="007920E6" w:rsidRPr="00C707CF">
        <w:rPr>
          <w:rFonts w:ascii="Times New Roman" w:hAnsi="Times New Roman"/>
          <w:spacing w:val="-2"/>
          <w:sz w:val="20"/>
          <w:szCs w:val="20"/>
        </w:rPr>
        <w:t>Employer</w:t>
      </w:r>
      <w:r w:rsidRPr="00C707CF">
        <w:rPr>
          <w:rFonts w:ascii="Times New Roman" w:hAnsi="Times New Roman"/>
          <w:spacing w:val="-2"/>
          <w:sz w:val="20"/>
          <w:szCs w:val="20"/>
        </w:rPr>
        <w:t xml:space="preserve"> shall notify Centrelink thereof as soon as possible, giving relevant information including the number and categories of the </w:t>
      </w:r>
      <w:r w:rsidR="007920E6" w:rsidRPr="00C707CF">
        <w:rPr>
          <w:rFonts w:ascii="Times New Roman" w:hAnsi="Times New Roman"/>
          <w:spacing w:val="-2"/>
          <w:sz w:val="20"/>
          <w:szCs w:val="20"/>
        </w:rPr>
        <w:t>Employee</w:t>
      </w:r>
      <w:r w:rsidRPr="00C707CF">
        <w:rPr>
          <w:rFonts w:ascii="Times New Roman" w:hAnsi="Times New Roman"/>
          <w:spacing w:val="-2"/>
          <w:sz w:val="20"/>
          <w:szCs w:val="20"/>
        </w:rPr>
        <w:t>s likely to be affected and the period over which the terminations are intended to be carried out.</w:t>
      </w:r>
    </w:p>
    <w:p w14:paraId="1720E8B0" w14:textId="77777777" w:rsidR="00A042B6" w:rsidRPr="00C707CF" w:rsidRDefault="00E57460" w:rsidP="00601B5E">
      <w:pPr>
        <w:pStyle w:val="ListParagraph"/>
        <w:keepNext/>
        <w:tabs>
          <w:tab w:val="left" w:pos="1134"/>
        </w:tabs>
        <w:spacing w:after="240" w:line="240" w:lineRule="auto"/>
        <w:ind w:left="1134" w:right="567" w:hanging="425"/>
        <w:contextualSpacing w:val="0"/>
        <w:outlineLvl w:val="5"/>
        <w:rPr>
          <w:rFonts w:ascii="Times New Roman" w:hAnsi="Times New Roman"/>
          <w:sz w:val="20"/>
          <w:szCs w:val="20"/>
          <w:u w:val="single"/>
        </w:rPr>
      </w:pPr>
      <w:r w:rsidRPr="00C707CF">
        <w:rPr>
          <w:rFonts w:ascii="Times New Roman" w:hAnsi="Times New Roman"/>
          <w:sz w:val="20"/>
          <w:szCs w:val="20"/>
          <w:u w:val="single"/>
        </w:rPr>
        <w:t>Centrelink Separation Certificate</w:t>
      </w:r>
    </w:p>
    <w:p w14:paraId="648B671A" w14:textId="77777777" w:rsidR="00A042B6" w:rsidRPr="00C707CF" w:rsidRDefault="00E57460">
      <w:pPr>
        <w:pStyle w:val="ColorfulList-Accent11"/>
        <w:numPr>
          <w:ilvl w:val="2"/>
          <w:numId w:val="2"/>
        </w:numPr>
        <w:tabs>
          <w:tab w:val="left" w:pos="1134"/>
        </w:tabs>
        <w:spacing w:after="240" w:line="240" w:lineRule="auto"/>
        <w:ind w:left="1134" w:right="-22" w:hanging="426"/>
        <w:contextualSpacing w:val="0"/>
        <w:rPr>
          <w:rFonts w:ascii="Times New Roman" w:hAnsi="Times New Roman"/>
          <w:spacing w:val="-2"/>
          <w:sz w:val="20"/>
          <w:szCs w:val="20"/>
        </w:rPr>
      </w:pPr>
      <w:r w:rsidRPr="00C707CF">
        <w:rPr>
          <w:rFonts w:ascii="Times New Roman" w:hAnsi="Times New Roman"/>
          <w:spacing w:val="-2"/>
          <w:sz w:val="20"/>
          <w:szCs w:val="20"/>
        </w:rPr>
        <w:t xml:space="preserve">The </w:t>
      </w:r>
      <w:r w:rsidR="007920E6" w:rsidRPr="00C707CF">
        <w:rPr>
          <w:rFonts w:ascii="Times New Roman" w:hAnsi="Times New Roman"/>
          <w:spacing w:val="-2"/>
          <w:sz w:val="20"/>
          <w:szCs w:val="20"/>
        </w:rPr>
        <w:t>Employer</w:t>
      </w:r>
      <w:r w:rsidRPr="00C707CF">
        <w:rPr>
          <w:rFonts w:ascii="Times New Roman" w:hAnsi="Times New Roman"/>
          <w:spacing w:val="-2"/>
          <w:sz w:val="20"/>
          <w:szCs w:val="20"/>
        </w:rPr>
        <w:t xml:space="preserve"> shall, upon receipt of a request from an </w:t>
      </w:r>
      <w:r w:rsidR="007920E6" w:rsidRPr="00C707CF">
        <w:rPr>
          <w:rFonts w:ascii="Times New Roman" w:hAnsi="Times New Roman"/>
          <w:spacing w:val="-2"/>
          <w:sz w:val="20"/>
          <w:szCs w:val="20"/>
        </w:rPr>
        <w:t>Employee</w:t>
      </w:r>
      <w:r w:rsidRPr="00C707CF">
        <w:rPr>
          <w:rFonts w:ascii="Times New Roman" w:hAnsi="Times New Roman"/>
          <w:spacing w:val="-2"/>
          <w:sz w:val="20"/>
          <w:szCs w:val="20"/>
        </w:rPr>
        <w:t xml:space="preserve"> whose employment has been terminated, provide to the </w:t>
      </w:r>
      <w:r w:rsidR="007920E6" w:rsidRPr="00C707CF">
        <w:rPr>
          <w:rFonts w:ascii="Times New Roman" w:hAnsi="Times New Roman"/>
          <w:spacing w:val="-2"/>
          <w:sz w:val="20"/>
          <w:szCs w:val="20"/>
        </w:rPr>
        <w:t>Employee</w:t>
      </w:r>
      <w:r w:rsidRPr="00C707CF">
        <w:rPr>
          <w:rFonts w:ascii="Times New Roman" w:hAnsi="Times New Roman"/>
          <w:spacing w:val="-2"/>
          <w:sz w:val="20"/>
          <w:szCs w:val="20"/>
        </w:rPr>
        <w:t xml:space="preserve"> an “Employment Separation Certificate” in the form required by Centrelink.</w:t>
      </w:r>
    </w:p>
    <w:p w14:paraId="52FF2F01" w14:textId="77777777" w:rsidR="00A042B6" w:rsidRPr="00C707CF" w:rsidRDefault="00E57460" w:rsidP="005C26BC">
      <w:pPr>
        <w:pStyle w:val="ListParagraph"/>
        <w:tabs>
          <w:tab w:val="left" w:pos="1134"/>
        </w:tabs>
        <w:spacing w:after="240" w:line="240" w:lineRule="auto"/>
        <w:ind w:left="1134" w:right="567" w:hanging="426"/>
        <w:contextualSpacing w:val="0"/>
        <w:outlineLvl w:val="5"/>
        <w:rPr>
          <w:rFonts w:ascii="Times New Roman" w:hAnsi="Times New Roman"/>
          <w:sz w:val="20"/>
          <w:szCs w:val="20"/>
          <w:u w:val="single"/>
        </w:rPr>
      </w:pPr>
      <w:r w:rsidRPr="00C707CF">
        <w:rPr>
          <w:rFonts w:ascii="Times New Roman" w:hAnsi="Times New Roman"/>
          <w:sz w:val="20"/>
          <w:szCs w:val="20"/>
          <w:u w:val="single"/>
        </w:rPr>
        <w:t>Employees with Less Than One Year's Continuous Service</w:t>
      </w:r>
    </w:p>
    <w:p w14:paraId="22BB1C0C" w14:textId="77777777" w:rsidR="00A042B6" w:rsidRPr="00C707CF" w:rsidRDefault="00E57460">
      <w:pPr>
        <w:pStyle w:val="ColorfulList-Accent11"/>
        <w:numPr>
          <w:ilvl w:val="2"/>
          <w:numId w:val="2"/>
        </w:numPr>
        <w:tabs>
          <w:tab w:val="left" w:pos="1134"/>
          <w:tab w:val="left" w:pos="7916"/>
        </w:tabs>
        <w:spacing w:after="240" w:line="240" w:lineRule="auto"/>
        <w:ind w:left="1134" w:right="-22" w:hanging="426"/>
        <w:contextualSpacing w:val="0"/>
        <w:rPr>
          <w:rFonts w:ascii="Times New Roman" w:hAnsi="Times New Roman"/>
          <w:sz w:val="20"/>
          <w:szCs w:val="20"/>
        </w:rPr>
      </w:pPr>
      <w:r w:rsidRPr="00C707CF">
        <w:rPr>
          <w:rFonts w:ascii="Times New Roman" w:hAnsi="Times New Roman"/>
          <w:sz w:val="20"/>
          <w:szCs w:val="20"/>
        </w:rPr>
        <w:t xml:space="preserve">This clause does not apply to </w:t>
      </w:r>
      <w:r w:rsidR="007920E6" w:rsidRPr="00C707CF">
        <w:rPr>
          <w:rFonts w:ascii="Times New Roman" w:hAnsi="Times New Roman"/>
          <w:sz w:val="20"/>
          <w:szCs w:val="20"/>
        </w:rPr>
        <w:t>Employee</w:t>
      </w:r>
      <w:r w:rsidRPr="00C707CF">
        <w:rPr>
          <w:rFonts w:ascii="Times New Roman" w:hAnsi="Times New Roman"/>
          <w:sz w:val="20"/>
          <w:szCs w:val="20"/>
        </w:rPr>
        <w:t>s with less than one (1) year's continuous service.</w:t>
      </w:r>
    </w:p>
    <w:p w14:paraId="7F2FB44C" w14:textId="77777777" w:rsidR="00A042B6" w:rsidRPr="00C707CF" w:rsidRDefault="00E57460" w:rsidP="005C26BC">
      <w:pPr>
        <w:pStyle w:val="ListParagraph"/>
        <w:tabs>
          <w:tab w:val="left" w:pos="1134"/>
        </w:tabs>
        <w:spacing w:after="240" w:line="240" w:lineRule="auto"/>
        <w:ind w:left="1134" w:right="567" w:hanging="426"/>
        <w:contextualSpacing w:val="0"/>
        <w:outlineLvl w:val="5"/>
        <w:rPr>
          <w:rFonts w:ascii="Times New Roman" w:hAnsi="Times New Roman"/>
          <w:sz w:val="20"/>
          <w:szCs w:val="20"/>
          <w:u w:val="single"/>
        </w:rPr>
      </w:pPr>
      <w:r w:rsidRPr="00C707CF">
        <w:rPr>
          <w:rFonts w:ascii="Times New Roman" w:hAnsi="Times New Roman"/>
          <w:sz w:val="20"/>
          <w:szCs w:val="20"/>
          <w:u w:val="single"/>
        </w:rPr>
        <w:t>Employees Exempted</w:t>
      </w:r>
    </w:p>
    <w:p w14:paraId="6424D3CC" w14:textId="77777777" w:rsidR="00A042B6" w:rsidRPr="00C707CF" w:rsidRDefault="00E57460">
      <w:pPr>
        <w:pStyle w:val="ColorfulList-Accent11"/>
        <w:numPr>
          <w:ilvl w:val="2"/>
          <w:numId w:val="2"/>
        </w:numPr>
        <w:tabs>
          <w:tab w:val="left" w:pos="1134"/>
          <w:tab w:val="left" w:pos="7916"/>
        </w:tabs>
        <w:spacing w:after="240" w:line="240" w:lineRule="auto"/>
        <w:ind w:left="1134" w:right="-22" w:hanging="426"/>
        <w:contextualSpacing w:val="0"/>
        <w:rPr>
          <w:rFonts w:ascii="Times New Roman" w:hAnsi="Times New Roman"/>
          <w:sz w:val="20"/>
          <w:szCs w:val="20"/>
        </w:rPr>
      </w:pPr>
      <w:r w:rsidRPr="00C707CF">
        <w:rPr>
          <w:rFonts w:ascii="Times New Roman" w:hAnsi="Times New Roman"/>
          <w:sz w:val="20"/>
          <w:szCs w:val="20"/>
        </w:rPr>
        <w:t xml:space="preserve">This clause shall not apply where employment has been terminated because the conduct of the </w:t>
      </w:r>
      <w:r w:rsidR="007920E6" w:rsidRPr="00C707CF">
        <w:rPr>
          <w:rFonts w:ascii="Times New Roman" w:hAnsi="Times New Roman"/>
          <w:sz w:val="20"/>
          <w:szCs w:val="20"/>
        </w:rPr>
        <w:t>Employee</w:t>
      </w:r>
      <w:r w:rsidRPr="00C707CF">
        <w:rPr>
          <w:rFonts w:ascii="Times New Roman" w:hAnsi="Times New Roman"/>
          <w:sz w:val="20"/>
          <w:szCs w:val="20"/>
        </w:rPr>
        <w:t xml:space="preserve"> justifies instant dismissal or in the case of casual </w:t>
      </w:r>
      <w:r w:rsidR="007920E6" w:rsidRPr="00C707CF">
        <w:rPr>
          <w:rFonts w:ascii="Times New Roman" w:hAnsi="Times New Roman"/>
          <w:sz w:val="20"/>
          <w:szCs w:val="20"/>
        </w:rPr>
        <w:t>Employee</w:t>
      </w:r>
      <w:r w:rsidRPr="00C707CF">
        <w:rPr>
          <w:rFonts w:ascii="Times New Roman" w:hAnsi="Times New Roman"/>
          <w:sz w:val="20"/>
          <w:szCs w:val="20"/>
        </w:rPr>
        <w:t xml:space="preserve">s, or </w:t>
      </w:r>
      <w:r w:rsidR="007920E6" w:rsidRPr="00C707CF">
        <w:rPr>
          <w:rFonts w:ascii="Times New Roman" w:hAnsi="Times New Roman"/>
          <w:sz w:val="20"/>
          <w:szCs w:val="20"/>
        </w:rPr>
        <w:t>Employee</w:t>
      </w:r>
      <w:r w:rsidRPr="00C707CF">
        <w:rPr>
          <w:rFonts w:ascii="Times New Roman" w:hAnsi="Times New Roman"/>
          <w:sz w:val="20"/>
          <w:szCs w:val="20"/>
        </w:rPr>
        <w:t>s engaged for a specific period of time or for a specified task or tasks.</w:t>
      </w:r>
    </w:p>
    <w:p w14:paraId="73DE339D" w14:textId="77777777" w:rsidR="002B08B0" w:rsidRPr="00C707CF" w:rsidRDefault="00E57460">
      <w:pPr>
        <w:pStyle w:val="Level1Ai"/>
        <w:keepNext/>
        <w:numPr>
          <w:ilvl w:val="0"/>
          <w:numId w:val="2"/>
        </w:numPr>
        <w:spacing w:after="240"/>
        <w:jc w:val="left"/>
        <w:rPr>
          <w:szCs w:val="20"/>
        </w:rPr>
      </w:pPr>
      <w:bookmarkStart w:id="89" w:name="_Toc256000011"/>
      <w:r w:rsidRPr="00C707CF">
        <w:rPr>
          <w:szCs w:val="20"/>
        </w:rPr>
        <w:lastRenderedPageBreak/>
        <w:t>Salary</w:t>
      </w:r>
      <w:bookmarkEnd w:id="89"/>
    </w:p>
    <w:p w14:paraId="2E6F0D91" w14:textId="77777777" w:rsidR="00A042B6" w:rsidRPr="00C707CF" w:rsidRDefault="00E57460" w:rsidP="00D30450">
      <w:pPr>
        <w:pStyle w:val="Level2A"/>
        <w:numPr>
          <w:ilvl w:val="1"/>
          <w:numId w:val="2"/>
        </w:numPr>
        <w:tabs>
          <w:tab w:val="left" w:pos="567"/>
        </w:tabs>
        <w:spacing w:after="240"/>
        <w:ind w:left="567" w:hanging="567"/>
        <w:jc w:val="left"/>
        <w:rPr>
          <w:szCs w:val="20"/>
        </w:rPr>
      </w:pPr>
      <w:r w:rsidRPr="00C707CF">
        <w:rPr>
          <w:szCs w:val="20"/>
        </w:rPr>
        <w:t xml:space="preserve">Full time </w:t>
      </w:r>
      <w:r w:rsidR="007920E6" w:rsidRPr="00C707CF">
        <w:rPr>
          <w:szCs w:val="20"/>
        </w:rPr>
        <w:t>Employee</w:t>
      </w:r>
      <w:r w:rsidRPr="00C707CF">
        <w:rPr>
          <w:szCs w:val="20"/>
        </w:rPr>
        <w:t xml:space="preserve">s will be paid the </w:t>
      </w:r>
      <w:r w:rsidR="007920E6" w:rsidRPr="00C707CF">
        <w:rPr>
          <w:szCs w:val="20"/>
        </w:rPr>
        <w:t xml:space="preserve">applicable </w:t>
      </w:r>
      <w:r w:rsidRPr="00C707CF">
        <w:rPr>
          <w:szCs w:val="20"/>
        </w:rPr>
        <w:t xml:space="preserve">Salary set out in </w:t>
      </w:r>
      <w:r w:rsidR="007920E6" w:rsidRPr="00C707CF">
        <w:rPr>
          <w:szCs w:val="20"/>
        </w:rPr>
        <w:t xml:space="preserve">the </w:t>
      </w:r>
      <w:r w:rsidRPr="00C707CF">
        <w:rPr>
          <w:szCs w:val="20"/>
        </w:rPr>
        <w:t>Schedule</w:t>
      </w:r>
      <w:r w:rsidR="007920E6" w:rsidRPr="00C707CF">
        <w:rPr>
          <w:szCs w:val="20"/>
        </w:rPr>
        <w:t>s</w:t>
      </w:r>
      <w:r w:rsidRPr="00C707CF">
        <w:rPr>
          <w:szCs w:val="20"/>
        </w:rPr>
        <w:t xml:space="preserve"> of </w:t>
      </w:r>
      <w:r w:rsidR="007920E6" w:rsidRPr="00C707CF">
        <w:rPr>
          <w:szCs w:val="20"/>
        </w:rPr>
        <w:t>this Agreement</w:t>
      </w:r>
      <w:r w:rsidRPr="00C707CF">
        <w:rPr>
          <w:szCs w:val="20"/>
        </w:rPr>
        <w:t xml:space="preserve"> from the commencement of the first full pay period commencing on or after the dates set out therein. </w:t>
      </w:r>
    </w:p>
    <w:p w14:paraId="75682D25" w14:textId="77777777" w:rsidR="00A042B6" w:rsidRPr="00C707CF" w:rsidRDefault="00E57460" w:rsidP="00D30450">
      <w:pPr>
        <w:pStyle w:val="Level2A"/>
        <w:numPr>
          <w:ilvl w:val="1"/>
          <w:numId w:val="2"/>
        </w:numPr>
        <w:tabs>
          <w:tab w:val="left" w:pos="567"/>
        </w:tabs>
        <w:spacing w:after="240"/>
        <w:ind w:left="567" w:hanging="567"/>
        <w:jc w:val="left"/>
        <w:rPr>
          <w:szCs w:val="20"/>
        </w:rPr>
      </w:pPr>
      <w:r w:rsidRPr="00C707CF">
        <w:rPr>
          <w:szCs w:val="20"/>
        </w:rPr>
        <w:t xml:space="preserve">This clause does not preclude the </w:t>
      </w:r>
      <w:r w:rsidR="007920E6" w:rsidRPr="00C707CF">
        <w:rPr>
          <w:szCs w:val="20"/>
        </w:rPr>
        <w:t>Employer</w:t>
      </w:r>
      <w:r w:rsidRPr="00C707CF">
        <w:rPr>
          <w:szCs w:val="20"/>
        </w:rPr>
        <w:t xml:space="preserve">, at the </w:t>
      </w:r>
      <w:r w:rsidR="007920E6" w:rsidRPr="00C707CF">
        <w:rPr>
          <w:szCs w:val="20"/>
        </w:rPr>
        <w:t>Employer</w:t>
      </w:r>
      <w:r w:rsidRPr="00C707CF">
        <w:rPr>
          <w:szCs w:val="20"/>
        </w:rPr>
        <w:t xml:space="preserve">'s sole discretion: </w:t>
      </w:r>
    </w:p>
    <w:p w14:paraId="3898CA7F" w14:textId="77777777" w:rsidR="00A042B6" w:rsidRPr="00C707CF" w:rsidRDefault="00E57460" w:rsidP="00D30450">
      <w:pPr>
        <w:pStyle w:val="Level2A"/>
        <w:numPr>
          <w:ilvl w:val="2"/>
          <w:numId w:val="2"/>
        </w:numPr>
        <w:spacing w:after="240"/>
        <w:ind w:left="1134" w:hanging="567"/>
        <w:jc w:val="left"/>
        <w:rPr>
          <w:szCs w:val="20"/>
        </w:rPr>
      </w:pPr>
      <w:r w:rsidRPr="00C707CF">
        <w:rPr>
          <w:szCs w:val="20"/>
        </w:rPr>
        <w:t xml:space="preserve">initially appointing an </w:t>
      </w:r>
      <w:r w:rsidR="007920E6" w:rsidRPr="00C707CF">
        <w:rPr>
          <w:szCs w:val="20"/>
        </w:rPr>
        <w:t>Employee</w:t>
      </w:r>
      <w:r w:rsidRPr="00C707CF">
        <w:rPr>
          <w:szCs w:val="20"/>
        </w:rPr>
        <w:t xml:space="preserve"> to a higher step within the </w:t>
      </w:r>
      <w:r w:rsidR="007920E6" w:rsidRPr="00C707CF">
        <w:rPr>
          <w:szCs w:val="20"/>
        </w:rPr>
        <w:t>Employee</w:t>
      </w:r>
      <w:r w:rsidRPr="00C707CF">
        <w:rPr>
          <w:szCs w:val="20"/>
        </w:rPr>
        <w:t xml:space="preserve"> range; or</w:t>
      </w:r>
    </w:p>
    <w:p w14:paraId="589D2CE6" w14:textId="77777777" w:rsidR="00197145" w:rsidRPr="001B1424" w:rsidRDefault="00E57460" w:rsidP="00D30450">
      <w:pPr>
        <w:pStyle w:val="Level3A"/>
        <w:numPr>
          <w:ilvl w:val="2"/>
          <w:numId w:val="2"/>
        </w:numPr>
        <w:spacing w:after="240"/>
        <w:ind w:left="1134" w:hanging="567"/>
        <w:jc w:val="left"/>
        <w:rPr>
          <w:szCs w:val="20"/>
        </w:rPr>
      </w:pPr>
      <w:r w:rsidRPr="00C707CF">
        <w:rPr>
          <w:szCs w:val="20"/>
        </w:rPr>
        <w:t xml:space="preserve">accelerating an </w:t>
      </w:r>
      <w:r w:rsidR="007920E6" w:rsidRPr="00C707CF">
        <w:rPr>
          <w:szCs w:val="20"/>
        </w:rPr>
        <w:t>Employee</w:t>
      </w:r>
      <w:r w:rsidRPr="00C707CF">
        <w:rPr>
          <w:szCs w:val="20"/>
        </w:rPr>
        <w:t xml:space="preserve"> through the steps within the </w:t>
      </w:r>
      <w:r w:rsidR="007920E6" w:rsidRPr="00C707CF">
        <w:rPr>
          <w:szCs w:val="20"/>
        </w:rPr>
        <w:t>Employee</w:t>
      </w:r>
      <w:r w:rsidRPr="00C707CF">
        <w:rPr>
          <w:szCs w:val="20"/>
        </w:rPr>
        <w:t xml:space="preserve"> range irrespective of their length service.</w:t>
      </w:r>
    </w:p>
    <w:p w14:paraId="20D04754" w14:textId="77777777" w:rsidR="002B08B0" w:rsidRPr="00C707CF" w:rsidRDefault="00E57460">
      <w:pPr>
        <w:pStyle w:val="Level1Ai"/>
        <w:numPr>
          <w:ilvl w:val="0"/>
          <w:numId w:val="2"/>
        </w:numPr>
        <w:spacing w:after="240"/>
        <w:jc w:val="left"/>
        <w:rPr>
          <w:szCs w:val="20"/>
        </w:rPr>
      </w:pPr>
      <w:bookmarkStart w:id="90" w:name="_Toc256000012"/>
      <w:r w:rsidRPr="00C707CF">
        <w:rPr>
          <w:szCs w:val="20"/>
        </w:rPr>
        <w:t>Salary Packaging</w:t>
      </w:r>
      <w:bookmarkEnd w:id="90"/>
    </w:p>
    <w:p w14:paraId="714D17D6" w14:textId="77777777" w:rsidR="00A042B6" w:rsidRPr="00C707CF" w:rsidRDefault="00E57460">
      <w:pPr>
        <w:pStyle w:val="ColorfulList-Accent11"/>
        <w:numPr>
          <w:ilvl w:val="1"/>
          <w:numId w:val="2"/>
        </w:numPr>
        <w:tabs>
          <w:tab w:val="left" w:pos="567"/>
        </w:tabs>
        <w:spacing w:after="240" w:line="240" w:lineRule="auto"/>
        <w:ind w:left="567" w:hanging="567"/>
        <w:contextualSpacing w:val="0"/>
        <w:rPr>
          <w:rFonts w:ascii="Times New Roman" w:hAnsi="Times New Roman"/>
          <w:sz w:val="20"/>
          <w:szCs w:val="20"/>
        </w:rPr>
      </w:pPr>
      <w:r w:rsidRPr="00C707CF">
        <w:rPr>
          <w:rFonts w:ascii="Times New Roman" w:hAnsi="Times New Roman"/>
          <w:sz w:val="20"/>
          <w:szCs w:val="20"/>
        </w:rPr>
        <w:t>Employees may be able to make voluntary pre-tax contributions or payments through a written salary packaging agreement between the Employer and the Employee. The Employer will pay the salary packaging amount in accordance with the salary sacrifice agreement.</w:t>
      </w:r>
    </w:p>
    <w:p w14:paraId="35986108" w14:textId="77777777" w:rsidR="00A042B6" w:rsidRPr="00C707CF" w:rsidRDefault="00E57460">
      <w:pPr>
        <w:pStyle w:val="ColorfulList-Accent11"/>
        <w:numPr>
          <w:ilvl w:val="1"/>
          <w:numId w:val="2"/>
        </w:numPr>
        <w:tabs>
          <w:tab w:val="left" w:pos="567"/>
        </w:tabs>
        <w:spacing w:after="240" w:line="240" w:lineRule="auto"/>
        <w:ind w:left="567" w:hanging="567"/>
        <w:contextualSpacing w:val="0"/>
        <w:rPr>
          <w:rFonts w:ascii="Times New Roman" w:hAnsi="Times New Roman"/>
          <w:sz w:val="20"/>
          <w:szCs w:val="20"/>
        </w:rPr>
      </w:pPr>
      <w:r w:rsidRPr="00C707CF">
        <w:rPr>
          <w:rFonts w:ascii="Times New Roman" w:hAnsi="Times New Roman"/>
          <w:sz w:val="20"/>
          <w:szCs w:val="20"/>
        </w:rPr>
        <w:t xml:space="preserve">An </w:t>
      </w:r>
      <w:r w:rsidR="007920E6" w:rsidRPr="00C707CF">
        <w:rPr>
          <w:rFonts w:ascii="Times New Roman" w:hAnsi="Times New Roman"/>
          <w:sz w:val="20"/>
          <w:szCs w:val="20"/>
        </w:rPr>
        <w:t>Employee</w:t>
      </w:r>
      <w:r w:rsidRPr="00C707CF">
        <w:rPr>
          <w:rFonts w:ascii="Times New Roman" w:hAnsi="Times New Roman"/>
          <w:sz w:val="20"/>
          <w:szCs w:val="20"/>
        </w:rPr>
        <w:t xml:space="preserve"> may apply to have their ordinary time earnings reduced by an amount nominated by them as a salary packaging contribution for their benefit. </w:t>
      </w:r>
    </w:p>
    <w:p w14:paraId="31CF4626" w14:textId="77777777" w:rsidR="00A042B6" w:rsidRPr="00C707CF" w:rsidRDefault="00E57460">
      <w:pPr>
        <w:pStyle w:val="ColorfulList-Accent11"/>
        <w:numPr>
          <w:ilvl w:val="1"/>
          <w:numId w:val="2"/>
        </w:numPr>
        <w:tabs>
          <w:tab w:val="left" w:pos="567"/>
        </w:tabs>
        <w:spacing w:after="240" w:line="240" w:lineRule="auto"/>
        <w:ind w:left="567" w:hanging="567"/>
        <w:contextualSpacing w:val="0"/>
        <w:rPr>
          <w:rFonts w:ascii="Times New Roman" w:hAnsi="Times New Roman"/>
          <w:sz w:val="20"/>
          <w:szCs w:val="20"/>
        </w:rPr>
      </w:pPr>
      <w:r w:rsidRPr="00C707CF">
        <w:rPr>
          <w:rFonts w:ascii="Times New Roman" w:hAnsi="Times New Roman"/>
          <w:sz w:val="20"/>
          <w:szCs w:val="20"/>
        </w:rPr>
        <w:t xml:space="preserve">The total value of the reduced salary and the agreed value of the benefits provided will not be less than the amount that would otherwise be paid if the salary sacrifice/ packaging arrangement was not in place. </w:t>
      </w:r>
      <w:r w:rsidR="007920E6" w:rsidRPr="00C707CF">
        <w:rPr>
          <w:rFonts w:ascii="Times New Roman" w:hAnsi="Times New Roman"/>
          <w:sz w:val="20"/>
          <w:szCs w:val="20"/>
          <w:lang w:eastAsia="en-AU"/>
        </w:rPr>
        <w:t>Employee</w:t>
      </w:r>
      <w:r w:rsidRPr="00C707CF">
        <w:rPr>
          <w:rFonts w:ascii="Times New Roman" w:hAnsi="Times New Roman"/>
          <w:sz w:val="20"/>
          <w:szCs w:val="20"/>
          <w:lang w:eastAsia="en-AU"/>
        </w:rPr>
        <w:t xml:space="preserve">s will be offered the opportunity to choose from the list of benefits, which will be paid by the </w:t>
      </w:r>
      <w:r w:rsidR="007920E6" w:rsidRPr="00C707CF">
        <w:rPr>
          <w:rFonts w:ascii="Times New Roman" w:hAnsi="Times New Roman"/>
          <w:sz w:val="20"/>
          <w:szCs w:val="20"/>
          <w:lang w:eastAsia="en-AU"/>
        </w:rPr>
        <w:t>Employer</w:t>
      </w:r>
      <w:r w:rsidRPr="00C707CF">
        <w:rPr>
          <w:rFonts w:ascii="Times New Roman" w:hAnsi="Times New Roman"/>
          <w:sz w:val="20"/>
          <w:szCs w:val="20"/>
          <w:lang w:eastAsia="en-AU"/>
        </w:rPr>
        <w:t xml:space="preserve">, through the provider of the service, instead of receiving gross salary.  Gross salary is reduced by the amount of the benefits paid by the </w:t>
      </w:r>
      <w:r w:rsidR="007920E6" w:rsidRPr="00C707CF">
        <w:rPr>
          <w:rFonts w:ascii="Times New Roman" w:hAnsi="Times New Roman"/>
          <w:sz w:val="20"/>
          <w:szCs w:val="20"/>
          <w:lang w:eastAsia="en-AU"/>
        </w:rPr>
        <w:t>Employer</w:t>
      </w:r>
      <w:r w:rsidRPr="00C707CF">
        <w:rPr>
          <w:rFonts w:ascii="Times New Roman" w:hAnsi="Times New Roman"/>
          <w:sz w:val="20"/>
          <w:szCs w:val="20"/>
          <w:lang w:eastAsia="en-AU"/>
        </w:rPr>
        <w:t>.  The new gross salary is then subject to PAYG tax.</w:t>
      </w:r>
    </w:p>
    <w:p w14:paraId="77C2FC43" w14:textId="77777777" w:rsidR="00A042B6" w:rsidRPr="00C707CF" w:rsidRDefault="00E57460">
      <w:pPr>
        <w:pStyle w:val="ColorfulList-Accent11"/>
        <w:numPr>
          <w:ilvl w:val="1"/>
          <w:numId w:val="2"/>
        </w:numPr>
        <w:tabs>
          <w:tab w:val="left" w:pos="567"/>
        </w:tabs>
        <w:spacing w:after="240" w:line="240" w:lineRule="auto"/>
        <w:ind w:left="567" w:hanging="567"/>
        <w:contextualSpacing w:val="0"/>
        <w:rPr>
          <w:rFonts w:ascii="Times New Roman" w:hAnsi="Times New Roman"/>
          <w:sz w:val="20"/>
          <w:szCs w:val="20"/>
        </w:rPr>
      </w:pPr>
      <w:r w:rsidRPr="00C707CF">
        <w:rPr>
          <w:rFonts w:ascii="Times New Roman" w:hAnsi="Times New Roman"/>
          <w:sz w:val="20"/>
          <w:szCs w:val="20"/>
        </w:rPr>
        <w:t xml:space="preserve">The </w:t>
      </w:r>
      <w:r w:rsidR="007920E6" w:rsidRPr="00C707CF">
        <w:rPr>
          <w:rFonts w:ascii="Times New Roman" w:hAnsi="Times New Roman"/>
          <w:sz w:val="20"/>
          <w:szCs w:val="20"/>
        </w:rPr>
        <w:t>Employer</w:t>
      </w:r>
      <w:r w:rsidRPr="00C707CF">
        <w:rPr>
          <w:rFonts w:ascii="Times New Roman" w:hAnsi="Times New Roman"/>
          <w:sz w:val="20"/>
          <w:szCs w:val="20"/>
        </w:rPr>
        <w:t xml:space="preserve"> </w:t>
      </w:r>
      <w:r w:rsidRPr="00C707CF">
        <w:rPr>
          <w:rFonts w:ascii="Times New Roman" w:hAnsi="Times New Roman"/>
          <w:sz w:val="20"/>
          <w:szCs w:val="20"/>
          <w:lang w:eastAsia="en-AU"/>
        </w:rPr>
        <w:t xml:space="preserve">will nominate a provider of salary packaging services to manage these arrangements.  The cost of the administration of the salary packaging arrangement is to be borne by the </w:t>
      </w:r>
      <w:r w:rsidR="007920E6" w:rsidRPr="00C707CF">
        <w:rPr>
          <w:rFonts w:ascii="Times New Roman" w:hAnsi="Times New Roman"/>
          <w:sz w:val="20"/>
          <w:szCs w:val="20"/>
          <w:lang w:eastAsia="en-AU"/>
        </w:rPr>
        <w:t>Employee</w:t>
      </w:r>
      <w:r w:rsidRPr="00C707CF">
        <w:rPr>
          <w:rFonts w:ascii="Times New Roman" w:hAnsi="Times New Roman"/>
          <w:sz w:val="20"/>
          <w:szCs w:val="20"/>
          <w:lang w:eastAsia="en-AU"/>
        </w:rPr>
        <w:t xml:space="preserve"> and deducted from the </w:t>
      </w:r>
      <w:r w:rsidR="007920E6" w:rsidRPr="00C707CF">
        <w:rPr>
          <w:rFonts w:ascii="Times New Roman" w:hAnsi="Times New Roman"/>
          <w:sz w:val="20"/>
          <w:szCs w:val="20"/>
          <w:lang w:eastAsia="en-AU"/>
        </w:rPr>
        <w:t>Employee</w:t>
      </w:r>
      <w:r w:rsidRPr="00C707CF">
        <w:rPr>
          <w:rFonts w:ascii="Times New Roman" w:hAnsi="Times New Roman"/>
          <w:sz w:val="20"/>
          <w:szCs w:val="20"/>
          <w:lang w:eastAsia="en-AU"/>
        </w:rPr>
        <w:t xml:space="preserve">’s account each fortnight.  </w:t>
      </w:r>
    </w:p>
    <w:p w14:paraId="0E549C17" w14:textId="77777777" w:rsidR="00A042B6" w:rsidRPr="00C707CF" w:rsidRDefault="00E57460">
      <w:pPr>
        <w:pStyle w:val="ColorfulList-Accent11"/>
        <w:numPr>
          <w:ilvl w:val="1"/>
          <w:numId w:val="2"/>
        </w:numPr>
        <w:tabs>
          <w:tab w:val="left" w:pos="567"/>
        </w:tabs>
        <w:spacing w:after="240" w:line="240" w:lineRule="auto"/>
        <w:ind w:left="567" w:hanging="567"/>
        <w:contextualSpacing w:val="0"/>
        <w:rPr>
          <w:rFonts w:ascii="Times New Roman" w:hAnsi="Times New Roman"/>
          <w:sz w:val="20"/>
          <w:szCs w:val="20"/>
        </w:rPr>
      </w:pPr>
      <w:r w:rsidRPr="00C707CF">
        <w:rPr>
          <w:rFonts w:ascii="Times New Roman" w:hAnsi="Times New Roman"/>
          <w:sz w:val="20"/>
          <w:szCs w:val="20"/>
          <w:lang w:eastAsia="en-AU"/>
        </w:rPr>
        <w:t xml:space="preserve">The </w:t>
      </w:r>
      <w:r w:rsidR="007920E6" w:rsidRPr="00C707CF">
        <w:rPr>
          <w:rFonts w:ascii="Times New Roman" w:hAnsi="Times New Roman"/>
          <w:sz w:val="20"/>
          <w:szCs w:val="20"/>
          <w:lang w:eastAsia="en-AU"/>
        </w:rPr>
        <w:t>Employer</w:t>
      </w:r>
      <w:r w:rsidRPr="00C707CF">
        <w:rPr>
          <w:rFonts w:ascii="Times New Roman" w:hAnsi="Times New Roman"/>
          <w:sz w:val="20"/>
          <w:szCs w:val="20"/>
          <w:lang w:eastAsia="en-AU"/>
        </w:rPr>
        <w:t xml:space="preserve"> shall meet the cost of implementing the administrative and payroll arrangements necessary for the introduction of salary packaging to </w:t>
      </w:r>
      <w:r w:rsidR="007920E6" w:rsidRPr="00C707CF">
        <w:rPr>
          <w:rFonts w:ascii="Times New Roman" w:hAnsi="Times New Roman"/>
          <w:sz w:val="20"/>
          <w:szCs w:val="20"/>
          <w:lang w:eastAsia="en-AU"/>
        </w:rPr>
        <w:t>Employee</w:t>
      </w:r>
      <w:r w:rsidRPr="00C707CF">
        <w:rPr>
          <w:rFonts w:ascii="Times New Roman" w:hAnsi="Times New Roman"/>
          <w:sz w:val="20"/>
          <w:szCs w:val="20"/>
          <w:lang w:eastAsia="en-AU"/>
        </w:rPr>
        <w:t xml:space="preserve">s under </w:t>
      </w:r>
      <w:r w:rsidR="007920E6" w:rsidRPr="00C707CF">
        <w:rPr>
          <w:rFonts w:ascii="Times New Roman" w:hAnsi="Times New Roman"/>
          <w:sz w:val="20"/>
          <w:szCs w:val="20"/>
          <w:lang w:eastAsia="en-AU"/>
        </w:rPr>
        <w:t>this Agreement</w:t>
      </w:r>
      <w:r w:rsidRPr="00C707CF">
        <w:rPr>
          <w:rFonts w:ascii="Times New Roman" w:hAnsi="Times New Roman"/>
          <w:sz w:val="20"/>
          <w:szCs w:val="20"/>
          <w:lang w:eastAsia="en-AU"/>
        </w:rPr>
        <w:t>.</w:t>
      </w:r>
    </w:p>
    <w:p w14:paraId="5EF4DAAC" w14:textId="77777777" w:rsidR="00A042B6" w:rsidRPr="00C707CF" w:rsidRDefault="00E57460">
      <w:pPr>
        <w:pStyle w:val="ColorfulList-Accent11"/>
        <w:numPr>
          <w:ilvl w:val="1"/>
          <w:numId w:val="2"/>
        </w:numPr>
        <w:tabs>
          <w:tab w:val="left" w:pos="567"/>
        </w:tabs>
        <w:spacing w:after="240" w:line="240" w:lineRule="auto"/>
        <w:ind w:left="567" w:hanging="567"/>
        <w:contextualSpacing w:val="0"/>
        <w:rPr>
          <w:rFonts w:ascii="Times New Roman" w:hAnsi="Times New Roman"/>
          <w:sz w:val="20"/>
          <w:szCs w:val="20"/>
        </w:rPr>
      </w:pPr>
      <w:r w:rsidRPr="00C707CF">
        <w:rPr>
          <w:rFonts w:ascii="Times New Roman" w:hAnsi="Times New Roman"/>
          <w:sz w:val="20"/>
          <w:szCs w:val="20"/>
          <w:lang w:eastAsia="en-AU"/>
        </w:rPr>
        <w:t xml:space="preserve">All existing entitlements such as superannuation, leave loading, </w:t>
      </w:r>
      <w:proofErr w:type="gramStart"/>
      <w:r w:rsidRPr="00C707CF">
        <w:rPr>
          <w:rFonts w:ascii="Times New Roman" w:hAnsi="Times New Roman"/>
          <w:sz w:val="20"/>
          <w:szCs w:val="20"/>
          <w:lang w:eastAsia="en-AU"/>
        </w:rPr>
        <w:t>penalties</w:t>
      </w:r>
      <w:proofErr w:type="gramEnd"/>
      <w:r w:rsidRPr="00C707CF">
        <w:rPr>
          <w:rFonts w:ascii="Times New Roman" w:hAnsi="Times New Roman"/>
          <w:sz w:val="20"/>
          <w:szCs w:val="20"/>
          <w:lang w:eastAsia="en-AU"/>
        </w:rPr>
        <w:t xml:space="preserve"> and overtime etc., will be based on the pre-packaged salary.</w:t>
      </w:r>
    </w:p>
    <w:p w14:paraId="7275DACA" w14:textId="77777777" w:rsidR="00A042B6" w:rsidRPr="00C707CF" w:rsidRDefault="00E57460">
      <w:pPr>
        <w:pStyle w:val="ColorfulList-Accent11"/>
        <w:numPr>
          <w:ilvl w:val="1"/>
          <w:numId w:val="2"/>
        </w:numPr>
        <w:tabs>
          <w:tab w:val="left" w:pos="567"/>
        </w:tabs>
        <w:spacing w:after="240" w:line="240" w:lineRule="auto"/>
        <w:ind w:left="567" w:hanging="567"/>
        <w:contextualSpacing w:val="0"/>
        <w:rPr>
          <w:rFonts w:ascii="Times New Roman" w:hAnsi="Times New Roman"/>
          <w:sz w:val="20"/>
          <w:szCs w:val="20"/>
        </w:rPr>
      </w:pPr>
      <w:r w:rsidRPr="00C707CF">
        <w:rPr>
          <w:rFonts w:ascii="Times New Roman" w:hAnsi="Times New Roman"/>
          <w:sz w:val="20"/>
          <w:szCs w:val="20"/>
        </w:rPr>
        <w:t xml:space="preserve">The parties recognise the need for </w:t>
      </w:r>
      <w:r w:rsidR="007920E6" w:rsidRPr="00C707CF">
        <w:rPr>
          <w:rFonts w:ascii="Times New Roman" w:hAnsi="Times New Roman"/>
          <w:sz w:val="20"/>
          <w:szCs w:val="20"/>
        </w:rPr>
        <w:t>Employee</w:t>
      </w:r>
      <w:r w:rsidRPr="00C707CF">
        <w:rPr>
          <w:rFonts w:ascii="Times New Roman" w:hAnsi="Times New Roman"/>
          <w:sz w:val="20"/>
          <w:szCs w:val="20"/>
        </w:rPr>
        <w:t xml:space="preserve">s to consider independent financial and taxation advice and recommend that </w:t>
      </w:r>
      <w:r w:rsidR="007920E6" w:rsidRPr="00C707CF">
        <w:rPr>
          <w:rFonts w:ascii="Times New Roman" w:hAnsi="Times New Roman"/>
          <w:sz w:val="20"/>
          <w:szCs w:val="20"/>
        </w:rPr>
        <w:t>Employee</w:t>
      </w:r>
      <w:r w:rsidRPr="00C707CF">
        <w:rPr>
          <w:rFonts w:ascii="Times New Roman" w:hAnsi="Times New Roman"/>
          <w:sz w:val="20"/>
          <w:szCs w:val="20"/>
        </w:rPr>
        <w:t>s consider such advice prior to entering into salary packaging arrangements.</w:t>
      </w:r>
    </w:p>
    <w:p w14:paraId="2E575D36" w14:textId="77777777" w:rsidR="00A042B6" w:rsidRPr="00C707CF" w:rsidRDefault="00E57460">
      <w:pPr>
        <w:pStyle w:val="ColorfulList-Accent11"/>
        <w:numPr>
          <w:ilvl w:val="1"/>
          <w:numId w:val="2"/>
        </w:numPr>
        <w:tabs>
          <w:tab w:val="left" w:pos="567"/>
        </w:tabs>
        <w:spacing w:after="240" w:line="240" w:lineRule="auto"/>
        <w:ind w:left="567" w:hanging="567"/>
        <w:contextualSpacing w:val="0"/>
        <w:rPr>
          <w:rFonts w:ascii="Times New Roman" w:hAnsi="Times New Roman"/>
          <w:sz w:val="20"/>
          <w:szCs w:val="20"/>
        </w:rPr>
      </w:pPr>
      <w:r w:rsidRPr="00C707CF">
        <w:rPr>
          <w:rFonts w:ascii="Times New Roman" w:hAnsi="Times New Roman"/>
          <w:sz w:val="20"/>
          <w:szCs w:val="20"/>
          <w:lang w:eastAsia="en-AU"/>
        </w:rPr>
        <w:t>Employees will have access to salary packaging arrangements subject to the following provisions:</w:t>
      </w:r>
    </w:p>
    <w:p w14:paraId="689FB4C2" w14:textId="77777777" w:rsidR="00A042B6" w:rsidRPr="00C707CF" w:rsidRDefault="00E57460">
      <w:pPr>
        <w:pStyle w:val="ColorfulList-Accent11"/>
        <w:keepNext/>
        <w:numPr>
          <w:ilvl w:val="2"/>
          <w:numId w:val="2"/>
        </w:numPr>
        <w:spacing w:after="240" w:line="240" w:lineRule="auto"/>
        <w:ind w:left="1134" w:hanging="426"/>
        <w:contextualSpacing w:val="0"/>
        <w:outlineLvl w:val="0"/>
        <w:rPr>
          <w:rFonts w:ascii="Times New Roman" w:hAnsi="Times New Roman"/>
          <w:sz w:val="20"/>
          <w:szCs w:val="20"/>
          <w:lang w:eastAsia="en-AU"/>
        </w:rPr>
      </w:pPr>
      <w:bookmarkStart w:id="91" w:name="_Toc256000013"/>
      <w:bookmarkStart w:id="92" w:name="_Toc155854875"/>
      <w:bookmarkStart w:id="93" w:name="_Toc155873701"/>
      <w:bookmarkStart w:id="94" w:name="_Toc162156547"/>
      <w:bookmarkStart w:id="95" w:name="_Toc163361397"/>
      <w:bookmarkStart w:id="96" w:name="_Toc163362019"/>
      <w:bookmarkStart w:id="97" w:name="_Toc164567521"/>
      <w:bookmarkStart w:id="98" w:name="_Toc165337680"/>
      <w:bookmarkStart w:id="99" w:name="_Toc165337760"/>
      <w:bookmarkStart w:id="100" w:name="_Toc257271371"/>
      <w:bookmarkStart w:id="101" w:name="_Toc257559413"/>
      <w:bookmarkStart w:id="102" w:name="_Toc260989103"/>
      <w:bookmarkStart w:id="103" w:name="_Toc260989218"/>
      <w:bookmarkStart w:id="104" w:name="_Toc261528916"/>
      <w:bookmarkStart w:id="105" w:name="_Toc261793361"/>
      <w:bookmarkStart w:id="106" w:name="_Toc268334497"/>
      <w:bookmarkStart w:id="107" w:name="_Toc269282025"/>
      <w:bookmarkStart w:id="108" w:name="_Toc269294740"/>
      <w:bookmarkStart w:id="109" w:name="_Toc271380356"/>
      <w:bookmarkStart w:id="110" w:name="_Toc271380497"/>
      <w:bookmarkStart w:id="111" w:name="_Toc349804889"/>
      <w:bookmarkStart w:id="112" w:name="_Toc351272552"/>
      <w:bookmarkStart w:id="113" w:name="_Toc355687856"/>
      <w:bookmarkStart w:id="114" w:name="_Toc355687949"/>
      <w:bookmarkStart w:id="115" w:name="_Toc357238001"/>
      <w:bookmarkStart w:id="116" w:name="_Toc357238813"/>
      <w:bookmarkStart w:id="117" w:name="_Toc364571807"/>
      <w:bookmarkStart w:id="118" w:name="_Toc398619192"/>
      <w:bookmarkStart w:id="119" w:name="_Toc400380152"/>
      <w:bookmarkStart w:id="120" w:name="_Toc400381680"/>
      <w:bookmarkStart w:id="121" w:name="_Toc400431682"/>
      <w:bookmarkStart w:id="122" w:name="_Toc402276184"/>
      <w:bookmarkStart w:id="123" w:name="_Toc402276292"/>
      <w:bookmarkStart w:id="124" w:name="_Toc402350262"/>
      <w:bookmarkStart w:id="125" w:name="_Toc402350315"/>
      <w:bookmarkStart w:id="126" w:name="_Toc402351435"/>
      <w:bookmarkStart w:id="127" w:name="_Toc402528106"/>
      <w:bookmarkStart w:id="128" w:name="_Toc471809272"/>
      <w:bookmarkStart w:id="129" w:name="_Toc472408911"/>
      <w:bookmarkStart w:id="130" w:name="_Toc472409221"/>
      <w:bookmarkStart w:id="131" w:name="_Toc474826567"/>
      <w:bookmarkStart w:id="132" w:name="_Toc474843214"/>
      <w:bookmarkStart w:id="133" w:name="_Toc474843273"/>
      <w:bookmarkStart w:id="134" w:name="_Toc474844594"/>
      <w:bookmarkStart w:id="135" w:name="_Toc475604198"/>
      <w:bookmarkStart w:id="136" w:name="_Toc475604358"/>
      <w:r w:rsidRPr="00C707CF">
        <w:rPr>
          <w:rFonts w:ascii="Times New Roman" w:hAnsi="Times New Roman"/>
          <w:sz w:val="20"/>
          <w:szCs w:val="20"/>
          <w:lang w:eastAsia="en-AU"/>
        </w:rPr>
        <w:t xml:space="preserve">Accessing a salary packaging arrangement is a voluntary decision to be made by the individual </w:t>
      </w:r>
      <w:r w:rsidR="007920E6" w:rsidRPr="00C707CF">
        <w:rPr>
          <w:rFonts w:ascii="Times New Roman" w:hAnsi="Times New Roman"/>
          <w:sz w:val="20"/>
          <w:szCs w:val="20"/>
          <w:lang w:eastAsia="en-AU"/>
        </w:rPr>
        <w:t>Employee</w:t>
      </w:r>
      <w:r w:rsidRPr="00C707CF">
        <w:rPr>
          <w:rFonts w:ascii="Times New Roman" w:hAnsi="Times New Roman"/>
          <w:sz w:val="20"/>
          <w:szCs w:val="20"/>
          <w:lang w:eastAsia="en-AU"/>
        </w:rPr>
        <w:t>.</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14:paraId="51E67601" w14:textId="77777777" w:rsidR="00A042B6" w:rsidRPr="00C707CF" w:rsidRDefault="00E57460">
      <w:pPr>
        <w:pStyle w:val="ColorfulList-Accent11"/>
        <w:numPr>
          <w:ilvl w:val="2"/>
          <w:numId w:val="2"/>
        </w:numPr>
        <w:autoSpaceDE w:val="0"/>
        <w:autoSpaceDN w:val="0"/>
        <w:adjustRightInd w:val="0"/>
        <w:spacing w:after="240" w:line="240" w:lineRule="auto"/>
        <w:ind w:left="1134" w:hanging="426"/>
        <w:contextualSpacing w:val="0"/>
        <w:rPr>
          <w:rFonts w:ascii="Times New Roman" w:hAnsi="Times New Roman"/>
          <w:sz w:val="20"/>
          <w:szCs w:val="20"/>
          <w:lang w:eastAsia="en-AU"/>
        </w:rPr>
      </w:pPr>
      <w:r w:rsidRPr="00C707CF">
        <w:rPr>
          <w:rFonts w:ascii="Times New Roman" w:hAnsi="Times New Roman"/>
          <w:sz w:val="20"/>
          <w:szCs w:val="20"/>
          <w:lang w:eastAsia="en-AU"/>
        </w:rPr>
        <w:t xml:space="preserve">The </w:t>
      </w:r>
      <w:r w:rsidR="007920E6" w:rsidRPr="00C707CF">
        <w:rPr>
          <w:rFonts w:ascii="Times New Roman" w:hAnsi="Times New Roman"/>
          <w:sz w:val="20"/>
          <w:szCs w:val="20"/>
          <w:lang w:eastAsia="en-AU"/>
        </w:rPr>
        <w:t>Employee</w:t>
      </w:r>
      <w:r w:rsidRPr="00C707CF">
        <w:rPr>
          <w:rFonts w:ascii="Times New Roman" w:hAnsi="Times New Roman"/>
          <w:sz w:val="20"/>
          <w:szCs w:val="20"/>
          <w:lang w:eastAsia="en-AU"/>
        </w:rPr>
        <w:t xml:space="preserve"> wishing to enter into a salary packaging arrangement will be required to sign a document which indicates that:</w:t>
      </w:r>
    </w:p>
    <w:p w14:paraId="1149E40D" w14:textId="77777777" w:rsidR="00A042B6" w:rsidRPr="00C707CF" w:rsidRDefault="00E57460">
      <w:pPr>
        <w:pStyle w:val="ColorfulList-Accent11"/>
        <w:numPr>
          <w:ilvl w:val="3"/>
          <w:numId w:val="2"/>
        </w:numPr>
        <w:autoSpaceDE w:val="0"/>
        <w:autoSpaceDN w:val="0"/>
        <w:adjustRightInd w:val="0"/>
        <w:spacing w:after="240" w:line="240" w:lineRule="auto"/>
        <w:ind w:left="1701" w:hanging="426"/>
        <w:contextualSpacing w:val="0"/>
        <w:rPr>
          <w:rFonts w:ascii="Times New Roman" w:hAnsi="Times New Roman"/>
          <w:sz w:val="20"/>
          <w:szCs w:val="20"/>
          <w:lang w:eastAsia="en-AU"/>
        </w:rPr>
      </w:pPr>
      <w:r w:rsidRPr="00C707CF">
        <w:rPr>
          <w:rFonts w:ascii="Times New Roman" w:hAnsi="Times New Roman"/>
          <w:sz w:val="20"/>
          <w:szCs w:val="20"/>
          <w:lang w:eastAsia="en-AU"/>
        </w:rPr>
        <w:t xml:space="preserve">The </w:t>
      </w:r>
      <w:r w:rsidR="007920E6" w:rsidRPr="00C707CF">
        <w:rPr>
          <w:rFonts w:ascii="Times New Roman" w:hAnsi="Times New Roman"/>
          <w:sz w:val="20"/>
          <w:szCs w:val="20"/>
          <w:lang w:eastAsia="en-AU"/>
        </w:rPr>
        <w:t>Employee</w:t>
      </w:r>
      <w:r w:rsidRPr="00C707CF">
        <w:rPr>
          <w:rFonts w:ascii="Times New Roman" w:hAnsi="Times New Roman"/>
          <w:sz w:val="20"/>
          <w:szCs w:val="20"/>
          <w:lang w:eastAsia="en-AU"/>
        </w:rPr>
        <w:t xml:space="preserve"> has sought expert advice in relation to entering into such an arrangement and;</w:t>
      </w:r>
    </w:p>
    <w:p w14:paraId="5ABE7879" w14:textId="77777777" w:rsidR="00A042B6" w:rsidRPr="00C707CF" w:rsidRDefault="00E57460">
      <w:pPr>
        <w:pStyle w:val="ColorfulList-Accent11"/>
        <w:numPr>
          <w:ilvl w:val="3"/>
          <w:numId w:val="2"/>
        </w:numPr>
        <w:autoSpaceDE w:val="0"/>
        <w:autoSpaceDN w:val="0"/>
        <w:adjustRightInd w:val="0"/>
        <w:spacing w:after="240" w:line="240" w:lineRule="auto"/>
        <w:ind w:left="1701" w:hanging="426"/>
        <w:contextualSpacing w:val="0"/>
        <w:rPr>
          <w:rFonts w:ascii="Times New Roman" w:hAnsi="Times New Roman"/>
          <w:sz w:val="20"/>
          <w:szCs w:val="20"/>
          <w:lang w:eastAsia="en-AU"/>
        </w:rPr>
      </w:pPr>
      <w:r w:rsidRPr="00C707CF">
        <w:rPr>
          <w:rFonts w:ascii="Times New Roman" w:hAnsi="Times New Roman"/>
          <w:sz w:val="20"/>
          <w:szCs w:val="20"/>
          <w:lang w:eastAsia="en-AU"/>
        </w:rPr>
        <w:t xml:space="preserve">The </w:t>
      </w:r>
      <w:r w:rsidR="007920E6" w:rsidRPr="00C707CF">
        <w:rPr>
          <w:rFonts w:ascii="Times New Roman" w:hAnsi="Times New Roman"/>
          <w:sz w:val="20"/>
          <w:szCs w:val="20"/>
          <w:lang w:eastAsia="en-AU"/>
        </w:rPr>
        <w:t>Employee</w:t>
      </w:r>
      <w:r w:rsidRPr="00C707CF">
        <w:rPr>
          <w:rFonts w:ascii="Times New Roman" w:hAnsi="Times New Roman"/>
          <w:sz w:val="20"/>
          <w:szCs w:val="20"/>
          <w:lang w:eastAsia="en-AU"/>
        </w:rPr>
        <w:t xml:space="preserve"> understands that in the event that Fringe Benefits Tax (“</w:t>
      </w:r>
      <w:r w:rsidRPr="00C707CF">
        <w:rPr>
          <w:rFonts w:ascii="Times New Roman" w:hAnsi="Times New Roman"/>
          <w:b/>
          <w:sz w:val="20"/>
          <w:szCs w:val="20"/>
          <w:lang w:eastAsia="en-AU"/>
        </w:rPr>
        <w:t>FBT</w:t>
      </w:r>
      <w:r w:rsidRPr="00C707CF">
        <w:rPr>
          <w:rFonts w:ascii="Times New Roman" w:hAnsi="Times New Roman"/>
          <w:sz w:val="20"/>
          <w:szCs w:val="20"/>
          <w:lang w:eastAsia="en-AU"/>
        </w:rPr>
        <w:t xml:space="preserve">”) becomes payable on the benefit items which are selected, the salary packaging arrangement shall </w:t>
      </w:r>
      <w:proofErr w:type="gramStart"/>
      <w:r w:rsidRPr="00C707CF">
        <w:rPr>
          <w:rFonts w:ascii="Times New Roman" w:hAnsi="Times New Roman"/>
          <w:sz w:val="20"/>
          <w:szCs w:val="20"/>
          <w:lang w:eastAsia="en-AU"/>
        </w:rPr>
        <w:t>lapse</w:t>
      </w:r>
      <w:proofErr w:type="gramEnd"/>
      <w:r w:rsidRPr="00C707CF">
        <w:rPr>
          <w:rFonts w:ascii="Times New Roman" w:hAnsi="Times New Roman"/>
          <w:sz w:val="20"/>
          <w:szCs w:val="20"/>
          <w:lang w:eastAsia="en-AU"/>
        </w:rPr>
        <w:t xml:space="preserve"> and a new arrangement be put in place whereby the total cost of salary packaging to the </w:t>
      </w:r>
      <w:r w:rsidR="007920E6" w:rsidRPr="00C707CF">
        <w:rPr>
          <w:rFonts w:ascii="Times New Roman" w:hAnsi="Times New Roman"/>
          <w:sz w:val="20"/>
          <w:szCs w:val="20"/>
          <w:lang w:eastAsia="en-AU"/>
        </w:rPr>
        <w:t>Employer</w:t>
      </w:r>
      <w:r w:rsidRPr="00C707CF">
        <w:rPr>
          <w:rFonts w:ascii="Times New Roman" w:hAnsi="Times New Roman"/>
          <w:sz w:val="20"/>
          <w:szCs w:val="20"/>
          <w:lang w:eastAsia="en-AU"/>
        </w:rPr>
        <w:t xml:space="preserve"> does not increase.</w:t>
      </w:r>
    </w:p>
    <w:p w14:paraId="5820AB2C" w14:textId="77777777" w:rsidR="00A042B6" w:rsidRPr="00C707CF" w:rsidRDefault="00E57460">
      <w:pPr>
        <w:pStyle w:val="ColorfulList-Accent11"/>
        <w:numPr>
          <w:ilvl w:val="2"/>
          <w:numId w:val="2"/>
        </w:numPr>
        <w:autoSpaceDE w:val="0"/>
        <w:autoSpaceDN w:val="0"/>
        <w:adjustRightInd w:val="0"/>
        <w:spacing w:after="240" w:line="240" w:lineRule="auto"/>
        <w:ind w:left="1134" w:hanging="426"/>
        <w:contextualSpacing w:val="0"/>
        <w:rPr>
          <w:rFonts w:ascii="Times New Roman" w:hAnsi="Times New Roman"/>
          <w:sz w:val="20"/>
          <w:szCs w:val="20"/>
          <w:lang w:eastAsia="en-AU"/>
        </w:rPr>
      </w:pPr>
      <w:r w:rsidRPr="00C707CF">
        <w:rPr>
          <w:rFonts w:ascii="Times New Roman" w:hAnsi="Times New Roman"/>
          <w:sz w:val="20"/>
          <w:szCs w:val="20"/>
          <w:lang w:eastAsia="en-AU"/>
        </w:rPr>
        <w:lastRenderedPageBreak/>
        <w:t xml:space="preserve">If the </w:t>
      </w:r>
      <w:r w:rsidR="007920E6" w:rsidRPr="00C707CF">
        <w:rPr>
          <w:rFonts w:ascii="Times New Roman" w:hAnsi="Times New Roman"/>
          <w:sz w:val="20"/>
          <w:szCs w:val="20"/>
          <w:lang w:eastAsia="en-AU"/>
        </w:rPr>
        <w:t>Employee</w:t>
      </w:r>
      <w:r w:rsidRPr="00C707CF">
        <w:rPr>
          <w:rFonts w:ascii="Times New Roman" w:hAnsi="Times New Roman"/>
          <w:sz w:val="20"/>
          <w:szCs w:val="20"/>
          <w:lang w:eastAsia="en-AU"/>
        </w:rPr>
        <w:t xml:space="preserve"> elects to continue with packaging, the cost of the payment of the FBT will be passed back to the </w:t>
      </w:r>
      <w:r w:rsidR="007920E6" w:rsidRPr="00C707CF">
        <w:rPr>
          <w:rFonts w:ascii="Times New Roman" w:hAnsi="Times New Roman"/>
          <w:sz w:val="20"/>
          <w:szCs w:val="20"/>
          <w:lang w:eastAsia="en-AU"/>
        </w:rPr>
        <w:t>Employee</w:t>
      </w:r>
      <w:r w:rsidRPr="00C707CF">
        <w:rPr>
          <w:rFonts w:ascii="Times New Roman" w:hAnsi="Times New Roman"/>
          <w:sz w:val="20"/>
          <w:szCs w:val="20"/>
          <w:lang w:eastAsia="en-AU"/>
        </w:rPr>
        <w:t xml:space="preserve">, or benefit items can be converted back to the agreed salary as per </w:t>
      </w:r>
      <w:r w:rsidR="007920E6" w:rsidRPr="00C707CF">
        <w:rPr>
          <w:rFonts w:ascii="Times New Roman" w:hAnsi="Times New Roman"/>
          <w:sz w:val="20"/>
          <w:szCs w:val="20"/>
          <w:lang w:eastAsia="en-AU"/>
        </w:rPr>
        <w:t>this Agreement</w:t>
      </w:r>
      <w:r w:rsidRPr="00C707CF">
        <w:rPr>
          <w:rFonts w:ascii="Times New Roman" w:hAnsi="Times New Roman"/>
          <w:sz w:val="20"/>
          <w:szCs w:val="20"/>
          <w:lang w:eastAsia="en-AU"/>
        </w:rPr>
        <w:t>.</w:t>
      </w:r>
    </w:p>
    <w:p w14:paraId="7853A26E" w14:textId="77777777" w:rsidR="00A042B6" w:rsidRPr="00C707CF" w:rsidRDefault="00E57460">
      <w:pPr>
        <w:pStyle w:val="ColorfulList-Accent11"/>
        <w:numPr>
          <w:ilvl w:val="2"/>
          <w:numId w:val="2"/>
        </w:numPr>
        <w:autoSpaceDE w:val="0"/>
        <w:autoSpaceDN w:val="0"/>
        <w:adjustRightInd w:val="0"/>
        <w:spacing w:after="240" w:line="240" w:lineRule="auto"/>
        <w:ind w:left="1134" w:hanging="426"/>
        <w:contextualSpacing w:val="0"/>
        <w:rPr>
          <w:rFonts w:ascii="Times New Roman" w:hAnsi="Times New Roman"/>
          <w:sz w:val="20"/>
          <w:szCs w:val="20"/>
          <w:lang w:eastAsia="en-AU"/>
        </w:rPr>
      </w:pPr>
      <w:r w:rsidRPr="00C707CF">
        <w:rPr>
          <w:rFonts w:ascii="Times New Roman" w:hAnsi="Times New Roman"/>
          <w:sz w:val="20"/>
          <w:szCs w:val="20"/>
          <w:lang w:eastAsia="en-AU"/>
        </w:rPr>
        <w:t xml:space="preserve">That upon resignation or termination of employment of the </w:t>
      </w:r>
      <w:r w:rsidR="007920E6" w:rsidRPr="00C707CF">
        <w:rPr>
          <w:rFonts w:ascii="Times New Roman" w:hAnsi="Times New Roman"/>
          <w:sz w:val="20"/>
          <w:szCs w:val="20"/>
          <w:lang w:eastAsia="en-AU"/>
        </w:rPr>
        <w:t>Employee</w:t>
      </w:r>
      <w:r w:rsidRPr="00C707CF">
        <w:rPr>
          <w:rFonts w:ascii="Times New Roman" w:hAnsi="Times New Roman"/>
          <w:sz w:val="20"/>
          <w:szCs w:val="20"/>
          <w:lang w:eastAsia="en-AU"/>
        </w:rPr>
        <w:t xml:space="preserve"> with the </w:t>
      </w:r>
      <w:r w:rsidR="007920E6" w:rsidRPr="00C707CF">
        <w:rPr>
          <w:rFonts w:ascii="Times New Roman" w:hAnsi="Times New Roman"/>
          <w:sz w:val="20"/>
          <w:szCs w:val="20"/>
          <w:lang w:eastAsia="en-AU"/>
        </w:rPr>
        <w:t>Employer</w:t>
      </w:r>
      <w:r w:rsidRPr="00C707CF">
        <w:rPr>
          <w:rFonts w:ascii="Times New Roman" w:hAnsi="Times New Roman"/>
          <w:sz w:val="20"/>
          <w:szCs w:val="20"/>
          <w:lang w:eastAsia="en-AU"/>
        </w:rPr>
        <w:t xml:space="preserve">, the </w:t>
      </w:r>
      <w:r w:rsidR="007920E6" w:rsidRPr="00C707CF">
        <w:rPr>
          <w:rFonts w:ascii="Times New Roman" w:hAnsi="Times New Roman"/>
          <w:sz w:val="20"/>
          <w:szCs w:val="20"/>
          <w:lang w:eastAsia="en-AU"/>
        </w:rPr>
        <w:t>Employer</w:t>
      </w:r>
      <w:r w:rsidRPr="00C707CF">
        <w:rPr>
          <w:rFonts w:ascii="Times New Roman" w:hAnsi="Times New Roman"/>
          <w:sz w:val="20"/>
          <w:szCs w:val="20"/>
          <w:lang w:eastAsia="en-AU"/>
        </w:rPr>
        <w:t xml:space="preserve"> shall be, by deduction from final payments or upon demand, reimbursed any amounts of over-expenditure.</w:t>
      </w:r>
    </w:p>
    <w:p w14:paraId="3B8B41EF" w14:textId="77777777" w:rsidR="00A042B6" w:rsidRPr="00C707CF" w:rsidRDefault="00E57460">
      <w:pPr>
        <w:pStyle w:val="ColorfulList-Accent11"/>
        <w:numPr>
          <w:ilvl w:val="1"/>
          <w:numId w:val="2"/>
        </w:numPr>
        <w:spacing w:after="240" w:line="240" w:lineRule="auto"/>
        <w:ind w:left="567" w:hanging="567"/>
        <w:contextualSpacing w:val="0"/>
        <w:rPr>
          <w:rFonts w:ascii="Times New Roman" w:hAnsi="Times New Roman"/>
          <w:sz w:val="20"/>
          <w:szCs w:val="20"/>
        </w:rPr>
      </w:pPr>
      <w:r w:rsidRPr="00C707CF">
        <w:rPr>
          <w:rFonts w:ascii="Times New Roman" w:hAnsi="Times New Roman"/>
          <w:sz w:val="20"/>
          <w:szCs w:val="20"/>
        </w:rPr>
        <w:t xml:space="preserve">In the event that the law governing superannuation and/or taxation make the objective of this clause ineffective, </w:t>
      </w:r>
      <w:proofErr w:type="gramStart"/>
      <w:r w:rsidRPr="00C707CF">
        <w:rPr>
          <w:rFonts w:ascii="Times New Roman" w:hAnsi="Times New Roman"/>
          <w:sz w:val="20"/>
          <w:szCs w:val="20"/>
        </w:rPr>
        <w:t>unattainable</w:t>
      </w:r>
      <w:proofErr w:type="gramEnd"/>
      <w:r w:rsidRPr="00C707CF">
        <w:rPr>
          <w:rFonts w:ascii="Times New Roman" w:hAnsi="Times New Roman"/>
          <w:sz w:val="20"/>
          <w:szCs w:val="20"/>
        </w:rPr>
        <w:t xml:space="preserve"> or illegal, the </w:t>
      </w:r>
      <w:r w:rsidR="007920E6" w:rsidRPr="00C707CF">
        <w:rPr>
          <w:rFonts w:ascii="Times New Roman" w:hAnsi="Times New Roman"/>
          <w:sz w:val="20"/>
          <w:szCs w:val="20"/>
        </w:rPr>
        <w:t>Employer</w:t>
      </w:r>
      <w:r w:rsidRPr="00C707CF">
        <w:rPr>
          <w:rFonts w:ascii="Times New Roman" w:hAnsi="Times New Roman"/>
          <w:sz w:val="20"/>
          <w:szCs w:val="20"/>
        </w:rPr>
        <w:t xml:space="preserve"> will advise the </w:t>
      </w:r>
      <w:r w:rsidR="007920E6" w:rsidRPr="00C707CF">
        <w:rPr>
          <w:rFonts w:ascii="Times New Roman" w:hAnsi="Times New Roman"/>
          <w:sz w:val="20"/>
          <w:szCs w:val="20"/>
        </w:rPr>
        <w:t>Employee</w:t>
      </w:r>
      <w:r w:rsidRPr="00C707CF">
        <w:rPr>
          <w:rFonts w:ascii="Times New Roman" w:hAnsi="Times New Roman"/>
          <w:sz w:val="20"/>
          <w:szCs w:val="20"/>
        </w:rPr>
        <w:t xml:space="preserve"> concerned. The salary packaging contribution arrangement will be terminated or amended to comply with such laws.</w:t>
      </w:r>
    </w:p>
    <w:p w14:paraId="686D3DEC" w14:textId="77777777" w:rsidR="00740D58" w:rsidRPr="00052B92" w:rsidRDefault="00E57460">
      <w:pPr>
        <w:pStyle w:val="ColorfulList-Accent11"/>
        <w:numPr>
          <w:ilvl w:val="1"/>
          <w:numId w:val="2"/>
        </w:numPr>
        <w:spacing w:after="240" w:line="240" w:lineRule="auto"/>
        <w:ind w:left="567" w:hanging="567"/>
        <w:contextualSpacing w:val="0"/>
        <w:rPr>
          <w:rFonts w:ascii="Times New Roman" w:hAnsi="Times New Roman"/>
          <w:sz w:val="20"/>
          <w:szCs w:val="20"/>
        </w:rPr>
      </w:pPr>
      <w:r w:rsidRPr="00C707CF">
        <w:rPr>
          <w:rFonts w:ascii="Times New Roman" w:hAnsi="Times New Roman"/>
          <w:sz w:val="20"/>
          <w:szCs w:val="20"/>
        </w:rPr>
        <w:t xml:space="preserve">Unless otherwise agreed by the </w:t>
      </w:r>
      <w:r w:rsidR="007920E6" w:rsidRPr="00C707CF">
        <w:rPr>
          <w:rFonts w:ascii="Times New Roman" w:hAnsi="Times New Roman"/>
          <w:sz w:val="20"/>
          <w:szCs w:val="20"/>
        </w:rPr>
        <w:t>Employer</w:t>
      </w:r>
      <w:r w:rsidRPr="00C707CF">
        <w:rPr>
          <w:rFonts w:ascii="Times New Roman" w:hAnsi="Times New Roman"/>
          <w:sz w:val="20"/>
          <w:szCs w:val="20"/>
        </w:rPr>
        <w:t xml:space="preserve">, an </w:t>
      </w:r>
      <w:r w:rsidR="007920E6" w:rsidRPr="00C707CF">
        <w:rPr>
          <w:rFonts w:ascii="Times New Roman" w:hAnsi="Times New Roman"/>
          <w:sz w:val="20"/>
          <w:szCs w:val="20"/>
        </w:rPr>
        <w:t>Employee</w:t>
      </w:r>
      <w:r w:rsidRPr="00C707CF">
        <w:rPr>
          <w:rFonts w:ascii="Times New Roman" w:hAnsi="Times New Roman"/>
          <w:sz w:val="20"/>
          <w:szCs w:val="20"/>
        </w:rPr>
        <w:t xml:space="preserve"> may terminate their salary packaging contribution/payment by giving not less than one (1) month’s written notice, provided the terms of any other agreement relating to the salary packaging benefit are met.</w:t>
      </w:r>
    </w:p>
    <w:p w14:paraId="41ED673E" w14:textId="77777777" w:rsidR="002B08B0" w:rsidRPr="00C707CF" w:rsidRDefault="00E57460">
      <w:pPr>
        <w:pStyle w:val="Level1Ai"/>
        <w:numPr>
          <w:ilvl w:val="0"/>
          <w:numId w:val="2"/>
        </w:numPr>
        <w:spacing w:after="240"/>
        <w:jc w:val="left"/>
        <w:rPr>
          <w:szCs w:val="20"/>
        </w:rPr>
      </w:pPr>
      <w:bookmarkStart w:id="137" w:name="_Toc256000014"/>
      <w:r w:rsidRPr="00C707CF">
        <w:rPr>
          <w:szCs w:val="20"/>
        </w:rPr>
        <w:t>Payment and Particulars of Salary</w:t>
      </w:r>
      <w:bookmarkEnd w:id="137"/>
    </w:p>
    <w:p w14:paraId="4B9E8D90" w14:textId="77777777" w:rsidR="002B08B0" w:rsidRPr="00C707CF" w:rsidRDefault="00E57460" w:rsidP="00D30450">
      <w:pPr>
        <w:pStyle w:val="Level2A"/>
        <w:numPr>
          <w:ilvl w:val="1"/>
          <w:numId w:val="2"/>
        </w:numPr>
        <w:spacing w:after="240"/>
        <w:ind w:left="567" w:hanging="567"/>
        <w:rPr>
          <w:szCs w:val="20"/>
        </w:rPr>
      </w:pPr>
      <w:r w:rsidRPr="00C707CF">
        <w:rPr>
          <w:szCs w:val="20"/>
        </w:rPr>
        <w:t xml:space="preserve">Wages shall be paid fortnightly.  Any changes to payment procedures are to be the subject of consultation with the </w:t>
      </w:r>
      <w:r w:rsidR="00A042B6" w:rsidRPr="00C707CF">
        <w:rPr>
          <w:szCs w:val="20"/>
        </w:rPr>
        <w:t xml:space="preserve">individual </w:t>
      </w:r>
      <w:r w:rsidR="007920E6" w:rsidRPr="00C707CF">
        <w:rPr>
          <w:szCs w:val="20"/>
        </w:rPr>
        <w:t>Employee</w:t>
      </w:r>
      <w:r w:rsidR="00A042B6" w:rsidRPr="00C707CF">
        <w:rPr>
          <w:szCs w:val="20"/>
        </w:rPr>
        <w:t xml:space="preserve"> affected and, where requested by the </w:t>
      </w:r>
      <w:r w:rsidR="007920E6" w:rsidRPr="00C707CF">
        <w:rPr>
          <w:szCs w:val="20"/>
        </w:rPr>
        <w:t>Employee</w:t>
      </w:r>
      <w:r w:rsidR="00A042B6" w:rsidRPr="00C707CF">
        <w:rPr>
          <w:szCs w:val="20"/>
        </w:rPr>
        <w:t xml:space="preserve">, the </w:t>
      </w:r>
      <w:r w:rsidRPr="00C707CF">
        <w:rPr>
          <w:szCs w:val="20"/>
        </w:rPr>
        <w:t xml:space="preserve">Union. </w:t>
      </w:r>
    </w:p>
    <w:p w14:paraId="1CA9B790" w14:textId="77777777" w:rsidR="002B08B0" w:rsidRDefault="00E57460" w:rsidP="00D30450">
      <w:pPr>
        <w:pStyle w:val="Level2A"/>
        <w:numPr>
          <w:ilvl w:val="1"/>
          <w:numId w:val="2"/>
        </w:numPr>
        <w:spacing w:after="240"/>
        <w:ind w:left="567" w:hanging="567"/>
        <w:rPr>
          <w:szCs w:val="20"/>
        </w:rPr>
      </w:pPr>
      <w:bookmarkStart w:id="138" w:name="_Ref402277783"/>
      <w:r w:rsidRPr="00C707CF">
        <w:rPr>
          <w:szCs w:val="20"/>
        </w:rPr>
        <w:t>Employees shall have their salary paid into one account with a bank or other financial as nominated by the Employee except where agreement as to another method of payment has been reached between the Employee and the Employer due to the isolation of the work location. Salaries shall be deposited in sufficient time to ensure that wages are available for withdrawal by Employees no later than pay day provided that this requirement shall not apply where Employees nominate accounts with non-bank financial institutions which lack the technological or other facilities to process salary deposits within 24 hours of the Employer making their deposits with such financial institutions but in such cases the Employer shall take all reasonable steps to ensure that the wages of such Employees are available for withdrawal by no later than pay-day.</w:t>
      </w:r>
      <w:bookmarkEnd w:id="138"/>
      <w:r w:rsidRPr="00C707CF">
        <w:rPr>
          <w:szCs w:val="20"/>
        </w:rPr>
        <w:t xml:space="preserve"> </w:t>
      </w:r>
    </w:p>
    <w:p w14:paraId="35F3D885" w14:textId="77777777" w:rsidR="002B08B0" w:rsidRPr="00C707CF" w:rsidRDefault="00E57460" w:rsidP="00D30450">
      <w:pPr>
        <w:pStyle w:val="Level2A"/>
        <w:numPr>
          <w:ilvl w:val="1"/>
          <w:numId w:val="2"/>
        </w:numPr>
        <w:spacing w:after="240"/>
        <w:ind w:left="567" w:hanging="567"/>
        <w:rPr>
          <w:szCs w:val="20"/>
        </w:rPr>
      </w:pPr>
      <w:r w:rsidRPr="00C707CF">
        <w:rPr>
          <w:szCs w:val="20"/>
        </w:rPr>
        <w:t xml:space="preserve">Notwithstanding the provisions of </w:t>
      </w:r>
      <w:r w:rsidR="007920E6" w:rsidRPr="00C707CF">
        <w:rPr>
          <w:szCs w:val="20"/>
        </w:rPr>
        <w:t xml:space="preserve">subclause </w:t>
      </w:r>
      <w:r w:rsidR="00741DE6">
        <w:rPr>
          <w:szCs w:val="20"/>
        </w:rPr>
        <w:t>14.2</w:t>
      </w:r>
      <w:r w:rsidRPr="00C707CF">
        <w:rPr>
          <w:szCs w:val="20"/>
        </w:rPr>
        <w:t xml:space="preserve">, an </w:t>
      </w:r>
      <w:r w:rsidR="007920E6" w:rsidRPr="00C707CF">
        <w:rPr>
          <w:szCs w:val="20"/>
        </w:rPr>
        <w:t>Employee</w:t>
      </w:r>
      <w:r w:rsidR="00EE0B38" w:rsidRPr="00C707CF">
        <w:rPr>
          <w:szCs w:val="20"/>
        </w:rPr>
        <w:t xml:space="preserve"> who has been given </w:t>
      </w:r>
      <w:r w:rsidRPr="00C707CF">
        <w:rPr>
          <w:szCs w:val="20"/>
        </w:rPr>
        <w:t>notice of termination of employme</w:t>
      </w:r>
      <w:r w:rsidR="00EE0B38" w:rsidRPr="00C707CF">
        <w:rPr>
          <w:szCs w:val="20"/>
        </w:rPr>
        <w:t xml:space="preserve">nt, in accordance with </w:t>
      </w:r>
      <w:r w:rsidR="007920E6" w:rsidRPr="00C707CF">
        <w:rPr>
          <w:szCs w:val="20"/>
        </w:rPr>
        <w:t>sub</w:t>
      </w:r>
      <w:r w:rsidR="00EE0B38" w:rsidRPr="00C707CF">
        <w:rPr>
          <w:szCs w:val="20"/>
        </w:rPr>
        <w:t xml:space="preserve">clause </w:t>
      </w:r>
      <w:r w:rsidR="00741DE6">
        <w:rPr>
          <w:szCs w:val="20"/>
        </w:rPr>
        <w:t>10</w:t>
      </w:r>
      <w:r w:rsidR="00052B92">
        <w:rPr>
          <w:szCs w:val="20"/>
        </w:rPr>
        <w:t xml:space="preserve">.1 </w:t>
      </w:r>
      <w:r w:rsidR="00EE0B38" w:rsidRPr="00C707CF">
        <w:rPr>
          <w:szCs w:val="20"/>
        </w:rPr>
        <w:t xml:space="preserve">of </w:t>
      </w:r>
      <w:r w:rsidR="007920E6" w:rsidRPr="00C707CF">
        <w:rPr>
          <w:szCs w:val="20"/>
        </w:rPr>
        <w:t>this Agreement</w:t>
      </w:r>
      <w:r w:rsidRPr="00C707CF">
        <w:rPr>
          <w:szCs w:val="20"/>
        </w:rPr>
        <w:t xml:space="preserve">, shall be paid all moneys due to him/her </w:t>
      </w:r>
      <w:bookmarkStart w:id="139" w:name="_Hlk528161766"/>
      <w:r w:rsidR="00160FCE">
        <w:rPr>
          <w:szCs w:val="20"/>
        </w:rPr>
        <w:t>with</w:t>
      </w:r>
      <w:r w:rsidR="00200985">
        <w:rPr>
          <w:szCs w:val="20"/>
        </w:rPr>
        <w:t xml:space="preserve">in </w:t>
      </w:r>
      <w:r w:rsidR="00160FCE">
        <w:rPr>
          <w:szCs w:val="20"/>
        </w:rPr>
        <w:t>7 days after the day on which the employee’s employment terminates</w:t>
      </w:r>
      <w:bookmarkEnd w:id="139"/>
      <w:r w:rsidR="00160FCE">
        <w:rPr>
          <w:szCs w:val="20"/>
        </w:rPr>
        <w:t>.</w:t>
      </w:r>
    </w:p>
    <w:p w14:paraId="66C62B8C" w14:textId="77777777" w:rsidR="002B08B0" w:rsidRPr="00C707CF" w:rsidRDefault="00E57460" w:rsidP="00D30450">
      <w:pPr>
        <w:pStyle w:val="Level2A"/>
        <w:numPr>
          <w:ilvl w:val="1"/>
          <w:numId w:val="2"/>
        </w:numPr>
        <w:spacing w:after="240"/>
        <w:ind w:left="567" w:hanging="567"/>
        <w:rPr>
          <w:szCs w:val="20"/>
        </w:rPr>
      </w:pPr>
      <w:bookmarkStart w:id="140" w:name="_Ref402277931"/>
      <w:r w:rsidRPr="00C707CF">
        <w:rPr>
          <w:szCs w:val="20"/>
        </w:rPr>
        <w:t xml:space="preserve">On each pay day an </w:t>
      </w:r>
      <w:r w:rsidR="007920E6" w:rsidRPr="00C707CF">
        <w:rPr>
          <w:szCs w:val="20"/>
        </w:rPr>
        <w:t>Employee</w:t>
      </w:r>
      <w:r w:rsidRPr="00C707CF">
        <w:rPr>
          <w:szCs w:val="20"/>
        </w:rPr>
        <w:t>, in respect of the payment then due, shall be furnished with a statement, in writing, containing the following particulars, namely, name, the amount of ordinary salary, the total number of hours of overtime worked, if any, the amount of any overtime payment, the amount of any other moneys paid, and the purpose for which they are paid and the amount of the deductions made from total earnings and the nature thereof.</w:t>
      </w:r>
      <w:bookmarkEnd w:id="140"/>
    </w:p>
    <w:p w14:paraId="5B8193C4" w14:textId="77777777" w:rsidR="002B08B0" w:rsidRPr="00C707CF" w:rsidRDefault="00E57460" w:rsidP="00D30450">
      <w:pPr>
        <w:pStyle w:val="Level2A"/>
        <w:numPr>
          <w:ilvl w:val="1"/>
          <w:numId w:val="2"/>
        </w:numPr>
        <w:spacing w:after="240"/>
        <w:ind w:left="567" w:hanging="567"/>
        <w:rPr>
          <w:szCs w:val="20"/>
        </w:rPr>
      </w:pPr>
      <w:r w:rsidRPr="00C707CF">
        <w:rPr>
          <w:szCs w:val="20"/>
        </w:rPr>
        <w:t xml:space="preserve">Where retrospective adjustments of wages are paid to </w:t>
      </w:r>
      <w:r w:rsidR="007920E6" w:rsidRPr="00C707CF">
        <w:rPr>
          <w:szCs w:val="20"/>
        </w:rPr>
        <w:t>Employee</w:t>
      </w:r>
      <w:r w:rsidRPr="00C707CF">
        <w:rPr>
          <w:szCs w:val="20"/>
        </w:rPr>
        <w:t>s, such payments where practical shall be paid as a separate payment to ordinary wages. Such payment shall be accompanied by a statement containing particulars as set out in subclause</w:t>
      </w:r>
      <w:r w:rsidR="007920E6" w:rsidRPr="00C707CF">
        <w:rPr>
          <w:szCs w:val="20"/>
        </w:rPr>
        <w:t xml:space="preserve"> </w:t>
      </w:r>
      <w:r w:rsidR="00741DE6">
        <w:rPr>
          <w:szCs w:val="20"/>
        </w:rPr>
        <w:t>14.4</w:t>
      </w:r>
      <w:r w:rsidRPr="00C707CF">
        <w:rPr>
          <w:szCs w:val="20"/>
        </w:rPr>
        <w:t>.</w:t>
      </w:r>
    </w:p>
    <w:p w14:paraId="150EB45A" w14:textId="77777777" w:rsidR="002B08B0" w:rsidRDefault="00E57460" w:rsidP="00D30450">
      <w:pPr>
        <w:pStyle w:val="Level2A"/>
        <w:numPr>
          <w:ilvl w:val="1"/>
          <w:numId w:val="2"/>
        </w:numPr>
        <w:spacing w:after="240"/>
        <w:ind w:left="567" w:hanging="567"/>
        <w:rPr>
          <w:szCs w:val="20"/>
        </w:rPr>
      </w:pPr>
      <w:r w:rsidRPr="00C707CF">
        <w:rPr>
          <w:szCs w:val="20"/>
        </w:rPr>
        <w:t xml:space="preserve">Employees proceeding on Long Service Leave and Annual Leave shall, on request in writing, be paid in advance prior to commencing such leave. However, where an Employee wishes to receive their pay on their usual pay day, this shall be done. </w:t>
      </w:r>
    </w:p>
    <w:p w14:paraId="7029949E" w14:textId="77777777" w:rsidR="00E13F22" w:rsidRPr="00E13F22" w:rsidRDefault="00E57460" w:rsidP="00E13F22">
      <w:pPr>
        <w:pStyle w:val="Heading1"/>
        <w:numPr>
          <w:ilvl w:val="0"/>
          <w:numId w:val="2"/>
        </w:numPr>
        <w:rPr>
          <w:rFonts w:ascii="Times New Roman" w:hAnsi="Times New Roman" w:cs="Times New Roman"/>
          <w:sz w:val="20"/>
          <w:szCs w:val="20"/>
        </w:rPr>
      </w:pPr>
      <w:bookmarkStart w:id="141" w:name="_Toc256000015"/>
      <w:bookmarkStart w:id="142" w:name="_Toc471803258"/>
      <w:r w:rsidRPr="00E13F22">
        <w:rPr>
          <w:rFonts w:ascii="Times New Roman" w:hAnsi="Times New Roman" w:cs="Times New Roman"/>
          <w:sz w:val="20"/>
          <w:szCs w:val="20"/>
        </w:rPr>
        <w:t>Underpayment and Overpayment</w:t>
      </w:r>
      <w:bookmarkEnd w:id="141"/>
      <w:bookmarkEnd w:id="142"/>
      <w:r w:rsidRPr="00E13F22">
        <w:rPr>
          <w:rFonts w:ascii="Times New Roman" w:hAnsi="Times New Roman" w:cs="Times New Roman"/>
          <w:sz w:val="20"/>
          <w:szCs w:val="20"/>
        </w:rPr>
        <w:t xml:space="preserve"> </w:t>
      </w:r>
    </w:p>
    <w:p w14:paraId="06376CE2" w14:textId="77777777" w:rsidR="00BF21A6" w:rsidRPr="00C707CF" w:rsidRDefault="00E57460">
      <w:pPr>
        <w:pStyle w:val="BlockIndent0cm"/>
        <w:numPr>
          <w:ilvl w:val="1"/>
          <w:numId w:val="2"/>
        </w:numPr>
        <w:spacing w:after="240"/>
        <w:ind w:left="567" w:hanging="567"/>
        <w:jc w:val="left"/>
        <w:rPr>
          <w:szCs w:val="20"/>
        </w:rPr>
      </w:pPr>
      <w:r w:rsidRPr="00C707CF">
        <w:rPr>
          <w:szCs w:val="20"/>
        </w:rPr>
        <w:t>The following process will apply once the issue of underpayment or overpayment is substantiated.</w:t>
      </w:r>
    </w:p>
    <w:p w14:paraId="1758DAC4" w14:textId="77777777" w:rsidR="00BF21A6" w:rsidRPr="00C707CF" w:rsidRDefault="00E57460" w:rsidP="007920E6">
      <w:pPr>
        <w:pStyle w:val="Level2A"/>
        <w:spacing w:after="240"/>
        <w:jc w:val="left"/>
        <w:rPr>
          <w:szCs w:val="20"/>
          <w:u w:val="single"/>
        </w:rPr>
      </w:pPr>
      <w:r w:rsidRPr="00C707CF">
        <w:rPr>
          <w:szCs w:val="20"/>
          <w:u w:val="single"/>
        </w:rPr>
        <w:t>Underpayment</w:t>
      </w:r>
    </w:p>
    <w:p w14:paraId="46CD61AD" w14:textId="77777777" w:rsidR="00BF21A6" w:rsidRPr="00C707CF" w:rsidRDefault="00E57460" w:rsidP="00D30450">
      <w:pPr>
        <w:pStyle w:val="Level3A"/>
        <w:numPr>
          <w:ilvl w:val="1"/>
          <w:numId w:val="2"/>
        </w:numPr>
        <w:spacing w:after="240"/>
        <w:ind w:left="567" w:hanging="567"/>
        <w:jc w:val="left"/>
        <w:rPr>
          <w:szCs w:val="20"/>
        </w:rPr>
      </w:pPr>
      <w:r w:rsidRPr="00C707CF">
        <w:rPr>
          <w:szCs w:val="20"/>
        </w:rPr>
        <w:t xml:space="preserve">If the amount underpaid is equal to or greater than one (1) day’s Salary for the </w:t>
      </w:r>
      <w:r w:rsidR="007920E6" w:rsidRPr="00C707CF">
        <w:rPr>
          <w:szCs w:val="20"/>
        </w:rPr>
        <w:t>Employee</w:t>
      </w:r>
      <w:r w:rsidRPr="00C707CF">
        <w:rPr>
          <w:szCs w:val="20"/>
        </w:rPr>
        <w:t>, the underpayment will be rectified within three (3) working days.</w:t>
      </w:r>
    </w:p>
    <w:p w14:paraId="502906D5" w14:textId="77777777" w:rsidR="00BF21A6" w:rsidRPr="00C707CF" w:rsidRDefault="00E57460" w:rsidP="00D30450">
      <w:pPr>
        <w:pStyle w:val="Level3A"/>
        <w:numPr>
          <w:ilvl w:val="1"/>
          <w:numId w:val="2"/>
        </w:numPr>
        <w:spacing w:after="240"/>
        <w:ind w:left="567" w:hanging="567"/>
        <w:jc w:val="left"/>
        <w:rPr>
          <w:szCs w:val="20"/>
        </w:rPr>
      </w:pPr>
      <w:r w:rsidRPr="00C707CF">
        <w:rPr>
          <w:szCs w:val="20"/>
        </w:rPr>
        <w:lastRenderedPageBreak/>
        <w:t xml:space="preserve">If the amount underpaid is less than one (1) day’s </w:t>
      </w:r>
      <w:proofErr w:type="gramStart"/>
      <w:r w:rsidRPr="00C707CF">
        <w:rPr>
          <w:szCs w:val="20"/>
        </w:rPr>
        <w:t>Salary</w:t>
      </w:r>
      <w:proofErr w:type="gramEnd"/>
      <w:r w:rsidRPr="00C707CF">
        <w:rPr>
          <w:szCs w:val="20"/>
        </w:rPr>
        <w:t xml:space="preserve"> it will be rectified by no later than the next normal pay.  </w:t>
      </w:r>
      <w:proofErr w:type="gramStart"/>
      <w:r w:rsidRPr="00C707CF">
        <w:rPr>
          <w:szCs w:val="20"/>
        </w:rPr>
        <w:t>However</w:t>
      </w:r>
      <w:proofErr w:type="gramEnd"/>
      <w:r w:rsidRPr="00C707CF">
        <w:rPr>
          <w:szCs w:val="20"/>
        </w:rPr>
        <w:t xml:space="preserve"> if the </w:t>
      </w:r>
      <w:r w:rsidR="007920E6" w:rsidRPr="00C707CF">
        <w:rPr>
          <w:szCs w:val="20"/>
        </w:rPr>
        <w:t>Employee</w:t>
      </w:r>
      <w:r w:rsidRPr="00C707CF">
        <w:rPr>
          <w:szCs w:val="20"/>
        </w:rPr>
        <w:t xml:space="preserve"> can demonstrate that rectification in this manner would result in undue hardship every effort will be made by the </w:t>
      </w:r>
      <w:r w:rsidR="007920E6" w:rsidRPr="00C707CF">
        <w:rPr>
          <w:szCs w:val="20"/>
        </w:rPr>
        <w:t>Employer</w:t>
      </w:r>
      <w:r w:rsidRPr="00C707CF">
        <w:rPr>
          <w:szCs w:val="20"/>
        </w:rPr>
        <w:t xml:space="preserve"> to rectify the underpayment within three (3) working days.</w:t>
      </w:r>
    </w:p>
    <w:p w14:paraId="50F8032D" w14:textId="77777777" w:rsidR="00BF21A6" w:rsidRPr="00C707CF" w:rsidRDefault="00E57460" w:rsidP="007920E6">
      <w:pPr>
        <w:pStyle w:val="Level2A"/>
        <w:spacing w:after="240"/>
        <w:jc w:val="left"/>
        <w:rPr>
          <w:szCs w:val="20"/>
          <w:u w:val="single"/>
        </w:rPr>
      </w:pPr>
      <w:r w:rsidRPr="00C707CF">
        <w:rPr>
          <w:szCs w:val="20"/>
          <w:u w:val="single"/>
        </w:rPr>
        <w:t>Overpayment</w:t>
      </w:r>
    </w:p>
    <w:p w14:paraId="559EC178" w14:textId="77777777" w:rsidR="00BA1BD8" w:rsidRPr="00295D60" w:rsidRDefault="00E57460" w:rsidP="00BA1BD8">
      <w:pPr>
        <w:pStyle w:val="Level3A"/>
        <w:numPr>
          <w:ilvl w:val="1"/>
          <w:numId w:val="2"/>
        </w:numPr>
        <w:spacing w:after="240"/>
        <w:ind w:left="567" w:hanging="567"/>
        <w:jc w:val="left"/>
        <w:rPr>
          <w:szCs w:val="20"/>
        </w:rPr>
      </w:pPr>
      <w:bookmarkStart w:id="143" w:name="_Toc400380249"/>
      <w:bookmarkStart w:id="144" w:name="_Toc400381776"/>
      <w:bookmarkStart w:id="145" w:name="_Toc400431773"/>
      <w:bookmarkEnd w:id="143"/>
      <w:bookmarkEnd w:id="144"/>
      <w:bookmarkEnd w:id="145"/>
      <w:r w:rsidRPr="00295D60">
        <w:rPr>
          <w:szCs w:val="20"/>
        </w:rPr>
        <w:t>In all cases where overpayments have occurred, the Employer shall as soon as possible advise the Employee concerned of both the circumstances surrounding the overpayment and the amount involved. The Employer will also advise the Employee of the pay period from which the recovery of the overpayment is to commence.</w:t>
      </w:r>
    </w:p>
    <w:p w14:paraId="4670F68E" w14:textId="77777777" w:rsidR="00BA1BD8" w:rsidRPr="00295D60" w:rsidRDefault="00E57460" w:rsidP="00BA1BD8">
      <w:pPr>
        <w:pStyle w:val="Level3A"/>
        <w:numPr>
          <w:ilvl w:val="1"/>
          <w:numId w:val="2"/>
        </w:numPr>
        <w:spacing w:after="240"/>
        <w:ind w:left="567" w:hanging="567"/>
        <w:jc w:val="left"/>
        <w:rPr>
          <w:szCs w:val="20"/>
        </w:rPr>
      </w:pPr>
      <w:r w:rsidRPr="00295D60">
        <w:rPr>
          <w:szCs w:val="20"/>
        </w:rPr>
        <w:t xml:space="preserve">One off </w:t>
      </w:r>
      <w:proofErr w:type="gramStart"/>
      <w:r w:rsidRPr="00295D60">
        <w:rPr>
          <w:szCs w:val="20"/>
        </w:rPr>
        <w:t>overpayments</w:t>
      </w:r>
      <w:proofErr w:type="gramEnd"/>
      <w:r w:rsidRPr="00295D60">
        <w:rPr>
          <w:szCs w:val="20"/>
        </w:rPr>
        <w:t xml:space="preserve"> will be recovered in the next normal pay, except that where the Employee can demonstrate that undue hardship would result, the recovery rate shall be at 10% of an Employee's gross fortnightly Salary. </w:t>
      </w:r>
    </w:p>
    <w:p w14:paraId="76AF76E1" w14:textId="77777777" w:rsidR="00BA1BD8" w:rsidRPr="00295D60" w:rsidRDefault="00E57460" w:rsidP="00BA1BD8">
      <w:pPr>
        <w:pStyle w:val="Level3A"/>
        <w:numPr>
          <w:ilvl w:val="1"/>
          <w:numId w:val="2"/>
        </w:numPr>
        <w:spacing w:after="240"/>
        <w:ind w:left="567" w:hanging="567"/>
        <w:jc w:val="left"/>
        <w:rPr>
          <w:szCs w:val="20"/>
        </w:rPr>
      </w:pPr>
      <w:r w:rsidRPr="00295D60">
        <w:rPr>
          <w:szCs w:val="20"/>
        </w:rPr>
        <w:t>Unless the Employee agrees otherwise, the maximum rate at which cumulative overpayments can be recovered is an amount, calculated on a per fortnight basis, equivalent to 10% of the Employee's gross fortnightly Salary.</w:t>
      </w:r>
    </w:p>
    <w:p w14:paraId="44709903" w14:textId="77777777" w:rsidR="00BA1BD8" w:rsidRPr="00295D60" w:rsidRDefault="00E57460" w:rsidP="00BA1BD8">
      <w:pPr>
        <w:pStyle w:val="Level3A"/>
        <w:numPr>
          <w:ilvl w:val="1"/>
          <w:numId w:val="2"/>
        </w:numPr>
        <w:spacing w:after="240"/>
        <w:ind w:left="567" w:hanging="567"/>
        <w:jc w:val="left"/>
        <w:rPr>
          <w:szCs w:val="20"/>
        </w:rPr>
      </w:pPr>
      <w:r w:rsidRPr="00295D60">
        <w:rPr>
          <w:szCs w:val="20"/>
        </w:rPr>
        <w:t xml:space="preserve">The recovery rate of 10% of an Employee's gross fortnightly base pay referred to above may be reduced by agreement, where the Employee can demonstrate that undue hardship would result. </w:t>
      </w:r>
    </w:p>
    <w:p w14:paraId="2EAAEAEC" w14:textId="77777777" w:rsidR="00D56B3A" w:rsidRDefault="00E57460" w:rsidP="00BA1BD8">
      <w:pPr>
        <w:ind w:left="567" w:hanging="567"/>
        <w:rPr>
          <w:szCs w:val="20"/>
        </w:rPr>
      </w:pPr>
      <w:r>
        <w:rPr>
          <w:szCs w:val="20"/>
        </w:rPr>
        <w:t>15.8</w:t>
      </w:r>
      <w:r>
        <w:rPr>
          <w:szCs w:val="20"/>
        </w:rPr>
        <w:tab/>
      </w:r>
      <w:r w:rsidRPr="00D56B3A">
        <w:rPr>
          <w:szCs w:val="20"/>
        </w:rPr>
        <w:t>Where an employer has overpaid an employee, the employer shall notify the employee of such overpayment and how such overpayment is made up, in writing, and may recover such amount, with the agreement of the employee as to the amount of the overpayment and the method of such recovery.  This subclause authorises the use of deductions from wages for the purpose of such recovery.  All such deductions from wages must be authorised in writing by the employee in accordance with s. 324 of the Act.</w:t>
      </w:r>
    </w:p>
    <w:p w14:paraId="6E03299C" w14:textId="77777777" w:rsidR="00537806" w:rsidRPr="00D56B3A" w:rsidRDefault="00537806" w:rsidP="00537806">
      <w:pPr>
        <w:ind w:left="567" w:hanging="567"/>
        <w:rPr>
          <w:szCs w:val="20"/>
        </w:rPr>
      </w:pPr>
    </w:p>
    <w:p w14:paraId="0A6049A0" w14:textId="77777777" w:rsidR="004F700F" w:rsidRPr="00C707CF" w:rsidRDefault="00E57460">
      <w:pPr>
        <w:pStyle w:val="Level1Ai"/>
        <w:keepNext/>
        <w:numPr>
          <w:ilvl w:val="0"/>
          <w:numId w:val="2"/>
        </w:numPr>
        <w:spacing w:after="240"/>
        <w:jc w:val="left"/>
        <w:rPr>
          <w:szCs w:val="20"/>
        </w:rPr>
      </w:pPr>
      <w:bookmarkStart w:id="146" w:name="_Toc256000016"/>
      <w:r w:rsidRPr="00C707CF">
        <w:rPr>
          <w:szCs w:val="20"/>
        </w:rPr>
        <w:t>Superannuation</w:t>
      </w:r>
      <w:bookmarkEnd w:id="146"/>
    </w:p>
    <w:p w14:paraId="2AF52DA8" w14:textId="77777777" w:rsidR="004F700F" w:rsidRPr="00C707CF" w:rsidRDefault="00E57460">
      <w:pPr>
        <w:pStyle w:val="ListParagraph"/>
        <w:numPr>
          <w:ilvl w:val="1"/>
          <w:numId w:val="2"/>
        </w:numPr>
        <w:spacing w:after="240" w:line="240" w:lineRule="auto"/>
        <w:ind w:left="567" w:hanging="567"/>
        <w:contextualSpacing w:val="0"/>
        <w:rPr>
          <w:rFonts w:ascii="Times New Roman" w:hAnsi="Times New Roman"/>
          <w:sz w:val="20"/>
          <w:szCs w:val="20"/>
        </w:rPr>
      </w:pPr>
      <w:r w:rsidRPr="00C707CF">
        <w:rPr>
          <w:rFonts w:ascii="Times New Roman" w:hAnsi="Times New Roman"/>
          <w:sz w:val="20"/>
          <w:szCs w:val="20"/>
        </w:rPr>
        <w:t xml:space="preserve">The </w:t>
      </w:r>
      <w:r w:rsidR="007920E6" w:rsidRPr="00C707CF">
        <w:rPr>
          <w:rFonts w:ascii="Times New Roman" w:hAnsi="Times New Roman"/>
          <w:sz w:val="20"/>
          <w:szCs w:val="20"/>
        </w:rPr>
        <w:t>Employer</w:t>
      </w:r>
      <w:r w:rsidRPr="00C707CF">
        <w:rPr>
          <w:rFonts w:ascii="Times New Roman" w:hAnsi="Times New Roman"/>
          <w:sz w:val="20"/>
          <w:szCs w:val="20"/>
        </w:rPr>
        <w:t xml:space="preserve"> will make superannuation contributions into a complying fund in accordance with the Superannuation Guarantee (“</w:t>
      </w:r>
      <w:r w:rsidRPr="00C707CF">
        <w:rPr>
          <w:rFonts w:ascii="Times New Roman" w:hAnsi="Times New Roman"/>
          <w:b/>
          <w:sz w:val="20"/>
          <w:szCs w:val="20"/>
        </w:rPr>
        <w:t>SG</w:t>
      </w:r>
      <w:r w:rsidRPr="00C707CF">
        <w:rPr>
          <w:rFonts w:ascii="Times New Roman" w:hAnsi="Times New Roman"/>
          <w:sz w:val="20"/>
          <w:szCs w:val="20"/>
        </w:rPr>
        <w:t>”) legislation as varied from time to time.</w:t>
      </w:r>
    </w:p>
    <w:p w14:paraId="1AE55828" w14:textId="77777777" w:rsidR="004F700F" w:rsidRPr="00C707CF" w:rsidRDefault="00E57460">
      <w:pPr>
        <w:pStyle w:val="ListParagraph"/>
        <w:numPr>
          <w:ilvl w:val="1"/>
          <w:numId w:val="2"/>
        </w:numPr>
        <w:spacing w:after="240" w:line="240" w:lineRule="auto"/>
        <w:ind w:left="567" w:hanging="567"/>
        <w:contextualSpacing w:val="0"/>
        <w:rPr>
          <w:rFonts w:ascii="Times New Roman" w:hAnsi="Times New Roman"/>
          <w:sz w:val="20"/>
          <w:szCs w:val="20"/>
        </w:rPr>
      </w:pPr>
      <w:r w:rsidRPr="00C707CF">
        <w:rPr>
          <w:rFonts w:ascii="Times New Roman" w:hAnsi="Times New Roman"/>
          <w:sz w:val="20"/>
          <w:szCs w:val="20"/>
        </w:rPr>
        <w:t xml:space="preserve">An </w:t>
      </w:r>
      <w:r w:rsidR="007920E6" w:rsidRPr="00C707CF">
        <w:rPr>
          <w:rFonts w:ascii="Times New Roman" w:hAnsi="Times New Roman"/>
          <w:sz w:val="20"/>
          <w:szCs w:val="20"/>
        </w:rPr>
        <w:t>Employee</w:t>
      </w:r>
      <w:r w:rsidRPr="00C707CF">
        <w:rPr>
          <w:rFonts w:ascii="Times New Roman" w:hAnsi="Times New Roman"/>
          <w:sz w:val="20"/>
          <w:szCs w:val="20"/>
        </w:rPr>
        <w:t xml:space="preserve"> may nominate one complying fund to which all Agreement and statutory superannuation contributions shall be paid, subject to </w:t>
      </w:r>
      <w:r w:rsidR="007920E6" w:rsidRPr="00C707CF">
        <w:rPr>
          <w:rFonts w:ascii="Times New Roman" w:hAnsi="Times New Roman"/>
          <w:sz w:val="20"/>
          <w:szCs w:val="20"/>
        </w:rPr>
        <w:t>Employer</w:t>
      </w:r>
      <w:r w:rsidRPr="00C707CF">
        <w:rPr>
          <w:rFonts w:ascii="Times New Roman" w:hAnsi="Times New Roman"/>
          <w:sz w:val="20"/>
          <w:szCs w:val="20"/>
        </w:rPr>
        <w:t xml:space="preserve"> approval of the fund nominated by the </w:t>
      </w:r>
      <w:r w:rsidR="007920E6" w:rsidRPr="00C707CF">
        <w:rPr>
          <w:rFonts w:ascii="Times New Roman" w:hAnsi="Times New Roman"/>
          <w:sz w:val="20"/>
          <w:szCs w:val="20"/>
        </w:rPr>
        <w:t>Employee</w:t>
      </w:r>
      <w:r w:rsidRPr="00C707CF">
        <w:rPr>
          <w:rFonts w:ascii="Times New Roman" w:hAnsi="Times New Roman"/>
          <w:sz w:val="20"/>
          <w:szCs w:val="20"/>
        </w:rPr>
        <w:t xml:space="preserve">. Provided that the </w:t>
      </w:r>
      <w:r w:rsidR="007920E6" w:rsidRPr="00C707CF">
        <w:rPr>
          <w:rFonts w:ascii="Times New Roman" w:hAnsi="Times New Roman"/>
          <w:sz w:val="20"/>
          <w:szCs w:val="20"/>
        </w:rPr>
        <w:t>Employer</w:t>
      </w:r>
      <w:r w:rsidRPr="00C707CF">
        <w:rPr>
          <w:rFonts w:ascii="Times New Roman" w:hAnsi="Times New Roman"/>
          <w:sz w:val="20"/>
          <w:szCs w:val="20"/>
        </w:rPr>
        <w:t xml:space="preserve"> shall not unreasonably withhold agreement.</w:t>
      </w:r>
    </w:p>
    <w:p w14:paraId="6B73AD00" w14:textId="77777777" w:rsidR="004F700F" w:rsidRPr="00052B92" w:rsidRDefault="00E57460">
      <w:pPr>
        <w:pStyle w:val="ListParagraph"/>
        <w:numPr>
          <w:ilvl w:val="1"/>
          <w:numId w:val="2"/>
        </w:numPr>
        <w:spacing w:after="240" w:line="240" w:lineRule="auto"/>
        <w:ind w:left="567" w:hanging="567"/>
        <w:contextualSpacing w:val="0"/>
        <w:rPr>
          <w:rFonts w:ascii="Times New Roman" w:hAnsi="Times New Roman"/>
          <w:sz w:val="20"/>
          <w:szCs w:val="20"/>
        </w:rPr>
      </w:pPr>
      <w:r w:rsidRPr="00C707CF">
        <w:rPr>
          <w:rFonts w:ascii="Times New Roman" w:hAnsi="Times New Roman"/>
          <w:sz w:val="20"/>
          <w:szCs w:val="20"/>
        </w:rPr>
        <w:t xml:space="preserve">Where no such nomination is made before any such contributions become payable, the contributions referred to in this clause will be paid into the </w:t>
      </w:r>
      <w:r w:rsidR="007920E6" w:rsidRPr="00C707CF">
        <w:rPr>
          <w:rFonts w:ascii="Times New Roman" w:hAnsi="Times New Roman"/>
          <w:sz w:val="20"/>
          <w:szCs w:val="20"/>
        </w:rPr>
        <w:t>Employer</w:t>
      </w:r>
      <w:r w:rsidRPr="00C707CF">
        <w:rPr>
          <w:rFonts w:ascii="Times New Roman" w:hAnsi="Times New Roman"/>
          <w:sz w:val="20"/>
          <w:szCs w:val="20"/>
        </w:rPr>
        <w:t>s default fund which is currently First State Super. First State Super is a fund that offers a My Super Product.</w:t>
      </w:r>
    </w:p>
    <w:p w14:paraId="4FC0DB3A" w14:textId="77777777" w:rsidR="004F700F" w:rsidRPr="00C707CF" w:rsidRDefault="00E57460">
      <w:pPr>
        <w:pStyle w:val="Level1Ai"/>
        <w:numPr>
          <w:ilvl w:val="0"/>
          <w:numId w:val="2"/>
        </w:numPr>
        <w:spacing w:after="240"/>
        <w:jc w:val="left"/>
        <w:rPr>
          <w:szCs w:val="20"/>
        </w:rPr>
      </w:pPr>
      <w:r w:rsidRPr="00C707CF">
        <w:rPr>
          <w:szCs w:val="20"/>
        </w:rPr>
        <w:t xml:space="preserve"> </w:t>
      </w:r>
      <w:bookmarkStart w:id="147" w:name="_Toc256000017"/>
      <w:r w:rsidR="00F72C1F">
        <w:rPr>
          <w:szCs w:val="20"/>
        </w:rPr>
        <w:t>Higher Duties</w:t>
      </w:r>
      <w:bookmarkEnd w:id="147"/>
    </w:p>
    <w:p w14:paraId="34A70E39" w14:textId="77777777" w:rsidR="004F700F" w:rsidRDefault="00E57460" w:rsidP="004F700F">
      <w:pPr>
        <w:pStyle w:val="Level2A"/>
        <w:spacing w:after="240"/>
        <w:ind w:left="0" w:firstLine="0"/>
        <w:rPr>
          <w:szCs w:val="20"/>
        </w:rPr>
      </w:pPr>
      <w:r w:rsidRPr="00C707CF">
        <w:rPr>
          <w:szCs w:val="20"/>
        </w:rPr>
        <w:t>With the approval of the Employer an Employee who is called upon to relieve an Employee in a higher classification continuously for five working days or more, and who satisfactorily performs the whole of the duties and assumes the whole of the responsibilities of the higher classification as required by the Employer, shall be entitled to receive, for the period of relief, the minimum pay of such higher classification.</w:t>
      </w:r>
    </w:p>
    <w:p w14:paraId="07D9657F" w14:textId="77777777" w:rsidR="00197145" w:rsidRPr="00C707CF" w:rsidRDefault="00E57460">
      <w:pPr>
        <w:pStyle w:val="Level1Ai"/>
        <w:numPr>
          <w:ilvl w:val="0"/>
          <w:numId w:val="2"/>
        </w:numPr>
        <w:spacing w:after="240"/>
        <w:jc w:val="left"/>
        <w:rPr>
          <w:szCs w:val="20"/>
        </w:rPr>
      </w:pPr>
      <w:bookmarkStart w:id="148" w:name="_Toc256000018"/>
      <w:r w:rsidRPr="00C707CF">
        <w:rPr>
          <w:szCs w:val="20"/>
        </w:rPr>
        <w:t>Special Working Conditions</w:t>
      </w:r>
      <w:bookmarkEnd w:id="148"/>
    </w:p>
    <w:p w14:paraId="3A1762DF" w14:textId="77777777" w:rsidR="001B1424" w:rsidRPr="001B1424" w:rsidRDefault="00E57460" w:rsidP="00D83256">
      <w:pPr>
        <w:spacing w:after="240"/>
        <w:ind w:left="426" w:hanging="426"/>
        <w:rPr>
          <w:szCs w:val="20"/>
        </w:rPr>
      </w:pPr>
      <w:r>
        <w:rPr>
          <w:szCs w:val="20"/>
        </w:rPr>
        <w:t>18.1</w:t>
      </w:r>
      <w:r w:rsidRPr="001B1424">
        <w:rPr>
          <w:szCs w:val="20"/>
        </w:rPr>
        <w:tab/>
        <w:t>The provisions of this clause shall not apply to persons employed as a Healt</w:t>
      </w:r>
      <w:r w:rsidR="00D83256">
        <w:rPr>
          <w:szCs w:val="20"/>
        </w:rPr>
        <w:t>h Manager under this Agreement.</w:t>
      </w:r>
    </w:p>
    <w:p w14:paraId="2E38E585" w14:textId="77777777" w:rsidR="001B1424" w:rsidRPr="00CD60BD" w:rsidRDefault="00E57460" w:rsidP="00D83256">
      <w:pPr>
        <w:spacing w:after="240"/>
        <w:ind w:left="426" w:hanging="426"/>
        <w:rPr>
          <w:szCs w:val="20"/>
        </w:rPr>
      </w:pPr>
      <w:r w:rsidRPr="00CD60BD">
        <w:rPr>
          <w:szCs w:val="20"/>
        </w:rPr>
        <w:t>18.2</w:t>
      </w:r>
      <w:r w:rsidRPr="00CD60BD">
        <w:rPr>
          <w:szCs w:val="20"/>
        </w:rPr>
        <w:tab/>
        <w:t>Employees shall be paid an allowance as set out in Item 10 of Table 1 for each shift or part thereof during which they are engaged in handling linen of a nauseous nature o</w:t>
      </w:r>
      <w:r w:rsidR="00D83256" w:rsidRPr="00CD60BD">
        <w:rPr>
          <w:szCs w:val="20"/>
        </w:rPr>
        <w:t>ther than linen sealed in bags.</w:t>
      </w:r>
    </w:p>
    <w:p w14:paraId="57C9F75B" w14:textId="77777777" w:rsidR="00E53BD0" w:rsidRDefault="00E57460" w:rsidP="00D83256">
      <w:pPr>
        <w:spacing w:after="240"/>
        <w:ind w:left="426" w:hanging="426"/>
        <w:rPr>
          <w:szCs w:val="20"/>
        </w:rPr>
      </w:pPr>
      <w:r w:rsidRPr="00CD60BD">
        <w:rPr>
          <w:szCs w:val="20"/>
        </w:rPr>
        <w:lastRenderedPageBreak/>
        <w:t>18.3</w:t>
      </w:r>
      <w:r w:rsidR="001B1424" w:rsidRPr="00CD60BD">
        <w:rPr>
          <w:szCs w:val="20"/>
        </w:rPr>
        <w:tab/>
      </w:r>
      <w:r>
        <w:rPr>
          <w:szCs w:val="20"/>
        </w:rPr>
        <w:t xml:space="preserve">Employees shall be paid an allowance as set out in Item 42 of Table 1 for each shift or part thereof during which they elect to and, in fact, perform cleaning duties in infectious areas where barrier nursing is being carried out. The allowance will also be payable to employees, who, in any shift, assist in the lifting and/or transporting of infectious patients. Employees are to be given the option of working in the infectious area. </w:t>
      </w:r>
    </w:p>
    <w:p w14:paraId="7A23484E" w14:textId="77777777" w:rsidR="00C8539A" w:rsidRDefault="00E57460" w:rsidP="00D83256">
      <w:pPr>
        <w:spacing w:after="240"/>
        <w:ind w:left="426" w:hanging="426"/>
        <w:rPr>
          <w:szCs w:val="20"/>
        </w:rPr>
      </w:pPr>
      <w:r w:rsidRPr="00CD60BD">
        <w:rPr>
          <w:szCs w:val="20"/>
        </w:rPr>
        <w:t>18.4</w:t>
      </w:r>
      <w:r w:rsidR="001B1424" w:rsidRPr="00CD60BD">
        <w:rPr>
          <w:szCs w:val="20"/>
        </w:rPr>
        <w:tab/>
        <w:t>An employee required to wear a lead apron shall be paid an allowance as set out in Item 15 of Table 1 for each hour or part thereof that he/she is req</w:t>
      </w:r>
      <w:r w:rsidR="00D83256" w:rsidRPr="00CD60BD">
        <w:rPr>
          <w:szCs w:val="20"/>
        </w:rPr>
        <w:t xml:space="preserve">uired to wear the said apron.  </w:t>
      </w:r>
    </w:p>
    <w:p w14:paraId="3699C7E8" w14:textId="77777777" w:rsidR="001B1424" w:rsidRPr="001B1424" w:rsidRDefault="00E57460" w:rsidP="00D83256">
      <w:pPr>
        <w:spacing w:after="240"/>
        <w:ind w:left="426" w:hanging="426"/>
        <w:rPr>
          <w:szCs w:val="20"/>
        </w:rPr>
      </w:pPr>
      <w:r w:rsidRPr="00CD60BD">
        <w:rPr>
          <w:szCs w:val="20"/>
        </w:rPr>
        <w:t>18.5</w:t>
      </w:r>
      <w:r w:rsidRPr="00CD60BD">
        <w:rPr>
          <w:szCs w:val="20"/>
        </w:rPr>
        <w:tab/>
        <w:t>An employee who is required to handle and be responsible for monies and issuing receipts for same, shall be paid a weekly allowance in the nature of salary as set out in Item 16 of Table 1.</w:t>
      </w:r>
      <w:r w:rsidRPr="001B1424">
        <w:rPr>
          <w:szCs w:val="20"/>
        </w:rPr>
        <w:t xml:space="preserve"> This subclause shall not apply to employees whose ordinary weekly rate of pay is in excess of that prescribed from time to time for an Administration Officer Level 1</w:t>
      </w:r>
      <w:r w:rsidR="00D83256">
        <w:rPr>
          <w:szCs w:val="20"/>
        </w:rPr>
        <w:t>, Year 5, under this Agreement.</w:t>
      </w:r>
    </w:p>
    <w:p w14:paraId="4496D497" w14:textId="77777777" w:rsidR="001B1424" w:rsidRPr="001B1424" w:rsidRDefault="00E57460" w:rsidP="00D83256">
      <w:pPr>
        <w:spacing w:after="240"/>
        <w:ind w:left="426" w:hanging="426"/>
        <w:rPr>
          <w:szCs w:val="20"/>
        </w:rPr>
      </w:pPr>
      <w:r>
        <w:rPr>
          <w:szCs w:val="20"/>
        </w:rPr>
        <w:t>18.6</w:t>
      </w:r>
      <w:r w:rsidRPr="001B1424">
        <w:rPr>
          <w:szCs w:val="20"/>
        </w:rPr>
        <w:tab/>
        <w:t xml:space="preserve">Rates not subject to Penalty Provisions - The special rates herein prescribed shall be paid irrespective of the times at which the work is </w:t>
      </w:r>
      <w:proofErr w:type="gramStart"/>
      <w:r w:rsidRPr="001B1424">
        <w:rPr>
          <w:szCs w:val="20"/>
        </w:rPr>
        <w:t>performed, and</w:t>
      </w:r>
      <w:proofErr w:type="gramEnd"/>
      <w:r w:rsidRPr="001B1424">
        <w:rPr>
          <w:szCs w:val="20"/>
        </w:rPr>
        <w:t xml:space="preserve"> shall not be subject to any premium or penalty conditi</w:t>
      </w:r>
      <w:r w:rsidR="00D83256">
        <w:rPr>
          <w:szCs w:val="20"/>
        </w:rPr>
        <w:t>ons.</w:t>
      </w:r>
    </w:p>
    <w:p w14:paraId="69667F5E" w14:textId="77777777" w:rsidR="00D85AB1" w:rsidRDefault="00E57460" w:rsidP="001B1424">
      <w:pPr>
        <w:spacing w:after="240"/>
        <w:ind w:left="426" w:hanging="426"/>
        <w:rPr>
          <w:szCs w:val="20"/>
        </w:rPr>
      </w:pPr>
      <w:r>
        <w:rPr>
          <w:szCs w:val="20"/>
        </w:rPr>
        <w:t>18.7</w:t>
      </w:r>
      <w:r w:rsidR="001B1424" w:rsidRPr="001B1424">
        <w:rPr>
          <w:szCs w:val="20"/>
        </w:rPr>
        <w:tab/>
        <w:t>Extra Rate Not Cumulative - When more than one of the above rates provide payment for disabilities of substantially the same nature then only the highest of such rates shall be payable.</w:t>
      </w:r>
    </w:p>
    <w:p w14:paraId="1C31232D" w14:textId="77777777" w:rsidR="002B08B0" w:rsidRPr="00C707CF" w:rsidRDefault="00E57460">
      <w:pPr>
        <w:pStyle w:val="Level1Ai"/>
        <w:keepNext/>
        <w:numPr>
          <w:ilvl w:val="0"/>
          <w:numId w:val="2"/>
        </w:numPr>
        <w:spacing w:after="240"/>
        <w:jc w:val="left"/>
        <w:rPr>
          <w:szCs w:val="20"/>
        </w:rPr>
      </w:pPr>
      <w:bookmarkStart w:id="149" w:name="_Toc256000019"/>
      <w:bookmarkStart w:id="150" w:name="_Ref402338550"/>
      <w:r w:rsidRPr="00C707CF">
        <w:rPr>
          <w:szCs w:val="20"/>
        </w:rPr>
        <w:t>Mobility, Excess Fares and Travelling</w:t>
      </w:r>
      <w:bookmarkEnd w:id="149"/>
      <w:bookmarkEnd w:id="150"/>
    </w:p>
    <w:p w14:paraId="241F29A6" w14:textId="77777777" w:rsidR="002B08B0" w:rsidRPr="00C707CF" w:rsidRDefault="00E57460" w:rsidP="00BA5C1C">
      <w:pPr>
        <w:pStyle w:val="ListParagraph"/>
        <w:numPr>
          <w:ilvl w:val="1"/>
          <w:numId w:val="2"/>
        </w:numPr>
        <w:spacing w:after="240" w:line="240" w:lineRule="auto"/>
        <w:ind w:left="567" w:hanging="567"/>
        <w:contextualSpacing w:val="0"/>
        <w:rPr>
          <w:rFonts w:ascii="Times New Roman" w:hAnsi="Times New Roman"/>
          <w:sz w:val="20"/>
          <w:szCs w:val="20"/>
        </w:rPr>
      </w:pPr>
      <w:r w:rsidRPr="00C707CF">
        <w:rPr>
          <w:rFonts w:ascii="Times New Roman" w:hAnsi="Times New Roman"/>
          <w:sz w:val="20"/>
          <w:szCs w:val="20"/>
        </w:rPr>
        <w:t>For the purpose of this clause</w:t>
      </w:r>
      <w:r w:rsidR="007920E6" w:rsidRPr="00C707CF">
        <w:rPr>
          <w:rFonts w:ascii="Times New Roman" w:hAnsi="Times New Roman"/>
          <w:sz w:val="20"/>
          <w:szCs w:val="20"/>
        </w:rPr>
        <w:t>,</w:t>
      </w:r>
      <w:r w:rsidRPr="00C707CF">
        <w:rPr>
          <w:rFonts w:ascii="Times New Roman" w:hAnsi="Times New Roman"/>
          <w:sz w:val="20"/>
          <w:szCs w:val="20"/>
        </w:rPr>
        <w:t xml:space="preserve"> </w:t>
      </w:r>
      <w:r w:rsidR="007920E6" w:rsidRPr="00C707CF">
        <w:rPr>
          <w:rFonts w:ascii="Times New Roman" w:hAnsi="Times New Roman"/>
          <w:sz w:val="20"/>
          <w:szCs w:val="20"/>
        </w:rPr>
        <w:t>“</w:t>
      </w:r>
      <w:r w:rsidRPr="00C707CF">
        <w:rPr>
          <w:rFonts w:ascii="Times New Roman" w:hAnsi="Times New Roman"/>
          <w:b/>
          <w:sz w:val="20"/>
          <w:szCs w:val="20"/>
        </w:rPr>
        <w:t>accustomed place of work</w:t>
      </w:r>
      <w:r w:rsidR="007920E6" w:rsidRPr="00C707CF">
        <w:rPr>
          <w:rFonts w:ascii="Times New Roman" w:hAnsi="Times New Roman"/>
          <w:sz w:val="20"/>
          <w:szCs w:val="20"/>
        </w:rPr>
        <w:t>”</w:t>
      </w:r>
      <w:r w:rsidRPr="00C707CF">
        <w:rPr>
          <w:rFonts w:ascii="Times New Roman" w:hAnsi="Times New Roman"/>
          <w:sz w:val="20"/>
          <w:szCs w:val="20"/>
        </w:rPr>
        <w:t xml:space="preserve"> shall mean the </w:t>
      </w:r>
      <w:r w:rsidR="007920E6" w:rsidRPr="00C707CF">
        <w:rPr>
          <w:rFonts w:ascii="Times New Roman" w:hAnsi="Times New Roman"/>
          <w:sz w:val="20"/>
          <w:szCs w:val="20"/>
        </w:rPr>
        <w:t>Hospital</w:t>
      </w:r>
      <w:r w:rsidRPr="00C707CF">
        <w:rPr>
          <w:rFonts w:ascii="Times New Roman" w:hAnsi="Times New Roman"/>
          <w:sz w:val="20"/>
          <w:szCs w:val="20"/>
        </w:rPr>
        <w:t xml:space="preserve"> where an </w:t>
      </w:r>
      <w:r w:rsidR="007920E6" w:rsidRPr="00C707CF">
        <w:rPr>
          <w:rFonts w:ascii="Times New Roman" w:hAnsi="Times New Roman"/>
          <w:sz w:val="20"/>
          <w:szCs w:val="20"/>
        </w:rPr>
        <w:t>Employee</w:t>
      </w:r>
      <w:r w:rsidRPr="00C707CF">
        <w:rPr>
          <w:rFonts w:ascii="Times New Roman" w:hAnsi="Times New Roman"/>
          <w:sz w:val="20"/>
          <w:szCs w:val="20"/>
        </w:rPr>
        <w:t xml:space="preserve"> is regularly required to commence duty by the </w:t>
      </w:r>
      <w:r w:rsidR="007920E6" w:rsidRPr="00C707CF">
        <w:rPr>
          <w:rFonts w:ascii="Times New Roman" w:hAnsi="Times New Roman"/>
          <w:sz w:val="20"/>
          <w:szCs w:val="20"/>
        </w:rPr>
        <w:t>Employer</w:t>
      </w:r>
      <w:r w:rsidRPr="00C707CF">
        <w:rPr>
          <w:rFonts w:ascii="Times New Roman" w:hAnsi="Times New Roman"/>
          <w:sz w:val="20"/>
          <w:szCs w:val="20"/>
        </w:rPr>
        <w:t>.</w:t>
      </w:r>
    </w:p>
    <w:p w14:paraId="5A8D96E6" w14:textId="77777777" w:rsidR="002B08B0" w:rsidRPr="00C707CF" w:rsidRDefault="00E57460" w:rsidP="00BA5C1C">
      <w:pPr>
        <w:pStyle w:val="Level2A"/>
        <w:numPr>
          <w:ilvl w:val="1"/>
          <w:numId w:val="2"/>
        </w:numPr>
        <w:spacing w:after="240"/>
        <w:ind w:left="567" w:hanging="567"/>
        <w:rPr>
          <w:szCs w:val="20"/>
        </w:rPr>
      </w:pPr>
      <w:r w:rsidRPr="00C707CF">
        <w:rPr>
          <w:szCs w:val="20"/>
        </w:rPr>
        <w:t xml:space="preserve">An </w:t>
      </w:r>
      <w:r w:rsidR="007920E6" w:rsidRPr="00C707CF">
        <w:rPr>
          <w:szCs w:val="20"/>
        </w:rPr>
        <w:t>Employee</w:t>
      </w:r>
      <w:r w:rsidRPr="00C707CF">
        <w:rPr>
          <w:szCs w:val="20"/>
        </w:rPr>
        <w:t xml:space="preserve"> shall be required to proceed to the accustomed place of work and return home once on each ordinary working day or shift in the </w:t>
      </w:r>
      <w:r w:rsidR="007920E6" w:rsidRPr="00C707CF">
        <w:rPr>
          <w:szCs w:val="20"/>
        </w:rPr>
        <w:t>Employee</w:t>
      </w:r>
      <w:r w:rsidRPr="00C707CF">
        <w:rPr>
          <w:szCs w:val="20"/>
        </w:rPr>
        <w:t xml:space="preserve">'s own time and at the </w:t>
      </w:r>
      <w:r w:rsidR="007920E6" w:rsidRPr="00C707CF">
        <w:rPr>
          <w:szCs w:val="20"/>
        </w:rPr>
        <w:t>Employee</w:t>
      </w:r>
      <w:r w:rsidRPr="00C707CF">
        <w:rPr>
          <w:szCs w:val="20"/>
        </w:rPr>
        <w:t>'s own expense.</w:t>
      </w:r>
    </w:p>
    <w:p w14:paraId="04E2EE58" w14:textId="77777777" w:rsidR="007920E6" w:rsidRPr="00C707CF" w:rsidRDefault="00E57460" w:rsidP="00BA5C1C">
      <w:pPr>
        <w:pStyle w:val="Level2A"/>
        <w:numPr>
          <w:ilvl w:val="1"/>
          <w:numId w:val="2"/>
        </w:numPr>
        <w:spacing w:after="240"/>
        <w:ind w:left="567" w:hanging="567"/>
        <w:rPr>
          <w:szCs w:val="20"/>
        </w:rPr>
      </w:pPr>
      <w:r w:rsidRPr="00C707CF">
        <w:rPr>
          <w:szCs w:val="20"/>
        </w:rPr>
        <w:t>No payment shall be made under this clause unless the Employer is satisfied that the Employee has incurred additional expenditure in having to report to an alternate place of work, at the direction of the Employer.</w:t>
      </w:r>
    </w:p>
    <w:p w14:paraId="10DE51F4" w14:textId="77777777" w:rsidR="007920E6" w:rsidRPr="00C707CF" w:rsidRDefault="00E57460" w:rsidP="00BA5C1C">
      <w:pPr>
        <w:pStyle w:val="Level2A"/>
        <w:numPr>
          <w:ilvl w:val="1"/>
          <w:numId w:val="2"/>
        </w:numPr>
        <w:spacing w:after="240"/>
        <w:ind w:left="567" w:hanging="567"/>
        <w:rPr>
          <w:szCs w:val="20"/>
        </w:rPr>
      </w:pPr>
      <w:r w:rsidRPr="00C707CF">
        <w:rPr>
          <w:szCs w:val="20"/>
        </w:rPr>
        <w:t>Travel, to an alternative place of work, either by public transport or own mode of conveyance, shall in all instances be by the most direct route.</w:t>
      </w:r>
    </w:p>
    <w:p w14:paraId="3BFAC905" w14:textId="77777777" w:rsidR="007920E6" w:rsidRPr="00C707CF" w:rsidRDefault="00E57460" w:rsidP="00D30450">
      <w:pPr>
        <w:pStyle w:val="Level2A"/>
        <w:spacing w:after="240"/>
        <w:ind w:left="0" w:firstLine="0"/>
        <w:rPr>
          <w:szCs w:val="20"/>
          <w:u w:val="single"/>
        </w:rPr>
      </w:pPr>
      <w:r w:rsidRPr="00C707CF">
        <w:rPr>
          <w:szCs w:val="20"/>
          <w:u w:val="single"/>
        </w:rPr>
        <w:t>Temporary relocation</w:t>
      </w:r>
    </w:p>
    <w:p w14:paraId="1EFE9451" w14:textId="77777777" w:rsidR="002B08B0" w:rsidRPr="00C707CF" w:rsidRDefault="00E57460" w:rsidP="00BA5C1C">
      <w:pPr>
        <w:pStyle w:val="Level2A"/>
        <w:numPr>
          <w:ilvl w:val="1"/>
          <w:numId w:val="2"/>
        </w:numPr>
        <w:spacing w:after="240"/>
        <w:ind w:hanging="720"/>
        <w:rPr>
          <w:szCs w:val="20"/>
        </w:rPr>
      </w:pPr>
      <w:r w:rsidRPr="00C707CF">
        <w:rPr>
          <w:szCs w:val="20"/>
        </w:rPr>
        <w:t xml:space="preserve">Where an </w:t>
      </w:r>
      <w:r w:rsidR="007920E6" w:rsidRPr="00C707CF">
        <w:rPr>
          <w:szCs w:val="20"/>
        </w:rPr>
        <w:t>Employee</w:t>
      </w:r>
      <w:r w:rsidRPr="00C707CF">
        <w:rPr>
          <w:szCs w:val="20"/>
        </w:rPr>
        <w:t xml:space="preserve"> is directed to report for duty to a place of work other than the </w:t>
      </w:r>
      <w:r w:rsidR="007920E6" w:rsidRPr="00C707CF">
        <w:rPr>
          <w:szCs w:val="20"/>
        </w:rPr>
        <w:t>Employee</w:t>
      </w:r>
      <w:r w:rsidRPr="00C707CF">
        <w:rPr>
          <w:szCs w:val="20"/>
        </w:rPr>
        <w:t xml:space="preserve">'s accustomed place of work the </w:t>
      </w:r>
      <w:r w:rsidR="007920E6" w:rsidRPr="00C707CF">
        <w:rPr>
          <w:szCs w:val="20"/>
        </w:rPr>
        <w:t>Employee</w:t>
      </w:r>
      <w:r w:rsidRPr="00C707CF">
        <w:rPr>
          <w:szCs w:val="20"/>
        </w:rPr>
        <w:t xml:space="preserve"> shall travel to and from the alternative place of work in the </w:t>
      </w:r>
      <w:r w:rsidR="007920E6" w:rsidRPr="00C707CF">
        <w:rPr>
          <w:szCs w:val="20"/>
        </w:rPr>
        <w:t>Employer</w:t>
      </w:r>
      <w:r w:rsidRPr="00C707CF">
        <w:rPr>
          <w:szCs w:val="20"/>
        </w:rPr>
        <w:t>'s time for those periods in excess of time normally taken to travel to and from the accustomed place of work.</w:t>
      </w:r>
    </w:p>
    <w:p w14:paraId="278CB68D" w14:textId="77777777" w:rsidR="002B08B0" w:rsidRPr="00C707CF" w:rsidRDefault="00E57460" w:rsidP="00BA5C1C">
      <w:pPr>
        <w:pStyle w:val="Level3A"/>
        <w:numPr>
          <w:ilvl w:val="1"/>
          <w:numId w:val="2"/>
        </w:numPr>
        <w:spacing w:after="240"/>
        <w:ind w:hanging="720"/>
        <w:rPr>
          <w:szCs w:val="20"/>
        </w:rPr>
      </w:pPr>
      <w:r w:rsidRPr="00C707CF">
        <w:rPr>
          <w:szCs w:val="20"/>
        </w:rPr>
        <w:t>If the excess of travelling time on a particular day or shift is greater than the prescribed ordinary hours of duty for the particular category of staff for that day or shift, then the excess of hours shall be paid at the ordinary rate of pay to the extent of the excess of travelling time.</w:t>
      </w:r>
    </w:p>
    <w:p w14:paraId="5C4411DE" w14:textId="77777777" w:rsidR="002B08B0" w:rsidRPr="00C707CF" w:rsidRDefault="00E57460" w:rsidP="00BA5C1C">
      <w:pPr>
        <w:pStyle w:val="Level3A"/>
        <w:numPr>
          <w:ilvl w:val="1"/>
          <w:numId w:val="2"/>
        </w:numPr>
        <w:spacing w:after="240"/>
        <w:ind w:hanging="720"/>
        <w:rPr>
          <w:szCs w:val="20"/>
        </w:rPr>
      </w:pPr>
      <w:r w:rsidRPr="00C707CF">
        <w:rPr>
          <w:szCs w:val="20"/>
        </w:rPr>
        <w:t xml:space="preserve">Fares incurred by such </w:t>
      </w:r>
      <w:r w:rsidR="007920E6" w:rsidRPr="00C707CF">
        <w:rPr>
          <w:szCs w:val="20"/>
        </w:rPr>
        <w:t>Employee</w:t>
      </w:r>
      <w:r w:rsidRPr="00C707CF">
        <w:rPr>
          <w:szCs w:val="20"/>
        </w:rPr>
        <w:t xml:space="preserve"> in excess of the fares normally incurred in travelling to the </w:t>
      </w:r>
      <w:r w:rsidR="007920E6" w:rsidRPr="00C707CF">
        <w:rPr>
          <w:szCs w:val="20"/>
        </w:rPr>
        <w:t>Employee</w:t>
      </w:r>
      <w:r w:rsidRPr="00C707CF">
        <w:rPr>
          <w:szCs w:val="20"/>
        </w:rPr>
        <w:t>'s accustomed place of work and returning home from the accustomed place of work, shall be reimbursed.</w:t>
      </w:r>
    </w:p>
    <w:p w14:paraId="3A6E58E6" w14:textId="77777777" w:rsidR="002B08B0" w:rsidRPr="00C707CF" w:rsidRDefault="00E57460" w:rsidP="00BA5C1C">
      <w:pPr>
        <w:pStyle w:val="Level3A"/>
        <w:numPr>
          <w:ilvl w:val="1"/>
          <w:numId w:val="2"/>
        </w:numPr>
        <w:spacing w:after="240"/>
        <w:ind w:hanging="720"/>
        <w:rPr>
          <w:szCs w:val="20"/>
        </w:rPr>
      </w:pPr>
      <w:r w:rsidRPr="00C707CF">
        <w:rPr>
          <w:szCs w:val="20"/>
        </w:rPr>
        <w:t xml:space="preserve">Where the </w:t>
      </w:r>
      <w:r w:rsidR="007920E6" w:rsidRPr="00C707CF">
        <w:rPr>
          <w:szCs w:val="20"/>
        </w:rPr>
        <w:t>Employee</w:t>
      </w:r>
      <w:r w:rsidRPr="00C707CF">
        <w:rPr>
          <w:szCs w:val="20"/>
        </w:rPr>
        <w:t xml:space="preserve"> is required to report to an alternative place of work and has the prior approval of the </w:t>
      </w:r>
      <w:r w:rsidR="007920E6" w:rsidRPr="00C707CF">
        <w:rPr>
          <w:szCs w:val="20"/>
        </w:rPr>
        <w:t>Employer</w:t>
      </w:r>
      <w:r w:rsidRPr="00C707CF">
        <w:rPr>
          <w:szCs w:val="20"/>
        </w:rPr>
        <w:t xml:space="preserve"> to travel by his/her own mode of conveyance, the </w:t>
      </w:r>
      <w:r w:rsidR="007920E6" w:rsidRPr="00C707CF">
        <w:rPr>
          <w:szCs w:val="20"/>
        </w:rPr>
        <w:t>Employee</w:t>
      </w:r>
      <w:r w:rsidRPr="00C707CF">
        <w:rPr>
          <w:szCs w:val="20"/>
        </w:rPr>
        <w:t xml:space="preserve"> shall be paid a kilometre allowance for kilometres travelled in excess of the kilometres the </w:t>
      </w:r>
      <w:r w:rsidR="007920E6" w:rsidRPr="00C707CF">
        <w:rPr>
          <w:szCs w:val="20"/>
        </w:rPr>
        <w:t>Employee</w:t>
      </w:r>
      <w:r w:rsidRPr="00C707CF">
        <w:rPr>
          <w:szCs w:val="20"/>
        </w:rPr>
        <w:t xml:space="preserve"> normally travels between the accustomed place of work and home.  The kilometre allowance will be </w:t>
      </w:r>
      <w:r w:rsidR="004B1160" w:rsidRPr="00C707CF">
        <w:rPr>
          <w:szCs w:val="20"/>
        </w:rPr>
        <w:t xml:space="preserve">in accordance with the </w:t>
      </w:r>
      <w:r w:rsidRPr="00C707CF">
        <w:rPr>
          <w:szCs w:val="20"/>
        </w:rPr>
        <w:t xml:space="preserve">ATO </w:t>
      </w:r>
      <w:r w:rsidR="004B1160" w:rsidRPr="00C707CF">
        <w:rPr>
          <w:szCs w:val="20"/>
        </w:rPr>
        <w:t xml:space="preserve">prescribed </w:t>
      </w:r>
      <w:r w:rsidRPr="00C707CF">
        <w:rPr>
          <w:szCs w:val="20"/>
        </w:rPr>
        <w:t>guidelines (</w:t>
      </w:r>
      <w:proofErr w:type="spellStart"/>
      <w:r w:rsidR="007920E6" w:rsidRPr="00C707CF">
        <w:rPr>
          <w:szCs w:val="20"/>
        </w:rPr>
        <w:t>ie</w:t>
      </w:r>
      <w:proofErr w:type="spellEnd"/>
      <w:r w:rsidR="007920E6" w:rsidRPr="00C707CF">
        <w:rPr>
          <w:szCs w:val="20"/>
        </w:rPr>
        <w:t>.</w:t>
      </w:r>
      <w:r w:rsidR="004B1160" w:rsidRPr="00C707CF">
        <w:rPr>
          <w:szCs w:val="20"/>
        </w:rPr>
        <w:t xml:space="preserve"> </w:t>
      </w:r>
      <w:r w:rsidR="004B1160" w:rsidRPr="00C707CF">
        <w:rPr>
          <w:i/>
          <w:szCs w:val="20"/>
        </w:rPr>
        <w:t>Car Expenses using the Cents per Kilometre Method</w:t>
      </w:r>
      <w:r w:rsidRPr="00C707CF">
        <w:rPr>
          <w:szCs w:val="20"/>
        </w:rPr>
        <w:t xml:space="preserve">) as </w:t>
      </w:r>
      <w:r w:rsidR="004B1160" w:rsidRPr="00C707CF">
        <w:rPr>
          <w:szCs w:val="20"/>
        </w:rPr>
        <w:t xml:space="preserve">in force and </w:t>
      </w:r>
      <w:r w:rsidRPr="00C707CF">
        <w:rPr>
          <w:szCs w:val="20"/>
        </w:rPr>
        <w:t>amended from time to time.</w:t>
      </w:r>
    </w:p>
    <w:p w14:paraId="365554EF" w14:textId="77777777" w:rsidR="007920E6" w:rsidRPr="00C707CF" w:rsidRDefault="00E57460" w:rsidP="00D30450">
      <w:pPr>
        <w:spacing w:after="240"/>
        <w:rPr>
          <w:u w:val="single"/>
        </w:rPr>
      </w:pPr>
      <w:r w:rsidRPr="00C707CF">
        <w:rPr>
          <w:u w:val="single"/>
        </w:rPr>
        <w:t>Permanent relocation</w:t>
      </w:r>
    </w:p>
    <w:p w14:paraId="02A82573" w14:textId="77777777" w:rsidR="002B08B0" w:rsidRPr="00C707CF" w:rsidRDefault="00E57460" w:rsidP="00BA5C1C">
      <w:pPr>
        <w:pStyle w:val="Level3A"/>
        <w:numPr>
          <w:ilvl w:val="1"/>
          <w:numId w:val="2"/>
        </w:numPr>
        <w:spacing w:after="240"/>
        <w:ind w:left="709" w:hanging="709"/>
        <w:rPr>
          <w:szCs w:val="20"/>
        </w:rPr>
      </w:pPr>
      <w:r w:rsidRPr="00C707CF">
        <w:rPr>
          <w:szCs w:val="20"/>
        </w:rPr>
        <w:lastRenderedPageBreak/>
        <w:t xml:space="preserve">Where an </w:t>
      </w:r>
      <w:r w:rsidR="007920E6" w:rsidRPr="00C707CF">
        <w:rPr>
          <w:szCs w:val="20"/>
        </w:rPr>
        <w:t>Employer</w:t>
      </w:r>
      <w:r w:rsidRPr="00C707CF">
        <w:rPr>
          <w:szCs w:val="20"/>
        </w:rPr>
        <w:t xml:space="preserve"> has determined that an </w:t>
      </w:r>
      <w:r w:rsidR="007920E6" w:rsidRPr="00C707CF">
        <w:rPr>
          <w:szCs w:val="20"/>
        </w:rPr>
        <w:t>Employee</w:t>
      </w:r>
      <w:r w:rsidRPr="00C707CF">
        <w:rPr>
          <w:szCs w:val="20"/>
        </w:rPr>
        <w:t xml:space="preserve"> or </w:t>
      </w:r>
      <w:r w:rsidR="007920E6" w:rsidRPr="00C707CF">
        <w:rPr>
          <w:szCs w:val="20"/>
        </w:rPr>
        <w:t>Employee</w:t>
      </w:r>
      <w:r w:rsidRPr="00C707CF">
        <w:rPr>
          <w:szCs w:val="20"/>
        </w:rPr>
        <w:t xml:space="preserve">s should report to a new accustomed place of work on a permanent basis, the decision must be discussed with the affected </w:t>
      </w:r>
      <w:r w:rsidR="007920E6" w:rsidRPr="00C707CF">
        <w:rPr>
          <w:szCs w:val="20"/>
        </w:rPr>
        <w:t>Employee</w:t>
      </w:r>
      <w:r w:rsidRPr="00C707CF">
        <w:rPr>
          <w:szCs w:val="20"/>
        </w:rPr>
        <w:t>(s) and</w:t>
      </w:r>
      <w:r w:rsidR="0013180F" w:rsidRPr="00C707CF">
        <w:rPr>
          <w:szCs w:val="20"/>
        </w:rPr>
        <w:t xml:space="preserve">, where requested by the </w:t>
      </w:r>
      <w:r w:rsidR="007920E6" w:rsidRPr="00C707CF">
        <w:rPr>
          <w:szCs w:val="20"/>
        </w:rPr>
        <w:t>Employee</w:t>
      </w:r>
      <w:r w:rsidR="0013180F" w:rsidRPr="00C707CF">
        <w:rPr>
          <w:szCs w:val="20"/>
        </w:rPr>
        <w:t xml:space="preserve">, </w:t>
      </w:r>
      <w:r w:rsidRPr="00C707CF">
        <w:rPr>
          <w:szCs w:val="20"/>
        </w:rPr>
        <w:t xml:space="preserve">the </w:t>
      </w:r>
      <w:r w:rsidR="0013180F" w:rsidRPr="00C707CF">
        <w:rPr>
          <w:szCs w:val="20"/>
        </w:rPr>
        <w:t>U</w:t>
      </w:r>
      <w:r w:rsidRPr="00C707CF">
        <w:rPr>
          <w:szCs w:val="20"/>
        </w:rPr>
        <w:t>nion prior to notice of changed accustomed place of work being given.</w:t>
      </w:r>
    </w:p>
    <w:p w14:paraId="07B17157" w14:textId="77777777" w:rsidR="002B08B0" w:rsidRPr="00C707CF" w:rsidRDefault="00E57460" w:rsidP="00BA5C1C">
      <w:pPr>
        <w:pStyle w:val="Level3A"/>
        <w:numPr>
          <w:ilvl w:val="1"/>
          <w:numId w:val="2"/>
        </w:numPr>
        <w:spacing w:after="240"/>
        <w:ind w:left="709" w:hanging="709"/>
        <w:rPr>
          <w:szCs w:val="20"/>
        </w:rPr>
      </w:pPr>
      <w:r w:rsidRPr="00C707CF">
        <w:rPr>
          <w:szCs w:val="20"/>
        </w:rPr>
        <w:t xml:space="preserve">The </w:t>
      </w:r>
      <w:r w:rsidR="007920E6" w:rsidRPr="00C707CF">
        <w:rPr>
          <w:szCs w:val="20"/>
        </w:rPr>
        <w:t>Employer</w:t>
      </w:r>
      <w:r w:rsidRPr="00C707CF">
        <w:rPr>
          <w:szCs w:val="20"/>
        </w:rPr>
        <w:t xml:space="preserve"> shall give the </w:t>
      </w:r>
      <w:r w:rsidR="007920E6" w:rsidRPr="00C707CF">
        <w:rPr>
          <w:szCs w:val="20"/>
        </w:rPr>
        <w:t>Employee</w:t>
      </w:r>
      <w:r w:rsidRPr="00C707CF">
        <w:rPr>
          <w:szCs w:val="20"/>
        </w:rPr>
        <w:t xml:space="preserve"> reasonable notice of the requirement to report to a new accustomed place of work.  For the purpose of this subclause "</w:t>
      </w:r>
      <w:r w:rsidRPr="00C707CF">
        <w:rPr>
          <w:b/>
          <w:szCs w:val="20"/>
        </w:rPr>
        <w:t>reasonable notice</w:t>
      </w:r>
      <w:r w:rsidRPr="00C707CF">
        <w:rPr>
          <w:szCs w:val="20"/>
        </w:rPr>
        <w:t xml:space="preserve">" shall be one calendar month prior to the date the </w:t>
      </w:r>
      <w:r w:rsidR="007920E6" w:rsidRPr="00C707CF">
        <w:rPr>
          <w:szCs w:val="20"/>
        </w:rPr>
        <w:t>Employee</w:t>
      </w:r>
      <w:r w:rsidRPr="00C707CF">
        <w:rPr>
          <w:szCs w:val="20"/>
        </w:rPr>
        <w:t xml:space="preserve"> is first required to report to the new accustomed place of work.</w:t>
      </w:r>
    </w:p>
    <w:p w14:paraId="3D55D1CD" w14:textId="77777777" w:rsidR="002B08B0" w:rsidRPr="00C707CF" w:rsidRDefault="00E57460" w:rsidP="00BA5C1C">
      <w:pPr>
        <w:pStyle w:val="Level3A"/>
        <w:numPr>
          <w:ilvl w:val="1"/>
          <w:numId w:val="2"/>
        </w:numPr>
        <w:spacing w:after="240"/>
        <w:ind w:left="709" w:hanging="709"/>
        <w:rPr>
          <w:szCs w:val="20"/>
        </w:rPr>
      </w:pPr>
      <w:r w:rsidRPr="00C707CF">
        <w:rPr>
          <w:szCs w:val="20"/>
        </w:rPr>
        <w:t xml:space="preserve">Where the accustomed place of work is changed on a permanent basis by the </w:t>
      </w:r>
      <w:r w:rsidR="007920E6" w:rsidRPr="00C707CF">
        <w:rPr>
          <w:szCs w:val="20"/>
        </w:rPr>
        <w:t>Employer</w:t>
      </w:r>
      <w:r w:rsidRPr="00C707CF">
        <w:rPr>
          <w:szCs w:val="20"/>
        </w:rPr>
        <w:t xml:space="preserve">, the </w:t>
      </w:r>
      <w:r w:rsidR="007920E6" w:rsidRPr="00C707CF">
        <w:rPr>
          <w:szCs w:val="20"/>
        </w:rPr>
        <w:t>Employee</w:t>
      </w:r>
      <w:r w:rsidRPr="00C707CF">
        <w:rPr>
          <w:szCs w:val="20"/>
        </w:rPr>
        <w:t xml:space="preserve"> shall report to the new accustomed place of work on the </w:t>
      </w:r>
      <w:r w:rsidR="0013180F" w:rsidRPr="00C707CF">
        <w:rPr>
          <w:szCs w:val="20"/>
        </w:rPr>
        <w:t xml:space="preserve">date specified by the </w:t>
      </w:r>
      <w:r w:rsidR="007920E6" w:rsidRPr="00C707CF">
        <w:rPr>
          <w:szCs w:val="20"/>
        </w:rPr>
        <w:t>Employer</w:t>
      </w:r>
      <w:r w:rsidR="0013180F" w:rsidRPr="00C707CF">
        <w:rPr>
          <w:szCs w:val="20"/>
        </w:rPr>
        <w:t>.</w:t>
      </w:r>
    </w:p>
    <w:p w14:paraId="205E82FA" w14:textId="77777777" w:rsidR="007920E6" w:rsidRPr="00C707CF" w:rsidRDefault="00E57460" w:rsidP="00D30450">
      <w:pPr>
        <w:pStyle w:val="Level3A"/>
        <w:spacing w:after="240"/>
        <w:ind w:left="0" w:firstLine="0"/>
        <w:rPr>
          <w:szCs w:val="20"/>
          <w:u w:val="single"/>
        </w:rPr>
      </w:pPr>
      <w:r w:rsidRPr="00C707CF">
        <w:rPr>
          <w:szCs w:val="20"/>
          <w:u w:val="single"/>
        </w:rPr>
        <w:t>Relievers</w:t>
      </w:r>
    </w:p>
    <w:p w14:paraId="64D36F62" w14:textId="77777777" w:rsidR="002B08B0" w:rsidRPr="00C707CF" w:rsidRDefault="00E57460" w:rsidP="00BA5C1C">
      <w:pPr>
        <w:pStyle w:val="Level3A"/>
        <w:numPr>
          <w:ilvl w:val="1"/>
          <w:numId w:val="2"/>
        </w:numPr>
        <w:spacing w:after="240"/>
        <w:ind w:left="851" w:hanging="851"/>
        <w:rPr>
          <w:szCs w:val="20"/>
        </w:rPr>
      </w:pPr>
      <w:r w:rsidRPr="00C707CF">
        <w:rPr>
          <w:szCs w:val="20"/>
        </w:rPr>
        <w:t xml:space="preserve">The provisions of this clause shall not apply to an </w:t>
      </w:r>
      <w:r w:rsidR="007920E6" w:rsidRPr="00C707CF">
        <w:rPr>
          <w:szCs w:val="20"/>
        </w:rPr>
        <w:t>Employee</w:t>
      </w:r>
      <w:r w:rsidRPr="00C707CF">
        <w:rPr>
          <w:szCs w:val="20"/>
        </w:rPr>
        <w:t xml:space="preserve"> appointed to regularly perform relief duties</w:t>
      </w:r>
      <w:r w:rsidR="007920E6" w:rsidRPr="00C707CF">
        <w:rPr>
          <w:szCs w:val="20"/>
        </w:rPr>
        <w:t>,</w:t>
      </w:r>
      <w:r w:rsidRPr="00C707CF">
        <w:rPr>
          <w:szCs w:val="20"/>
        </w:rPr>
        <w:t xml:space="preserve"> or to </w:t>
      </w:r>
      <w:r w:rsidR="007920E6" w:rsidRPr="00C707CF">
        <w:rPr>
          <w:szCs w:val="20"/>
        </w:rPr>
        <w:t>Employee</w:t>
      </w:r>
      <w:r w:rsidRPr="00C707CF">
        <w:rPr>
          <w:szCs w:val="20"/>
        </w:rPr>
        <w:t>s specifically employed to perform duties at more than one place of work</w:t>
      </w:r>
      <w:r w:rsidR="007920E6" w:rsidRPr="00C707CF">
        <w:rPr>
          <w:szCs w:val="20"/>
        </w:rPr>
        <w:t>,</w:t>
      </w:r>
      <w:r w:rsidRPr="00C707CF">
        <w:rPr>
          <w:szCs w:val="20"/>
        </w:rPr>
        <w:t xml:space="preserve"> except as provided in</w:t>
      </w:r>
      <w:r w:rsidR="00B152C2">
        <w:rPr>
          <w:szCs w:val="20"/>
        </w:rPr>
        <w:t xml:space="preserve"> subclauses</w:t>
      </w:r>
      <w:r w:rsidR="007920E6" w:rsidRPr="00C707CF">
        <w:rPr>
          <w:szCs w:val="20"/>
        </w:rPr>
        <w:t xml:space="preserve"> </w:t>
      </w:r>
      <w:r w:rsidR="00741DE6">
        <w:rPr>
          <w:szCs w:val="20"/>
        </w:rPr>
        <w:t>19.13</w:t>
      </w:r>
      <w:r w:rsidR="007920E6" w:rsidRPr="00C707CF">
        <w:rPr>
          <w:szCs w:val="20"/>
        </w:rPr>
        <w:t xml:space="preserve"> and </w:t>
      </w:r>
      <w:r w:rsidR="00741DE6">
        <w:rPr>
          <w:szCs w:val="20"/>
        </w:rPr>
        <w:t>19.14</w:t>
      </w:r>
      <w:r w:rsidRPr="00C707CF">
        <w:rPr>
          <w:szCs w:val="20"/>
        </w:rPr>
        <w:t>.</w:t>
      </w:r>
    </w:p>
    <w:p w14:paraId="1E64F625" w14:textId="77777777" w:rsidR="002B08B0" w:rsidRPr="00C707CF" w:rsidRDefault="00E57460" w:rsidP="00BA5C1C">
      <w:pPr>
        <w:pStyle w:val="Level3A"/>
        <w:numPr>
          <w:ilvl w:val="1"/>
          <w:numId w:val="2"/>
        </w:numPr>
        <w:spacing w:after="240"/>
        <w:ind w:left="851" w:hanging="851"/>
        <w:rPr>
          <w:szCs w:val="20"/>
        </w:rPr>
      </w:pPr>
      <w:bookmarkStart w:id="151" w:name="_Ref402278470"/>
      <w:r w:rsidRPr="00C707CF">
        <w:rPr>
          <w:szCs w:val="20"/>
        </w:rPr>
        <w:t xml:space="preserve">If a reliever </w:t>
      </w:r>
      <w:r w:rsidR="007920E6" w:rsidRPr="00C707CF">
        <w:rPr>
          <w:szCs w:val="20"/>
        </w:rPr>
        <w:t>incurs fares in excess of $5.00</w:t>
      </w:r>
      <w:r w:rsidRPr="00C707CF">
        <w:rPr>
          <w:szCs w:val="20"/>
        </w:rPr>
        <w:t xml:space="preserve"> per day in travelling to and from the relief site, the excess shall be reimbursed.</w:t>
      </w:r>
      <w:bookmarkEnd w:id="151"/>
    </w:p>
    <w:p w14:paraId="2243A05E" w14:textId="77777777" w:rsidR="002B08B0" w:rsidRPr="00C707CF" w:rsidRDefault="00E57460" w:rsidP="00C8539A">
      <w:pPr>
        <w:pStyle w:val="Level3A"/>
        <w:numPr>
          <w:ilvl w:val="1"/>
          <w:numId w:val="2"/>
        </w:numPr>
        <w:spacing w:after="240"/>
        <w:ind w:left="851" w:hanging="851"/>
        <w:rPr>
          <w:szCs w:val="20"/>
        </w:rPr>
      </w:pPr>
      <w:bookmarkStart w:id="152" w:name="_Ref402278471"/>
      <w:r w:rsidRPr="00C707CF">
        <w:rPr>
          <w:szCs w:val="20"/>
        </w:rPr>
        <w:t xml:space="preserve">Where a reliever, with the prior approval of the </w:t>
      </w:r>
      <w:r w:rsidR="007920E6" w:rsidRPr="00C707CF">
        <w:rPr>
          <w:szCs w:val="20"/>
        </w:rPr>
        <w:t>Employer</w:t>
      </w:r>
      <w:r w:rsidRPr="00C707CF">
        <w:rPr>
          <w:szCs w:val="20"/>
        </w:rPr>
        <w:t xml:space="preserve">, travels by his/her own mode of conveyance and incurs travelling costs in excess of $5.00 per day to and from the relief site, such excess shall be reimbursed.  The rate applicable </w:t>
      </w:r>
      <w:r w:rsidR="0013180F" w:rsidRPr="00C707CF">
        <w:rPr>
          <w:szCs w:val="20"/>
        </w:rPr>
        <w:t>shall be the kilometre allowance in accordance with the ATO prescribed guidelines (</w:t>
      </w:r>
      <w:proofErr w:type="spellStart"/>
      <w:r w:rsidR="007920E6" w:rsidRPr="00C707CF">
        <w:rPr>
          <w:szCs w:val="20"/>
        </w:rPr>
        <w:t>ie</w:t>
      </w:r>
      <w:proofErr w:type="spellEnd"/>
      <w:r w:rsidR="007920E6" w:rsidRPr="00C707CF">
        <w:rPr>
          <w:szCs w:val="20"/>
        </w:rPr>
        <w:t>.</w:t>
      </w:r>
      <w:r w:rsidR="0013180F" w:rsidRPr="00C707CF">
        <w:rPr>
          <w:szCs w:val="20"/>
        </w:rPr>
        <w:t xml:space="preserve"> </w:t>
      </w:r>
      <w:r w:rsidR="0013180F" w:rsidRPr="00C707CF">
        <w:rPr>
          <w:i/>
          <w:szCs w:val="20"/>
        </w:rPr>
        <w:t>Car Expenses using the Cents per Kilometre Method</w:t>
      </w:r>
      <w:r w:rsidR="0013180F" w:rsidRPr="00C707CF">
        <w:rPr>
          <w:szCs w:val="20"/>
        </w:rPr>
        <w:t xml:space="preserve">) as in force and amended from time to time, </w:t>
      </w:r>
      <w:r w:rsidRPr="00C707CF">
        <w:rPr>
          <w:szCs w:val="20"/>
        </w:rPr>
        <w:t>less $5.00.</w:t>
      </w:r>
      <w:bookmarkEnd w:id="152"/>
    </w:p>
    <w:p w14:paraId="176BEF19" w14:textId="77777777" w:rsidR="004D2739" w:rsidRPr="00C707CF" w:rsidRDefault="00E57460">
      <w:pPr>
        <w:pStyle w:val="Level1Ai"/>
        <w:keepNext/>
        <w:numPr>
          <w:ilvl w:val="0"/>
          <w:numId w:val="2"/>
        </w:numPr>
        <w:spacing w:after="240"/>
        <w:jc w:val="left"/>
        <w:rPr>
          <w:szCs w:val="20"/>
        </w:rPr>
      </w:pPr>
      <w:bookmarkStart w:id="153" w:name="_Toc256000020"/>
      <w:r w:rsidRPr="00C707CF">
        <w:rPr>
          <w:szCs w:val="20"/>
        </w:rPr>
        <w:t>Telephone Allowance</w:t>
      </w:r>
      <w:bookmarkEnd w:id="153"/>
    </w:p>
    <w:p w14:paraId="22C0475C" w14:textId="77777777" w:rsidR="007920E6" w:rsidRPr="00B152C2" w:rsidRDefault="00E57460" w:rsidP="00D30450">
      <w:pPr>
        <w:pStyle w:val="Level2A"/>
        <w:keepNext/>
        <w:spacing w:after="240"/>
        <w:rPr>
          <w:szCs w:val="20"/>
        </w:rPr>
      </w:pPr>
      <w:r>
        <w:rPr>
          <w:szCs w:val="20"/>
        </w:rPr>
        <w:t>T</w:t>
      </w:r>
      <w:r w:rsidRPr="00C707CF">
        <w:rPr>
          <w:szCs w:val="20"/>
        </w:rPr>
        <w:t xml:space="preserve">he Employer shall supply a mobile telephone to an Employee rostered </w:t>
      </w:r>
      <w:r>
        <w:rPr>
          <w:szCs w:val="20"/>
        </w:rPr>
        <w:t>On Call</w:t>
      </w:r>
      <w:r w:rsidRPr="00C707CF">
        <w:rPr>
          <w:szCs w:val="20"/>
        </w:rPr>
        <w:t>.</w:t>
      </w:r>
    </w:p>
    <w:p w14:paraId="457E4D84" w14:textId="77777777" w:rsidR="00C01AB5" w:rsidRPr="004877BA" w:rsidRDefault="00E57460">
      <w:pPr>
        <w:pStyle w:val="Level1Ai"/>
        <w:numPr>
          <w:ilvl w:val="0"/>
          <w:numId w:val="2"/>
        </w:numPr>
        <w:spacing w:after="240"/>
        <w:ind w:left="426" w:hanging="426"/>
        <w:jc w:val="left"/>
        <w:rPr>
          <w:szCs w:val="20"/>
        </w:rPr>
      </w:pPr>
      <w:bookmarkStart w:id="154" w:name="_Toc256000021"/>
      <w:r w:rsidRPr="00C707CF">
        <w:rPr>
          <w:szCs w:val="20"/>
        </w:rPr>
        <w:t xml:space="preserve">Uniforms and </w:t>
      </w:r>
      <w:r w:rsidRPr="004877BA">
        <w:rPr>
          <w:szCs w:val="20"/>
        </w:rPr>
        <w:t>Protective Clothing</w:t>
      </w:r>
      <w:bookmarkEnd w:id="154"/>
    </w:p>
    <w:p w14:paraId="1970AA88" w14:textId="77777777" w:rsidR="00C01AB5" w:rsidRPr="00C707CF" w:rsidRDefault="00E57460" w:rsidP="00D30450">
      <w:pPr>
        <w:pStyle w:val="Level3A"/>
        <w:numPr>
          <w:ilvl w:val="1"/>
          <w:numId w:val="2"/>
        </w:numPr>
        <w:spacing w:after="240"/>
        <w:ind w:left="567" w:hanging="567"/>
        <w:rPr>
          <w:szCs w:val="20"/>
        </w:rPr>
      </w:pPr>
      <w:r w:rsidRPr="004877BA">
        <w:rPr>
          <w:szCs w:val="20"/>
        </w:rPr>
        <w:t xml:space="preserve">Subject to </w:t>
      </w:r>
      <w:r w:rsidR="00B152C2" w:rsidRPr="004877BA">
        <w:rPr>
          <w:szCs w:val="20"/>
        </w:rPr>
        <w:t>subclause</w:t>
      </w:r>
      <w:r w:rsidRPr="004877BA">
        <w:rPr>
          <w:szCs w:val="20"/>
        </w:rPr>
        <w:t xml:space="preserve"> </w:t>
      </w:r>
      <w:r w:rsidR="00741DE6">
        <w:rPr>
          <w:szCs w:val="20"/>
        </w:rPr>
        <w:t>21.3</w:t>
      </w:r>
      <w:r w:rsidRPr="004877BA">
        <w:rPr>
          <w:szCs w:val="20"/>
        </w:rPr>
        <w:t>, sufficient serviceable uniforms or overalls shall be supplied, free of cost, to each Employee required</w:t>
      </w:r>
      <w:r w:rsidRPr="00C707CF">
        <w:rPr>
          <w:szCs w:val="20"/>
        </w:rPr>
        <w:t xml:space="preserve"> to wear them; provided that any Employee to whom a new uniform or part of a uniform has been supplied by the Employer, who, without good reason, fails to return the corresponding article last supplied, shall not be entitled to have such article replaced without payment there</w:t>
      </w:r>
      <w:r w:rsidR="00DD2215">
        <w:rPr>
          <w:szCs w:val="20"/>
        </w:rPr>
        <w:t>o</w:t>
      </w:r>
      <w:r w:rsidRPr="00C707CF">
        <w:rPr>
          <w:szCs w:val="20"/>
        </w:rPr>
        <w:t>f at a reasonable price in the absence of a satisfactory reason for the loss of such article or failure to produce such uniform or part thereof.</w:t>
      </w:r>
    </w:p>
    <w:p w14:paraId="124AD443" w14:textId="77777777" w:rsidR="00C01AB5" w:rsidRPr="00C707CF" w:rsidRDefault="00E57460" w:rsidP="00D30450">
      <w:pPr>
        <w:pStyle w:val="Level3A"/>
        <w:numPr>
          <w:ilvl w:val="1"/>
          <w:numId w:val="2"/>
        </w:numPr>
        <w:spacing w:after="240"/>
        <w:ind w:left="567" w:hanging="567"/>
        <w:rPr>
          <w:szCs w:val="20"/>
        </w:rPr>
      </w:pPr>
      <w:r w:rsidRPr="00C707CF">
        <w:rPr>
          <w:szCs w:val="20"/>
        </w:rPr>
        <w:t xml:space="preserve">An </w:t>
      </w:r>
      <w:r w:rsidR="007920E6" w:rsidRPr="00C707CF">
        <w:rPr>
          <w:szCs w:val="20"/>
        </w:rPr>
        <w:t>Employee</w:t>
      </w:r>
      <w:r w:rsidRPr="00C707CF">
        <w:rPr>
          <w:szCs w:val="20"/>
        </w:rPr>
        <w:t xml:space="preserve"> on leaving the service of the </w:t>
      </w:r>
      <w:r w:rsidR="007920E6" w:rsidRPr="00C707CF">
        <w:rPr>
          <w:szCs w:val="20"/>
        </w:rPr>
        <w:t>Employer</w:t>
      </w:r>
      <w:r w:rsidRPr="00C707CF">
        <w:rPr>
          <w:szCs w:val="20"/>
        </w:rPr>
        <w:t xml:space="preserve"> shall return any uniform or part thereof supplied by the </w:t>
      </w:r>
      <w:r w:rsidR="007920E6" w:rsidRPr="00C707CF">
        <w:rPr>
          <w:szCs w:val="20"/>
        </w:rPr>
        <w:t>Employer</w:t>
      </w:r>
      <w:r w:rsidRPr="00C707CF">
        <w:rPr>
          <w:szCs w:val="20"/>
        </w:rPr>
        <w:t xml:space="preserve"> which is still in use by that </w:t>
      </w:r>
      <w:r w:rsidR="007920E6" w:rsidRPr="00C707CF">
        <w:rPr>
          <w:szCs w:val="20"/>
        </w:rPr>
        <w:t>Employee</w:t>
      </w:r>
      <w:r w:rsidRPr="00C707CF">
        <w:rPr>
          <w:szCs w:val="20"/>
        </w:rPr>
        <w:t xml:space="preserve"> immediately prior to leaving.</w:t>
      </w:r>
    </w:p>
    <w:p w14:paraId="5BBDD24C" w14:textId="77777777" w:rsidR="00C01AB5" w:rsidRPr="00C707CF" w:rsidRDefault="00E57460" w:rsidP="00D30450">
      <w:pPr>
        <w:pStyle w:val="Level3A"/>
        <w:numPr>
          <w:ilvl w:val="1"/>
          <w:numId w:val="2"/>
        </w:numPr>
        <w:spacing w:after="240"/>
        <w:ind w:left="567" w:hanging="567"/>
        <w:rPr>
          <w:szCs w:val="20"/>
        </w:rPr>
      </w:pPr>
      <w:bookmarkStart w:id="155" w:name="_Ref402278555"/>
      <w:r w:rsidRPr="00C707CF">
        <w:rPr>
          <w:szCs w:val="20"/>
        </w:rPr>
        <w:t xml:space="preserve">In lieu of supplying a uniform to an </w:t>
      </w:r>
      <w:r w:rsidR="007920E6" w:rsidRPr="00C707CF">
        <w:rPr>
          <w:szCs w:val="20"/>
        </w:rPr>
        <w:t>Employee</w:t>
      </w:r>
      <w:r w:rsidRPr="00C707CF">
        <w:rPr>
          <w:szCs w:val="20"/>
        </w:rPr>
        <w:t xml:space="preserve">, the </w:t>
      </w:r>
      <w:r w:rsidR="007920E6" w:rsidRPr="00C707CF">
        <w:rPr>
          <w:szCs w:val="20"/>
        </w:rPr>
        <w:t>Employer</w:t>
      </w:r>
      <w:r w:rsidRPr="00C707CF">
        <w:rPr>
          <w:szCs w:val="20"/>
        </w:rPr>
        <w:t xml:space="preserve"> may pay to such </w:t>
      </w:r>
      <w:r w:rsidR="007920E6" w:rsidRPr="00C707CF">
        <w:rPr>
          <w:szCs w:val="20"/>
        </w:rPr>
        <w:t>Employee</w:t>
      </w:r>
      <w:r w:rsidRPr="00C707CF">
        <w:rPr>
          <w:szCs w:val="20"/>
        </w:rPr>
        <w:t xml:space="preserve"> the sum set out in </w:t>
      </w:r>
      <w:r w:rsidR="00052A37">
        <w:rPr>
          <w:szCs w:val="20"/>
        </w:rPr>
        <w:t>Schedule 1</w:t>
      </w:r>
      <w:r w:rsidRPr="00C707CF">
        <w:rPr>
          <w:szCs w:val="20"/>
        </w:rPr>
        <w:t>.</w:t>
      </w:r>
      <w:bookmarkEnd w:id="155"/>
    </w:p>
    <w:p w14:paraId="1C39A426" w14:textId="77777777" w:rsidR="00C01AB5" w:rsidRPr="00C707CF" w:rsidRDefault="00E57460" w:rsidP="005960A9">
      <w:pPr>
        <w:pStyle w:val="Level3A"/>
        <w:numPr>
          <w:ilvl w:val="1"/>
          <w:numId w:val="2"/>
        </w:numPr>
        <w:spacing w:after="240"/>
        <w:ind w:left="567" w:hanging="567"/>
        <w:rPr>
          <w:szCs w:val="20"/>
        </w:rPr>
      </w:pPr>
      <w:bookmarkStart w:id="156" w:name="_Ref402278633"/>
      <w:r w:rsidRPr="00C707CF">
        <w:rPr>
          <w:szCs w:val="20"/>
        </w:rPr>
        <w:t xml:space="preserve">If the uniform of an </w:t>
      </w:r>
      <w:r w:rsidR="007920E6" w:rsidRPr="00C707CF">
        <w:rPr>
          <w:szCs w:val="20"/>
        </w:rPr>
        <w:t>Employee</w:t>
      </w:r>
      <w:r w:rsidRPr="00C707CF">
        <w:rPr>
          <w:szCs w:val="20"/>
        </w:rPr>
        <w:t xml:space="preserve"> is not laundered at the expense of the </w:t>
      </w:r>
      <w:r w:rsidR="007920E6" w:rsidRPr="00C707CF">
        <w:rPr>
          <w:szCs w:val="20"/>
        </w:rPr>
        <w:t>Employer</w:t>
      </w:r>
      <w:r w:rsidRPr="00C707CF">
        <w:rPr>
          <w:szCs w:val="20"/>
        </w:rPr>
        <w:t xml:space="preserve">, an allowance set out in </w:t>
      </w:r>
      <w:r w:rsidR="007920E6" w:rsidRPr="00C707CF">
        <w:rPr>
          <w:szCs w:val="20"/>
        </w:rPr>
        <w:t>Schedule 1</w:t>
      </w:r>
      <w:r w:rsidRPr="00C707CF">
        <w:rPr>
          <w:szCs w:val="20"/>
        </w:rPr>
        <w:t xml:space="preserve"> shall be paid to such </w:t>
      </w:r>
      <w:r w:rsidR="007920E6" w:rsidRPr="00C707CF">
        <w:rPr>
          <w:szCs w:val="20"/>
        </w:rPr>
        <w:t>Employee</w:t>
      </w:r>
      <w:r w:rsidRPr="00C707CF">
        <w:rPr>
          <w:szCs w:val="20"/>
        </w:rPr>
        <w:t>.</w:t>
      </w:r>
      <w:bookmarkEnd w:id="156"/>
    </w:p>
    <w:p w14:paraId="6A5B06EA" w14:textId="77777777" w:rsidR="00C01AB5" w:rsidRPr="00C707CF" w:rsidRDefault="00E57460" w:rsidP="00D30450">
      <w:pPr>
        <w:pStyle w:val="Level3A"/>
        <w:numPr>
          <w:ilvl w:val="1"/>
          <w:numId w:val="2"/>
        </w:numPr>
        <w:spacing w:after="240"/>
        <w:ind w:left="567" w:hanging="567"/>
        <w:rPr>
          <w:szCs w:val="20"/>
        </w:rPr>
      </w:pPr>
      <w:r w:rsidRPr="00C707CF">
        <w:rPr>
          <w:szCs w:val="20"/>
        </w:rPr>
        <w:t>The allowances referred to in</w:t>
      </w:r>
      <w:r w:rsidR="007920E6" w:rsidRPr="00C707CF">
        <w:rPr>
          <w:szCs w:val="20"/>
        </w:rPr>
        <w:t xml:space="preserve"> </w:t>
      </w:r>
      <w:r w:rsidR="00B152C2">
        <w:rPr>
          <w:szCs w:val="20"/>
        </w:rPr>
        <w:t xml:space="preserve">subclauses </w:t>
      </w:r>
      <w:r w:rsidR="00741DE6">
        <w:rPr>
          <w:szCs w:val="20"/>
        </w:rPr>
        <w:t>21.3</w:t>
      </w:r>
      <w:r w:rsidR="007920E6" w:rsidRPr="00C707CF">
        <w:rPr>
          <w:szCs w:val="20"/>
        </w:rPr>
        <w:t xml:space="preserve"> and </w:t>
      </w:r>
      <w:r w:rsidR="00741DE6">
        <w:rPr>
          <w:szCs w:val="20"/>
        </w:rPr>
        <w:t>21.4</w:t>
      </w:r>
      <w:r w:rsidRPr="00C707CF">
        <w:rPr>
          <w:szCs w:val="20"/>
        </w:rPr>
        <w:t xml:space="preserve"> above are payable to </w:t>
      </w:r>
      <w:r w:rsidR="007920E6" w:rsidRPr="00C707CF">
        <w:rPr>
          <w:szCs w:val="20"/>
        </w:rPr>
        <w:t>Part-time</w:t>
      </w:r>
      <w:r w:rsidRPr="00C707CF">
        <w:rPr>
          <w:szCs w:val="20"/>
        </w:rPr>
        <w:t xml:space="preserve"> </w:t>
      </w:r>
      <w:r w:rsidR="007920E6" w:rsidRPr="00C707CF">
        <w:rPr>
          <w:szCs w:val="20"/>
        </w:rPr>
        <w:t>Employee</w:t>
      </w:r>
      <w:r w:rsidRPr="00C707CF">
        <w:rPr>
          <w:szCs w:val="20"/>
        </w:rPr>
        <w:t xml:space="preserve">s on the basis of one fifth of the full weekly allowance for each </w:t>
      </w:r>
      <w:r w:rsidR="005E11BB">
        <w:rPr>
          <w:szCs w:val="20"/>
        </w:rPr>
        <w:t>Shift worked</w:t>
      </w:r>
      <w:r w:rsidRPr="00C707CF">
        <w:rPr>
          <w:szCs w:val="20"/>
        </w:rPr>
        <w:t xml:space="preserve"> in the week.</w:t>
      </w:r>
    </w:p>
    <w:p w14:paraId="4125394B" w14:textId="77777777" w:rsidR="00C01AB5" w:rsidRPr="00C707CF" w:rsidRDefault="00E57460" w:rsidP="00D30450">
      <w:pPr>
        <w:pStyle w:val="Level2A"/>
        <w:numPr>
          <w:ilvl w:val="1"/>
          <w:numId w:val="2"/>
        </w:numPr>
        <w:spacing w:after="240"/>
        <w:ind w:left="567" w:hanging="567"/>
        <w:rPr>
          <w:szCs w:val="20"/>
        </w:rPr>
      </w:pPr>
      <w:bookmarkStart w:id="157" w:name="_Ref475601971"/>
      <w:r w:rsidRPr="00C707CF">
        <w:rPr>
          <w:szCs w:val="20"/>
        </w:rPr>
        <w:t xml:space="preserve">Each </w:t>
      </w:r>
      <w:r w:rsidR="007920E6" w:rsidRPr="00C707CF">
        <w:rPr>
          <w:szCs w:val="20"/>
        </w:rPr>
        <w:t>Employee</w:t>
      </w:r>
      <w:r w:rsidRPr="00C707CF">
        <w:rPr>
          <w:szCs w:val="20"/>
        </w:rPr>
        <w:t xml:space="preserve"> whose duties require him/her to work out of doors shall be supplied with </w:t>
      </w:r>
      <w:proofErr w:type="spellStart"/>
      <w:r w:rsidRPr="00C707CF">
        <w:rPr>
          <w:szCs w:val="20"/>
        </w:rPr>
        <w:t>overboots</w:t>
      </w:r>
      <w:proofErr w:type="spellEnd"/>
      <w:r w:rsidRPr="00C707CF">
        <w:rPr>
          <w:szCs w:val="20"/>
        </w:rPr>
        <w:t xml:space="preserve">. Sufficient raincoats shall also be made available for use by these </w:t>
      </w:r>
      <w:r w:rsidR="007920E6" w:rsidRPr="00C707CF">
        <w:rPr>
          <w:szCs w:val="20"/>
        </w:rPr>
        <w:t>Employee</w:t>
      </w:r>
      <w:r w:rsidRPr="00C707CF">
        <w:rPr>
          <w:szCs w:val="20"/>
        </w:rPr>
        <w:t>s.</w:t>
      </w:r>
      <w:bookmarkEnd w:id="157"/>
    </w:p>
    <w:p w14:paraId="4C13B681" w14:textId="77777777" w:rsidR="00197145" w:rsidRPr="00B152C2" w:rsidRDefault="00E57460" w:rsidP="00D30450">
      <w:pPr>
        <w:pStyle w:val="Level2A"/>
        <w:numPr>
          <w:ilvl w:val="1"/>
          <w:numId w:val="2"/>
        </w:numPr>
        <w:spacing w:after="240"/>
        <w:ind w:left="567" w:hanging="567"/>
        <w:rPr>
          <w:szCs w:val="20"/>
        </w:rPr>
      </w:pPr>
      <w:r w:rsidRPr="00C707CF">
        <w:rPr>
          <w:szCs w:val="20"/>
        </w:rPr>
        <w:t xml:space="preserve">Each </w:t>
      </w:r>
      <w:r w:rsidR="007920E6" w:rsidRPr="00C707CF">
        <w:rPr>
          <w:szCs w:val="20"/>
        </w:rPr>
        <w:t>Employee</w:t>
      </w:r>
      <w:r w:rsidRPr="00C707CF">
        <w:rPr>
          <w:szCs w:val="20"/>
        </w:rPr>
        <w:t xml:space="preserve"> whose duties require him/her to work in a hazardous situation with or near machinery shall be supplied with appropriate protective clothing and equipment.  </w:t>
      </w:r>
    </w:p>
    <w:p w14:paraId="2B4D5EE9" w14:textId="77777777" w:rsidR="004D2739" w:rsidRPr="00C707CF" w:rsidRDefault="00E57460">
      <w:pPr>
        <w:pStyle w:val="Level1Ai"/>
        <w:numPr>
          <w:ilvl w:val="0"/>
          <w:numId w:val="2"/>
        </w:numPr>
        <w:spacing w:after="240"/>
        <w:ind w:left="426" w:hanging="426"/>
        <w:jc w:val="left"/>
        <w:rPr>
          <w:szCs w:val="20"/>
        </w:rPr>
      </w:pPr>
      <w:bookmarkStart w:id="158" w:name="_Toc256000022"/>
      <w:r w:rsidRPr="00C707CF">
        <w:rPr>
          <w:szCs w:val="20"/>
        </w:rPr>
        <w:lastRenderedPageBreak/>
        <w:t>Union Subscriptions</w:t>
      </w:r>
      <w:bookmarkEnd w:id="158"/>
    </w:p>
    <w:p w14:paraId="523EE7A3" w14:textId="77777777" w:rsidR="004D2739" w:rsidRPr="00B152C2" w:rsidRDefault="00E57460" w:rsidP="00B152C2">
      <w:pPr>
        <w:pStyle w:val="ListParagraph"/>
        <w:spacing w:after="240" w:line="240" w:lineRule="auto"/>
        <w:ind w:left="0"/>
        <w:contextualSpacing w:val="0"/>
        <w:rPr>
          <w:rFonts w:ascii="Times New Roman" w:hAnsi="Times New Roman"/>
          <w:sz w:val="20"/>
          <w:szCs w:val="20"/>
        </w:rPr>
      </w:pPr>
      <w:r w:rsidRPr="00C707CF">
        <w:rPr>
          <w:rFonts w:ascii="Times New Roman" w:hAnsi="Times New Roman"/>
          <w:sz w:val="20"/>
          <w:szCs w:val="20"/>
        </w:rPr>
        <w:t xml:space="preserve">The </w:t>
      </w:r>
      <w:r w:rsidR="007920E6" w:rsidRPr="00C707CF">
        <w:rPr>
          <w:rFonts w:ascii="Times New Roman" w:hAnsi="Times New Roman"/>
          <w:sz w:val="20"/>
          <w:szCs w:val="20"/>
        </w:rPr>
        <w:t>Employer</w:t>
      </w:r>
      <w:r w:rsidRPr="00C707CF">
        <w:rPr>
          <w:rFonts w:ascii="Times New Roman" w:hAnsi="Times New Roman"/>
          <w:sz w:val="20"/>
          <w:szCs w:val="20"/>
        </w:rPr>
        <w:t xml:space="preserve"> agrees, subject to prior written authorisation</w:t>
      </w:r>
      <w:r w:rsidR="0013180F" w:rsidRPr="00C707CF">
        <w:rPr>
          <w:rFonts w:ascii="Times New Roman" w:hAnsi="Times New Roman"/>
          <w:sz w:val="20"/>
          <w:szCs w:val="20"/>
        </w:rPr>
        <w:t xml:space="preserve"> in accordance with the Act</w:t>
      </w:r>
      <w:r w:rsidRPr="00C707CF">
        <w:rPr>
          <w:rFonts w:ascii="Times New Roman" w:hAnsi="Times New Roman"/>
          <w:sz w:val="20"/>
          <w:szCs w:val="20"/>
        </w:rPr>
        <w:t xml:space="preserve"> by </w:t>
      </w:r>
      <w:r w:rsidR="0013180F" w:rsidRPr="00C707CF">
        <w:rPr>
          <w:rFonts w:ascii="Times New Roman" w:hAnsi="Times New Roman"/>
          <w:sz w:val="20"/>
          <w:szCs w:val="20"/>
        </w:rPr>
        <w:t xml:space="preserve">individual </w:t>
      </w:r>
      <w:r w:rsidR="007920E6" w:rsidRPr="00C707CF">
        <w:rPr>
          <w:rFonts w:ascii="Times New Roman" w:hAnsi="Times New Roman"/>
          <w:sz w:val="20"/>
          <w:szCs w:val="20"/>
        </w:rPr>
        <w:t>Employee</w:t>
      </w:r>
      <w:r w:rsidR="0013180F" w:rsidRPr="00C707CF">
        <w:rPr>
          <w:rFonts w:ascii="Times New Roman" w:hAnsi="Times New Roman"/>
          <w:sz w:val="20"/>
          <w:szCs w:val="20"/>
        </w:rPr>
        <w:t>s</w:t>
      </w:r>
      <w:r w:rsidRPr="00C707CF">
        <w:rPr>
          <w:rFonts w:ascii="Times New Roman" w:hAnsi="Times New Roman"/>
          <w:sz w:val="20"/>
          <w:szCs w:val="20"/>
        </w:rPr>
        <w:t xml:space="preserve">, to deduct Union subscriptions from the pay of the authorising </w:t>
      </w:r>
      <w:r w:rsidR="007920E6" w:rsidRPr="00C707CF">
        <w:rPr>
          <w:rFonts w:ascii="Times New Roman" w:hAnsi="Times New Roman"/>
          <w:sz w:val="20"/>
          <w:szCs w:val="20"/>
        </w:rPr>
        <w:t>Employee</w:t>
      </w:r>
      <w:r w:rsidRPr="00C707CF">
        <w:rPr>
          <w:rFonts w:ascii="Times New Roman" w:hAnsi="Times New Roman"/>
          <w:sz w:val="20"/>
          <w:szCs w:val="20"/>
        </w:rPr>
        <w:t xml:space="preserve"> and remit to the Union.</w:t>
      </w:r>
      <w:r w:rsidR="005F45C9">
        <w:rPr>
          <w:rFonts w:ascii="Times New Roman" w:hAnsi="Times New Roman"/>
          <w:sz w:val="20"/>
          <w:szCs w:val="20"/>
        </w:rPr>
        <w:t xml:space="preserve"> </w:t>
      </w:r>
    </w:p>
    <w:p w14:paraId="52492DA2" w14:textId="77777777" w:rsidR="007729A0" w:rsidRPr="00C707CF" w:rsidRDefault="00E57460">
      <w:pPr>
        <w:pStyle w:val="Level1Ai"/>
        <w:numPr>
          <w:ilvl w:val="0"/>
          <w:numId w:val="2"/>
        </w:numPr>
        <w:spacing w:after="240"/>
        <w:jc w:val="left"/>
        <w:rPr>
          <w:szCs w:val="20"/>
        </w:rPr>
      </w:pPr>
      <w:bookmarkStart w:id="159" w:name="_Toc256000023"/>
      <w:bookmarkStart w:id="160" w:name="_Ref402279616"/>
      <w:r w:rsidRPr="00C707CF">
        <w:rPr>
          <w:szCs w:val="20"/>
        </w:rPr>
        <w:t>Hours</w:t>
      </w:r>
      <w:bookmarkEnd w:id="159"/>
      <w:bookmarkEnd w:id="160"/>
    </w:p>
    <w:p w14:paraId="5C687C63" w14:textId="77777777" w:rsidR="00800C0D" w:rsidRPr="00800C0D" w:rsidRDefault="00E57460" w:rsidP="00800C0D">
      <w:pPr>
        <w:spacing w:after="240"/>
        <w:rPr>
          <w:color w:val="000000" w:themeColor="text1"/>
          <w:szCs w:val="20"/>
        </w:rPr>
      </w:pPr>
      <w:r>
        <w:rPr>
          <w:color w:val="000000" w:themeColor="text1"/>
          <w:szCs w:val="20"/>
        </w:rPr>
        <w:t>23.1</w:t>
      </w:r>
      <w:r w:rsidRPr="00800C0D">
        <w:rPr>
          <w:color w:val="000000" w:themeColor="text1"/>
          <w:szCs w:val="20"/>
        </w:rPr>
        <w:tab/>
        <w:t>The provisions of this clause shall not apply to persons employed as Health Manager Level 5 and above.</w:t>
      </w:r>
    </w:p>
    <w:p w14:paraId="2F78C851" w14:textId="45326F11" w:rsidR="00800C0D" w:rsidRPr="00292EC7" w:rsidRDefault="00E57460" w:rsidP="00292EC7">
      <w:pPr>
        <w:spacing w:after="240"/>
        <w:ind w:left="567" w:hanging="567"/>
        <w:jc w:val="left"/>
        <w:rPr>
          <w:b/>
          <w:color w:val="FF0000"/>
          <w:szCs w:val="20"/>
        </w:rPr>
      </w:pPr>
      <w:r>
        <w:rPr>
          <w:color w:val="000000" w:themeColor="text1"/>
          <w:szCs w:val="20"/>
        </w:rPr>
        <w:t>23.2</w:t>
      </w:r>
      <w:r w:rsidRPr="00800C0D">
        <w:rPr>
          <w:color w:val="000000" w:themeColor="text1"/>
          <w:szCs w:val="20"/>
        </w:rPr>
        <w:tab/>
        <w:t xml:space="preserve">The ordinary hours of work for day workers and apprentices exclusive of meal times, shall be an average of 38 hours per week in each roster cycle to be worked Monday to Friday </w:t>
      </w:r>
      <w:ins w:id="161" w:author="Author">
        <w:r w:rsidR="00D11116">
          <w:rPr>
            <w:color w:val="000000" w:themeColor="text1"/>
            <w:szCs w:val="20"/>
          </w:rPr>
          <w:t>(</w:t>
        </w:r>
        <w:commentRangeStart w:id="162"/>
        <w:r w:rsidR="00D11116">
          <w:rPr>
            <w:color w:val="000000" w:themeColor="text1"/>
            <w:szCs w:val="20"/>
          </w:rPr>
          <w:t>inclusive</w:t>
        </w:r>
        <w:commentRangeEnd w:id="162"/>
        <w:r w:rsidR="00D11116">
          <w:rPr>
            <w:rStyle w:val="CommentReference"/>
            <w:lang w:val="x-none"/>
          </w:rPr>
          <w:commentReference w:id="162"/>
        </w:r>
        <w:r w:rsidR="00D11116">
          <w:rPr>
            <w:color w:val="000000" w:themeColor="text1"/>
            <w:szCs w:val="20"/>
          </w:rPr>
          <w:t>) and shall be worked between 6.00am and 6.00pm</w:t>
        </w:r>
      </w:ins>
      <w:del w:id="163" w:author="Author">
        <w:r w:rsidRPr="00800C0D" w:rsidDel="00D11116">
          <w:rPr>
            <w:color w:val="000000" w:themeColor="text1"/>
            <w:szCs w:val="20"/>
          </w:rPr>
          <w:delText>inclusive and to commence on such days at or after 6.</w:delText>
        </w:r>
        <w:r w:rsidDel="00D11116">
          <w:rPr>
            <w:color w:val="000000" w:themeColor="text1"/>
            <w:szCs w:val="20"/>
          </w:rPr>
          <w:delText xml:space="preserve">00 a.m. and </w:delText>
        </w:r>
        <w:r w:rsidR="00292EC7" w:rsidRPr="0070238C" w:rsidDel="00D11116">
          <w:rPr>
            <w:szCs w:val="20"/>
          </w:rPr>
          <w:delText xml:space="preserve">at or </w:delText>
        </w:r>
        <w:r w:rsidDel="00D11116">
          <w:rPr>
            <w:color w:val="000000" w:themeColor="text1"/>
            <w:szCs w:val="20"/>
          </w:rPr>
          <w:delText>before 10.00 a.m</w:delText>
        </w:r>
      </w:del>
      <w:r>
        <w:rPr>
          <w:color w:val="000000" w:themeColor="text1"/>
          <w:szCs w:val="20"/>
        </w:rPr>
        <w:t xml:space="preserve">.  </w:t>
      </w:r>
    </w:p>
    <w:p w14:paraId="47A9A9E9" w14:textId="77777777" w:rsidR="00800C0D" w:rsidRPr="00800C0D" w:rsidRDefault="00E57460" w:rsidP="00B152C2">
      <w:pPr>
        <w:spacing w:after="240"/>
        <w:ind w:left="567" w:hanging="567"/>
        <w:rPr>
          <w:color w:val="000000" w:themeColor="text1"/>
          <w:szCs w:val="20"/>
        </w:rPr>
      </w:pPr>
      <w:r>
        <w:rPr>
          <w:color w:val="000000" w:themeColor="text1"/>
          <w:szCs w:val="20"/>
        </w:rPr>
        <w:t>23.3</w:t>
      </w:r>
      <w:r w:rsidRPr="00800C0D">
        <w:rPr>
          <w:color w:val="000000" w:themeColor="text1"/>
          <w:szCs w:val="20"/>
        </w:rPr>
        <w:tab/>
        <w:t xml:space="preserve">The ordinary hours of work for shift workers, exclusive of </w:t>
      </w:r>
      <w:proofErr w:type="gramStart"/>
      <w:r w:rsidRPr="00800C0D">
        <w:rPr>
          <w:color w:val="000000" w:themeColor="text1"/>
          <w:szCs w:val="20"/>
        </w:rPr>
        <w:t>meal times</w:t>
      </w:r>
      <w:proofErr w:type="gramEnd"/>
      <w:r w:rsidRPr="00800C0D">
        <w:rPr>
          <w:color w:val="000000" w:themeColor="text1"/>
          <w:szCs w:val="20"/>
        </w:rPr>
        <w:t>, shall not exceed an average of 38 hours</w:t>
      </w:r>
      <w:r>
        <w:rPr>
          <w:color w:val="000000" w:themeColor="text1"/>
          <w:szCs w:val="20"/>
        </w:rPr>
        <w:t xml:space="preserve"> per week in each roster cycle.</w:t>
      </w:r>
    </w:p>
    <w:p w14:paraId="52E82B5B" w14:textId="77777777" w:rsidR="00800C0D" w:rsidRPr="00800C0D" w:rsidRDefault="00E57460" w:rsidP="00D30450">
      <w:pPr>
        <w:spacing w:after="240"/>
        <w:ind w:left="567" w:hanging="567"/>
        <w:rPr>
          <w:color w:val="000000" w:themeColor="text1"/>
          <w:szCs w:val="20"/>
        </w:rPr>
      </w:pPr>
      <w:r>
        <w:rPr>
          <w:color w:val="000000" w:themeColor="text1"/>
          <w:szCs w:val="20"/>
        </w:rPr>
        <w:t>23.4</w:t>
      </w:r>
      <w:r w:rsidRPr="00800C0D">
        <w:rPr>
          <w:color w:val="000000" w:themeColor="text1"/>
          <w:szCs w:val="20"/>
        </w:rPr>
        <w:tab/>
        <w:t xml:space="preserve">Each day worker shall be free from duty for not less than two full days in each week and at least one allocated day off in each </w:t>
      </w:r>
      <w:proofErr w:type="gramStart"/>
      <w:r w:rsidRPr="00800C0D">
        <w:rPr>
          <w:color w:val="000000" w:themeColor="text1"/>
          <w:szCs w:val="20"/>
        </w:rPr>
        <w:t>four week</w:t>
      </w:r>
      <w:proofErr w:type="gramEnd"/>
      <w:r w:rsidRPr="00800C0D">
        <w:rPr>
          <w:color w:val="000000" w:themeColor="text1"/>
          <w:szCs w:val="20"/>
        </w:rPr>
        <w:t xml:space="preserve"> period and each shift worker shall be free from duty for not less than two full days in each week or four full days in each fortnight and at least one allocated day off in each four week period. Where practicable such days off duty shall be consecutive. Provided that where there is agreement between the employer and an employee this provision may be altered so that the employee has an average of two full days per week and at least one allocated day off in each </w:t>
      </w:r>
      <w:proofErr w:type="gramStart"/>
      <w:r w:rsidRPr="00800C0D">
        <w:rPr>
          <w:color w:val="000000" w:themeColor="text1"/>
          <w:szCs w:val="20"/>
        </w:rPr>
        <w:t>four week</w:t>
      </w:r>
      <w:proofErr w:type="gramEnd"/>
      <w:r w:rsidRPr="00800C0D">
        <w:rPr>
          <w:color w:val="000000" w:themeColor="text1"/>
          <w:szCs w:val="20"/>
        </w:rPr>
        <w:t xml:space="preserve"> period free f</w:t>
      </w:r>
      <w:r>
        <w:rPr>
          <w:color w:val="000000" w:themeColor="text1"/>
          <w:szCs w:val="20"/>
        </w:rPr>
        <w:t xml:space="preserve">rom duty in each roster cycle. </w:t>
      </w:r>
    </w:p>
    <w:p w14:paraId="2FD4287D" w14:textId="77777777" w:rsidR="00800C0D" w:rsidRPr="00800C0D" w:rsidRDefault="00E57460" w:rsidP="00B152C2">
      <w:pPr>
        <w:spacing w:after="240"/>
        <w:ind w:left="567"/>
        <w:rPr>
          <w:color w:val="000000" w:themeColor="text1"/>
          <w:szCs w:val="20"/>
        </w:rPr>
      </w:pPr>
      <w:r w:rsidRPr="00800C0D">
        <w:rPr>
          <w:color w:val="000000" w:themeColor="text1"/>
          <w:szCs w:val="20"/>
        </w:rPr>
        <w:t>NOTATION Such days off duty shall not be preceded by an afternoon or night shift unless an additional 8 hours are granted as sleeping time.  An afternoon shift shall be one which commences at</w:t>
      </w:r>
      <w:r>
        <w:rPr>
          <w:color w:val="000000" w:themeColor="text1"/>
          <w:szCs w:val="20"/>
        </w:rPr>
        <w:t xml:space="preserve"> or after 1 pm and before 4 pm.</w:t>
      </w:r>
    </w:p>
    <w:p w14:paraId="7922027F" w14:textId="77777777" w:rsidR="00800C0D" w:rsidRPr="00800C0D" w:rsidRDefault="00E57460" w:rsidP="00B152C2">
      <w:pPr>
        <w:spacing w:after="240"/>
        <w:ind w:left="567" w:hanging="567"/>
        <w:rPr>
          <w:color w:val="000000" w:themeColor="text1"/>
          <w:szCs w:val="20"/>
        </w:rPr>
      </w:pPr>
      <w:r>
        <w:rPr>
          <w:color w:val="000000" w:themeColor="text1"/>
          <w:szCs w:val="20"/>
        </w:rPr>
        <w:t>23.5</w:t>
      </w:r>
      <w:r w:rsidRPr="00800C0D">
        <w:rPr>
          <w:color w:val="000000" w:themeColor="text1"/>
          <w:szCs w:val="20"/>
        </w:rPr>
        <w:tab/>
        <w:t>In each roster cycle of 28 days each employee shall work his or her ordinary hours of work on not more than nineteen days in the cycle. This principle is to be followed when formulating alternate roster cycles, ex</w:t>
      </w:r>
      <w:r>
        <w:rPr>
          <w:color w:val="000000" w:themeColor="text1"/>
          <w:szCs w:val="20"/>
        </w:rPr>
        <w:t>amples of which are as follows:</w:t>
      </w:r>
    </w:p>
    <w:p w14:paraId="28C6C018" w14:textId="77777777" w:rsidR="00800C0D" w:rsidRPr="00800C0D" w:rsidRDefault="00E57460" w:rsidP="00800C0D">
      <w:pPr>
        <w:spacing w:after="240"/>
        <w:ind w:left="1134" w:hanging="567"/>
        <w:rPr>
          <w:color w:val="000000" w:themeColor="text1"/>
          <w:szCs w:val="20"/>
        </w:rPr>
      </w:pPr>
      <w:r w:rsidRPr="00800C0D">
        <w:rPr>
          <w:color w:val="000000" w:themeColor="text1"/>
          <w:szCs w:val="20"/>
        </w:rPr>
        <w:t>(a)</w:t>
      </w:r>
      <w:r w:rsidRPr="00800C0D">
        <w:rPr>
          <w:color w:val="000000" w:themeColor="text1"/>
          <w:szCs w:val="20"/>
        </w:rPr>
        <w:tab/>
        <w:t>In each roster cycle of 21 days each employee shall work his or her ordinary hours of work on not more than 14 days in the cycle; or</w:t>
      </w:r>
    </w:p>
    <w:p w14:paraId="6BC4193B" w14:textId="77777777" w:rsidR="00800C0D" w:rsidRPr="00800C0D" w:rsidRDefault="00E57460" w:rsidP="00B152C2">
      <w:pPr>
        <w:spacing w:after="240"/>
        <w:ind w:left="1134" w:hanging="567"/>
        <w:rPr>
          <w:color w:val="000000" w:themeColor="text1"/>
          <w:szCs w:val="20"/>
        </w:rPr>
      </w:pPr>
      <w:r w:rsidRPr="00800C0D">
        <w:rPr>
          <w:color w:val="000000" w:themeColor="text1"/>
          <w:szCs w:val="20"/>
        </w:rPr>
        <w:t>(b)</w:t>
      </w:r>
      <w:r w:rsidRPr="00800C0D">
        <w:rPr>
          <w:color w:val="000000" w:themeColor="text1"/>
          <w:szCs w:val="20"/>
        </w:rPr>
        <w:tab/>
        <w:t>In each roster cycle of 14 days each employee shall work his or her ordinary hours of work on not mo</w:t>
      </w:r>
      <w:r w:rsidR="00B152C2">
        <w:rPr>
          <w:color w:val="000000" w:themeColor="text1"/>
          <w:szCs w:val="20"/>
        </w:rPr>
        <w:t>re than nine days in the cycle.</w:t>
      </w:r>
    </w:p>
    <w:p w14:paraId="5D08D555" w14:textId="77777777" w:rsidR="00800C0D" w:rsidRPr="00800C0D" w:rsidRDefault="00E57460" w:rsidP="00B152C2">
      <w:pPr>
        <w:spacing w:after="240"/>
        <w:ind w:left="567" w:hanging="567"/>
        <w:rPr>
          <w:color w:val="000000" w:themeColor="text1"/>
          <w:szCs w:val="20"/>
        </w:rPr>
      </w:pPr>
      <w:r>
        <w:rPr>
          <w:color w:val="000000" w:themeColor="text1"/>
          <w:szCs w:val="20"/>
        </w:rPr>
        <w:t>23.6</w:t>
      </w:r>
      <w:r w:rsidRPr="00800C0D">
        <w:rPr>
          <w:color w:val="000000" w:themeColor="text1"/>
          <w:szCs w:val="20"/>
        </w:rPr>
        <w:tab/>
        <w:t>The employee's allocated day off duty shall be determined by mutual agreement between the employee and the employer having regard to the needs of the employer.  Where practicable such allocated day off duty shall be consecutive with the days off duty prescribed b</w:t>
      </w:r>
      <w:r w:rsidR="00B152C2">
        <w:rPr>
          <w:color w:val="000000" w:themeColor="text1"/>
          <w:szCs w:val="20"/>
        </w:rPr>
        <w:t>y subclause 23.5</w:t>
      </w:r>
      <w:r>
        <w:rPr>
          <w:color w:val="000000" w:themeColor="text1"/>
          <w:szCs w:val="20"/>
        </w:rPr>
        <w:t xml:space="preserve"> of this clause.</w:t>
      </w:r>
    </w:p>
    <w:p w14:paraId="36ED031C" w14:textId="77777777" w:rsidR="00800C0D" w:rsidRPr="00800C0D" w:rsidRDefault="00E57460" w:rsidP="00B152C2">
      <w:pPr>
        <w:spacing w:after="240"/>
        <w:ind w:left="567" w:hanging="567"/>
        <w:rPr>
          <w:color w:val="000000" w:themeColor="text1"/>
          <w:szCs w:val="20"/>
        </w:rPr>
      </w:pPr>
      <w:r>
        <w:rPr>
          <w:color w:val="000000" w:themeColor="text1"/>
          <w:szCs w:val="20"/>
        </w:rPr>
        <w:t>23.7</w:t>
      </w:r>
      <w:r w:rsidRPr="00800C0D">
        <w:rPr>
          <w:color w:val="000000" w:themeColor="text1"/>
          <w:szCs w:val="20"/>
        </w:rPr>
        <w:tab/>
        <w:t xml:space="preserve">Once set the allocated day off duty may not be changed in a current cycle unless there are genuine unforeseen circumstances prevailing or there is mutual agreement. Where such circumstances exist and the allocated day off is changed, another day shall be substituted in the current cycle. Should this not be </w:t>
      </w:r>
      <w:proofErr w:type="gramStart"/>
      <w:r w:rsidRPr="00800C0D">
        <w:rPr>
          <w:color w:val="000000" w:themeColor="text1"/>
          <w:szCs w:val="20"/>
        </w:rPr>
        <w:t>practicable</w:t>
      </w:r>
      <w:proofErr w:type="gramEnd"/>
      <w:r w:rsidRPr="00800C0D">
        <w:rPr>
          <w:color w:val="000000" w:themeColor="text1"/>
          <w:szCs w:val="20"/>
        </w:rPr>
        <w:t xml:space="preserve"> and agreement is not reached i</w:t>
      </w:r>
      <w:r w:rsidR="00B152C2">
        <w:rPr>
          <w:color w:val="000000" w:themeColor="text1"/>
          <w:szCs w:val="20"/>
        </w:rPr>
        <w:t xml:space="preserve">n accordance with subclause </w:t>
      </w:r>
      <w:r w:rsidR="00B152C2" w:rsidRPr="00CD60BD">
        <w:rPr>
          <w:color w:val="000000" w:themeColor="text1"/>
          <w:szCs w:val="20"/>
        </w:rPr>
        <w:t>23.</w:t>
      </w:r>
      <w:r w:rsidR="0070238C" w:rsidRPr="00CD60BD">
        <w:rPr>
          <w:color w:val="000000" w:themeColor="text1"/>
          <w:szCs w:val="20"/>
        </w:rPr>
        <w:t>8</w:t>
      </w:r>
      <w:r w:rsidRPr="00800C0D">
        <w:rPr>
          <w:color w:val="000000" w:themeColor="text1"/>
          <w:szCs w:val="20"/>
        </w:rPr>
        <w:t xml:space="preserve"> below, the day must be given and taken in the ne</w:t>
      </w:r>
      <w:r>
        <w:rPr>
          <w:color w:val="000000" w:themeColor="text1"/>
          <w:szCs w:val="20"/>
        </w:rPr>
        <w:t>xt cycle immediately following.</w:t>
      </w:r>
    </w:p>
    <w:p w14:paraId="3D9D0BDC" w14:textId="77777777" w:rsidR="00800C0D" w:rsidRPr="004877BA" w:rsidRDefault="00E57460" w:rsidP="00B152C2">
      <w:pPr>
        <w:spacing w:after="240"/>
        <w:ind w:left="567" w:hanging="567"/>
        <w:rPr>
          <w:color w:val="000000" w:themeColor="text1"/>
          <w:szCs w:val="20"/>
        </w:rPr>
      </w:pPr>
      <w:r>
        <w:rPr>
          <w:color w:val="000000" w:themeColor="text1"/>
          <w:szCs w:val="20"/>
        </w:rPr>
        <w:t>23.8</w:t>
      </w:r>
      <w:r w:rsidRPr="00800C0D">
        <w:rPr>
          <w:color w:val="000000" w:themeColor="text1"/>
          <w:szCs w:val="20"/>
        </w:rPr>
        <w:tab/>
        <w:t xml:space="preserve">Where there is agreement between an employer and an employee, an employee's allocated day off duty prescribed by subclause </w:t>
      </w:r>
      <w:r w:rsidR="00B152C2">
        <w:rPr>
          <w:color w:val="000000" w:themeColor="text1"/>
          <w:szCs w:val="20"/>
        </w:rPr>
        <w:t>23.5</w:t>
      </w:r>
      <w:r w:rsidRPr="00800C0D">
        <w:rPr>
          <w:color w:val="000000" w:themeColor="text1"/>
          <w:szCs w:val="20"/>
        </w:rPr>
        <w:t xml:space="preserve"> of this clause may be accumulated and be taken at a time mutually agreed upon between the employer and the employee, provided that the maximum number of allocated days off duty which may accu</w:t>
      </w:r>
      <w:r w:rsidR="00B152C2">
        <w:rPr>
          <w:color w:val="000000" w:themeColor="text1"/>
          <w:szCs w:val="20"/>
        </w:rPr>
        <w:t>mulate under this sub</w:t>
      </w:r>
      <w:r w:rsidRPr="00800C0D">
        <w:rPr>
          <w:color w:val="000000" w:themeColor="text1"/>
          <w:szCs w:val="20"/>
        </w:rPr>
        <w:t xml:space="preserve">clause shall be three. Any allocated day off </w:t>
      </w:r>
      <w:r w:rsidRPr="004877BA">
        <w:rPr>
          <w:color w:val="000000" w:themeColor="text1"/>
          <w:szCs w:val="20"/>
        </w:rPr>
        <w:t>duty accumulated but not taken at the date of termination, shall be paid out at ordinary rates applicable at date of termination as part of the usual termination entitlement.</w:t>
      </w:r>
    </w:p>
    <w:p w14:paraId="4CDCC3B9" w14:textId="77777777" w:rsidR="00800C0D" w:rsidRPr="004877BA" w:rsidRDefault="00E57460" w:rsidP="00B152C2">
      <w:pPr>
        <w:spacing w:after="240"/>
        <w:ind w:left="567" w:hanging="567"/>
        <w:rPr>
          <w:color w:val="000000" w:themeColor="text1"/>
          <w:szCs w:val="20"/>
        </w:rPr>
      </w:pPr>
      <w:r w:rsidRPr="004877BA">
        <w:rPr>
          <w:color w:val="000000" w:themeColor="text1"/>
          <w:szCs w:val="20"/>
        </w:rPr>
        <w:t>23.9</w:t>
      </w:r>
      <w:r w:rsidRPr="004877BA">
        <w:rPr>
          <w:color w:val="000000" w:themeColor="text1"/>
          <w:szCs w:val="20"/>
        </w:rPr>
        <w:tab/>
        <w:t>Where an employee's allocated day off duty falls due during a period of workers' compensation, the employee, on returning to full-time duty, shall be given the next allocated day off in sequence.</w:t>
      </w:r>
    </w:p>
    <w:p w14:paraId="4C4D7104" w14:textId="77777777" w:rsidR="00800C0D" w:rsidRPr="00800C0D" w:rsidRDefault="00E57460" w:rsidP="002E0F2E">
      <w:pPr>
        <w:spacing w:after="240"/>
        <w:ind w:left="567" w:hanging="567"/>
        <w:rPr>
          <w:color w:val="000000" w:themeColor="text1"/>
          <w:szCs w:val="20"/>
        </w:rPr>
      </w:pPr>
      <w:r w:rsidRPr="004877BA">
        <w:rPr>
          <w:color w:val="000000" w:themeColor="text1"/>
          <w:szCs w:val="20"/>
        </w:rPr>
        <w:lastRenderedPageBreak/>
        <w:t>23.10</w:t>
      </w:r>
      <w:r w:rsidRPr="004877BA">
        <w:rPr>
          <w:color w:val="000000" w:themeColor="text1"/>
          <w:szCs w:val="20"/>
        </w:rPr>
        <w:tab/>
        <w:t xml:space="preserve">Where an employee's allocated day off duty falls on a public holiday as prescribed by Clause </w:t>
      </w:r>
      <w:r w:rsidR="00741DE6">
        <w:rPr>
          <w:color w:val="000000" w:themeColor="text1"/>
          <w:szCs w:val="20"/>
        </w:rPr>
        <w:t>34</w:t>
      </w:r>
      <w:r w:rsidRPr="004877BA">
        <w:rPr>
          <w:color w:val="000000" w:themeColor="text1"/>
          <w:szCs w:val="20"/>
        </w:rPr>
        <w:t xml:space="preserve">, Public Holidays, the next working </w:t>
      </w:r>
      <w:proofErr w:type="gramStart"/>
      <w:r w:rsidRPr="004877BA">
        <w:rPr>
          <w:color w:val="000000" w:themeColor="text1"/>
          <w:szCs w:val="20"/>
        </w:rPr>
        <w:t>day</w:t>
      </w:r>
      <w:proofErr w:type="gramEnd"/>
      <w:r w:rsidRPr="004877BA">
        <w:rPr>
          <w:color w:val="000000" w:themeColor="text1"/>
          <w:szCs w:val="20"/>
        </w:rPr>
        <w:t xml:space="preserve"> or another mutually agreed working day shall be taken in</w:t>
      </w:r>
      <w:r>
        <w:rPr>
          <w:color w:val="000000" w:themeColor="text1"/>
          <w:szCs w:val="20"/>
        </w:rPr>
        <w:t xml:space="preserve"> lieu thereof.</w:t>
      </w:r>
    </w:p>
    <w:p w14:paraId="51F57401" w14:textId="77777777" w:rsidR="00800C0D" w:rsidRPr="00800C0D" w:rsidRDefault="00E57460" w:rsidP="002E0F2E">
      <w:pPr>
        <w:spacing w:after="240"/>
        <w:ind w:left="567" w:hanging="567"/>
        <w:rPr>
          <w:color w:val="000000" w:themeColor="text1"/>
          <w:szCs w:val="20"/>
        </w:rPr>
      </w:pPr>
      <w:r>
        <w:rPr>
          <w:color w:val="000000" w:themeColor="text1"/>
          <w:szCs w:val="20"/>
        </w:rPr>
        <w:t>23.11</w:t>
      </w:r>
      <w:r w:rsidRPr="00800C0D">
        <w:rPr>
          <w:color w:val="000000" w:themeColor="text1"/>
          <w:szCs w:val="20"/>
        </w:rPr>
        <w:tab/>
        <w:t>Except for one meal break each day all time worked between the normal starting and ceasing time each day shall</w:t>
      </w:r>
      <w:r>
        <w:rPr>
          <w:color w:val="000000" w:themeColor="text1"/>
          <w:szCs w:val="20"/>
        </w:rPr>
        <w:t xml:space="preserve"> be at ordinary rates of pay.  </w:t>
      </w:r>
    </w:p>
    <w:p w14:paraId="50702420" w14:textId="77777777" w:rsidR="00800C0D" w:rsidRPr="00800C0D" w:rsidRDefault="00E57460" w:rsidP="002E0F2E">
      <w:pPr>
        <w:spacing w:after="240"/>
        <w:ind w:left="567" w:hanging="567"/>
        <w:rPr>
          <w:color w:val="000000" w:themeColor="text1"/>
          <w:szCs w:val="20"/>
        </w:rPr>
      </w:pPr>
      <w:r>
        <w:rPr>
          <w:color w:val="000000" w:themeColor="text1"/>
          <w:szCs w:val="20"/>
        </w:rPr>
        <w:t>23.12</w:t>
      </w:r>
      <w:r w:rsidRPr="00800C0D">
        <w:rPr>
          <w:color w:val="000000" w:themeColor="text1"/>
          <w:szCs w:val="20"/>
        </w:rPr>
        <w:tab/>
        <w:t>A period of twenty minutes shall be allowed to employees for morning or afternoon tea and such period shall be included in the ordinary hours of work. Employees who are engaged for less than a whole shift on any one day shall be entitled to one tea break of te</w:t>
      </w:r>
      <w:r>
        <w:rPr>
          <w:color w:val="000000" w:themeColor="text1"/>
          <w:szCs w:val="20"/>
        </w:rPr>
        <w:t>n minutes.</w:t>
      </w:r>
    </w:p>
    <w:p w14:paraId="7926D0B0" w14:textId="77777777" w:rsidR="00800C0D" w:rsidRPr="00800C0D" w:rsidRDefault="00E57460" w:rsidP="002E0F2E">
      <w:pPr>
        <w:spacing w:after="240"/>
        <w:ind w:left="567"/>
        <w:rPr>
          <w:color w:val="000000" w:themeColor="text1"/>
          <w:szCs w:val="20"/>
        </w:rPr>
      </w:pPr>
      <w:r w:rsidRPr="00800C0D">
        <w:rPr>
          <w:color w:val="000000" w:themeColor="text1"/>
          <w:szCs w:val="20"/>
        </w:rPr>
        <w:t>Approval may be given by the employer in special and exceptional circumstances when it is not possible for an employee to have a 20-minute break to take two ten-minute breaks at a time convenient t</w:t>
      </w:r>
      <w:r>
        <w:rPr>
          <w:color w:val="000000" w:themeColor="text1"/>
          <w:szCs w:val="20"/>
        </w:rPr>
        <w:t>o the employee's circumstances.</w:t>
      </w:r>
    </w:p>
    <w:p w14:paraId="6120F3CF" w14:textId="77777777" w:rsidR="001007A4" w:rsidRPr="000F49F1" w:rsidRDefault="00E57460" w:rsidP="000F49F1">
      <w:pPr>
        <w:pStyle w:val="Heading1"/>
        <w:numPr>
          <w:ilvl w:val="0"/>
          <w:numId w:val="2"/>
        </w:numPr>
        <w:rPr>
          <w:rFonts w:ascii="Times New Roman" w:hAnsi="Times New Roman" w:cs="Times New Roman"/>
          <w:sz w:val="20"/>
          <w:szCs w:val="20"/>
        </w:rPr>
      </w:pPr>
      <w:bookmarkStart w:id="164" w:name="_Toc256000024"/>
      <w:bookmarkStart w:id="165" w:name="_Ref475602596"/>
      <w:r w:rsidRPr="000F49F1">
        <w:rPr>
          <w:rFonts w:ascii="Times New Roman" w:hAnsi="Times New Roman" w:cs="Times New Roman"/>
          <w:sz w:val="20"/>
          <w:szCs w:val="20"/>
        </w:rPr>
        <w:t>Make-up time</w:t>
      </w:r>
      <w:bookmarkEnd w:id="164"/>
      <w:bookmarkEnd w:id="165"/>
    </w:p>
    <w:p w14:paraId="4836406A" w14:textId="77777777" w:rsidR="001007A4" w:rsidRPr="00C707CF" w:rsidRDefault="00E57460" w:rsidP="00D30450">
      <w:pPr>
        <w:pStyle w:val="Level4A"/>
        <w:numPr>
          <w:ilvl w:val="1"/>
          <w:numId w:val="2"/>
        </w:numPr>
        <w:spacing w:after="240"/>
        <w:ind w:left="567" w:hanging="567"/>
        <w:rPr>
          <w:szCs w:val="20"/>
        </w:rPr>
      </w:pPr>
      <w:r w:rsidRPr="00C707CF">
        <w:rPr>
          <w:szCs w:val="20"/>
        </w:rPr>
        <w:t xml:space="preserve">An Employee may elect, with the consent of the Employer, to work "make-up time". "Make-up time" is worked when the Employee takes time off during ordinary hours, and works those hours at another time, during the spread of ordinary hours provided for in clause </w:t>
      </w:r>
      <w:r w:rsidR="00741DE6">
        <w:rPr>
          <w:szCs w:val="20"/>
        </w:rPr>
        <w:t>23</w:t>
      </w:r>
      <w:r w:rsidRPr="00C707CF">
        <w:rPr>
          <w:szCs w:val="20"/>
        </w:rPr>
        <w:t xml:space="preserve"> of this Agreement, at the ordinary rate of pay. </w:t>
      </w:r>
    </w:p>
    <w:p w14:paraId="6451F1C8" w14:textId="77777777" w:rsidR="004F700F" w:rsidRPr="00B152C2" w:rsidRDefault="00E57460" w:rsidP="00D30450">
      <w:pPr>
        <w:pStyle w:val="Level4A"/>
        <w:numPr>
          <w:ilvl w:val="1"/>
          <w:numId w:val="2"/>
        </w:numPr>
        <w:spacing w:after="240"/>
        <w:ind w:left="567" w:hanging="567"/>
        <w:rPr>
          <w:szCs w:val="20"/>
        </w:rPr>
      </w:pPr>
      <w:r w:rsidRPr="00C707CF">
        <w:rPr>
          <w:szCs w:val="20"/>
        </w:rPr>
        <w:t xml:space="preserve">An Employee on </w:t>
      </w:r>
      <w:r>
        <w:rPr>
          <w:szCs w:val="20"/>
        </w:rPr>
        <w:t xml:space="preserve">Shift Work </w:t>
      </w:r>
      <w:r w:rsidRPr="00C707CF">
        <w:rPr>
          <w:szCs w:val="20"/>
        </w:rPr>
        <w:t xml:space="preserve">may elect, with the consent of the Employer, to work "make-up time" (under which the Employee takes time off during ordinary hours and works those hours at another time) at the applicable </w:t>
      </w:r>
      <w:r>
        <w:rPr>
          <w:szCs w:val="20"/>
        </w:rPr>
        <w:t xml:space="preserve">Shift Work </w:t>
      </w:r>
      <w:r w:rsidRPr="00C707CF">
        <w:rPr>
          <w:szCs w:val="20"/>
        </w:rPr>
        <w:t xml:space="preserve">rate which would have been applicable to the hours taken off.  </w:t>
      </w:r>
    </w:p>
    <w:p w14:paraId="36B5663D" w14:textId="77777777" w:rsidR="00DA6594" w:rsidRPr="00C707CF" w:rsidRDefault="00E57460">
      <w:pPr>
        <w:pStyle w:val="Level1Ai"/>
        <w:numPr>
          <w:ilvl w:val="0"/>
          <w:numId w:val="2"/>
        </w:numPr>
        <w:spacing w:after="240"/>
        <w:jc w:val="left"/>
        <w:rPr>
          <w:szCs w:val="20"/>
        </w:rPr>
      </w:pPr>
      <w:bookmarkStart w:id="166" w:name="_Toc256000025"/>
      <w:r w:rsidRPr="00C707CF">
        <w:rPr>
          <w:szCs w:val="20"/>
        </w:rPr>
        <w:t>Breaks</w:t>
      </w:r>
      <w:bookmarkEnd w:id="166"/>
    </w:p>
    <w:p w14:paraId="6820112B" w14:textId="5CEADEC5" w:rsidR="00C01AB5" w:rsidRPr="00C707CF" w:rsidRDefault="00E57460" w:rsidP="000B730C">
      <w:pPr>
        <w:pStyle w:val="Level2A"/>
        <w:numPr>
          <w:ilvl w:val="1"/>
          <w:numId w:val="2"/>
        </w:numPr>
        <w:spacing w:after="240"/>
        <w:ind w:left="567" w:hanging="567"/>
        <w:rPr>
          <w:szCs w:val="20"/>
        </w:rPr>
      </w:pPr>
      <w:r w:rsidRPr="00C707CF">
        <w:rPr>
          <w:szCs w:val="20"/>
        </w:rPr>
        <w:t>There shall be a minimum break of</w:t>
      </w:r>
      <w:del w:id="167" w:author="Author">
        <w:r w:rsidRPr="00C707CF" w:rsidDel="00471561">
          <w:rPr>
            <w:szCs w:val="20"/>
          </w:rPr>
          <w:delText xml:space="preserve"> eight</w:delText>
        </w:r>
      </w:del>
      <w:ins w:id="168" w:author="Author">
        <w:r w:rsidR="00471561">
          <w:rPr>
            <w:szCs w:val="20"/>
          </w:rPr>
          <w:t xml:space="preserve"> ten</w:t>
        </w:r>
      </w:ins>
      <w:r w:rsidRPr="00C707CF">
        <w:rPr>
          <w:szCs w:val="20"/>
        </w:rPr>
        <w:t xml:space="preserve"> hours between ordinary rostered shifts</w:t>
      </w:r>
      <w:ins w:id="169" w:author="Author">
        <w:r w:rsidR="00471561">
          <w:rPr>
            <w:szCs w:val="20"/>
          </w:rPr>
          <w:t xml:space="preserve"> or eight hours when agreed by both parties.</w:t>
        </w:r>
      </w:ins>
    </w:p>
    <w:p w14:paraId="313F84C0" w14:textId="77777777" w:rsidR="00DA6594" w:rsidRPr="00C707CF" w:rsidRDefault="00E57460" w:rsidP="00C707CF">
      <w:pPr>
        <w:pStyle w:val="Level2A"/>
        <w:spacing w:after="240"/>
        <w:rPr>
          <w:szCs w:val="20"/>
          <w:u w:val="single"/>
        </w:rPr>
      </w:pPr>
      <w:r w:rsidRPr="00C707CF">
        <w:rPr>
          <w:szCs w:val="20"/>
          <w:u w:val="single"/>
        </w:rPr>
        <w:t>Rest Break</w:t>
      </w:r>
    </w:p>
    <w:p w14:paraId="6CD48354" w14:textId="77777777" w:rsidR="00C01AB5" w:rsidRPr="00C707CF" w:rsidRDefault="00E57460" w:rsidP="000B730C">
      <w:pPr>
        <w:pStyle w:val="Level2A"/>
        <w:numPr>
          <w:ilvl w:val="1"/>
          <w:numId w:val="2"/>
        </w:numPr>
        <w:spacing w:after="240"/>
        <w:ind w:left="567" w:hanging="567"/>
        <w:rPr>
          <w:szCs w:val="20"/>
        </w:rPr>
      </w:pPr>
      <w:bookmarkStart w:id="170" w:name="_Ref402279149"/>
      <w:r w:rsidRPr="00C707CF">
        <w:rPr>
          <w:szCs w:val="20"/>
        </w:rPr>
        <w:t xml:space="preserve">A period of twenty minutes shall be allowed to </w:t>
      </w:r>
      <w:r w:rsidR="007920E6" w:rsidRPr="00C707CF">
        <w:rPr>
          <w:szCs w:val="20"/>
        </w:rPr>
        <w:t>Employee</w:t>
      </w:r>
      <w:r w:rsidRPr="00C707CF">
        <w:rPr>
          <w:szCs w:val="20"/>
        </w:rPr>
        <w:t xml:space="preserve">s for morning or afternoon tea and such period shall be included in the ordinary hours of work. </w:t>
      </w:r>
      <w:r w:rsidR="007920E6" w:rsidRPr="00C707CF">
        <w:rPr>
          <w:szCs w:val="20"/>
        </w:rPr>
        <w:t>Employee</w:t>
      </w:r>
      <w:r w:rsidRPr="00C707CF">
        <w:rPr>
          <w:szCs w:val="20"/>
        </w:rPr>
        <w:t>s who are engaged for less than a whole shift on any one day shall be entitled to one tea break of ten minutes.</w:t>
      </w:r>
      <w:bookmarkEnd w:id="170"/>
    </w:p>
    <w:p w14:paraId="2FBF1598" w14:textId="77777777" w:rsidR="00C01AB5" w:rsidRPr="00C707CF" w:rsidRDefault="00E57460" w:rsidP="000B730C">
      <w:pPr>
        <w:pStyle w:val="BlockIndent1cm"/>
        <w:numPr>
          <w:ilvl w:val="1"/>
          <w:numId w:val="2"/>
        </w:numPr>
        <w:spacing w:after="240"/>
        <w:ind w:left="567" w:hanging="567"/>
        <w:rPr>
          <w:szCs w:val="20"/>
        </w:rPr>
      </w:pPr>
      <w:r w:rsidRPr="00C707CF">
        <w:rPr>
          <w:szCs w:val="20"/>
        </w:rPr>
        <w:t xml:space="preserve">Approval may be given by the </w:t>
      </w:r>
      <w:r w:rsidR="007920E6" w:rsidRPr="00C707CF">
        <w:rPr>
          <w:szCs w:val="20"/>
        </w:rPr>
        <w:t>Employer</w:t>
      </w:r>
      <w:r w:rsidRPr="00C707CF">
        <w:rPr>
          <w:szCs w:val="20"/>
        </w:rPr>
        <w:t xml:space="preserve"> in special and exceptional circumstances when it is not possible for an </w:t>
      </w:r>
      <w:r w:rsidR="007920E6" w:rsidRPr="00C707CF">
        <w:rPr>
          <w:szCs w:val="20"/>
        </w:rPr>
        <w:t>Employee</w:t>
      </w:r>
      <w:r w:rsidRPr="00C707CF">
        <w:rPr>
          <w:szCs w:val="20"/>
        </w:rPr>
        <w:t xml:space="preserve"> to have a 20-minute break to take two ten-minute breaks at a time convenient to the </w:t>
      </w:r>
      <w:r w:rsidR="007920E6" w:rsidRPr="00C707CF">
        <w:rPr>
          <w:szCs w:val="20"/>
        </w:rPr>
        <w:t>Employee</w:t>
      </w:r>
      <w:r w:rsidRPr="00C707CF">
        <w:rPr>
          <w:szCs w:val="20"/>
        </w:rPr>
        <w:t>'s circumstances.</w:t>
      </w:r>
    </w:p>
    <w:p w14:paraId="50AC273C" w14:textId="77777777" w:rsidR="00C01AB5" w:rsidRPr="00C707CF" w:rsidRDefault="00E57460" w:rsidP="007B0C42">
      <w:pPr>
        <w:pStyle w:val="Level2A"/>
        <w:spacing w:after="240"/>
        <w:ind w:left="0" w:firstLine="0"/>
        <w:rPr>
          <w:szCs w:val="20"/>
          <w:u w:val="single"/>
        </w:rPr>
      </w:pPr>
      <w:r w:rsidRPr="00C707CF">
        <w:rPr>
          <w:szCs w:val="20"/>
          <w:u w:val="single"/>
        </w:rPr>
        <w:t>Meal Break</w:t>
      </w:r>
    </w:p>
    <w:p w14:paraId="7769F96B" w14:textId="2FFC9737" w:rsidR="00C01AB5" w:rsidRPr="00C707CF" w:rsidRDefault="00E57460" w:rsidP="005960A9">
      <w:pPr>
        <w:pStyle w:val="Level2A"/>
        <w:numPr>
          <w:ilvl w:val="1"/>
          <w:numId w:val="2"/>
        </w:numPr>
        <w:spacing w:after="240"/>
        <w:ind w:left="567" w:hanging="567"/>
        <w:rPr>
          <w:szCs w:val="20"/>
        </w:rPr>
      </w:pPr>
      <w:r w:rsidRPr="00C707CF">
        <w:rPr>
          <w:szCs w:val="20"/>
        </w:rPr>
        <w:t xml:space="preserve">Where practicable, </w:t>
      </w:r>
      <w:r w:rsidR="007920E6" w:rsidRPr="00C707CF">
        <w:rPr>
          <w:szCs w:val="20"/>
        </w:rPr>
        <w:t>Employee</w:t>
      </w:r>
      <w:r w:rsidRPr="00C707CF">
        <w:rPr>
          <w:szCs w:val="20"/>
        </w:rPr>
        <w:t xml:space="preserve">s shall not be required to work more than four (4) hours without a meal break. By agreement between </w:t>
      </w:r>
      <w:r w:rsidR="000B730C">
        <w:rPr>
          <w:szCs w:val="20"/>
        </w:rPr>
        <w:t xml:space="preserve">the </w:t>
      </w:r>
      <w:r w:rsidR="007920E6" w:rsidRPr="00C707CF">
        <w:rPr>
          <w:szCs w:val="20"/>
        </w:rPr>
        <w:t>Employer</w:t>
      </w:r>
      <w:r w:rsidRPr="00C707CF">
        <w:rPr>
          <w:szCs w:val="20"/>
        </w:rPr>
        <w:t xml:space="preserve"> and </w:t>
      </w:r>
      <w:r w:rsidR="000B730C">
        <w:rPr>
          <w:szCs w:val="20"/>
        </w:rPr>
        <w:t>an employee</w:t>
      </w:r>
      <w:r w:rsidRPr="00C707CF">
        <w:rPr>
          <w:szCs w:val="20"/>
        </w:rPr>
        <w:t xml:space="preserve">, an </w:t>
      </w:r>
      <w:r w:rsidR="007920E6" w:rsidRPr="00C707CF">
        <w:rPr>
          <w:szCs w:val="20"/>
        </w:rPr>
        <w:t>Employee</w:t>
      </w:r>
      <w:r w:rsidR="000B730C">
        <w:rPr>
          <w:szCs w:val="20"/>
        </w:rPr>
        <w:t>(s)</w:t>
      </w:r>
      <w:r w:rsidRPr="00C707CF">
        <w:rPr>
          <w:szCs w:val="20"/>
        </w:rPr>
        <w:t>may work in excess of four (4) hours but not more than five (5) hours at ordinary rates of pay without a meal break.</w:t>
      </w:r>
      <w:ins w:id="171" w:author="Author">
        <w:r w:rsidR="004C30BD">
          <w:rPr>
            <w:szCs w:val="20"/>
          </w:rPr>
          <w:t xml:space="preserve">  </w:t>
        </w:r>
        <w:commentRangeStart w:id="172"/>
        <w:r w:rsidR="004C30BD" w:rsidRPr="004C30BD">
          <w:rPr>
            <w:szCs w:val="20"/>
          </w:rPr>
          <w:t xml:space="preserve">An </w:t>
        </w:r>
        <w:commentRangeEnd w:id="172"/>
        <w:r w:rsidR="004C30BD">
          <w:rPr>
            <w:rStyle w:val="CommentReference"/>
            <w:lang w:val="x-none"/>
          </w:rPr>
          <w:commentReference w:id="172"/>
        </w:r>
        <w:r w:rsidR="004C30BD" w:rsidRPr="004C30BD">
          <w:rPr>
            <w:szCs w:val="20"/>
          </w:rPr>
          <w:t>employee who works not more than 6 hours may elect to forgo the meal break, with the consent of the employer.</w:t>
        </w:r>
      </w:ins>
    </w:p>
    <w:p w14:paraId="379268CB" w14:textId="77777777" w:rsidR="00C01AB5" w:rsidRPr="00C707CF" w:rsidRDefault="00E57460" w:rsidP="000B730C">
      <w:pPr>
        <w:pStyle w:val="Level2A"/>
        <w:numPr>
          <w:ilvl w:val="1"/>
          <w:numId w:val="2"/>
        </w:numPr>
        <w:spacing w:after="240"/>
        <w:ind w:left="567" w:hanging="567"/>
        <w:rPr>
          <w:szCs w:val="20"/>
        </w:rPr>
      </w:pPr>
      <w:bookmarkStart w:id="173" w:name="_Ref402279173"/>
      <w:r w:rsidRPr="00C707CF">
        <w:rPr>
          <w:szCs w:val="20"/>
        </w:rPr>
        <w:t xml:space="preserve">Time not exceeding one hour and not less than thirty minutes shall be allowed for each meal, provided that where an </w:t>
      </w:r>
      <w:r w:rsidR="007920E6" w:rsidRPr="00C707CF">
        <w:rPr>
          <w:szCs w:val="20"/>
        </w:rPr>
        <w:t>Employee</w:t>
      </w:r>
      <w:r w:rsidRPr="00C707CF">
        <w:rPr>
          <w:szCs w:val="20"/>
        </w:rPr>
        <w:t xml:space="preserve"> is called upon to work for any portion of the meal break, such time shall count as ordinary working time.</w:t>
      </w:r>
      <w:bookmarkEnd w:id="173"/>
    </w:p>
    <w:p w14:paraId="06CB1562" w14:textId="77777777" w:rsidR="00C01AB5" w:rsidRPr="00C707CF" w:rsidRDefault="00E57460" w:rsidP="00A47BE3">
      <w:pPr>
        <w:pStyle w:val="Level2A"/>
        <w:keepNext/>
        <w:spacing w:after="240"/>
        <w:ind w:left="0" w:firstLine="0"/>
        <w:rPr>
          <w:szCs w:val="20"/>
          <w:u w:val="single"/>
        </w:rPr>
      </w:pPr>
      <w:r w:rsidRPr="00C707CF">
        <w:rPr>
          <w:szCs w:val="20"/>
          <w:u w:val="single"/>
        </w:rPr>
        <w:t>Breaks on Overtime</w:t>
      </w:r>
    </w:p>
    <w:p w14:paraId="37FFF7B7" w14:textId="77777777" w:rsidR="00DA6594" w:rsidRPr="00C707CF" w:rsidRDefault="00E57460" w:rsidP="000B730C">
      <w:pPr>
        <w:pStyle w:val="Level2A"/>
        <w:numPr>
          <w:ilvl w:val="1"/>
          <w:numId w:val="2"/>
        </w:numPr>
        <w:spacing w:after="240"/>
        <w:ind w:left="567" w:hanging="567"/>
        <w:rPr>
          <w:szCs w:val="20"/>
        </w:rPr>
      </w:pPr>
      <w:bookmarkStart w:id="174" w:name="_Ref402278979"/>
      <w:r w:rsidRPr="00C707CF">
        <w:rPr>
          <w:szCs w:val="20"/>
        </w:rPr>
        <w:t xml:space="preserve">An </w:t>
      </w:r>
      <w:r w:rsidR="007920E6" w:rsidRPr="00C707CF">
        <w:rPr>
          <w:szCs w:val="20"/>
        </w:rPr>
        <w:t>Employee</w:t>
      </w:r>
      <w:r w:rsidR="00C707CF" w:rsidRPr="00C707CF">
        <w:rPr>
          <w:szCs w:val="20"/>
        </w:rPr>
        <w:t xml:space="preserve"> required to work O</w:t>
      </w:r>
      <w:r w:rsidRPr="00C707CF">
        <w:rPr>
          <w:szCs w:val="20"/>
        </w:rPr>
        <w:t>vertime following on the completion of his or her normal shift for more than two hours shall be allowed 20 minutes for the partaking of a meal and a further 20 minutes af</w:t>
      </w:r>
      <w:r w:rsidR="00C707CF" w:rsidRPr="00C707CF">
        <w:rPr>
          <w:szCs w:val="20"/>
        </w:rPr>
        <w:t>ter each subsequent four hours O</w:t>
      </w:r>
      <w:r w:rsidRPr="00C707CF">
        <w:rPr>
          <w:szCs w:val="20"/>
        </w:rPr>
        <w:t>vertime; all such time shall be counted as time worked.</w:t>
      </w:r>
      <w:bookmarkEnd w:id="174"/>
    </w:p>
    <w:p w14:paraId="71CEFA46" w14:textId="77777777" w:rsidR="00DA6594" w:rsidRPr="00C707CF" w:rsidRDefault="00E57460" w:rsidP="000B730C">
      <w:pPr>
        <w:pStyle w:val="Level2A"/>
        <w:numPr>
          <w:ilvl w:val="1"/>
          <w:numId w:val="2"/>
        </w:numPr>
        <w:spacing w:after="240"/>
        <w:ind w:left="567" w:hanging="567"/>
        <w:rPr>
          <w:szCs w:val="20"/>
        </w:rPr>
      </w:pPr>
      <w:bookmarkStart w:id="175" w:name="_Ref402278981"/>
      <w:r w:rsidRPr="00C707CF">
        <w:rPr>
          <w:szCs w:val="20"/>
        </w:rPr>
        <w:lastRenderedPageBreak/>
        <w:t xml:space="preserve">An </w:t>
      </w:r>
      <w:r w:rsidR="007920E6" w:rsidRPr="00C707CF">
        <w:rPr>
          <w:szCs w:val="20"/>
        </w:rPr>
        <w:t>Employee</w:t>
      </w:r>
      <w:r w:rsidRPr="00C707CF">
        <w:rPr>
          <w:szCs w:val="20"/>
        </w:rPr>
        <w:t xml:space="preserve"> recalled </w:t>
      </w:r>
      <w:proofErr w:type="gramStart"/>
      <w:r w:rsidRPr="00C707CF">
        <w:rPr>
          <w:szCs w:val="20"/>
        </w:rPr>
        <w:t>t</w:t>
      </w:r>
      <w:r w:rsidR="00C707CF" w:rsidRPr="00C707CF">
        <w:rPr>
          <w:szCs w:val="20"/>
        </w:rPr>
        <w:t>o work</w:t>
      </w:r>
      <w:proofErr w:type="gramEnd"/>
      <w:r w:rsidR="00C707CF" w:rsidRPr="00C707CF">
        <w:rPr>
          <w:szCs w:val="20"/>
        </w:rPr>
        <w:t xml:space="preserve"> O</w:t>
      </w:r>
      <w:r w:rsidRPr="00C707CF">
        <w:rPr>
          <w:szCs w:val="20"/>
        </w:rPr>
        <w:t xml:space="preserve">vertime after leaving the </w:t>
      </w:r>
      <w:r w:rsidR="007920E6" w:rsidRPr="00C707CF">
        <w:rPr>
          <w:szCs w:val="20"/>
        </w:rPr>
        <w:t>Employer</w:t>
      </w:r>
      <w:r w:rsidRPr="00C707CF">
        <w:rPr>
          <w:szCs w:val="20"/>
        </w:rPr>
        <w:t>'s premises and who is required to work for more than four hours shall be allowed 20 minutes for the partaking of a meal and a further 20 minutes af</w:t>
      </w:r>
      <w:r w:rsidR="00C707CF" w:rsidRPr="00C707CF">
        <w:rPr>
          <w:szCs w:val="20"/>
        </w:rPr>
        <w:t>ter each subsequent four hours O</w:t>
      </w:r>
      <w:r w:rsidRPr="00C707CF">
        <w:rPr>
          <w:szCs w:val="20"/>
        </w:rPr>
        <w:t>vertime; all such time shall be counted as time worked.</w:t>
      </w:r>
      <w:bookmarkEnd w:id="175"/>
    </w:p>
    <w:p w14:paraId="2C64449E" w14:textId="77777777" w:rsidR="00DA6594" w:rsidRPr="00C707CF" w:rsidRDefault="00E57460" w:rsidP="000B730C">
      <w:pPr>
        <w:pStyle w:val="Level2A"/>
        <w:numPr>
          <w:ilvl w:val="1"/>
          <w:numId w:val="2"/>
        </w:numPr>
        <w:spacing w:after="240"/>
        <w:ind w:left="567" w:hanging="567"/>
        <w:rPr>
          <w:szCs w:val="20"/>
        </w:rPr>
      </w:pPr>
      <w:r w:rsidRPr="00C707CF">
        <w:rPr>
          <w:szCs w:val="20"/>
        </w:rPr>
        <w:t xml:space="preserve">The meals referred to in </w:t>
      </w:r>
      <w:r w:rsidR="00B152C2">
        <w:rPr>
          <w:szCs w:val="20"/>
        </w:rPr>
        <w:t>subclauses</w:t>
      </w:r>
      <w:r w:rsidR="00C707CF" w:rsidRPr="00C707CF">
        <w:rPr>
          <w:szCs w:val="20"/>
        </w:rPr>
        <w:t xml:space="preserve"> </w:t>
      </w:r>
      <w:r w:rsidR="00741DE6">
        <w:rPr>
          <w:szCs w:val="20"/>
        </w:rPr>
        <w:t>25.6</w:t>
      </w:r>
      <w:r w:rsidR="00C707CF" w:rsidRPr="00C707CF">
        <w:rPr>
          <w:szCs w:val="20"/>
        </w:rPr>
        <w:t xml:space="preserve"> and </w:t>
      </w:r>
      <w:r w:rsidR="00741DE6">
        <w:rPr>
          <w:szCs w:val="20"/>
        </w:rPr>
        <w:t>25.7</w:t>
      </w:r>
      <w:r w:rsidR="005960A9">
        <w:rPr>
          <w:szCs w:val="20"/>
        </w:rPr>
        <w:t xml:space="preserve"> s</w:t>
      </w:r>
      <w:r w:rsidRPr="00C707CF">
        <w:rPr>
          <w:szCs w:val="20"/>
        </w:rPr>
        <w:t xml:space="preserve">hall be allowed to the </w:t>
      </w:r>
      <w:r w:rsidR="007920E6" w:rsidRPr="00C707CF">
        <w:rPr>
          <w:szCs w:val="20"/>
        </w:rPr>
        <w:t>Employee</w:t>
      </w:r>
      <w:r w:rsidRPr="00C707CF">
        <w:rPr>
          <w:szCs w:val="20"/>
        </w:rPr>
        <w:t xml:space="preserve"> free of charge.  Where the </w:t>
      </w:r>
      <w:r w:rsidR="007920E6" w:rsidRPr="00C707CF">
        <w:rPr>
          <w:szCs w:val="20"/>
        </w:rPr>
        <w:t>Employer</w:t>
      </w:r>
      <w:r w:rsidRPr="00C707CF">
        <w:rPr>
          <w:szCs w:val="20"/>
        </w:rPr>
        <w:t xml:space="preserve"> is unable to provide such </w:t>
      </w:r>
      <w:proofErr w:type="gramStart"/>
      <w:r w:rsidRPr="00C707CF">
        <w:rPr>
          <w:szCs w:val="20"/>
        </w:rPr>
        <w:t>meals</w:t>
      </w:r>
      <w:proofErr w:type="gramEnd"/>
      <w:r w:rsidRPr="00C707CF">
        <w:rPr>
          <w:szCs w:val="20"/>
        </w:rPr>
        <w:t xml:space="preserve"> an allowance as set out in </w:t>
      </w:r>
      <w:r w:rsidR="00C707CF" w:rsidRPr="00C707CF">
        <w:rPr>
          <w:szCs w:val="20"/>
        </w:rPr>
        <w:t>Schedule 1</w:t>
      </w:r>
      <w:r w:rsidRPr="00C707CF">
        <w:rPr>
          <w:szCs w:val="20"/>
        </w:rPr>
        <w:t xml:space="preserve"> shall be paid to the </w:t>
      </w:r>
      <w:r w:rsidR="007920E6" w:rsidRPr="00C707CF">
        <w:rPr>
          <w:szCs w:val="20"/>
        </w:rPr>
        <w:t>Employee</w:t>
      </w:r>
      <w:r w:rsidRPr="00C707CF">
        <w:rPr>
          <w:szCs w:val="20"/>
        </w:rPr>
        <w:t xml:space="preserve"> concerned.  </w:t>
      </w:r>
    </w:p>
    <w:p w14:paraId="1DA93E89" w14:textId="77777777" w:rsidR="00A47BE3" w:rsidRPr="00B152C2" w:rsidRDefault="00E57460" w:rsidP="000B730C">
      <w:pPr>
        <w:pStyle w:val="Level2A"/>
        <w:numPr>
          <w:ilvl w:val="1"/>
          <w:numId w:val="2"/>
        </w:numPr>
        <w:spacing w:after="240"/>
        <w:ind w:left="567" w:hanging="567"/>
        <w:rPr>
          <w:szCs w:val="20"/>
        </w:rPr>
      </w:pPr>
      <w:r w:rsidRPr="00C707CF">
        <w:rPr>
          <w:szCs w:val="20"/>
        </w:rPr>
        <w:t xml:space="preserve">Where an </w:t>
      </w:r>
      <w:r w:rsidR="007920E6" w:rsidRPr="00C707CF">
        <w:rPr>
          <w:szCs w:val="20"/>
        </w:rPr>
        <w:t>Employee</w:t>
      </w:r>
      <w:r w:rsidR="00C707CF" w:rsidRPr="00C707CF">
        <w:rPr>
          <w:szCs w:val="20"/>
        </w:rPr>
        <w:t xml:space="preserve"> is required to work an O</w:t>
      </w:r>
      <w:r w:rsidRPr="00C707CF">
        <w:rPr>
          <w:szCs w:val="20"/>
        </w:rPr>
        <w:t xml:space="preserve">vertime shift on his or her rostered day off, or on a shift changed in accordance with clause </w:t>
      </w:r>
      <w:r w:rsidR="00741DE6">
        <w:rPr>
          <w:szCs w:val="20"/>
        </w:rPr>
        <w:t>24</w:t>
      </w:r>
      <w:r w:rsidRPr="00C707CF">
        <w:rPr>
          <w:szCs w:val="20"/>
        </w:rPr>
        <w:t xml:space="preserve">, the appropriate breaks for that shift, as prescribed in </w:t>
      </w:r>
      <w:r w:rsidR="00C707CF" w:rsidRPr="00C707CF">
        <w:rPr>
          <w:szCs w:val="20"/>
        </w:rPr>
        <w:t xml:space="preserve">paragraphs </w:t>
      </w:r>
      <w:r w:rsidR="00741DE6">
        <w:rPr>
          <w:szCs w:val="20"/>
        </w:rPr>
        <w:t>25.2</w:t>
      </w:r>
      <w:r w:rsidR="00C707CF" w:rsidRPr="00C707CF">
        <w:rPr>
          <w:szCs w:val="20"/>
        </w:rPr>
        <w:t xml:space="preserve"> to </w:t>
      </w:r>
      <w:r w:rsidR="00741DE6">
        <w:rPr>
          <w:szCs w:val="20"/>
        </w:rPr>
        <w:t>25.5</w:t>
      </w:r>
      <w:r w:rsidRPr="00C707CF">
        <w:rPr>
          <w:szCs w:val="20"/>
        </w:rPr>
        <w:t>, shall apply.</w:t>
      </w:r>
    </w:p>
    <w:p w14:paraId="00D0DF25" w14:textId="77777777" w:rsidR="007729A0" w:rsidRPr="00C707CF" w:rsidRDefault="00E57460">
      <w:pPr>
        <w:pStyle w:val="Level1Ai"/>
        <w:numPr>
          <w:ilvl w:val="0"/>
          <w:numId w:val="2"/>
        </w:numPr>
        <w:spacing w:after="240"/>
        <w:jc w:val="left"/>
        <w:rPr>
          <w:szCs w:val="20"/>
        </w:rPr>
      </w:pPr>
      <w:bookmarkStart w:id="176" w:name="_Toc256000026"/>
      <w:bookmarkStart w:id="177" w:name="_Ref402279057"/>
      <w:bookmarkStart w:id="178" w:name="_Ref402279610"/>
      <w:r w:rsidRPr="00C707CF">
        <w:rPr>
          <w:szCs w:val="20"/>
        </w:rPr>
        <w:t>Roster of Hours</w:t>
      </w:r>
      <w:bookmarkEnd w:id="176"/>
      <w:bookmarkEnd w:id="177"/>
      <w:bookmarkEnd w:id="178"/>
    </w:p>
    <w:p w14:paraId="680D4BF5" w14:textId="77777777" w:rsidR="007729A0" w:rsidRPr="00C707CF" w:rsidRDefault="00E57460" w:rsidP="000B730C">
      <w:pPr>
        <w:pStyle w:val="Level2A"/>
        <w:numPr>
          <w:ilvl w:val="1"/>
          <w:numId w:val="2"/>
        </w:numPr>
        <w:spacing w:after="240"/>
        <w:ind w:left="567" w:hanging="567"/>
        <w:rPr>
          <w:szCs w:val="20"/>
        </w:rPr>
      </w:pPr>
      <w:r w:rsidRPr="00C707CF">
        <w:rPr>
          <w:szCs w:val="20"/>
        </w:rPr>
        <w:t xml:space="preserve">The provisions of this clause shall not apply to persons employed </w:t>
      </w:r>
      <w:r w:rsidR="001B24E6" w:rsidRPr="00C707CF">
        <w:rPr>
          <w:szCs w:val="20"/>
        </w:rPr>
        <w:t>as</w:t>
      </w:r>
      <w:r w:rsidRPr="00C707CF">
        <w:rPr>
          <w:szCs w:val="20"/>
        </w:rPr>
        <w:t xml:space="preserve"> Health Managers</w:t>
      </w:r>
      <w:r w:rsidR="001B24E6" w:rsidRPr="00C707CF">
        <w:rPr>
          <w:szCs w:val="20"/>
        </w:rPr>
        <w:t xml:space="preserve"> under </w:t>
      </w:r>
      <w:r w:rsidR="007920E6" w:rsidRPr="00C707CF">
        <w:rPr>
          <w:szCs w:val="20"/>
        </w:rPr>
        <w:t>this Agreement</w:t>
      </w:r>
      <w:r w:rsidRPr="00C707CF">
        <w:rPr>
          <w:szCs w:val="20"/>
        </w:rPr>
        <w:t xml:space="preserve">. </w:t>
      </w:r>
    </w:p>
    <w:p w14:paraId="6127D4B6" w14:textId="77777777" w:rsidR="00DA09DE" w:rsidRPr="004877BA" w:rsidRDefault="00E57460" w:rsidP="000B730C">
      <w:pPr>
        <w:pStyle w:val="Level2A"/>
        <w:numPr>
          <w:ilvl w:val="1"/>
          <w:numId w:val="2"/>
        </w:numPr>
        <w:spacing w:after="240"/>
        <w:ind w:left="567" w:hanging="567"/>
        <w:rPr>
          <w:szCs w:val="20"/>
        </w:rPr>
      </w:pPr>
      <w:r w:rsidRPr="004877BA">
        <w:rPr>
          <w:szCs w:val="20"/>
        </w:rPr>
        <w:t xml:space="preserve">The ordinary hours of work for each </w:t>
      </w:r>
      <w:r w:rsidR="007920E6" w:rsidRPr="004877BA">
        <w:rPr>
          <w:szCs w:val="20"/>
        </w:rPr>
        <w:t>Employee</w:t>
      </w:r>
      <w:r w:rsidRPr="004877BA">
        <w:rPr>
          <w:szCs w:val="20"/>
        </w:rPr>
        <w:t xml:space="preserve"> shall be displayed on a roster in a place conveniently accessible to </w:t>
      </w:r>
      <w:r w:rsidR="007920E6" w:rsidRPr="004877BA">
        <w:rPr>
          <w:szCs w:val="20"/>
        </w:rPr>
        <w:t>Employee</w:t>
      </w:r>
      <w:r w:rsidRPr="004877BA">
        <w:rPr>
          <w:szCs w:val="20"/>
        </w:rPr>
        <w:t xml:space="preserve">s. </w:t>
      </w:r>
    </w:p>
    <w:p w14:paraId="50184633" w14:textId="77777777" w:rsidR="00DA09DE" w:rsidRPr="004877BA" w:rsidRDefault="00E57460" w:rsidP="000B730C">
      <w:pPr>
        <w:pStyle w:val="Level2A"/>
        <w:numPr>
          <w:ilvl w:val="1"/>
          <w:numId w:val="2"/>
        </w:numPr>
        <w:spacing w:after="240"/>
        <w:ind w:left="567" w:hanging="567"/>
        <w:rPr>
          <w:szCs w:val="20"/>
        </w:rPr>
      </w:pPr>
      <w:r w:rsidRPr="004877BA">
        <w:rPr>
          <w:szCs w:val="20"/>
        </w:rPr>
        <w:t xml:space="preserve">Where an </w:t>
      </w:r>
      <w:r w:rsidR="007920E6" w:rsidRPr="004877BA">
        <w:rPr>
          <w:szCs w:val="20"/>
        </w:rPr>
        <w:t>Employee</w:t>
      </w:r>
      <w:r w:rsidR="009F4CC7" w:rsidRPr="004877BA">
        <w:rPr>
          <w:szCs w:val="20"/>
        </w:rPr>
        <w:t xml:space="preserve"> is entitled to an </w:t>
      </w:r>
      <w:r w:rsidR="00C707CF" w:rsidRPr="00790E6E">
        <w:rPr>
          <w:szCs w:val="20"/>
        </w:rPr>
        <w:t>ADO, in accordance with c</w:t>
      </w:r>
      <w:r w:rsidRPr="00790E6E">
        <w:rPr>
          <w:szCs w:val="20"/>
        </w:rPr>
        <w:t xml:space="preserve">lause </w:t>
      </w:r>
      <w:r w:rsidR="00741DE6">
        <w:rPr>
          <w:szCs w:val="20"/>
        </w:rPr>
        <w:t>23</w:t>
      </w:r>
      <w:r w:rsidR="00B2062B" w:rsidRPr="00790E6E">
        <w:rPr>
          <w:szCs w:val="20"/>
        </w:rPr>
        <w:t>.4</w:t>
      </w:r>
      <w:r w:rsidR="00C707CF" w:rsidRPr="00790E6E">
        <w:rPr>
          <w:szCs w:val="20"/>
        </w:rPr>
        <w:t>,</w:t>
      </w:r>
      <w:r w:rsidRPr="00790E6E">
        <w:rPr>
          <w:szCs w:val="20"/>
        </w:rPr>
        <w:t xml:space="preserve"> that </w:t>
      </w:r>
      <w:r w:rsidR="00C707CF" w:rsidRPr="00790E6E">
        <w:rPr>
          <w:szCs w:val="20"/>
        </w:rPr>
        <w:t>ADO</w:t>
      </w:r>
      <w:r w:rsidRPr="00790E6E">
        <w:rPr>
          <w:szCs w:val="20"/>
        </w:rPr>
        <w:t xml:space="preserve"> is to be shown</w:t>
      </w:r>
      <w:r w:rsidRPr="004877BA">
        <w:rPr>
          <w:szCs w:val="20"/>
        </w:rPr>
        <w:t xml:space="preserve"> on the roster of hours for that </w:t>
      </w:r>
      <w:r w:rsidR="007920E6" w:rsidRPr="004877BA">
        <w:rPr>
          <w:szCs w:val="20"/>
        </w:rPr>
        <w:t>Employee</w:t>
      </w:r>
      <w:r w:rsidRPr="004877BA">
        <w:rPr>
          <w:szCs w:val="20"/>
        </w:rPr>
        <w:t>.</w:t>
      </w:r>
    </w:p>
    <w:p w14:paraId="4E49E493" w14:textId="77777777" w:rsidR="007729A0" w:rsidRPr="00C707CF" w:rsidRDefault="00E57460" w:rsidP="000B730C">
      <w:pPr>
        <w:pStyle w:val="Level2A"/>
        <w:numPr>
          <w:ilvl w:val="1"/>
          <w:numId w:val="2"/>
        </w:numPr>
        <w:spacing w:after="240"/>
        <w:ind w:left="567" w:hanging="567"/>
        <w:rPr>
          <w:szCs w:val="20"/>
        </w:rPr>
      </w:pPr>
      <w:r w:rsidRPr="00C707CF">
        <w:rPr>
          <w:szCs w:val="20"/>
        </w:rPr>
        <w:t xml:space="preserve">Unless not reasonably practicable, the roster shall be displayed two weeks prior to the </w:t>
      </w:r>
      <w:r w:rsidR="00DA09DE" w:rsidRPr="00C707CF">
        <w:rPr>
          <w:szCs w:val="20"/>
        </w:rPr>
        <w:t>start</w:t>
      </w:r>
      <w:r w:rsidRPr="00C707CF">
        <w:rPr>
          <w:szCs w:val="20"/>
        </w:rPr>
        <w:t xml:space="preserve"> date of the first working period in any roster.</w:t>
      </w:r>
    </w:p>
    <w:p w14:paraId="03D2B146" w14:textId="1A5CABF5" w:rsidR="007729A0" w:rsidRPr="00C707CF" w:rsidRDefault="00E57460" w:rsidP="000B730C">
      <w:pPr>
        <w:pStyle w:val="BlockIndent1cm"/>
        <w:numPr>
          <w:ilvl w:val="1"/>
          <w:numId w:val="2"/>
        </w:numPr>
        <w:spacing w:after="240"/>
        <w:ind w:left="567" w:hanging="567"/>
        <w:rPr>
          <w:szCs w:val="20"/>
        </w:rPr>
      </w:pPr>
      <w:r w:rsidRPr="00C707CF">
        <w:rPr>
          <w:szCs w:val="20"/>
        </w:rPr>
        <w:t xml:space="preserve">Provided that this provision shall not make it obligatory for the </w:t>
      </w:r>
      <w:r w:rsidR="007920E6" w:rsidRPr="00C707CF">
        <w:rPr>
          <w:szCs w:val="20"/>
        </w:rPr>
        <w:t>Employer</w:t>
      </w:r>
      <w:r w:rsidRPr="00C707CF">
        <w:rPr>
          <w:szCs w:val="20"/>
        </w:rPr>
        <w:t xml:space="preserve"> to display any roster of ordinary hours of work of members of the relieving staff</w:t>
      </w:r>
      <w:ins w:id="179" w:author="Author">
        <w:r w:rsidR="00156642">
          <w:rPr>
            <w:szCs w:val="20"/>
          </w:rPr>
          <w:t xml:space="preserve"> / </w:t>
        </w:r>
        <w:commentRangeStart w:id="180"/>
        <w:r w:rsidR="00156642">
          <w:rPr>
            <w:szCs w:val="20"/>
          </w:rPr>
          <w:t xml:space="preserve">casual </w:t>
        </w:r>
        <w:commentRangeEnd w:id="180"/>
        <w:r w:rsidR="00156642">
          <w:rPr>
            <w:rStyle w:val="CommentReference"/>
            <w:lang w:val="x-none"/>
          </w:rPr>
          <w:commentReference w:id="180"/>
        </w:r>
        <w:r w:rsidR="00156642">
          <w:rPr>
            <w:szCs w:val="20"/>
          </w:rPr>
          <w:t>employees</w:t>
        </w:r>
      </w:ins>
      <w:r w:rsidRPr="00C707CF">
        <w:rPr>
          <w:szCs w:val="20"/>
        </w:rPr>
        <w:t>.</w:t>
      </w:r>
    </w:p>
    <w:p w14:paraId="44E7840D" w14:textId="77777777" w:rsidR="007729A0" w:rsidRPr="00B152C2" w:rsidRDefault="00E57460">
      <w:pPr>
        <w:pStyle w:val="ListParagraph"/>
        <w:numPr>
          <w:ilvl w:val="1"/>
          <w:numId w:val="2"/>
        </w:numPr>
        <w:tabs>
          <w:tab w:val="left" w:pos="-360"/>
        </w:tabs>
        <w:spacing w:after="240" w:line="240" w:lineRule="auto"/>
        <w:ind w:left="567" w:hanging="567"/>
        <w:contextualSpacing w:val="0"/>
        <w:rPr>
          <w:rFonts w:ascii="Times New Roman" w:hAnsi="Times New Roman"/>
          <w:sz w:val="20"/>
          <w:szCs w:val="20"/>
        </w:rPr>
      </w:pPr>
      <w:r w:rsidRPr="00C707CF">
        <w:rPr>
          <w:rFonts w:ascii="Times New Roman" w:hAnsi="Times New Roman"/>
          <w:sz w:val="20"/>
          <w:szCs w:val="20"/>
        </w:rPr>
        <w:t xml:space="preserve">Notwithstanding the foregoing provisions of this clause, a roster may be altered at any time to enable the service of the </w:t>
      </w:r>
      <w:r w:rsidR="007920E6" w:rsidRPr="00C707CF">
        <w:rPr>
          <w:rFonts w:ascii="Times New Roman" w:hAnsi="Times New Roman"/>
          <w:sz w:val="20"/>
          <w:szCs w:val="20"/>
        </w:rPr>
        <w:t>Employer</w:t>
      </w:r>
      <w:r w:rsidRPr="00C707CF">
        <w:rPr>
          <w:rFonts w:ascii="Times New Roman" w:hAnsi="Times New Roman"/>
          <w:sz w:val="20"/>
          <w:szCs w:val="20"/>
        </w:rPr>
        <w:t xml:space="preserve"> to be carried on where another </w:t>
      </w:r>
      <w:r w:rsidR="007920E6" w:rsidRPr="00C707CF">
        <w:rPr>
          <w:rFonts w:ascii="Times New Roman" w:hAnsi="Times New Roman"/>
          <w:sz w:val="20"/>
          <w:szCs w:val="20"/>
        </w:rPr>
        <w:t>Employee</w:t>
      </w:r>
      <w:r w:rsidRPr="00C707CF">
        <w:rPr>
          <w:rFonts w:ascii="Times New Roman" w:hAnsi="Times New Roman"/>
          <w:sz w:val="20"/>
          <w:szCs w:val="20"/>
        </w:rPr>
        <w:t xml:space="preserve"> is absent from duty on account of illness or in an emergency: Provided that where any such alteration involves an </w:t>
      </w:r>
      <w:r w:rsidR="007920E6" w:rsidRPr="00C707CF">
        <w:rPr>
          <w:rFonts w:ascii="Times New Roman" w:hAnsi="Times New Roman"/>
          <w:sz w:val="20"/>
          <w:szCs w:val="20"/>
        </w:rPr>
        <w:t>Employee</w:t>
      </w:r>
      <w:r w:rsidRPr="00C707CF">
        <w:rPr>
          <w:rFonts w:ascii="Times New Roman" w:hAnsi="Times New Roman"/>
          <w:sz w:val="20"/>
          <w:szCs w:val="20"/>
        </w:rPr>
        <w:t xml:space="preserve"> working on a day which would otherwise have been such </w:t>
      </w:r>
      <w:r w:rsidR="007920E6" w:rsidRPr="00C707CF">
        <w:rPr>
          <w:rFonts w:ascii="Times New Roman" w:hAnsi="Times New Roman"/>
          <w:sz w:val="20"/>
          <w:szCs w:val="20"/>
        </w:rPr>
        <w:t>Employee</w:t>
      </w:r>
      <w:r w:rsidRPr="00C707CF">
        <w:rPr>
          <w:rFonts w:ascii="Times New Roman" w:hAnsi="Times New Roman"/>
          <w:sz w:val="20"/>
          <w:szCs w:val="20"/>
        </w:rPr>
        <w:t xml:space="preserve">'s day off, the day off in lieu thereof shall be as mutually arranged. Further, the </w:t>
      </w:r>
      <w:r w:rsidR="007920E6" w:rsidRPr="00C707CF">
        <w:rPr>
          <w:rFonts w:ascii="Times New Roman" w:hAnsi="Times New Roman"/>
          <w:sz w:val="20"/>
          <w:szCs w:val="20"/>
        </w:rPr>
        <w:t>Employer</w:t>
      </w:r>
      <w:r w:rsidRPr="00C707CF">
        <w:rPr>
          <w:rFonts w:ascii="Times New Roman" w:hAnsi="Times New Roman"/>
          <w:sz w:val="20"/>
          <w:szCs w:val="20"/>
        </w:rPr>
        <w:t xml:space="preserve"> may change an </w:t>
      </w:r>
      <w:r w:rsidR="007920E6" w:rsidRPr="00C707CF">
        <w:rPr>
          <w:rFonts w:ascii="Times New Roman" w:hAnsi="Times New Roman"/>
          <w:sz w:val="20"/>
          <w:szCs w:val="20"/>
        </w:rPr>
        <w:t>Employee</w:t>
      </w:r>
      <w:r w:rsidRPr="00C707CF">
        <w:rPr>
          <w:rFonts w:ascii="Times New Roman" w:hAnsi="Times New Roman"/>
          <w:sz w:val="20"/>
          <w:szCs w:val="20"/>
        </w:rPr>
        <w:t xml:space="preserve">’s roster at short notice, with the agreement of the </w:t>
      </w:r>
      <w:r w:rsidR="007920E6" w:rsidRPr="00C707CF">
        <w:rPr>
          <w:rFonts w:ascii="Times New Roman" w:hAnsi="Times New Roman"/>
          <w:sz w:val="20"/>
          <w:szCs w:val="20"/>
        </w:rPr>
        <w:t>Employee</w:t>
      </w:r>
      <w:r w:rsidRPr="00C707CF">
        <w:rPr>
          <w:rFonts w:ascii="Times New Roman" w:hAnsi="Times New Roman"/>
          <w:sz w:val="20"/>
          <w:szCs w:val="20"/>
        </w:rPr>
        <w:t>, for any reasonable ground including unexpected situations and unfor</w:t>
      </w:r>
      <w:r w:rsidR="008D0CA8">
        <w:rPr>
          <w:rFonts w:ascii="Times New Roman" w:hAnsi="Times New Roman"/>
          <w:sz w:val="20"/>
          <w:szCs w:val="20"/>
        </w:rPr>
        <w:t>e</w:t>
      </w:r>
      <w:r w:rsidRPr="00C707CF">
        <w:rPr>
          <w:rFonts w:ascii="Times New Roman" w:hAnsi="Times New Roman"/>
          <w:sz w:val="20"/>
          <w:szCs w:val="20"/>
        </w:rPr>
        <w:t>seen fluctuations in patient dependency.</w:t>
      </w:r>
    </w:p>
    <w:p w14:paraId="00C1B45A" w14:textId="77777777" w:rsidR="00066081" w:rsidRPr="00C707CF" w:rsidRDefault="00E57460">
      <w:pPr>
        <w:pStyle w:val="Level1Ai"/>
        <w:keepNext/>
        <w:numPr>
          <w:ilvl w:val="0"/>
          <w:numId w:val="2"/>
        </w:numPr>
        <w:spacing w:after="240"/>
        <w:jc w:val="left"/>
        <w:rPr>
          <w:szCs w:val="20"/>
        </w:rPr>
      </w:pPr>
      <w:bookmarkStart w:id="181" w:name="_Toc256000027"/>
      <w:r>
        <w:rPr>
          <w:szCs w:val="20"/>
        </w:rPr>
        <w:t xml:space="preserve">Shift Work </w:t>
      </w:r>
      <w:r w:rsidRPr="00C707CF">
        <w:rPr>
          <w:szCs w:val="20"/>
        </w:rPr>
        <w:t>and Week-End Work</w:t>
      </w:r>
      <w:bookmarkEnd w:id="181"/>
    </w:p>
    <w:p w14:paraId="22309B11" w14:textId="77777777" w:rsidR="00066081" w:rsidRPr="00C707CF" w:rsidRDefault="00E57460" w:rsidP="000B730C">
      <w:pPr>
        <w:pStyle w:val="Level2A"/>
        <w:numPr>
          <w:ilvl w:val="1"/>
          <w:numId w:val="2"/>
        </w:numPr>
        <w:spacing w:after="240"/>
        <w:ind w:left="567" w:hanging="567"/>
        <w:rPr>
          <w:szCs w:val="20"/>
        </w:rPr>
      </w:pPr>
      <w:r w:rsidRPr="00C707CF">
        <w:rPr>
          <w:szCs w:val="20"/>
        </w:rPr>
        <w:t xml:space="preserve">The provisions of this clause shall not apply to persons employed as Health Managers under </w:t>
      </w:r>
      <w:r w:rsidR="007920E6" w:rsidRPr="00C707CF">
        <w:rPr>
          <w:szCs w:val="20"/>
        </w:rPr>
        <w:t>this Agreement</w:t>
      </w:r>
      <w:r w:rsidRPr="00C707CF">
        <w:rPr>
          <w:szCs w:val="20"/>
        </w:rPr>
        <w:t>.</w:t>
      </w:r>
    </w:p>
    <w:p w14:paraId="3DB9A1C3" w14:textId="77777777" w:rsidR="00066081" w:rsidRPr="00C707CF" w:rsidRDefault="00E57460" w:rsidP="000B730C">
      <w:pPr>
        <w:pStyle w:val="Level2A"/>
        <w:numPr>
          <w:ilvl w:val="1"/>
          <w:numId w:val="2"/>
        </w:numPr>
        <w:spacing w:after="240"/>
        <w:ind w:left="567" w:hanging="567"/>
        <w:rPr>
          <w:szCs w:val="20"/>
        </w:rPr>
      </w:pPr>
      <w:bookmarkStart w:id="182" w:name="_Ref402279308"/>
      <w:r>
        <w:rPr>
          <w:szCs w:val="20"/>
        </w:rPr>
        <w:t>Shift Work</w:t>
      </w:r>
      <w:r w:rsidRPr="00C707CF">
        <w:rPr>
          <w:szCs w:val="20"/>
        </w:rPr>
        <w:t>ers w</w:t>
      </w:r>
      <w:r w:rsidR="00C707CF" w:rsidRPr="00C707CF">
        <w:rPr>
          <w:szCs w:val="20"/>
        </w:rPr>
        <w:t>orking Afternoon or N</w:t>
      </w:r>
      <w:r w:rsidRPr="00C707CF">
        <w:rPr>
          <w:szCs w:val="20"/>
        </w:rPr>
        <w:t>ight shift shall be paid the following percentages in addition to the ordinary rate for such shift</w:t>
      </w:r>
      <w:r w:rsidR="00DA012D" w:rsidRPr="00C707CF">
        <w:rPr>
          <w:szCs w:val="20"/>
        </w:rPr>
        <w:t>.</w:t>
      </w:r>
      <w:r w:rsidRPr="00C707CF">
        <w:rPr>
          <w:szCs w:val="20"/>
        </w:rPr>
        <w:t xml:space="preserve">  </w:t>
      </w:r>
      <w:r w:rsidR="00065977" w:rsidRPr="00C707CF">
        <w:rPr>
          <w:szCs w:val="20"/>
        </w:rPr>
        <w:t>P</w:t>
      </w:r>
      <w:r w:rsidRPr="00C707CF">
        <w:rPr>
          <w:szCs w:val="20"/>
        </w:rPr>
        <w:t xml:space="preserve">rovided that </w:t>
      </w:r>
      <w:r w:rsidR="007920E6" w:rsidRPr="00C707CF">
        <w:rPr>
          <w:szCs w:val="20"/>
        </w:rPr>
        <w:t>Employee</w:t>
      </w:r>
      <w:r w:rsidRPr="00C707CF">
        <w:rPr>
          <w:szCs w:val="20"/>
        </w:rPr>
        <w:t xml:space="preserve">s who work less than 38 hours per week shall only be entitled to the additional rates where their shifts commence prior to 6.00 a.m. or finish subsequent to </w:t>
      </w:r>
      <w:r w:rsidR="004E1102">
        <w:rPr>
          <w:szCs w:val="20"/>
        </w:rPr>
        <w:t>6</w:t>
      </w:r>
      <w:r w:rsidRPr="00C707CF">
        <w:rPr>
          <w:szCs w:val="20"/>
        </w:rPr>
        <w:t>.00 p.m.</w:t>
      </w:r>
      <w:bookmarkEnd w:id="182"/>
    </w:p>
    <w:p w14:paraId="157F78DE" w14:textId="77777777" w:rsidR="00066081" w:rsidRPr="00C707CF" w:rsidRDefault="00E57460">
      <w:pPr>
        <w:pStyle w:val="BlockIndent1cm"/>
        <w:numPr>
          <w:ilvl w:val="2"/>
          <w:numId w:val="2"/>
        </w:numPr>
        <w:spacing w:after="240"/>
        <w:ind w:left="1134" w:hanging="567"/>
        <w:rPr>
          <w:szCs w:val="20"/>
        </w:rPr>
      </w:pPr>
      <w:r w:rsidRPr="00C707CF">
        <w:rPr>
          <w:szCs w:val="20"/>
        </w:rPr>
        <w:t xml:space="preserve">Afternoon shift commencing </w:t>
      </w:r>
      <w:r w:rsidR="00FB010D">
        <w:rPr>
          <w:szCs w:val="20"/>
        </w:rPr>
        <w:t>at</w:t>
      </w:r>
      <w:r w:rsidR="00292EC7" w:rsidRPr="00C707CF">
        <w:rPr>
          <w:szCs w:val="20"/>
        </w:rPr>
        <w:t xml:space="preserve"> </w:t>
      </w:r>
      <w:r w:rsidR="00380853">
        <w:rPr>
          <w:szCs w:val="20"/>
        </w:rPr>
        <w:t xml:space="preserve">or after </w:t>
      </w:r>
      <w:r w:rsidRPr="00C707CF">
        <w:rPr>
          <w:szCs w:val="20"/>
        </w:rPr>
        <w:t>10.00 a.m. and before 1.00 p.m. - 10 per cent</w:t>
      </w:r>
    </w:p>
    <w:p w14:paraId="564C8F4D" w14:textId="77777777" w:rsidR="00066081" w:rsidRPr="00C707CF" w:rsidRDefault="00E57460">
      <w:pPr>
        <w:pStyle w:val="BlockIndent1cm"/>
        <w:numPr>
          <w:ilvl w:val="2"/>
          <w:numId w:val="2"/>
        </w:numPr>
        <w:spacing w:after="240"/>
        <w:ind w:left="1134" w:hanging="567"/>
        <w:rPr>
          <w:szCs w:val="20"/>
        </w:rPr>
      </w:pPr>
      <w:r w:rsidRPr="00C707CF">
        <w:rPr>
          <w:szCs w:val="20"/>
        </w:rPr>
        <w:t xml:space="preserve">Afternoon shift commencing at </w:t>
      </w:r>
      <w:r w:rsidR="00380853">
        <w:rPr>
          <w:szCs w:val="20"/>
        </w:rPr>
        <w:t xml:space="preserve">or after </w:t>
      </w:r>
      <w:r w:rsidRPr="00C707CF">
        <w:rPr>
          <w:szCs w:val="20"/>
        </w:rPr>
        <w:t>1.00 p.m. and before 4.00 p.m. - 12.5 per cent</w:t>
      </w:r>
    </w:p>
    <w:p w14:paraId="52224EB8" w14:textId="77777777" w:rsidR="00066081" w:rsidRPr="00C707CF" w:rsidRDefault="00E57460">
      <w:pPr>
        <w:pStyle w:val="BlockIndent1cm"/>
        <w:numPr>
          <w:ilvl w:val="2"/>
          <w:numId w:val="2"/>
        </w:numPr>
        <w:spacing w:after="240"/>
        <w:ind w:left="1134" w:hanging="567"/>
        <w:rPr>
          <w:szCs w:val="20"/>
        </w:rPr>
      </w:pPr>
      <w:r w:rsidRPr="00C707CF">
        <w:rPr>
          <w:szCs w:val="20"/>
        </w:rPr>
        <w:t xml:space="preserve">Night shift commencing at </w:t>
      </w:r>
      <w:r w:rsidR="00380853">
        <w:rPr>
          <w:szCs w:val="20"/>
        </w:rPr>
        <w:t xml:space="preserve">or after </w:t>
      </w:r>
      <w:r w:rsidRPr="00C707CF">
        <w:rPr>
          <w:szCs w:val="20"/>
        </w:rPr>
        <w:t>4.00 p.m. and before 4.00 a.m. - 15 per cent</w:t>
      </w:r>
    </w:p>
    <w:p w14:paraId="0932C935" w14:textId="77777777" w:rsidR="00066081" w:rsidRPr="00C707CF" w:rsidRDefault="00E57460">
      <w:pPr>
        <w:pStyle w:val="BlockIndent1cm"/>
        <w:numPr>
          <w:ilvl w:val="2"/>
          <w:numId w:val="2"/>
        </w:numPr>
        <w:spacing w:after="240"/>
        <w:ind w:left="1134" w:hanging="567"/>
        <w:rPr>
          <w:szCs w:val="20"/>
        </w:rPr>
      </w:pPr>
      <w:bookmarkStart w:id="183" w:name="_Hlk109044802"/>
      <w:r w:rsidRPr="00C707CF">
        <w:rPr>
          <w:szCs w:val="20"/>
        </w:rPr>
        <w:t xml:space="preserve">Night shift commencing at </w:t>
      </w:r>
      <w:r w:rsidR="00380853">
        <w:rPr>
          <w:szCs w:val="20"/>
        </w:rPr>
        <w:t xml:space="preserve">or after </w:t>
      </w:r>
      <w:r w:rsidRPr="00C707CF">
        <w:rPr>
          <w:szCs w:val="20"/>
        </w:rPr>
        <w:t>4.00 a.m. and before 6.00 a.m. - 10 per cent</w:t>
      </w:r>
    </w:p>
    <w:bookmarkEnd w:id="183"/>
    <w:p w14:paraId="7C5D99FE" w14:textId="77777777" w:rsidR="00DA09DE" w:rsidRPr="00C707CF" w:rsidRDefault="00E57460" w:rsidP="000B730C">
      <w:pPr>
        <w:pStyle w:val="Level2A"/>
        <w:numPr>
          <w:ilvl w:val="1"/>
          <w:numId w:val="2"/>
        </w:numPr>
        <w:spacing w:after="240"/>
        <w:ind w:left="567" w:hanging="567"/>
        <w:rPr>
          <w:szCs w:val="20"/>
        </w:rPr>
      </w:pPr>
      <w:r w:rsidRPr="00C707CF">
        <w:rPr>
          <w:szCs w:val="20"/>
        </w:rPr>
        <w:t>Employee</w:t>
      </w:r>
      <w:r w:rsidR="00066081" w:rsidRPr="00C707CF">
        <w:rPr>
          <w:szCs w:val="20"/>
        </w:rPr>
        <w:t>s whose ordinary working hours include work on a Saturday and/or Sunday, shall be paid for ordinary working hours worked</w:t>
      </w:r>
      <w:r w:rsidRPr="00C707CF">
        <w:rPr>
          <w:szCs w:val="20"/>
        </w:rPr>
        <w:t>:</w:t>
      </w:r>
    </w:p>
    <w:p w14:paraId="2DE997C4" w14:textId="77777777" w:rsidR="00DA09DE" w:rsidRPr="00C707CF" w:rsidRDefault="00E57460" w:rsidP="000B730C">
      <w:pPr>
        <w:pStyle w:val="Level2A"/>
        <w:numPr>
          <w:ilvl w:val="2"/>
          <w:numId w:val="2"/>
        </w:numPr>
        <w:spacing w:after="240"/>
        <w:ind w:left="1134" w:hanging="567"/>
        <w:rPr>
          <w:szCs w:val="20"/>
        </w:rPr>
      </w:pPr>
      <w:r w:rsidRPr="00C707CF">
        <w:rPr>
          <w:szCs w:val="20"/>
        </w:rPr>
        <w:lastRenderedPageBreak/>
        <w:t xml:space="preserve">between midnight on Friday and midnight on Saturday at the rate of time and one-half; and </w:t>
      </w:r>
    </w:p>
    <w:p w14:paraId="757002A8" w14:textId="77777777" w:rsidR="00DA09DE" w:rsidRPr="00C707CF" w:rsidRDefault="00E57460" w:rsidP="000B730C">
      <w:pPr>
        <w:pStyle w:val="Level2A"/>
        <w:numPr>
          <w:ilvl w:val="2"/>
          <w:numId w:val="2"/>
        </w:numPr>
        <w:spacing w:after="240"/>
        <w:ind w:left="1134" w:hanging="567"/>
        <w:rPr>
          <w:szCs w:val="20"/>
        </w:rPr>
      </w:pPr>
      <w:r w:rsidRPr="00C707CF">
        <w:rPr>
          <w:szCs w:val="20"/>
        </w:rPr>
        <w:t xml:space="preserve">between midnight on Saturday and midnight on Sunday at the rate of time and three-quarters. </w:t>
      </w:r>
    </w:p>
    <w:p w14:paraId="6522D9AB" w14:textId="77777777" w:rsidR="00066081" w:rsidRPr="00C707CF" w:rsidRDefault="00E57460" w:rsidP="00C707CF">
      <w:pPr>
        <w:pStyle w:val="Level2A"/>
        <w:spacing w:after="240"/>
        <w:ind w:firstLine="0"/>
        <w:rPr>
          <w:szCs w:val="20"/>
        </w:rPr>
      </w:pPr>
      <w:r w:rsidRPr="00C707CF">
        <w:rPr>
          <w:szCs w:val="20"/>
        </w:rPr>
        <w:t>These extra rates shall be in substitution for and not cumulative upon the shift premiums prescribed in</w:t>
      </w:r>
      <w:r w:rsidR="00C707CF" w:rsidRPr="00C707CF">
        <w:rPr>
          <w:szCs w:val="20"/>
        </w:rPr>
        <w:t xml:space="preserve"> subclause </w:t>
      </w:r>
      <w:r w:rsidR="00741DE6">
        <w:rPr>
          <w:szCs w:val="20"/>
        </w:rPr>
        <w:t>27.2</w:t>
      </w:r>
      <w:r w:rsidRPr="00C707CF">
        <w:rPr>
          <w:szCs w:val="20"/>
        </w:rPr>
        <w:t>.</w:t>
      </w:r>
    </w:p>
    <w:p w14:paraId="05057208" w14:textId="77777777" w:rsidR="00DA6594" w:rsidRPr="00C707CF" w:rsidRDefault="00E57460">
      <w:pPr>
        <w:pStyle w:val="Level1Ai"/>
        <w:numPr>
          <w:ilvl w:val="0"/>
          <w:numId w:val="2"/>
        </w:numPr>
        <w:spacing w:after="240"/>
        <w:jc w:val="left"/>
        <w:rPr>
          <w:szCs w:val="20"/>
        </w:rPr>
      </w:pPr>
      <w:bookmarkStart w:id="184" w:name="_Toc256000028"/>
      <w:r w:rsidRPr="00C707CF">
        <w:rPr>
          <w:szCs w:val="20"/>
        </w:rPr>
        <w:t>Reasonable Additional Hours</w:t>
      </w:r>
      <w:bookmarkEnd w:id="184"/>
    </w:p>
    <w:p w14:paraId="3CF44884" w14:textId="77777777" w:rsidR="00DA6594" w:rsidRPr="00C707CF" w:rsidRDefault="00E57460" w:rsidP="000B730C">
      <w:pPr>
        <w:pStyle w:val="Level2A"/>
        <w:numPr>
          <w:ilvl w:val="1"/>
          <w:numId w:val="2"/>
        </w:numPr>
        <w:spacing w:after="240"/>
        <w:ind w:left="567" w:hanging="567"/>
        <w:rPr>
          <w:szCs w:val="20"/>
        </w:rPr>
      </w:pPr>
      <w:r w:rsidRPr="00C707CF">
        <w:rPr>
          <w:szCs w:val="20"/>
        </w:rPr>
        <w:t xml:space="preserve">The </w:t>
      </w:r>
      <w:r w:rsidR="007920E6" w:rsidRPr="00C707CF">
        <w:rPr>
          <w:szCs w:val="20"/>
        </w:rPr>
        <w:t>Employer</w:t>
      </w:r>
      <w:r w:rsidRPr="00C707CF">
        <w:rPr>
          <w:szCs w:val="20"/>
        </w:rPr>
        <w:t xml:space="preserve"> may require </w:t>
      </w:r>
      <w:r w:rsidR="00632CAA">
        <w:rPr>
          <w:szCs w:val="20"/>
        </w:rPr>
        <w:t xml:space="preserve">and direct </w:t>
      </w:r>
      <w:r w:rsidRPr="00C707CF">
        <w:rPr>
          <w:szCs w:val="20"/>
        </w:rPr>
        <w:t xml:space="preserve">an </w:t>
      </w:r>
      <w:r w:rsidR="007920E6" w:rsidRPr="00C707CF">
        <w:rPr>
          <w:szCs w:val="20"/>
        </w:rPr>
        <w:t>Employee</w:t>
      </w:r>
      <w:r w:rsidRPr="00C707CF">
        <w:rPr>
          <w:szCs w:val="20"/>
        </w:rPr>
        <w:t xml:space="preserve"> to work reasonable additional hours (“</w:t>
      </w:r>
      <w:r w:rsidRPr="00C707CF">
        <w:rPr>
          <w:b/>
          <w:szCs w:val="20"/>
        </w:rPr>
        <w:t>Overtime</w:t>
      </w:r>
      <w:r w:rsidRPr="00C707CF">
        <w:rPr>
          <w:szCs w:val="20"/>
        </w:rPr>
        <w:t>”).</w:t>
      </w:r>
    </w:p>
    <w:p w14:paraId="028EBEDB" w14:textId="77777777" w:rsidR="00DA6594" w:rsidRPr="00C707CF" w:rsidRDefault="00E57460" w:rsidP="000B730C">
      <w:pPr>
        <w:pStyle w:val="Level2A"/>
        <w:numPr>
          <w:ilvl w:val="1"/>
          <w:numId w:val="2"/>
        </w:numPr>
        <w:spacing w:after="240"/>
        <w:ind w:left="567" w:hanging="567"/>
        <w:rPr>
          <w:szCs w:val="20"/>
        </w:rPr>
      </w:pPr>
      <w:r w:rsidRPr="00C707CF">
        <w:rPr>
          <w:szCs w:val="20"/>
        </w:rPr>
        <w:t xml:space="preserve">An </w:t>
      </w:r>
      <w:r w:rsidR="007920E6" w:rsidRPr="00C707CF">
        <w:rPr>
          <w:szCs w:val="20"/>
        </w:rPr>
        <w:t>Employee</w:t>
      </w:r>
      <w:r w:rsidRPr="00C707CF">
        <w:rPr>
          <w:szCs w:val="20"/>
        </w:rPr>
        <w:t xml:space="preserve"> may refuse to work Overtime in circumstances where the working of such Overtime would result in the </w:t>
      </w:r>
      <w:r w:rsidR="007920E6" w:rsidRPr="00C707CF">
        <w:rPr>
          <w:szCs w:val="20"/>
        </w:rPr>
        <w:t>Employee</w:t>
      </w:r>
      <w:r w:rsidRPr="00C707CF">
        <w:rPr>
          <w:szCs w:val="20"/>
        </w:rPr>
        <w:t xml:space="preserve"> working hours which are unreasonable.</w:t>
      </w:r>
    </w:p>
    <w:p w14:paraId="393C954D" w14:textId="77777777" w:rsidR="00DA6594" w:rsidRPr="00C707CF" w:rsidRDefault="00E57460" w:rsidP="000B730C">
      <w:pPr>
        <w:pStyle w:val="Level2A"/>
        <w:numPr>
          <w:ilvl w:val="1"/>
          <w:numId w:val="2"/>
        </w:numPr>
        <w:spacing w:after="240"/>
        <w:ind w:left="567" w:hanging="567"/>
        <w:rPr>
          <w:szCs w:val="20"/>
        </w:rPr>
      </w:pPr>
      <w:r w:rsidRPr="00C707CF">
        <w:rPr>
          <w:szCs w:val="20"/>
        </w:rPr>
        <w:t xml:space="preserve">For the purposes of </w:t>
      </w:r>
      <w:r w:rsidR="00C707CF" w:rsidRPr="00C707CF">
        <w:rPr>
          <w:szCs w:val="20"/>
        </w:rPr>
        <w:t xml:space="preserve">this </w:t>
      </w:r>
      <w:r w:rsidR="00C8539A">
        <w:rPr>
          <w:szCs w:val="20"/>
        </w:rPr>
        <w:t>clause,</w:t>
      </w:r>
      <w:r w:rsidRPr="00C707CF">
        <w:rPr>
          <w:szCs w:val="20"/>
        </w:rPr>
        <w:t xml:space="preserve"> what is reasonable or otherwise will be determined having regard to:</w:t>
      </w:r>
    </w:p>
    <w:p w14:paraId="64387839" w14:textId="77777777" w:rsidR="00DA6594" w:rsidRPr="00C707CF" w:rsidRDefault="00E57460" w:rsidP="000B730C">
      <w:pPr>
        <w:pStyle w:val="Level3A"/>
        <w:numPr>
          <w:ilvl w:val="2"/>
          <w:numId w:val="2"/>
        </w:numPr>
        <w:spacing w:after="240"/>
        <w:ind w:left="1134" w:hanging="567"/>
        <w:rPr>
          <w:szCs w:val="20"/>
        </w:rPr>
      </w:pPr>
      <w:r>
        <w:rPr>
          <w:szCs w:val="20"/>
        </w:rPr>
        <w:t>A</w:t>
      </w:r>
      <w:r w:rsidRPr="00C707CF">
        <w:rPr>
          <w:szCs w:val="20"/>
        </w:rPr>
        <w:t xml:space="preserve">ny risk to </w:t>
      </w:r>
      <w:r w:rsidR="007920E6" w:rsidRPr="00C707CF">
        <w:rPr>
          <w:szCs w:val="20"/>
        </w:rPr>
        <w:t>Employee</w:t>
      </w:r>
      <w:r w:rsidRPr="00C707CF">
        <w:rPr>
          <w:szCs w:val="20"/>
        </w:rPr>
        <w:t xml:space="preserve"> health and safety.</w:t>
      </w:r>
    </w:p>
    <w:p w14:paraId="65691DF6" w14:textId="77777777" w:rsidR="00DA6594" w:rsidRPr="00C707CF" w:rsidRDefault="00E57460" w:rsidP="000B730C">
      <w:pPr>
        <w:pStyle w:val="Level3A"/>
        <w:numPr>
          <w:ilvl w:val="2"/>
          <w:numId w:val="2"/>
        </w:numPr>
        <w:spacing w:after="240"/>
        <w:ind w:left="1134" w:hanging="567"/>
        <w:rPr>
          <w:szCs w:val="20"/>
        </w:rPr>
      </w:pPr>
      <w:r w:rsidRPr="00C707CF">
        <w:rPr>
          <w:szCs w:val="20"/>
        </w:rPr>
        <w:t xml:space="preserve">The </w:t>
      </w:r>
      <w:r w:rsidR="007920E6" w:rsidRPr="00C707CF">
        <w:rPr>
          <w:szCs w:val="20"/>
        </w:rPr>
        <w:t>Employee</w:t>
      </w:r>
      <w:r w:rsidRPr="00C707CF">
        <w:rPr>
          <w:szCs w:val="20"/>
        </w:rPr>
        <w:t>’s personal circumstances including any family and carer responsibilities.</w:t>
      </w:r>
    </w:p>
    <w:p w14:paraId="0CAF5EDB" w14:textId="77777777" w:rsidR="00DA6594" w:rsidRPr="00C707CF" w:rsidRDefault="00E57460" w:rsidP="000B730C">
      <w:pPr>
        <w:pStyle w:val="Level3A"/>
        <w:numPr>
          <w:ilvl w:val="2"/>
          <w:numId w:val="2"/>
        </w:numPr>
        <w:spacing w:after="240"/>
        <w:ind w:left="1134" w:hanging="567"/>
        <w:rPr>
          <w:szCs w:val="20"/>
        </w:rPr>
      </w:pPr>
      <w:r w:rsidRPr="00C707CF">
        <w:rPr>
          <w:szCs w:val="20"/>
        </w:rPr>
        <w:t>The needs of the workplace or enterprise.</w:t>
      </w:r>
    </w:p>
    <w:p w14:paraId="3ED6AE08" w14:textId="77777777" w:rsidR="00DA6594" w:rsidRPr="00C707CF" w:rsidRDefault="00E57460" w:rsidP="000B730C">
      <w:pPr>
        <w:pStyle w:val="Level3A"/>
        <w:numPr>
          <w:ilvl w:val="2"/>
          <w:numId w:val="2"/>
        </w:numPr>
        <w:spacing w:after="240"/>
        <w:ind w:left="1134" w:hanging="567"/>
        <w:rPr>
          <w:szCs w:val="20"/>
        </w:rPr>
      </w:pPr>
      <w:r w:rsidRPr="00C707CF">
        <w:rPr>
          <w:szCs w:val="20"/>
        </w:rPr>
        <w:t xml:space="preserve">The notice (if any) given by the </w:t>
      </w:r>
      <w:r w:rsidR="007920E6" w:rsidRPr="00C707CF">
        <w:rPr>
          <w:szCs w:val="20"/>
        </w:rPr>
        <w:t>Employer</w:t>
      </w:r>
      <w:r w:rsidR="00632CAA">
        <w:rPr>
          <w:szCs w:val="20"/>
        </w:rPr>
        <w:t xml:space="preserve"> of the O</w:t>
      </w:r>
      <w:r w:rsidRPr="00C707CF">
        <w:rPr>
          <w:szCs w:val="20"/>
        </w:rPr>
        <w:t xml:space="preserve">vertime and by the </w:t>
      </w:r>
      <w:r w:rsidR="007920E6" w:rsidRPr="00C707CF">
        <w:rPr>
          <w:szCs w:val="20"/>
        </w:rPr>
        <w:t>Employee</w:t>
      </w:r>
      <w:r w:rsidRPr="00C707CF">
        <w:rPr>
          <w:szCs w:val="20"/>
        </w:rPr>
        <w:t xml:space="preserve"> of his or her intention to refuse it; and</w:t>
      </w:r>
    </w:p>
    <w:p w14:paraId="4CDF44C5" w14:textId="77777777" w:rsidR="00DA6594" w:rsidRPr="00C707CF" w:rsidRDefault="00E57460" w:rsidP="000B730C">
      <w:pPr>
        <w:pStyle w:val="Level3A"/>
        <w:numPr>
          <w:ilvl w:val="2"/>
          <w:numId w:val="2"/>
        </w:numPr>
        <w:spacing w:after="240"/>
        <w:ind w:left="1134" w:hanging="567"/>
        <w:rPr>
          <w:szCs w:val="20"/>
        </w:rPr>
      </w:pPr>
      <w:r w:rsidRPr="00C707CF">
        <w:rPr>
          <w:szCs w:val="20"/>
        </w:rPr>
        <w:t>Any other relevant matter.</w:t>
      </w:r>
    </w:p>
    <w:p w14:paraId="2C5E0791" w14:textId="77777777" w:rsidR="007729A0" w:rsidRPr="00C707CF" w:rsidRDefault="00E57460" w:rsidP="00A21219">
      <w:pPr>
        <w:pStyle w:val="Level1Ai"/>
        <w:keepNext/>
        <w:keepLines/>
        <w:numPr>
          <w:ilvl w:val="0"/>
          <w:numId w:val="2"/>
        </w:numPr>
        <w:spacing w:after="240"/>
        <w:jc w:val="left"/>
        <w:rPr>
          <w:szCs w:val="20"/>
        </w:rPr>
      </w:pPr>
      <w:bookmarkStart w:id="185" w:name="_Toc256000029"/>
      <w:bookmarkStart w:id="186" w:name="_Ref475602054"/>
      <w:r w:rsidRPr="00C707CF">
        <w:rPr>
          <w:szCs w:val="20"/>
        </w:rPr>
        <w:t>Overtime</w:t>
      </w:r>
      <w:bookmarkEnd w:id="185"/>
      <w:bookmarkEnd w:id="186"/>
      <w:r w:rsidR="00DA6594" w:rsidRPr="00C707CF">
        <w:rPr>
          <w:szCs w:val="20"/>
        </w:rPr>
        <w:t xml:space="preserve"> </w:t>
      </w:r>
    </w:p>
    <w:p w14:paraId="2E5522E3" w14:textId="77777777" w:rsidR="007729A0" w:rsidRPr="00C707CF" w:rsidRDefault="00E57460" w:rsidP="00A21219">
      <w:pPr>
        <w:pStyle w:val="Level2A"/>
        <w:keepNext/>
        <w:keepLines/>
        <w:numPr>
          <w:ilvl w:val="1"/>
          <w:numId w:val="2"/>
        </w:numPr>
        <w:spacing w:after="240"/>
        <w:ind w:left="567" w:hanging="567"/>
        <w:rPr>
          <w:szCs w:val="20"/>
        </w:rPr>
      </w:pPr>
      <w:r w:rsidRPr="00C707CF">
        <w:rPr>
          <w:szCs w:val="20"/>
        </w:rPr>
        <w:t xml:space="preserve">The provisions of this clause shall not apply to persons employed as Health Manager Level 5 and above. </w:t>
      </w:r>
    </w:p>
    <w:p w14:paraId="132836CF" w14:textId="77777777" w:rsidR="00DA6594" w:rsidRPr="004877BA" w:rsidRDefault="00E57460" w:rsidP="000B730C">
      <w:pPr>
        <w:pStyle w:val="Level2A"/>
        <w:numPr>
          <w:ilvl w:val="1"/>
          <w:numId w:val="2"/>
        </w:numPr>
        <w:spacing w:after="240"/>
        <w:ind w:left="567" w:hanging="567"/>
        <w:rPr>
          <w:szCs w:val="20"/>
        </w:rPr>
      </w:pPr>
      <w:r w:rsidRPr="004877BA">
        <w:rPr>
          <w:szCs w:val="20"/>
        </w:rPr>
        <w:t>This clause shall not apply to Social Workers in circumstances where they are entitled to payment in</w:t>
      </w:r>
      <w:r w:rsidR="00C707CF" w:rsidRPr="004877BA">
        <w:rPr>
          <w:szCs w:val="20"/>
        </w:rPr>
        <w:t xml:space="preserve"> accordance with provisions of c</w:t>
      </w:r>
      <w:r w:rsidRPr="004877BA">
        <w:rPr>
          <w:szCs w:val="20"/>
        </w:rPr>
        <w:t>lause</w:t>
      </w:r>
      <w:r w:rsidR="00C707CF" w:rsidRPr="004877BA">
        <w:rPr>
          <w:szCs w:val="20"/>
        </w:rPr>
        <w:t xml:space="preserve"> </w:t>
      </w:r>
      <w:r w:rsidR="00741DE6">
        <w:rPr>
          <w:szCs w:val="20"/>
        </w:rPr>
        <w:t>31</w:t>
      </w:r>
      <w:r w:rsidRPr="004877BA">
        <w:rPr>
          <w:szCs w:val="20"/>
        </w:rPr>
        <w:t xml:space="preserve"> </w:t>
      </w:r>
      <w:r w:rsidR="00C707CF" w:rsidRPr="004877BA">
        <w:rPr>
          <w:szCs w:val="20"/>
        </w:rPr>
        <w:t>(Call Out Allowance)</w:t>
      </w:r>
      <w:r w:rsidRPr="004877BA">
        <w:rPr>
          <w:szCs w:val="20"/>
        </w:rPr>
        <w:t xml:space="preserve"> of </w:t>
      </w:r>
      <w:r w:rsidR="007920E6" w:rsidRPr="004877BA">
        <w:rPr>
          <w:szCs w:val="20"/>
        </w:rPr>
        <w:t>this Agreement</w:t>
      </w:r>
      <w:r w:rsidRPr="004877BA">
        <w:rPr>
          <w:szCs w:val="20"/>
        </w:rPr>
        <w:t>.</w:t>
      </w:r>
    </w:p>
    <w:p w14:paraId="08CB5C99" w14:textId="77777777" w:rsidR="00DA09DE" w:rsidRPr="00C707CF" w:rsidRDefault="00E57460" w:rsidP="000B730C">
      <w:pPr>
        <w:pStyle w:val="Level2A"/>
        <w:numPr>
          <w:ilvl w:val="1"/>
          <w:numId w:val="2"/>
        </w:numPr>
        <w:spacing w:after="240"/>
        <w:ind w:left="567" w:hanging="567"/>
        <w:rPr>
          <w:szCs w:val="20"/>
        </w:rPr>
      </w:pPr>
      <w:r w:rsidRPr="004877BA">
        <w:rPr>
          <w:szCs w:val="20"/>
        </w:rPr>
        <w:t xml:space="preserve">All time worked by </w:t>
      </w:r>
      <w:r w:rsidR="00C707CF" w:rsidRPr="004877BA">
        <w:rPr>
          <w:szCs w:val="20"/>
        </w:rPr>
        <w:t xml:space="preserve">Full-time </w:t>
      </w:r>
      <w:r w:rsidR="007920E6" w:rsidRPr="004877BA">
        <w:rPr>
          <w:szCs w:val="20"/>
        </w:rPr>
        <w:t>Employee</w:t>
      </w:r>
      <w:r w:rsidRPr="004877BA">
        <w:rPr>
          <w:szCs w:val="20"/>
        </w:rPr>
        <w:t>s outside the ordinary hours in accordance with clause</w:t>
      </w:r>
      <w:r w:rsidR="00C707CF" w:rsidRPr="004877BA">
        <w:rPr>
          <w:szCs w:val="20"/>
        </w:rPr>
        <w:t xml:space="preserve">s </w:t>
      </w:r>
      <w:r w:rsidR="00741DE6">
        <w:rPr>
          <w:szCs w:val="20"/>
        </w:rPr>
        <w:t>23</w:t>
      </w:r>
      <w:r w:rsidR="00C707CF" w:rsidRPr="004877BA">
        <w:rPr>
          <w:szCs w:val="20"/>
        </w:rPr>
        <w:t xml:space="preserve"> and </w:t>
      </w:r>
      <w:r w:rsidR="00741DE6">
        <w:rPr>
          <w:szCs w:val="20"/>
        </w:rPr>
        <w:t>26</w:t>
      </w:r>
      <w:r w:rsidR="00C707CF" w:rsidRPr="004877BA">
        <w:rPr>
          <w:szCs w:val="20"/>
        </w:rPr>
        <w:t xml:space="preserve"> of this Agreement</w:t>
      </w:r>
      <w:r w:rsidRPr="004877BA">
        <w:rPr>
          <w:szCs w:val="20"/>
        </w:rPr>
        <w:t>, shall be paid at</w:t>
      </w:r>
      <w:r w:rsidRPr="00C707CF">
        <w:rPr>
          <w:szCs w:val="20"/>
        </w:rPr>
        <w:t xml:space="preserve"> the rate of time and one half up to 2 hours each day and thereafter at the</w:t>
      </w:r>
      <w:r w:rsidR="00632CAA">
        <w:rPr>
          <w:szCs w:val="20"/>
        </w:rPr>
        <w:t xml:space="preserve"> rate of double time, provided </w:t>
      </w:r>
      <w:r w:rsidRPr="00C707CF">
        <w:rPr>
          <w:szCs w:val="20"/>
        </w:rPr>
        <w:t>that</w:t>
      </w:r>
      <w:r w:rsidR="00632CAA">
        <w:rPr>
          <w:szCs w:val="20"/>
        </w:rPr>
        <w:t xml:space="preserve"> instead</w:t>
      </w:r>
      <w:r w:rsidRPr="00C707CF">
        <w:rPr>
          <w:szCs w:val="20"/>
        </w:rPr>
        <w:t>:</w:t>
      </w:r>
    </w:p>
    <w:p w14:paraId="7CAC124D" w14:textId="77777777" w:rsidR="00DA09DE" w:rsidRPr="00C707CF" w:rsidRDefault="00E57460" w:rsidP="00A21219">
      <w:pPr>
        <w:pStyle w:val="Level2A"/>
        <w:numPr>
          <w:ilvl w:val="2"/>
          <w:numId w:val="2"/>
        </w:numPr>
        <w:spacing w:after="240"/>
        <w:ind w:left="1134" w:hanging="567"/>
        <w:rPr>
          <w:szCs w:val="20"/>
        </w:rPr>
      </w:pPr>
      <w:r>
        <w:rPr>
          <w:szCs w:val="20"/>
        </w:rPr>
        <w:t>all O</w:t>
      </w:r>
      <w:r w:rsidR="007729A0" w:rsidRPr="00C707CF">
        <w:rPr>
          <w:szCs w:val="20"/>
        </w:rPr>
        <w:t>vertime worked on Sunday shall be paid for at the rate of double time</w:t>
      </w:r>
      <w:r w:rsidRPr="00C707CF">
        <w:rPr>
          <w:szCs w:val="20"/>
        </w:rPr>
        <w:t>;</w:t>
      </w:r>
    </w:p>
    <w:p w14:paraId="70470111" w14:textId="77777777" w:rsidR="007B35E8" w:rsidRPr="007B35E8" w:rsidRDefault="00E57460" w:rsidP="00A21219">
      <w:pPr>
        <w:pStyle w:val="Level2A"/>
        <w:numPr>
          <w:ilvl w:val="2"/>
          <w:numId w:val="2"/>
        </w:numPr>
        <w:spacing w:after="240"/>
        <w:ind w:left="1134" w:hanging="567"/>
        <w:rPr>
          <w:szCs w:val="20"/>
        </w:rPr>
      </w:pPr>
      <w:r>
        <w:rPr>
          <w:szCs w:val="20"/>
        </w:rPr>
        <w:t>all O</w:t>
      </w:r>
      <w:r w:rsidR="007729A0" w:rsidRPr="00C707CF">
        <w:rPr>
          <w:szCs w:val="20"/>
        </w:rPr>
        <w:t>vertime worked on public holidays shall be paid for at the rate of double time and one half.</w:t>
      </w:r>
      <w:r w:rsidRPr="007B35E8">
        <w:rPr>
          <w:szCs w:val="20"/>
        </w:rPr>
        <w:t xml:space="preserve"> </w:t>
      </w:r>
    </w:p>
    <w:p w14:paraId="6F00D4FF" w14:textId="77777777" w:rsidR="007B35E8" w:rsidRPr="007B35E8" w:rsidRDefault="00E57460" w:rsidP="000B730C">
      <w:pPr>
        <w:pStyle w:val="Level2A"/>
        <w:numPr>
          <w:ilvl w:val="1"/>
          <w:numId w:val="2"/>
        </w:numPr>
        <w:spacing w:after="240"/>
        <w:ind w:left="567" w:hanging="567"/>
        <w:rPr>
          <w:szCs w:val="20"/>
        </w:rPr>
      </w:pPr>
      <w:r w:rsidRPr="007B35E8">
        <w:rPr>
          <w:szCs w:val="20"/>
        </w:rPr>
        <w:t xml:space="preserve">All time worked by Part-time Employees in excess of the total rostered daily ordinary hours of work prescribed for the majority of Full-time Employees employed on that shift in the ward or section concerned shall be paid for at the rate of time and one half for the first two hours and double time thereafter, provided that the applicable rate shall be; </w:t>
      </w:r>
    </w:p>
    <w:p w14:paraId="0DF8232A" w14:textId="77777777" w:rsidR="007B35E8" w:rsidRPr="00C707CF" w:rsidRDefault="00E57460" w:rsidP="00A21219">
      <w:pPr>
        <w:pStyle w:val="Level2A"/>
        <w:numPr>
          <w:ilvl w:val="2"/>
          <w:numId w:val="2"/>
        </w:numPr>
        <w:spacing w:after="240"/>
        <w:ind w:left="1134" w:hanging="567"/>
        <w:rPr>
          <w:szCs w:val="20"/>
        </w:rPr>
      </w:pPr>
      <w:r w:rsidRPr="00C707CF">
        <w:rPr>
          <w:szCs w:val="20"/>
        </w:rPr>
        <w:t>double time on Sundays;</w:t>
      </w:r>
    </w:p>
    <w:p w14:paraId="0369C4B9" w14:textId="77777777" w:rsidR="007B35E8" w:rsidRPr="00C707CF" w:rsidRDefault="00E57460" w:rsidP="00A21219">
      <w:pPr>
        <w:pStyle w:val="Level2A"/>
        <w:numPr>
          <w:ilvl w:val="2"/>
          <w:numId w:val="2"/>
        </w:numPr>
        <w:spacing w:after="240"/>
        <w:ind w:left="1134" w:hanging="567"/>
        <w:rPr>
          <w:szCs w:val="20"/>
        </w:rPr>
      </w:pPr>
      <w:r w:rsidRPr="00C707CF">
        <w:rPr>
          <w:szCs w:val="20"/>
        </w:rPr>
        <w:t>double time and a half on Public Holidays.</w:t>
      </w:r>
    </w:p>
    <w:p w14:paraId="0BACA51B" w14:textId="00CE7DB4" w:rsidR="007729A0" w:rsidRPr="00C707CF" w:rsidRDefault="00E57460" w:rsidP="00D11116">
      <w:pPr>
        <w:pStyle w:val="Level2A"/>
        <w:spacing w:after="240"/>
        <w:ind w:firstLine="0"/>
        <w:rPr>
          <w:szCs w:val="20"/>
        </w:rPr>
      </w:pPr>
      <w:r w:rsidRPr="00C707CF">
        <w:rPr>
          <w:szCs w:val="20"/>
        </w:rPr>
        <w:t>Time worked up to the total rostered daily ordinary hours of work prescribed for a majority of the Full-time Employees employed on that shift in the ward or section concerned shall not be regarded as Overtime but an extension of the contract hours for that day and shall be paid at the ordinary rate of pay.</w:t>
      </w:r>
      <w:ins w:id="187" w:author="Author">
        <w:r w:rsidR="00D11116">
          <w:rPr>
            <w:szCs w:val="20"/>
          </w:rPr>
          <w:t xml:space="preserve">  </w:t>
        </w:r>
        <w:commentRangeStart w:id="188"/>
        <w:r w:rsidR="00D11116" w:rsidRPr="00D11116">
          <w:rPr>
            <w:szCs w:val="20"/>
          </w:rPr>
          <w:t>Notw</w:t>
        </w:r>
        <w:r w:rsidR="00D11116">
          <w:rPr>
            <w:szCs w:val="20"/>
          </w:rPr>
          <w:t>it</w:t>
        </w:r>
        <w:r w:rsidR="00D11116" w:rsidRPr="00D11116">
          <w:rPr>
            <w:szCs w:val="20"/>
          </w:rPr>
          <w:t xml:space="preserve">hstanding </w:t>
        </w:r>
        <w:commentRangeEnd w:id="188"/>
        <w:r w:rsidR="00D11116">
          <w:rPr>
            <w:rStyle w:val="CommentReference"/>
            <w:lang w:val="x-none"/>
          </w:rPr>
          <w:commentReference w:id="188"/>
        </w:r>
        <w:r w:rsidR="00D11116" w:rsidRPr="00D11116">
          <w:rPr>
            <w:szCs w:val="20"/>
          </w:rPr>
          <w:t>the ab</w:t>
        </w:r>
        <w:r w:rsidR="00D11116">
          <w:rPr>
            <w:szCs w:val="20"/>
          </w:rPr>
          <w:t>o</w:t>
        </w:r>
        <w:r w:rsidR="00D11116" w:rsidRPr="00D11116">
          <w:rPr>
            <w:szCs w:val="20"/>
          </w:rPr>
          <w:t>ve, if a part-tim</w:t>
        </w:r>
        <w:r w:rsidR="00D11116">
          <w:rPr>
            <w:szCs w:val="20"/>
          </w:rPr>
          <w:t>e</w:t>
        </w:r>
        <w:r w:rsidR="00D11116" w:rsidRPr="00D11116">
          <w:rPr>
            <w:szCs w:val="20"/>
          </w:rPr>
          <w:t xml:space="preserve"> employee does not agree to work</w:t>
        </w:r>
        <w:r w:rsidR="00D11116">
          <w:rPr>
            <w:szCs w:val="20"/>
          </w:rPr>
          <w:t xml:space="preserve"> </w:t>
        </w:r>
        <w:r w:rsidR="00D11116" w:rsidRPr="00D11116">
          <w:rPr>
            <w:szCs w:val="20"/>
          </w:rPr>
          <w:t>additional hours beyond their ros</w:t>
        </w:r>
        <w:r w:rsidR="00D11116">
          <w:rPr>
            <w:szCs w:val="20"/>
          </w:rPr>
          <w:t>t</w:t>
        </w:r>
        <w:r w:rsidR="00D11116" w:rsidRPr="00D11116">
          <w:rPr>
            <w:szCs w:val="20"/>
          </w:rPr>
          <w:t xml:space="preserve">ered </w:t>
        </w:r>
        <w:proofErr w:type="gramStart"/>
        <w:r w:rsidR="00D11116" w:rsidRPr="00D11116">
          <w:rPr>
            <w:szCs w:val="20"/>
          </w:rPr>
          <w:t>hours, but</w:t>
        </w:r>
        <w:proofErr w:type="gramEnd"/>
        <w:r w:rsidR="00D11116" w:rsidRPr="00D11116">
          <w:rPr>
            <w:szCs w:val="20"/>
          </w:rPr>
          <w:t xml:space="preserve"> is </w:t>
        </w:r>
        <w:r w:rsidR="00D11116">
          <w:rPr>
            <w:szCs w:val="20"/>
          </w:rPr>
          <w:t>dir</w:t>
        </w:r>
        <w:r w:rsidR="00D11116" w:rsidRPr="00D11116">
          <w:rPr>
            <w:szCs w:val="20"/>
          </w:rPr>
          <w:t>ected or r</w:t>
        </w:r>
        <w:r w:rsidR="00D11116">
          <w:rPr>
            <w:szCs w:val="20"/>
          </w:rPr>
          <w:t>e</w:t>
        </w:r>
        <w:r w:rsidR="00D11116" w:rsidRPr="00D11116">
          <w:rPr>
            <w:szCs w:val="20"/>
          </w:rPr>
          <w:t>quired by the</w:t>
        </w:r>
        <w:r w:rsidR="00D11116">
          <w:rPr>
            <w:szCs w:val="20"/>
          </w:rPr>
          <w:t xml:space="preserve"> </w:t>
        </w:r>
        <w:r w:rsidR="00D11116" w:rsidRPr="00D11116">
          <w:rPr>
            <w:szCs w:val="20"/>
          </w:rPr>
          <w:t>employer to wo</w:t>
        </w:r>
        <w:r w:rsidR="00D11116">
          <w:rPr>
            <w:szCs w:val="20"/>
          </w:rPr>
          <w:t>rk</w:t>
        </w:r>
        <w:r w:rsidR="00D11116" w:rsidRPr="00D11116">
          <w:rPr>
            <w:szCs w:val="20"/>
          </w:rPr>
          <w:t xml:space="preserve"> such add</w:t>
        </w:r>
        <w:r w:rsidR="00D11116">
          <w:rPr>
            <w:szCs w:val="20"/>
          </w:rPr>
          <w:t>it</w:t>
        </w:r>
        <w:r w:rsidR="00D11116" w:rsidRPr="00D11116">
          <w:rPr>
            <w:szCs w:val="20"/>
          </w:rPr>
          <w:t>ional hours, they will be paid a</w:t>
        </w:r>
        <w:r w:rsidR="00224862">
          <w:rPr>
            <w:szCs w:val="20"/>
          </w:rPr>
          <w:t xml:space="preserve">t </w:t>
        </w:r>
        <w:r w:rsidR="00D11116" w:rsidRPr="00D11116">
          <w:rPr>
            <w:szCs w:val="20"/>
          </w:rPr>
          <w:t>the applicable ove</w:t>
        </w:r>
        <w:r w:rsidR="00D11116">
          <w:rPr>
            <w:szCs w:val="20"/>
          </w:rPr>
          <w:t>r</w:t>
        </w:r>
        <w:r w:rsidR="00D11116" w:rsidRPr="00D11116">
          <w:rPr>
            <w:szCs w:val="20"/>
          </w:rPr>
          <w:t>t</w:t>
        </w:r>
        <w:r w:rsidR="00D11116">
          <w:rPr>
            <w:szCs w:val="20"/>
          </w:rPr>
          <w:t>i</w:t>
        </w:r>
        <w:r w:rsidR="00D11116" w:rsidRPr="00D11116">
          <w:rPr>
            <w:szCs w:val="20"/>
          </w:rPr>
          <w:t>me</w:t>
        </w:r>
        <w:r w:rsidR="00D11116">
          <w:rPr>
            <w:szCs w:val="20"/>
          </w:rPr>
          <w:t xml:space="preserve"> </w:t>
        </w:r>
        <w:r w:rsidR="00D11116" w:rsidRPr="00D11116">
          <w:rPr>
            <w:szCs w:val="20"/>
          </w:rPr>
          <w:t xml:space="preserve">penalty </w:t>
        </w:r>
        <w:r w:rsidR="00224862">
          <w:rPr>
            <w:szCs w:val="20"/>
          </w:rPr>
          <w:t>ra</w:t>
        </w:r>
        <w:r w:rsidR="00D11116" w:rsidRPr="00D11116">
          <w:rPr>
            <w:szCs w:val="20"/>
          </w:rPr>
          <w:t>t</w:t>
        </w:r>
        <w:r w:rsidR="00224862">
          <w:rPr>
            <w:szCs w:val="20"/>
          </w:rPr>
          <w:t>e</w:t>
        </w:r>
      </w:ins>
      <w:r w:rsidR="00D11116" w:rsidRPr="00D11116">
        <w:rPr>
          <w:szCs w:val="20"/>
        </w:rPr>
        <w:t>s f</w:t>
      </w:r>
      <w:ins w:id="189" w:author="Author">
        <w:r w:rsidR="00224862">
          <w:rPr>
            <w:szCs w:val="20"/>
          </w:rPr>
          <w:t>o</w:t>
        </w:r>
        <w:r w:rsidR="00D11116" w:rsidRPr="00D11116">
          <w:rPr>
            <w:szCs w:val="20"/>
          </w:rPr>
          <w:t xml:space="preserve">r these </w:t>
        </w:r>
        <w:r w:rsidR="00D11116">
          <w:rPr>
            <w:szCs w:val="20"/>
          </w:rPr>
          <w:t xml:space="preserve">additional </w:t>
        </w:r>
        <w:r w:rsidR="00D11116" w:rsidRPr="00D11116">
          <w:rPr>
            <w:szCs w:val="20"/>
          </w:rPr>
          <w:t>hours.</w:t>
        </w:r>
      </w:ins>
    </w:p>
    <w:p w14:paraId="7946C39D" w14:textId="77777777" w:rsidR="00020DB2" w:rsidRPr="009B29BA" w:rsidRDefault="00E57460" w:rsidP="00020DB2">
      <w:pPr>
        <w:pStyle w:val="ListParagraph"/>
        <w:keepNext/>
        <w:numPr>
          <w:ilvl w:val="1"/>
          <w:numId w:val="2"/>
        </w:numPr>
        <w:spacing w:after="240" w:line="240" w:lineRule="auto"/>
        <w:ind w:left="567" w:hanging="567"/>
        <w:contextualSpacing w:val="0"/>
        <w:rPr>
          <w:rFonts w:ascii="Times New Roman" w:hAnsi="Times New Roman"/>
          <w:i/>
          <w:sz w:val="20"/>
          <w:szCs w:val="20"/>
        </w:rPr>
      </w:pPr>
      <w:r w:rsidRPr="009B29BA">
        <w:rPr>
          <w:rFonts w:ascii="Times New Roman" w:hAnsi="Times New Roman"/>
          <w:sz w:val="20"/>
          <w:szCs w:val="20"/>
        </w:rPr>
        <w:lastRenderedPageBreak/>
        <w:t>All time worked by a Casual Employee in excess of 10 hours per day or 76 hours per fortnight shall be paid at for at the rate of time and one half for the first two hours and double time thereafter, provided that the applicable rate shall be;</w:t>
      </w:r>
    </w:p>
    <w:p w14:paraId="2ACB50D4" w14:textId="77777777" w:rsidR="00020DB2" w:rsidRPr="00295D60" w:rsidRDefault="00E57460" w:rsidP="00A21219">
      <w:pPr>
        <w:pStyle w:val="Level2A"/>
        <w:numPr>
          <w:ilvl w:val="2"/>
          <w:numId w:val="2"/>
        </w:numPr>
        <w:spacing w:after="240"/>
        <w:ind w:left="1134" w:hanging="567"/>
        <w:rPr>
          <w:szCs w:val="20"/>
        </w:rPr>
      </w:pPr>
      <w:r w:rsidRPr="00295D60">
        <w:rPr>
          <w:szCs w:val="20"/>
        </w:rPr>
        <w:t>double time on Sundays;</w:t>
      </w:r>
    </w:p>
    <w:p w14:paraId="54E892FB" w14:textId="77777777" w:rsidR="00020DB2" w:rsidRDefault="00E57460" w:rsidP="00A21219">
      <w:pPr>
        <w:pStyle w:val="Level2A"/>
        <w:numPr>
          <w:ilvl w:val="2"/>
          <w:numId w:val="2"/>
        </w:numPr>
        <w:spacing w:after="240"/>
        <w:ind w:left="1134" w:hanging="567"/>
        <w:rPr>
          <w:szCs w:val="20"/>
        </w:rPr>
      </w:pPr>
      <w:r w:rsidRPr="00295D60">
        <w:rPr>
          <w:szCs w:val="20"/>
        </w:rPr>
        <w:t>double time and a half on Public Holidays.</w:t>
      </w:r>
    </w:p>
    <w:p w14:paraId="795B8956" w14:textId="77777777" w:rsidR="00020DB2" w:rsidRDefault="00E57460" w:rsidP="00020DB2">
      <w:pPr>
        <w:ind w:left="567"/>
      </w:pPr>
      <w:r>
        <w:t>The overtime penalty rates are in substitution for any other penalty rate / casual loading under the Agreement.</w:t>
      </w:r>
    </w:p>
    <w:p w14:paraId="47B0A67F" w14:textId="77777777" w:rsidR="00052E21" w:rsidRPr="002E3351" w:rsidRDefault="00052E21" w:rsidP="00020DB2">
      <w:pPr>
        <w:ind w:left="567"/>
      </w:pPr>
    </w:p>
    <w:p w14:paraId="5EF03286" w14:textId="77777777" w:rsidR="00DA6594" w:rsidRPr="00C707CF" w:rsidRDefault="00E57460">
      <w:pPr>
        <w:pStyle w:val="ListParagraph"/>
        <w:numPr>
          <w:ilvl w:val="1"/>
          <w:numId w:val="2"/>
        </w:numPr>
        <w:spacing w:after="240" w:line="240" w:lineRule="auto"/>
        <w:ind w:left="567" w:hanging="567"/>
        <w:contextualSpacing w:val="0"/>
        <w:rPr>
          <w:rFonts w:ascii="Times New Roman" w:hAnsi="Times New Roman"/>
          <w:b/>
          <w:i/>
          <w:sz w:val="20"/>
          <w:szCs w:val="20"/>
        </w:rPr>
      </w:pPr>
      <w:r w:rsidRPr="00C707CF">
        <w:rPr>
          <w:rFonts w:ascii="Times New Roman" w:hAnsi="Times New Roman"/>
          <w:b/>
          <w:i/>
          <w:sz w:val="20"/>
          <w:szCs w:val="20"/>
        </w:rPr>
        <w:t>Recall</w:t>
      </w:r>
    </w:p>
    <w:p w14:paraId="3FCF1718" w14:textId="77777777" w:rsidR="007729A0" w:rsidRPr="00C707CF" w:rsidRDefault="00E57460" w:rsidP="000B730C">
      <w:pPr>
        <w:pStyle w:val="Level2A"/>
        <w:numPr>
          <w:ilvl w:val="2"/>
          <w:numId w:val="2"/>
        </w:numPr>
        <w:spacing w:after="240"/>
        <w:ind w:left="1134" w:hanging="567"/>
        <w:rPr>
          <w:szCs w:val="20"/>
        </w:rPr>
      </w:pPr>
      <w:bookmarkStart w:id="190" w:name="_Ref402337267"/>
      <w:r w:rsidRPr="00C707CF">
        <w:rPr>
          <w:szCs w:val="20"/>
        </w:rPr>
        <w:t>Su</w:t>
      </w:r>
      <w:r w:rsidRPr="00632CAA">
        <w:rPr>
          <w:szCs w:val="20"/>
        </w:rPr>
        <w:t xml:space="preserve">bject to </w:t>
      </w:r>
      <w:r w:rsidR="00B152C2" w:rsidRPr="004877BA">
        <w:rPr>
          <w:szCs w:val="20"/>
        </w:rPr>
        <w:t>subclauses</w:t>
      </w:r>
      <w:r w:rsidR="00632CAA" w:rsidRPr="004877BA">
        <w:rPr>
          <w:szCs w:val="20"/>
        </w:rPr>
        <w:t xml:space="preserve"> </w:t>
      </w:r>
      <w:r w:rsidR="00741DE6">
        <w:rPr>
          <w:szCs w:val="20"/>
        </w:rPr>
        <w:t>29.6b)</w:t>
      </w:r>
      <w:r w:rsidR="00632CAA" w:rsidRPr="004877BA">
        <w:rPr>
          <w:szCs w:val="20"/>
        </w:rPr>
        <w:t xml:space="preserve"> to </w:t>
      </w:r>
      <w:r w:rsidR="00741DE6">
        <w:rPr>
          <w:szCs w:val="20"/>
        </w:rPr>
        <w:t>29.6f)</w:t>
      </w:r>
      <w:r w:rsidRPr="004877BA">
        <w:rPr>
          <w:szCs w:val="20"/>
        </w:rPr>
        <w:t xml:space="preserve"> below</w:t>
      </w:r>
      <w:r w:rsidRPr="00632CAA">
        <w:rPr>
          <w:szCs w:val="20"/>
        </w:rPr>
        <w:t>,</w:t>
      </w:r>
      <w:r w:rsidRPr="00C707CF">
        <w:rPr>
          <w:szCs w:val="20"/>
        </w:rPr>
        <w:t xml:space="preserve"> </w:t>
      </w:r>
      <w:r w:rsidR="007920E6" w:rsidRPr="00C707CF">
        <w:rPr>
          <w:szCs w:val="20"/>
        </w:rPr>
        <w:t>Employee</w:t>
      </w:r>
      <w:r w:rsidRPr="00C707CF">
        <w:rPr>
          <w:szCs w:val="20"/>
        </w:rPr>
        <w:t xml:space="preserve">s who are recalled for duty, whether notified before or after leaving the </w:t>
      </w:r>
      <w:r w:rsidR="007920E6" w:rsidRPr="00C707CF">
        <w:rPr>
          <w:szCs w:val="20"/>
        </w:rPr>
        <w:t>Employer</w:t>
      </w:r>
      <w:r w:rsidRPr="00C707CF">
        <w:rPr>
          <w:szCs w:val="20"/>
        </w:rPr>
        <w:t xml:space="preserve">’s premises, shall be paid for all </w:t>
      </w:r>
      <w:r w:rsidR="00632CAA">
        <w:rPr>
          <w:szCs w:val="20"/>
        </w:rPr>
        <w:t>time worked at the appropriate O</w:t>
      </w:r>
      <w:r w:rsidRPr="00C707CF">
        <w:rPr>
          <w:szCs w:val="20"/>
        </w:rPr>
        <w:t>vertime rate, with a minimum of four hours at such rates.</w:t>
      </w:r>
      <w:bookmarkEnd w:id="190"/>
    </w:p>
    <w:p w14:paraId="06B5DA73" w14:textId="77777777" w:rsidR="007729A0" w:rsidRPr="00C707CF" w:rsidRDefault="00E57460" w:rsidP="000B730C">
      <w:pPr>
        <w:pStyle w:val="Level2A"/>
        <w:numPr>
          <w:ilvl w:val="2"/>
          <w:numId w:val="2"/>
        </w:numPr>
        <w:spacing w:after="240"/>
        <w:ind w:left="1134" w:hanging="567"/>
        <w:rPr>
          <w:szCs w:val="20"/>
        </w:rPr>
      </w:pPr>
      <w:bookmarkStart w:id="191" w:name="_Ref402337178"/>
      <w:r w:rsidRPr="00C707CF">
        <w:rPr>
          <w:szCs w:val="20"/>
        </w:rPr>
        <w:t xml:space="preserve">Employees may be required to perform other work that arises during the recall period.  Employees shall not be required to work the full </w:t>
      </w:r>
      <w:proofErr w:type="gramStart"/>
      <w:r w:rsidRPr="00C707CF">
        <w:rPr>
          <w:szCs w:val="20"/>
        </w:rPr>
        <w:t>four hour</w:t>
      </w:r>
      <w:proofErr w:type="gramEnd"/>
      <w:r w:rsidRPr="00C707CF">
        <w:rPr>
          <w:szCs w:val="20"/>
        </w:rPr>
        <w:t xml:space="preserve"> minimum payment period if they complete the work they were recalled to perform and any additional work they are required to undertake, within a shorter period.</w:t>
      </w:r>
      <w:bookmarkEnd w:id="191"/>
    </w:p>
    <w:p w14:paraId="098A2261" w14:textId="77777777" w:rsidR="007729A0" w:rsidRPr="00C707CF" w:rsidRDefault="00E57460" w:rsidP="000B730C">
      <w:pPr>
        <w:pStyle w:val="Level2A"/>
        <w:numPr>
          <w:ilvl w:val="2"/>
          <w:numId w:val="2"/>
        </w:numPr>
        <w:spacing w:after="240"/>
        <w:ind w:left="1134" w:hanging="567"/>
        <w:rPr>
          <w:szCs w:val="20"/>
        </w:rPr>
      </w:pPr>
      <w:r w:rsidRPr="00C707CF">
        <w:rPr>
          <w:szCs w:val="20"/>
        </w:rPr>
        <w:t xml:space="preserve">The </w:t>
      </w:r>
      <w:r w:rsidR="007920E6" w:rsidRPr="00C707CF">
        <w:rPr>
          <w:szCs w:val="20"/>
        </w:rPr>
        <w:t>Employer</w:t>
      </w:r>
      <w:r w:rsidRPr="00C707CF">
        <w:rPr>
          <w:szCs w:val="20"/>
        </w:rPr>
        <w:t xml:space="preserve"> must have processes in place for the formal release of </w:t>
      </w:r>
      <w:r w:rsidR="007920E6" w:rsidRPr="00C707CF">
        <w:rPr>
          <w:szCs w:val="20"/>
        </w:rPr>
        <w:t>Employee</w:t>
      </w:r>
      <w:r w:rsidRPr="00C707CF">
        <w:rPr>
          <w:szCs w:val="20"/>
        </w:rPr>
        <w:t>s from recall duty.</w:t>
      </w:r>
    </w:p>
    <w:p w14:paraId="1355AA59" w14:textId="77777777" w:rsidR="007729A0" w:rsidRPr="00C707CF" w:rsidRDefault="00E57460" w:rsidP="000B730C">
      <w:pPr>
        <w:pStyle w:val="Level2A"/>
        <w:numPr>
          <w:ilvl w:val="2"/>
          <w:numId w:val="2"/>
        </w:numPr>
        <w:spacing w:after="240"/>
        <w:ind w:left="1134" w:hanging="567"/>
        <w:rPr>
          <w:szCs w:val="20"/>
        </w:rPr>
      </w:pPr>
      <w:r w:rsidRPr="00C707CF">
        <w:rPr>
          <w:szCs w:val="20"/>
        </w:rPr>
        <w:t xml:space="preserve">Employees who are not formally released and who are recalled again during the </w:t>
      </w:r>
      <w:proofErr w:type="gramStart"/>
      <w:r w:rsidRPr="00C707CF">
        <w:rPr>
          <w:szCs w:val="20"/>
        </w:rPr>
        <w:t>four hour</w:t>
      </w:r>
      <w:proofErr w:type="gramEnd"/>
      <w:r w:rsidRPr="00C707CF">
        <w:rPr>
          <w:szCs w:val="20"/>
        </w:rPr>
        <w:t xml:space="preserve"> minimum payment period are not entitled to any additional payment until the expiration of the four hour period.</w:t>
      </w:r>
    </w:p>
    <w:p w14:paraId="5874DA45" w14:textId="77777777" w:rsidR="007729A0" w:rsidRPr="00C707CF" w:rsidRDefault="00E57460" w:rsidP="000B730C">
      <w:pPr>
        <w:pStyle w:val="Level2A"/>
        <w:numPr>
          <w:ilvl w:val="2"/>
          <w:numId w:val="2"/>
        </w:numPr>
        <w:spacing w:after="240"/>
        <w:ind w:left="1134" w:hanging="567"/>
        <w:rPr>
          <w:szCs w:val="20"/>
        </w:rPr>
      </w:pPr>
      <w:r w:rsidRPr="00C707CF">
        <w:rPr>
          <w:szCs w:val="20"/>
        </w:rPr>
        <w:t xml:space="preserve">Employees who are advised they will not be required to perform any additional work and are formally released and who are subsequently recalled again during the </w:t>
      </w:r>
      <w:proofErr w:type="gramStart"/>
      <w:r w:rsidRPr="00C707CF">
        <w:rPr>
          <w:szCs w:val="20"/>
        </w:rPr>
        <w:t>four hour</w:t>
      </w:r>
      <w:proofErr w:type="gramEnd"/>
      <w:r w:rsidRPr="00C707CF">
        <w:rPr>
          <w:szCs w:val="20"/>
        </w:rPr>
        <w:t xml:space="preserve"> minimum payment period, shall be entitled to another four hour minimum payment.</w:t>
      </w:r>
    </w:p>
    <w:p w14:paraId="15E65CEA" w14:textId="77777777" w:rsidR="007729A0" w:rsidRPr="004877BA" w:rsidRDefault="00E57460" w:rsidP="000B730C">
      <w:pPr>
        <w:pStyle w:val="Level2A"/>
        <w:numPr>
          <w:ilvl w:val="2"/>
          <w:numId w:val="2"/>
        </w:numPr>
        <w:spacing w:after="240"/>
        <w:ind w:left="1134" w:hanging="567"/>
        <w:rPr>
          <w:szCs w:val="20"/>
        </w:rPr>
      </w:pPr>
      <w:bookmarkStart w:id="192" w:name="_Ref402337203"/>
      <w:r w:rsidRPr="004877BA">
        <w:rPr>
          <w:szCs w:val="20"/>
        </w:rPr>
        <w:t>Employee</w:t>
      </w:r>
      <w:r w:rsidR="00632CAA" w:rsidRPr="004877BA">
        <w:rPr>
          <w:szCs w:val="20"/>
        </w:rPr>
        <w:t>s required to work O</w:t>
      </w:r>
      <w:r w:rsidRPr="004877BA">
        <w:rPr>
          <w:szCs w:val="20"/>
        </w:rPr>
        <w:t>vertime after leaving the Employer’s premises to provide a technology support resolution or clinical appraisal remotely without onsite presence, shall be paid for such work at the appropriate overtime rate, with a minimum payment of one hour at such rates.</w:t>
      </w:r>
      <w:r w:rsidR="00F535F9" w:rsidRPr="004877BA">
        <w:rPr>
          <w:szCs w:val="20"/>
        </w:rPr>
        <w:t xml:space="preserve"> This clause shall not apply to </w:t>
      </w:r>
      <w:r w:rsidRPr="004877BA">
        <w:rPr>
          <w:szCs w:val="20"/>
        </w:rPr>
        <w:t>Employee</w:t>
      </w:r>
      <w:r w:rsidR="00F535F9" w:rsidRPr="004877BA">
        <w:rPr>
          <w:szCs w:val="20"/>
        </w:rPr>
        <w:t xml:space="preserve">s covered by </w:t>
      </w:r>
      <w:r w:rsidR="00632CAA" w:rsidRPr="004877BA">
        <w:rPr>
          <w:szCs w:val="20"/>
        </w:rPr>
        <w:t>subc</w:t>
      </w:r>
      <w:r w:rsidR="00F535F9" w:rsidRPr="004877BA">
        <w:rPr>
          <w:szCs w:val="20"/>
        </w:rPr>
        <w:t xml:space="preserve">lause </w:t>
      </w:r>
      <w:r w:rsidR="00741DE6">
        <w:rPr>
          <w:szCs w:val="20"/>
        </w:rPr>
        <w:t>30.12</w:t>
      </w:r>
      <w:r w:rsidR="008478B6" w:rsidRPr="004877BA">
        <w:rPr>
          <w:szCs w:val="20"/>
        </w:rPr>
        <w:t xml:space="preserve"> of </w:t>
      </w:r>
      <w:r w:rsidRPr="004877BA">
        <w:rPr>
          <w:szCs w:val="20"/>
        </w:rPr>
        <w:t>this Agreement</w:t>
      </w:r>
      <w:r w:rsidR="00F535F9" w:rsidRPr="004877BA">
        <w:rPr>
          <w:szCs w:val="20"/>
        </w:rPr>
        <w:t>.</w:t>
      </w:r>
      <w:bookmarkEnd w:id="192"/>
    </w:p>
    <w:p w14:paraId="41873A4D" w14:textId="77777777" w:rsidR="007729A0" w:rsidRPr="00C707CF" w:rsidRDefault="00E57460" w:rsidP="000B730C">
      <w:pPr>
        <w:pStyle w:val="Level2A"/>
        <w:numPr>
          <w:ilvl w:val="2"/>
          <w:numId w:val="2"/>
        </w:numPr>
        <w:spacing w:after="240"/>
        <w:ind w:left="1134" w:hanging="567"/>
        <w:rPr>
          <w:szCs w:val="20"/>
        </w:rPr>
      </w:pPr>
      <w:r w:rsidRPr="004877BA">
        <w:rPr>
          <w:szCs w:val="20"/>
        </w:rPr>
        <w:t xml:space="preserve">An </w:t>
      </w:r>
      <w:r w:rsidR="007920E6" w:rsidRPr="004877BA">
        <w:rPr>
          <w:szCs w:val="20"/>
        </w:rPr>
        <w:t>Employee</w:t>
      </w:r>
      <w:r w:rsidR="00632CAA" w:rsidRPr="004877BA">
        <w:rPr>
          <w:szCs w:val="20"/>
        </w:rPr>
        <w:t xml:space="preserve"> recalled </w:t>
      </w:r>
      <w:proofErr w:type="gramStart"/>
      <w:r w:rsidR="00632CAA" w:rsidRPr="004877BA">
        <w:rPr>
          <w:szCs w:val="20"/>
        </w:rPr>
        <w:t>to work</w:t>
      </w:r>
      <w:proofErr w:type="gramEnd"/>
      <w:r w:rsidR="00632CAA" w:rsidRPr="004877BA">
        <w:rPr>
          <w:szCs w:val="20"/>
        </w:rPr>
        <w:t xml:space="preserve"> O</w:t>
      </w:r>
      <w:r w:rsidRPr="004877BA">
        <w:rPr>
          <w:szCs w:val="20"/>
        </w:rPr>
        <w:t xml:space="preserve">vertime as prescribed by </w:t>
      </w:r>
      <w:r w:rsidR="00B152C2" w:rsidRPr="004877BA">
        <w:rPr>
          <w:szCs w:val="20"/>
        </w:rPr>
        <w:t>subclause</w:t>
      </w:r>
      <w:r w:rsidR="00632CAA" w:rsidRPr="004877BA">
        <w:rPr>
          <w:szCs w:val="20"/>
        </w:rPr>
        <w:t xml:space="preserve"> </w:t>
      </w:r>
      <w:r w:rsidR="00741DE6">
        <w:rPr>
          <w:szCs w:val="20"/>
        </w:rPr>
        <w:t>29.6a)</w:t>
      </w:r>
      <w:r w:rsidRPr="004877BA">
        <w:rPr>
          <w:szCs w:val="20"/>
        </w:rPr>
        <w:t xml:space="preserve"> shall be paid all fares and expenses reasonably incurred in travelling to </w:t>
      </w:r>
      <w:r w:rsidR="00DA6594" w:rsidRPr="004877BA">
        <w:rPr>
          <w:szCs w:val="20"/>
        </w:rPr>
        <w:t xml:space="preserve">and from her/his place of work. </w:t>
      </w:r>
      <w:r w:rsidRPr="004877BA">
        <w:rPr>
          <w:szCs w:val="20"/>
        </w:rPr>
        <w:t xml:space="preserve">Provided that where an </w:t>
      </w:r>
      <w:r w:rsidR="007920E6" w:rsidRPr="004877BA">
        <w:rPr>
          <w:szCs w:val="20"/>
        </w:rPr>
        <w:t>Employee</w:t>
      </w:r>
      <w:r w:rsidRPr="004877BA">
        <w:rPr>
          <w:szCs w:val="20"/>
        </w:rPr>
        <w:t xml:space="preserve"> elects to use her/his own mode of transport,</w:t>
      </w:r>
      <w:r w:rsidRPr="00C707CF">
        <w:rPr>
          <w:szCs w:val="20"/>
        </w:rPr>
        <w:t xml:space="preserve"> he/she shall be paid an allowance equivalent to </w:t>
      </w:r>
      <w:r w:rsidR="00632CAA" w:rsidRPr="00C707CF">
        <w:rPr>
          <w:szCs w:val="20"/>
        </w:rPr>
        <w:t xml:space="preserve">kilometre allowance prescribed </w:t>
      </w:r>
      <w:r w:rsidR="00632CAA">
        <w:rPr>
          <w:szCs w:val="20"/>
        </w:rPr>
        <w:t xml:space="preserve">by ATO </w:t>
      </w:r>
      <w:r w:rsidR="00632CAA" w:rsidRPr="00C707CF">
        <w:rPr>
          <w:szCs w:val="20"/>
        </w:rPr>
        <w:t>guidelines (</w:t>
      </w:r>
      <w:proofErr w:type="spellStart"/>
      <w:r w:rsidR="00632CAA" w:rsidRPr="00C707CF">
        <w:rPr>
          <w:szCs w:val="20"/>
        </w:rPr>
        <w:t>ie</w:t>
      </w:r>
      <w:proofErr w:type="spellEnd"/>
      <w:r w:rsidR="00632CAA" w:rsidRPr="00C707CF">
        <w:rPr>
          <w:szCs w:val="20"/>
        </w:rPr>
        <w:t xml:space="preserve">. </w:t>
      </w:r>
      <w:r w:rsidR="00632CAA" w:rsidRPr="00C707CF">
        <w:rPr>
          <w:i/>
          <w:szCs w:val="20"/>
        </w:rPr>
        <w:t>Car Expenses using the Cents per Kilometre Method</w:t>
      </w:r>
      <w:r w:rsidR="00632CAA" w:rsidRPr="00C707CF">
        <w:rPr>
          <w:szCs w:val="20"/>
        </w:rPr>
        <w:t xml:space="preserve">) as in force and </w:t>
      </w:r>
      <w:r w:rsidR="00632CAA">
        <w:rPr>
          <w:szCs w:val="20"/>
        </w:rPr>
        <w:t>amended from time to time</w:t>
      </w:r>
      <w:r w:rsidRPr="00C707CF">
        <w:rPr>
          <w:szCs w:val="20"/>
        </w:rPr>
        <w:t>.</w:t>
      </w:r>
    </w:p>
    <w:p w14:paraId="7BD465C6" w14:textId="77777777" w:rsidR="007729A0" w:rsidRPr="00C707CF" w:rsidRDefault="00E57460" w:rsidP="000B730C">
      <w:pPr>
        <w:pStyle w:val="Level2A"/>
        <w:numPr>
          <w:ilvl w:val="1"/>
          <w:numId w:val="2"/>
        </w:numPr>
        <w:spacing w:after="240"/>
        <w:ind w:left="567" w:hanging="567"/>
        <w:rPr>
          <w:szCs w:val="20"/>
        </w:rPr>
      </w:pPr>
      <w:r>
        <w:rPr>
          <w:szCs w:val="20"/>
        </w:rPr>
        <w:t>When O</w:t>
      </w:r>
      <w:r w:rsidRPr="00C707CF">
        <w:rPr>
          <w:szCs w:val="20"/>
        </w:rPr>
        <w:t xml:space="preserve">vertime is necessary it shall wherever reasonably practical be so arranged that </w:t>
      </w:r>
      <w:r w:rsidR="007920E6" w:rsidRPr="00C707CF">
        <w:rPr>
          <w:szCs w:val="20"/>
        </w:rPr>
        <w:t>Employee</w:t>
      </w:r>
      <w:r w:rsidRPr="00C707CF">
        <w:rPr>
          <w:szCs w:val="20"/>
        </w:rPr>
        <w:t>s have at least eight consecutive hours off duty between the work on successive days or shifts.</w:t>
      </w:r>
    </w:p>
    <w:p w14:paraId="1E5159EA" w14:textId="77777777" w:rsidR="007729A0" w:rsidRPr="00C707CF" w:rsidRDefault="00E57460" w:rsidP="000B730C">
      <w:pPr>
        <w:pStyle w:val="Level2A"/>
        <w:numPr>
          <w:ilvl w:val="1"/>
          <w:numId w:val="2"/>
        </w:numPr>
        <w:spacing w:after="240"/>
        <w:ind w:left="567" w:hanging="567"/>
        <w:rPr>
          <w:szCs w:val="20"/>
        </w:rPr>
      </w:pPr>
      <w:r w:rsidRPr="00C707CF">
        <w:rPr>
          <w:szCs w:val="20"/>
        </w:rPr>
        <w:t xml:space="preserve">An </w:t>
      </w:r>
      <w:r w:rsidR="007920E6" w:rsidRPr="00C707CF">
        <w:rPr>
          <w:szCs w:val="20"/>
        </w:rPr>
        <w:t>Employee</w:t>
      </w:r>
      <w:r w:rsidR="00632CAA">
        <w:rPr>
          <w:szCs w:val="20"/>
        </w:rPr>
        <w:t xml:space="preserve"> who works so much O</w:t>
      </w:r>
      <w:r w:rsidRPr="00C707CF">
        <w:rPr>
          <w:szCs w:val="20"/>
        </w:rPr>
        <w:t>vertime:</w:t>
      </w:r>
    </w:p>
    <w:p w14:paraId="31F31896" w14:textId="77777777" w:rsidR="007729A0" w:rsidRPr="00C707CF" w:rsidRDefault="00E57460" w:rsidP="000B730C">
      <w:pPr>
        <w:pStyle w:val="Level3A"/>
        <w:numPr>
          <w:ilvl w:val="2"/>
          <w:numId w:val="2"/>
        </w:numPr>
        <w:spacing w:after="240"/>
        <w:ind w:left="1134" w:hanging="567"/>
        <w:rPr>
          <w:szCs w:val="20"/>
        </w:rPr>
      </w:pPr>
      <w:r w:rsidRPr="00C707CF">
        <w:rPr>
          <w:szCs w:val="20"/>
        </w:rPr>
        <w:t>between the termination of his/her ordinary work on any day or shift and the commencement of his/her ordinary work on the next day or shift that he/she has not had at least eight consecutive hours off duty between these times; or</w:t>
      </w:r>
    </w:p>
    <w:p w14:paraId="5602FD45" w14:textId="77777777" w:rsidR="007729A0" w:rsidRPr="00C707CF" w:rsidRDefault="00E57460" w:rsidP="000B730C">
      <w:pPr>
        <w:pStyle w:val="Level3A"/>
        <w:numPr>
          <w:ilvl w:val="2"/>
          <w:numId w:val="2"/>
        </w:numPr>
        <w:spacing w:after="240"/>
        <w:ind w:left="1134" w:hanging="567"/>
        <w:rPr>
          <w:szCs w:val="20"/>
        </w:rPr>
      </w:pPr>
      <w:r w:rsidRPr="00C707CF">
        <w:rPr>
          <w:szCs w:val="20"/>
        </w:rPr>
        <w:t xml:space="preserve">on a Saturday, a </w:t>
      </w:r>
      <w:proofErr w:type="gramStart"/>
      <w:r w:rsidRPr="00C707CF">
        <w:rPr>
          <w:szCs w:val="20"/>
        </w:rPr>
        <w:t>Sunday</w:t>
      </w:r>
      <w:proofErr w:type="gramEnd"/>
      <w:r w:rsidRPr="00C707CF">
        <w:rPr>
          <w:szCs w:val="20"/>
        </w:rPr>
        <w:t xml:space="preserve"> and a holiday, not being ordinary working days, or on a rostered day off without having had eight consecutive hours off duty in the twenty-four hours preceding his/her ordinary commencing ti</w:t>
      </w:r>
      <w:r w:rsidR="00632CAA">
        <w:rPr>
          <w:szCs w:val="20"/>
        </w:rPr>
        <w:t>me on his/her next day or shift;</w:t>
      </w:r>
    </w:p>
    <w:p w14:paraId="4BBB248B" w14:textId="77777777" w:rsidR="007729A0" w:rsidRPr="00C707CF" w:rsidRDefault="00E57460" w:rsidP="00632CAA">
      <w:pPr>
        <w:pStyle w:val="BlockIndent1cm"/>
        <w:spacing w:after="240"/>
        <w:rPr>
          <w:szCs w:val="20"/>
        </w:rPr>
      </w:pPr>
      <w:r>
        <w:rPr>
          <w:szCs w:val="20"/>
        </w:rPr>
        <w:t>s</w:t>
      </w:r>
      <w:r w:rsidRPr="00C707CF">
        <w:rPr>
          <w:szCs w:val="20"/>
        </w:rPr>
        <w:t xml:space="preserve">hall, subject to this subclause, be released after completion of such overtime until he/she has had eight consecutive hours off duty without loss of pay for ordinary working time occurring during such absence. </w:t>
      </w:r>
      <w:r w:rsidRPr="00C707CF">
        <w:rPr>
          <w:szCs w:val="20"/>
        </w:rPr>
        <w:lastRenderedPageBreak/>
        <w:t xml:space="preserve">If on the instruction of his/her </w:t>
      </w:r>
      <w:r w:rsidR="007920E6" w:rsidRPr="00C707CF">
        <w:rPr>
          <w:szCs w:val="20"/>
        </w:rPr>
        <w:t>Employer</w:t>
      </w:r>
      <w:r w:rsidRPr="00C707CF">
        <w:rPr>
          <w:szCs w:val="20"/>
        </w:rPr>
        <w:t xml:space="preserve"> such an </w:t>
      </w:r>
      <w:r w:rsidR="007920E6" w:rsidRPr="00C707CF">
        <w:rPr>
          <w:szCs w:val="20"/>
        </w:rPr>
        <w:t>Employee</w:t>
      </w:r>
      <w:r w:rsidRPr="00C707CF">
        <w:rPr>
          <w:szCs w:val="20"/>
        </w:rPr>
        <w:t xml:space="preserve"> resumes or continues to work without having had such eight consecutive hours off </w:t>
      </w:r>
      <w:proofErr w:type="gramStart"/>
      <w:r w:rsidRPr="00C707CF">
        <w:rPr>
          <w:szCs w:val="20"/>
        </w:rPr>
        <w:t>duty</w:t>
      </w:r>
      <w:proofErr w:type="gramEnd"/>
      <w:r w:rsidRPr="00C707CF">
        <w:rPr>
          <w:szCs w:val="20"/>
        </w:rPr>
        <w:t xml:space="preserve"> he/she shall be paid double time until he/she is released from duty for such period and he/she then shall be entitled to be absent until he/she has had eight consecutive hours off duty without loss of pay for ordinary working time occurring during such absence.</w:t>
      </w:r>
    </w:p>
    <w:p w14:paraId="6575D896" w14:textId="77777777" w:rsidR="007729A0" w:rsidRPr="00C707CF" w:rsidRDefault="00E57460" w:rsidP="000B730C">
      <w:pPr>
        <w:pStyle w:val="Level2A"/>
        <w:numPr>
          <w:ilvl w:val="1"/>
          <w:numId w:val="2"/>
        </w:numPr>
        <w:spacing w:after="240"/>
        <w:ind w:left="567" w:hanging="567"/>
        <w:rPr>
          <w:szCs w:val="20"/>
        </w:rPr>
      </w:pPr>
      <w:r>
        <w:rPr>
          <w:szCs w:val="20"/>
        </w:rPr>
        <w:t>For the purposes of assessing O</w:t>
      </w:r>
      <w:r w:rsidRPr="00C707CF">
        <w:rPr>
          <w:szCs w:val="20"/>
        </w:rPr>
        <w:t>vertime each day shall stand alone, provided howeve</w:t>
      </w:r>
      <w:r>
        <w:rPr>
          <w:szCs w:val="20"/>
        </w:rPr>
        <w:t>r that where any one period of O</w:t>
      </w:r>
      <w:r w:rsidRPr="00C707CF">
        <w:rPr>
          <w:szCs w:val="20"/>
        </w:rPr>
        <w:t xml:space="preserve">vertime is continuous and extends beyond midnight, all </w:t>
      </w:r>
      <w:r>
        <w:rPr>
          <w:szCs w:val="20"/>
        </w:rPr>
        <w:t>O</w:t>
      </w:r>
      <w:r w:rsidRPr="00C707CF">
        <w:rPr>
          <w:szCs w:val="20"/>
        </w:rPr>
        <w:t>vertime hours in this period shall be regarded as if they had occurred within the one day.</w:t>
      </w:r>
    </w:p>
    <w:p w14:paraId="7502E880" w14:textId="77777777" w:rsidR="007729A0" w:rsidRPr="00632CAA" w:rsidRDefault="00E57460" w:rsidP="000B730C">
      <w:pPr>
        <w:pStyle w:val="Level2A"/>
        <w:numPr>
          <w:ilvl w:val="1"/>
          <w:numId w:val="2"/>
        </w:numPr>
        <w:spacing w:after="240"/>
        <w:ind w:left="567" w:hanging="567"/>
        <w:rPr>
          <w:szCs w:val="20"/>
        </w:rPr>
      </w:pPr>
      <w:r w:rsidRPr="00C707CF">
        <w:rPr>
          <w:szCs w:val="20"/>
        </w:rPr>
        <w:t xml:space="preserve">When an </w:t>
      </w:r>
      <w:r w:rsidR="007920E6" w:rsidRPr="00C707CF">
        <w:rPr>
          <w:szCs w:val="20"/>
        </w:rPr>
        <w:t>Employee</w:t>
      </w:r>
      <w:r w:rsidR="00632CAA">
        <w:rPr>
          <w:szCs w:val="20"/>
        </w:rPr>
        <w:t xml:space="preserve"> works O</w:t>
      </w:r>
      <w:r w:rsidRPr="00C707CF">
        <w:rPr>
          <w:szCs w:val="20"/>
        </w:rPr>
        <w:t xml:space="preserve">vertime as an extension of shift and ceases work at a time when reasonable means of transport home are not available, he/she shall be paid at ordinary time for the time reasonably spent travelling from the </w:t>
      </w:r>
      <w:r w:rsidR="00632CAA">
        <w:rPr>
          <w:szCs w:val="20"/>
        </w:rPr>
        <w:t>Hospital</w:t>
      </w:r>
      <w:r w:rsidRPr="00C707CF">
        <w:rPr>
          <w:szCs w:val="20"/>
        </w:rPr>
        <w:t xml:space="preserve"> to the </w:t>
      </w:r>
      <w:r w:rsidR="007920E6" w:rsidRPr="00C707CF">
        <w:rPr>
          <w:szCs w:val="20"/>
        </w:rPr>
        <w:t>Employee</w:t>
      </w:r>
      <w:r w:rsidRPr="00C707CF">
        <w:rPr>
          <w:szCs w:val="20"/>
        </w:rPr>
        <w:t>'s home with a maximum payment of one hour.</w:t>
      </w:r>
      <w:r w:rsidR="00632CAA">
        <w:rPr>
          <w:szCs w:val="20"/>
        </w:rPr>
        <w:t xml:space="preserve"> </w:t>
      </w:r>
      <w:r w:rsidRPr="00632CAA">
        <w:rPr>
          <w:szCs w:val="20"/>
        </w:rPr>
        <w:t xml:space="preserve">This </w:t>
      </w:r>
      <w:r w:rsidR="00632CAA">
        <w:rPr>
          <w:szCs w:val="20"/>
        </w:rPr>
        <w:t>subclause</w:t>
      </w:r>
      <w:r w:rsidRPr="00632CAA">
        <w:rPr>
          <w:szCs w:val="20"/>
        </w:rPr>
        <w:t xml:space="preserve"> shall not apply in the case of recall or where the </w:t>
      </w:r>
      <w:r w:rsidR="007920E6" w:rsidRPr="00632CAA">
        <w:rPr>
          <w:szCs w:val="20"/>
        </w:rPr>
        <w:t>Employee</w:t>
      </w:r>
      <w:r w:rsidRPr="00632CAA">
        <w:rPr>
          <w:szCs w:val="20"/>
        </w:rPr>
        <w:t xml:space="preserve"> has his/her own vehicle available for conveyance home.</w:t>
      </w:r>
    </w:p>
    <w:p w14:paraId="0B9E79EE" w14:textId="77777777" w:rsidR="007729A0" w:rsidRPr="00C707CF" w:rsidRDefault="00E57460" w:rsidP="000B730C">
      <w:pPr>
        <w:pStyle w:val="Level2A"/>
        <w:numPr>
          <w:ilvl w:val="1"/>
          <w:numId w:val="2"/>
        </w:numPr>
        <w:spacing w:after="240"/>
        <w:ind w:left="567" w:hanging="567"/>
        <w:rPr>
          <w:b/>
          <w:i/>
          <w:szCs w:val="20"/>
        </w:rPr>
      </w:pPr>
      <w:r w:rsidRPr="00C707CF">
        <w:rPr>
          <w:b/>
          <w:i/>
          <w:szCs w:val="20"/>
        </w:rPr>
        <w:t>T</w:t>
      </w:r>
      <w:r w:rsidR="00C707CF" w:rsidRPr="00C707CF">
        <w:rPr>
          <w:b/>
          <w:i/>
          <w:szCs w:val="20"/>
        </w:rPr>
        <w:t xml:space="preserve">ime </w:t>
      </w:r>
      <w:r w:rsidRPr="00C707CF">
        <w:rPr>
          <w:b/>
          <w:i/>
          <w:szCs w:val="20"/>
        </w:rPr>
        <w:t>O</w:t>
      </w:r>
      <w:r w:rsidR="00C707CF" w:rsidRPr="00C707CF">
        <w:rPr>
          <w:b/>
          <w:i/>
          <w:szCs w:val="20"/>
        </w:rPr>
        <w:t xml:space="preserve">ff in Lieu </w:t>
      </w:r>
      <w:r w:rsidR="000F359C" w:rsidRPr="00C707CF">
        <w:rPr>
          <w:b/>
          <w:i/>
          <w:szCs w:val="20"/>
        </w:rPr>
        <w:t xml:space="preserve"> </w:t>
      </w:r>
    </w:p>
    <w:p w14:paraId="59B843A6" w14:textId="77777777" w:rsidR="00C614E4" w:rsidRPr="00632CAA" w:rsidRDefault="00E57460" w:rsidP="00632CAA">
      <w:pPr>
        <w:tabs>
          <w:tab w:val="left" w:pos="-360"/>
        </w:tabs>
        <w:spacing w:after="240"/>
        <w:ind w:left="567"/>
        <w:rPr>
          <w:szCs w:val="20"/>
        </w:rPr>
      </w:pPr>
      <w:r w:rsidRPr="00632CAA">
        <w:rPr>
          <w:szCs w:val="20"/>
        </w:rPr>
        <w:t xml:space="preserve">The </w:t>
      </w:r>
      <w:r w:rsidR="007920E6" w:rsidRPr="00632CAA">
        <w:rPr>
          <w:szCs w:val="20"/>
        </w:rPr>
        <w:t>Employer</w:t>
      </w:r>
      <w:r w:rsidRPr="00632CAA">
        <w:rPr>
          <w:szCs w:val="20"/>
        </w:rPr>
        <w:t xml:space="preserve"> and the </w:t>
      </w:r>
      <w:r w:rsidR="007920E6" w:rsidRPr="00632CAA">
        <w:rPr>
          <w:szCs w:val="20"/>
        </w:rPr>
        <w:t>Employee</w:t>
      </w:r>
      <w:r w:rsidRPr="00632CAA">
        <w:rPr>
          <w:szCs w:val="20"/>
        </w:rPr>
        <w:t xml:space="preserve"> may agree that instead of receiving payment for </w:t>
      </w:r>
      <w:r w:rsidR="00632CAA" w:rsidRPr="00632CAA">
        <w:rPr>
          <w:szCs w:val="20"/>
        </w:rPr>
        <w:t>O</w:t>
      </w:r>
      <w:r w:rsidRPr="00632CAA">
        <w:rPr>
          <w:szCs w:val="20"/>
        </w:rPr>
        <w:t xml:space="preserve">vertime the </w:t>
      </w:r>
      <w:r w:rsidR="007920E6" w:rsidRPr="00632CAA">
        <w:rPr>
          <w:szCs w:val="20"/>
        </w:rPr>
        <w:t>Employee</w:t>
      </w:r>
      <w:r w:rsidRPr="00632CAA">
        <w:rPr>
          <w:szCs w:val="20"/>
        </w:rPr>
        <w:t xml:space="preserve"> take time off in lieu (</w:t>
      </w:r>
      <w:r w:rsidR="00C707CF" w:rsidRPr="00632CAA">
        <w:rPr>
          <w:szCs w:val="20"/>
        </w:rPr>
        <w:t>“</w:t>
      </w:r>
      <w:r w:rsidRPr="00632CAA">
        <w:rPr>
          <w:b/>
          <w:szCs w:val="20"/>
        </w:rPr>
        <w:t>TOIL</w:t>
      </w:r>
      <w:r w:rsidR="00C707CF" w:rsidRPr="00632CAA">
        <w:rPr>
          <w:szCs w:val="20"/>
        </w:rPr>
        <w:t>”</w:t>
      </w:r>
      <w:r w:rsidRPr="00632CAA">
        <w:rPr>
          <w:szCs w:val="20"/>
        </w:rPr>
        <w:t>), at a mutually agreed time</w:t>
      </w:r>
      <w:r w:rsidR="00866F27" w:rsidRPr="00632CAA">
        <w:rPr>
          <w:szCs w:val="20"/>
        </w:rPr>
        <w:t xml:space="preserve"> subject to the following provisos</w:t>
      </w:r>
      <w:r w:rsidR="00632CAA">
        <w:rPr>
          <w:szCs w:val="20"/>
        </w:rPr>
        <w:t>:</w:t>
      </w:r>
    </w:p>
    <w:p w14:paraId="0D082D3F" w14:textId="77777777" w:rsidR="00C614E4" w:rsidRPr="00C707CF" w:rsidRDefault="00E57460">
      <w:pPr>
        <w:pStyle w:val="ListParagraph"/>
        <w:numPr>
          <w:ilvl w:val="2"/>
          <w:numId w:val="2"/>
        </w:numPr>
        <w:tabs>
          <w:tab w:val="left" w:pos="-360"/>
        </w:tabs>
        <w:spacing w:after="240" w:line="240" w:lineRule="auto"/>
        <w:ind w:left="1134" w:hanging="567"/>
        <w:contextualSpacing w:val="0"/>
        <w:rPr>
          <w:rFonts w:ascii="Times New Roman" w:hAnsi="Times New Roman"/>
          <w:sz w:val="20"/>
          <w:szCs w:val="20"/>
        </w:rPr>
      </w:pPr>
      <w:r w:rsidRPr="00C707CF">
        <w:rPr>
          <w:rFonts w:ascii="Times New Roman" w:hAnsi="Times New Roman"/>
          <w:sz w:val="20"/>
          <w:szCs w:val="20"/>
        </w:rPr>
        <w:t xml:space="preserve">The </w:t>
      </w:r>
      <w:r w:rsidR="007920E6" w:rsidRPr="00C707CF">
        <w:rPr>
          <w:rFonts w:ascii="Times New Roman" w:hAnsi="Times New Roman"/>
          <w:sz w:val="20"/>
          <w:szCs w:val="20"/>
        </w:rPr>
        <w:t>Employee</w:t>
      </w:r>
      <w:r w:rsidRPr="00C707CF">
        <w:rPr>
          <w:rFonts w:ascii="Times New Roman" w:hAnsi="Times New Roman"/>
          <w:sz w:val="20"/>
          <w:szCs w:val="20"/>
        </w:rPr>
        <w:t xml:space="preserve"> ma</w:t>
      </w:r>
      <w:r w:rsidR="00632CAA">
        <w:rPr>
          <w:rFonts w:ascii="Times New Roman" w:hAnsi="Times New Roman"/>
          <w:sz w:val="20"/>
          <w:szCs w:val="20"/>
        </w:rPr>
        <w:t>y take TOIL at the appropriate Overtime rate (</w:t>
      </w:r>
      <w:proofErr w:type="gramStart"/>
      <w:r w:rsidR="00632CAA">
        <w:rPr>
          <w:rFonts w:ascii="Times New Roman" w:hAnsi="Times New Roman"/>
          <w:sz w:val="20"/>
          <w:szCs w:val="20"/>
        </w:rPr>
        <w:t>e.g.</w:t>
      </w:r>
      <w:proofErr w:type="gramEnd"/>
      <w:r w:rsidR="00632CAA">
        <w:rPr>
          <w:rFonts w:ascii="Times New Roman" w:hAnsi="Times New Roman"/>
          <w:sz w:val="20"/>
          <w:szCs w:val="20"/>
        </w:rPr>
        <w:t xml:space="preserve"> if the O</w:t>
      </w:r>
      <w:r w:rsidRPr="00C707CF">
        <w:rPr>
          <w:rFonts w:ascii="Times New Roman" w:hAnsi="Times New Roman"/>
          <w:sz w:val="20"/>
          <w:szCs w:val="20"/>
        </w:rPr>
        <w:t xml:space="preserve">vertime rate was 1.5x the ordinary rate, the </w:t>
      </w:r>
      <w:r w:rsidR="007920E6" w:rsidRPr="00C707CF">
        <w:rPr>
          <w:rFonts w:ascii="Times New Roman" w:hAnsi="Times New Roman"/>
          <w:sz w:val="20"/>
          <w:szCs w:val="20"/>
        </w:rPr>
        <w:t>Employee</w:t>
      </w:r>
      <w:r w:rsidRPr="00C707CF">
        <w:rPr>
          <w:rFonts w:ascii="Times New Roman" w:hAnsi="Times New Roman"/>
          <w:sz w:val="20"/>
          <w:szCs w:val="20"/>
        </w:rPr>
        <w:t xml:space="preserve"> may take 1.5 hours TOIL for every 1 hour worked.)</w:t>
      </w:r>
      <w:r w:rsidR="00632CAA">
        <w:rPr>
          <w:rFonts w:ascii="Times New Roman" w:hAnsi="Times New Roman"/>
          <w:sz w:val="20"/>
          <w:szCs w:val="20"/>
        </w:rPr>
        <w:t>;</w:t>
      </w:r>
    </w:p>
    <w:p w14:paraId="0DBC799F" w14:textId="77777777" w:rsidR="00C614E4" w:rsidRDefault="00E57460">
      <w:pPr>
        <w:pStyle w:val="ListParagraph"/>
        <w:numPr>
          <w:ilvl w:val="2"/>
          <w:numId w:val="2"/>
        </w:numPr>
        <w:tabs>
          <w:tab w:val="left" w:pos="-360"/>
        </w:tabs>
        <w:spacing w:after="240" w:line="240" w:lineRule="auto"/>
        <w:ind w:left="1134" w:hanging="567"/>
        <w:contextualSpacing w:val="0"/>
        <w:rPr>
          <w:rFonts w:ascii="Times New Roman" w:hAnsi="Times New Roman"/>
          <w:sz w:val="20"/>
          <w:szCs w:val="20"/>
        </w:rPr>
      </w:pPr>
      <w:r w:rsidRPr="00C707CF">
        <w:rPr>
          <w:rFonts w:ascii="Times New Roman" w:hAnsi="Times New Roman"/>
          <w:sz w:val="20"/>
          <w:szCs w:val="20"/>
        </w:rPr>
        <w:t>A maximum number of hours of TOIL which may be accumulated w</w:t>
      </w:r>
      <w:r w:rsidR="00632CAA">
        <w:rPr>
          <w:rFonts w:ascii="Times New Roman" w:hAnsi="Times New Roman"/>
          <w:sz w:val="20"/>
          <w:szCs w:val="20"/>
        </w:rPr>
        <w:t>ill be agreed at the Unit Level;</w:t>
      </w:r>
    </w:p>
    <w:p w14:paraId="129270ED" w14:textId="77777777" w:rsidR="00C614E4" w:rsidRPr="00C707CF" w:rsidRDefault="00E57460">
      <w:pPr>
        <w:pStyle w:val="ListParagraph"/>
        <w:numPr>
          <w:ilvl w:val="2"/>
          <w:numId w:val="2"/>
        </w:numPr>
        <w:tabs>
          <w:tab w:val="left" w:pos="-360"/>
        </w:tabs>
        <w:spacing w:after="240" w:line="240" w:lineRule="auto"/>
        <w:ind w:left="1134" w:hanging="567"/>
        <w:contextualSpacing w:val="0"/>
        <w:rPr>
          <w:rFonts w:ascii="Times New Roman" w:hAnsi="Times New Roman"/>
          <w:sz w:val="20"/>
          <w:szCs w:val="20"/>
        </w:rPr>
      </w:pPr>
      <w:r w:rsidRPr="00C707CF">
        <w:rPr>
          <w:rFonts w:ascii="Times New Roman" w:hAnsi="Times New Roman"/>
          <w:sz w:val="20"/>
          <w:szCs w:val="20"/>
        </w:rPr>
        <w:t xml:space="preserve">The </w:t>
      </w:r>
      <w:r w:rsidR="007920E6" w:rsidRPr="00C707CF">
        <w:rPr>
          <w:rFonts w:ascii="Times New Roman" w:hAnsi="Times New Roman"/>
          <w:sz w:val="20"/>
          <w:szCs w:val="20"/>
        </w:rPr>
        <w:t>Employer</w:t>
      </w:r>
      <w:r w:rsidRPr="00C707CF">
        <w:rPr>
          <w:rFonts w:ascii="Times New Roman" w:hAnsi="Times New Roman"/>
          <w:sz w:val="20"/>
          <w:szCs w:val="20"/>
        </w:rPr>
        <w:t xml:space="preserve"> will keep a record of hours worked and owed to the </w:t>
      </w:r>
      <w:r w:rsidR="007920E6" w:rsidRPr="00C707CF">
        <w:rPr>
          <w:rFonts w:ascii="Times New Roman" w:hAnsi="Times New Roman"/>
          <w:sz w:val="20"/>
          <w:szCs w:val="20"/>
        </w:rPr>
        <w:t>Employee</w:t>
      </w:r>
      <w:r w:rsidRPr="00C707CF">
        <w:rPr>
          <w:rFonts w:ascii="Times New Roman" w:hAnsi="Times New Roman"/>
          <w:sz w:val="20"/>
          <w:szCs w:val="20"/>
        </w:rPr>
        <w:t xml:space="preserve"> as TOIL</w:t>
      </w:r>
      <w:r w:rsidR="00632CAA">
        <w:rPr>
          <w:rFonts w:ascii="Times New Roman" w:hAnsi="Times New Roman"/>
          <w:sz w:val="20"/>
          <w:szCs w:val="20"/>
        </w:rPr>
        <w:t>;</w:t>
      </w:r>
    </w:p>
    <w:p w14:paraId="1702F55D" w14:textId="77777777" w:rsidR="00C614E4" w:rsidRPr="00C707CF" w:rsidRDefault="00E57460">
      <w:pPr>
        <w:pStyle w:val="ListParagraph"/>
        <w:numPr>
          <w:ilvl w:val="2"/>
          <w:numId w:val="2"/>
        </w:numPr>
        <w:tabs>
          <w:tab w:val="left" w:pos="-360"/>
        </w:tabs>
        <w:spacing w:after="240" w:line="240" w:lineRule="auto"/>
        <w:ind w:left="1134" w:hanging="567"/>
        <w:contextualSpacing w:val="0"/>
        <w:rPr>
          <w:rFonts w:ascii="Times New Roman" w:hAnsi="Times New Roman"/>
          <w:sz w:val="20"/>
          <w:szCs w:val="20"/>
        </w:rPr>
      </w:pPr>
      <w:r w:rsidRPr="00C707CF">
        <w:rPr>
          <w:rFonts w:ascii="Times New Roman" w:hAnsi="Times New Roman"/>
          <w:sz w:val="20"/>
          <w:szCs w:val="20"/>
        </w:rPr>
        <w:t xml:space="preserve">TOIL </w:t>
      </w:r>
      <w:r w:rsidR="00866F27" w:rsidRPr="00C707CF">
        <w:rPr>
          <w:rFonts w:ascii="Times New Roman" w:hAnsi="Times New Roman"/>
          <w:sz w:val="20"/>
          <w:szCs w:val="20"/>
        </w:rPr>
        <w:t xml:space="preserve">not </w:t>
      </w:r>
      <w:r w:rsidRPr="00C707CF">
        <w:rPr>
          <w:rFonts w:ascii="Times New Roman" w:hAnsi="Times New Roman"/>
          <w:sz w:val="20"/>
          <w:szCs w:val="20"/>
        </w:rPr>
        <w:t>taken within 12 months of being accrued</w:t>
      </w:r>
      <w:r w:rsidR="008D0CA8">
        <w:rPr>
          <w:rFonts w:ascii="Times New Roman" w:hAnsi="Times New Roman"/>
          <w:sz w:val="20"/>
          <w:szCs w:val="20"/>
        </w:rPr>
        <w:t>, or on termination of employment,</w:t>
      </w:r>
      <w:r w:rsidRPr="00C707CF">
        <w:rPr>
          <w:rFonts w:ascii="Times New Roman" w:hAnsi="Times New Roman"/>
          <w:sz w:val="20"/>
          <w:szCs w:val="20"/>
        </w:rPr>
        <w:t xml:space="preserve"> will </w:t>
      </w:r>
      <w:r w:rsidR="00632CAA">
        <w:rPr>
          <w:rFonts w:ascii="Times New Roman" w:hAnsi="Times New Roman"/>
          <w:sz w:val="20"/>
          <w:szCs w:val="20"/>
        </w:rPr>
        <w:t>be paid out at the appropriate O</w:t>
      </w:r>
      <w:r w:rsidRPr="00C707CF">
        <w:rPr>
          <w:rFonts w:ascii="Times New Roman" w:hAnsi="Times New Roman"/>
          <w:sz w:val="20"/>
          <w:szCs w:val="20"/>
        </w:rPr>
        <w:t>vertime rate</w:t>
      </w:r>
      <w:r w:rsidR="00632CAA">
        <w:rPr>
          <w:rFonts w:ascii="Times New Roman" w:hAnsi="Times New Roman"/>
          <w:sz w:val="20"/>
          <w:szCs w:val="20"/>
        </w:rPr>
        <w:t>;</w:t>
      </w:r>
    </w:p>
    <w:p w14:paraId="678BAC47" w14:textId="77777777" w:rsidR="00F535F9" w:rsidRPr="00B152C2" w:rsidRDefault="00E57460">
      <w:pPr>
        <w:pStyle w:val="ListParagraph"/>
        <w:numPr>
          <w:ilvl w:val="2"/>
          <w:numId w:val="2"/>
        </w:numPr>
        <w:tabs>
          <w:tab w:val="left" w:pos="-360"/>
        </w:tabs>
        <w:spacing w:after="240" w:line="240" w:lineRule="auto"/>
        <w:ind w:left="1134" w:hanging="567"/>
        <w:contextualSpacing w:val="0"/>
        <w:rPr>
          <w:rFonts w:ascii="Times New Roman" w:hAnsi="Times New Roman"/>
          <w:sz w:val="20"/>
          <w:szCs w:val="20"/>
        </w:rPr>
      </w:pPr>
      <w:r w:rsidRPr="00C707CF">
        <w:rPr>
          <w:rFonts w:ascii="Times New Roman" w:hAnsi="Times New Roman"/>
          <w:sz w:val="20"/>
          <w:szCs w:val="20"/>
        </w:rPr>
        <w:t xml:space="preserve">The </w:t>
      </w:r>
      <w:r w:rsidR="007920E6" w:rsidRPr="00C707CF">
        <w:rPr>
          <w:rFonts w:ascii="Times New Roman" w:hAnsi="Times New Roman"/>
          <w:sz w:val="20"/>
          <w:szCs w:val="20"/>
        </w:rPr>
        <w:t>Employer</w:t>
      </w:r>
      <w:r w:rsidRPr="00C707CF">
        <w:rPr>
          <w:rFonts w:ascii="Times New Roman" w:hAnsi="Times New Roman"/>
          <w:sz w:val="20"/>
          <w:szCs w:val="20"/>
        </w:rPr>
        <w:t xml:space="preserve"> may request that the </w:t>
      </w:r>
      <w:r w:rsidR="007920E6" w:rsidRPr="00C707CF">
        <w:rPr>
          <w:rFonts w:ascii="Times New Roman" w:hAnsi="Times New Roman"/>
          <w:sz w:val="20"/>
          <w:szCs w:val="20"/>
        </w:rPr>
        <w:t>Employee</w:t>
      </w:r>
      <w:r w:rsidRPr="00C707CF">
        <w:rPr>
          <w:rFonts w:ascii="Times New Roman" w:hAnsi="Times New Roman"/>
          <w:sz w:val="20"/>
          <w:szCs w:val="20"/>
        </w:rPr>
        <w:t xml:space="preserve"> takes TOIL which has been accumulated at times when the Hospital experiences low occupancy or a unit/s are closed. </w:t>
      </w:r>
    </w:p>
    <w:p w14:paraId="745D022C" w14:textId="77777777" w:rsidR="007729A0" w:rsidRPr="00C707CF" w:rsidRDefault="00E57460">
      <w:pPr>
        <w:pStyle w:val="Level1Ai"/>
        <w:keepNext/>
        <w:numPr>
          <w:ilvl w:val="0"/>
          <w:numId w:val="2"/>
        </w:numPr>
        <w:spacing w:after="240"/>
        <w:jc w:val="left"/>
        <w:rPr>
          <w:szCs w:val="20"/>
        </w:rPr>
      </w:pPr>
      <w:bookmarkStart w:id="193" w:name="_Toc256000030"/>
      <w:r>
        <w:rPr>
          <w:szCs w:val="20"/>
        </w:rPr>
        <w:t>On Call</w:t>
      </w:r>
      <w:bookmarkEnd w:id="193"/>
    </w:p>
    <w:p w14:paraId="2F293EC8" w14:textId="77777777" w:rsidR="007729A0" w:rsidRPr="004877BA" w:rsidRDefault="00E57460" w:rsidP="000B730C">
      <w:pPr>
        <w:pStyle w:val="Level2A"/>
        <w:numPr>
          <w:ilvl w:val="1"/>
          <w:numId w:val="2"/>
        </w:numPr>
        <w:spacing w:after="240"/>
        <w:ind w:left="567" w:hanging="567"/>
        <w:rPr>
          <w:szCs w:val="20"/>
        </w:rPr>
      </w:pPr>
      <w:r w:rsidRPr="00C707CF">
        <w:rPr>
          <w:szCs w:val="20"/>
        </w:rPr>
        <w:t xml:space="preserve">The payment of an allowance under the </w:t>
      </w:r>
      <w:r w:rsidRPr="004877BA">
        <w:rPr>
          <w:szCs w:val="20"/>
        </w:rPr>
        <w:t>provisions of this clause shall not apply to persons employed as Health Manager Level 5 and above.</w:t>
      </w:r>
    </w:p>
    <w:p w14:paraId="5C5A4E9A" w14:textId="77777777" w:rsidR="007729A0" w:rsidRPr="00C707CF" w:rsidRDefault="00E57460" w:rsidP="000B730C">
      <w:pPr>
        <w:pStyle w:val="Level2A"/>
        <w:numPr>
          <w:ilvl w:val="1"/>
          <w:numId w:val="2"/>
        </w:numPr>
        <w:spacing w:after="240"/>
        <w:ind w:left="567" w:hanging="567"/>
        <w:rPr>
          <w:szCs w:val="20"/>
        </w:rPr>
      </w:pPr>
      <w:r w:rsidRPr="004877BA">
        <w:rPr>
          <w:szCs w:val="20"/>
        </w:rPr>
        <w:t xml:space="preserve">An </w:t>
      </w:r>
      <w:r w:rsidR="007920E6" w:rsidRPr="004877BA">
        <w:rPr>
          <w:szCs w:val="20"/>
        </w:rPr>
        <w:t>Employee</w:t>
      </w:r>
      <w:r w:rsidRPr="004877BA">
        <w:rPr>
          <w:szCs w:val="20"/>
        </w:rPr>
        <w:t xml:space="preserve"> required by his or her </w:t>
      </w:r>
      <w:r w:rsidR="007920E6" w:rsidRPr="004877BA">
        <w:rPr>
          <w:szCs w:val="20"/>
        </w:rPr>
        <w:t>Employer</w:t>
      </w:r>
      <w:r w:rsidRPr="004877BA">
        <w:rPr>
          <w:szCs w:val="20"/>
        </w:rPr>
        <w:t xml:space="preserve"> to be </w:t>
      </w:r>
      <w:r w:rsidR="005E11BB" w:rsidRPr="004877BA">
        <w:rPr>
          <w:szCs w:val="20"/>
        </w:rPr>
        <w:t>On Call</w:t>
      </w:r>
      <w:r w:rsidRPr="004877BA">
        <w:rPr>
          <w:szCs w:val="20"/>
        </w:rPr>
        <w:t xml:space="preserve">, otherwise than as provided in subclause </w:t>
      </w:r>
      <w:r w:rsidR="00741DE6">
        <w:rPr>
          <w:szCs w:val="20"/>
        </w:rPr>
        <w:t>30.3</w:t>
      </w:r>
      <w:r w:rsidRPr="004877BA">
        <w:rPr>
          <w:szCs w:val="20"/>
        </w:rPr>
        <w:t xml:space="preserve">, shall be paid the allowance set out in </w:t>
      </w:r>
      <w:r w:rsidR="00632CAA" w:rsidRPr="004877BA">
        <w:rPr>
          <w:szCs w:val="20"/>
        </w:rPr>
        <w:t>Schedule 1</w:t>
      </w:r>
      <w:r w:rsidRPr="004877BA">
        <w:rPr>
          <w:szCs w:val="20"/>
        </w:rPr>
        <w:t>, for each period of 24 hours or part thereof, provided that only one allowance shall be payable</w:t>
      </w:r>
      <w:r w:rsidRPr="00C707CF">
        <w:rPr>
          <w:szCs w:val="20"/>
        </w:rPr>
        <w:t xml:space="preserve"> in any period of 24 hours.</w:t>
      </w:r>
    </w:p>
    <w:p w14:paraId="0F8662E2" w14:textId="77777777" w:rsidR="007729A0" w:rsidRPr="00C707CF" w:rsidRDefault="00E57460" w:rsidP="000B730C">
      <w:pPr>
        <w:pStyle w:val="Level2A"/>
        <w:numPr>
          <w:ilvl w:val="1"/>
          <w:numId w:val="2"/>
        </w:numPr>
        <w:spacing w:after="240"/>
        <w:ind w:left="567" w:hanging="567"/>
        <w:rPr>
          <w:szCs w:val="20"/>
        </w:rPr>
      </w:pPr>
      <w:bookmarkStart w:id="194" w:name="_Ref402338265"/>
      <w:r w:rsidRPr="00C707CF">
        <w:rPr>
          <w:szCs w:val="20"/>
        </w:rPr>
        <w:t xml:space="preserve">An </w:t>
      </w:r>
      <w:r w:rsidR="007920E6" w:rsidRPr="00C707CF">
        <w:rPr>
          <w:szCs w:val="20"/>
        </w:rPr>
        <w:t>Employee</w:t>
      </w:r>
      <w:r w:rsidRPr="00C707CF">
        <w:rPr>
          <w:szCs w:val="20"/>
        </w:rPr>
        <w:t xml:space="preserve"> required to be </w:t>
      </w:r>
      <w:r w:rsidR="005E11BB">
        <w:rPr>
          <w:szCs w:val="20"/>
        </w:rPr>
        <w:t>On Call</w:t>
      </w:r>
      <w:r w:rsidRPr="00C707CF">
        <w:rPr>
          <w:szCs w:val="20"/>
        </w:rPr>
        <w:t xml:space="preserve"> on rostered days off shall be paid the allowance set out in </w:t>
      </w:r>
      <w:r w:rsidR="00632CAA">
        <w:rPr>
          <w:szCs w:val="20"/>
        </w:rPr>
        <w:t>Schedule</w:t>
      </w:r>
      <w:r w:rsidRPr="00C707CF">
        <w:rPr>
          <w:szCs w:val="20"/>
        </w:rPr>
        <w:t xml:space="preserve"> 1 for each period of 24 hours or part thereof, provided that only one allowance shall be payable in any period of 24 hours.</w:t>
      </w:r>
      <w:bookmarkEnd w:id="194"/>
    </w:p>
    <w:p w14:paraId="318C3206" w14:textId="77777777" w:rsidR="007729A0" w:rsidRPr="00C707CF" w:rsidRDefault="00E57460" w:rsidP="000B730C">
      <w:pPr>
        <w:pStyle w:val="Level2A"/>
        <w:numPr>
          <w:ilvl w:val="1"/>
          <w:numId w:val="2"/>
        </w:numPr>
        <w:spacing w:after="240"/>
        <w:ind w:left="567" w:hanging="567"/>
        <w:rPr>
          <w:szCs w:val="20"/>
        </w:rPr>
      </w:pPr>
      <w:r w:rsidRPr="00C707CF">
        <w:rPr>
          <w:szCs w:val="20"/>
        </w:rPr>
        <w:t xml:space="preserve">On-call rostering arrangements shall be determined in consultation with affected </w:t>
      </w:r>
      <w:r w:rsidR="007920E6" w:rsidRPr="00C707CF">
        <w:rPr>
          <w:szCs w:val="20"/>
        </w:rPr>
        <w:t>Employee</w:t>
      </w:r>
      <w:r w:rsidRPr="00C707CF">
        <w:rPr>
          <w:szCs w:val="20"/>
        </w:rPr>
        <w:t xml:space="preserve">s and having regard to the availability and training of </w:t>
      </w:r>
      <w:r w:rsidR="007920E6" w:rsidRPr="00C707CF">
        <w:rPr>
          <w:szCs w:val="20"/>
        </w:rPr>
        <w:t>Employee</w:t>
      </w:r>
      <w:r w:rsidRPr="00C707CF">
        <w:rPr>
          <w:szCs w:val="20"/>
        </w:rPr>
        <w:t>s placed on the on-call roster. Such arrangements should also have regard to particular local geographical concerns and travelling distances involved.</w:t>
      </w:r>
    </w:p>
    <w:p w14:paraId="6A67D350" w14:textId="77777777" w:rsidR="007729A0" w:rsidRPr="00C707CF" w:rsidRDefault="00E57460" w:rsidP="000B730C">
      <w:pPr>
        <w:pStyle w:val="Level2A"/>
        <w:numPr>
          <w:ilvl w:val="1"/>
          <w:numId w:val="2"/>
        </w:numPr>
        <w:spacing w:after="240"/>
        <w:ind w:left="567" w:hanging="567"/>
        <w:rPr>
          <w:szCs w:val="20"/>
        </w:rPr>
      </w:pPr>
      <w:r>
        <w:rPr>
          <w:szCs w:val="20"/>
        </w:rPr>
        <w:t>T</w:t>
      </w:r>
      <w:r w:rsidRPr="00C707CF">
        <w:rPr>
          <w:szCs w:val="20"/>
        </w:rPr>
        <w:t xml:space="preserve">he </w:t>
      </w:r>
      <w:r w:rsidR="007920E6" w:rsidRPr="00C707CF">
        <w:rPr>
          <w:szCs w:val="20"/>
        </w:rPr>
        <w:t>Employer</w:t>
      </w:r>
      <w:r w:rsidRPr="00C707CF">
        <w:rPr>
          <w:szCs w:val="20"/>
        </w:rPr>
        <w:t xml:space="preserve"> shall supply a mobile telephone and </w:t>
      </w:r>
      <w:r>
        <w:rPr>
          <w:szCs w:val="20"/>
        </w:rPr>
        <w:t xml:space="preserve">/ </w:t>
      </w:r>
      <w:r w:rsidRPr="00C707CF">
        <w:rPr>
          <w:szCs w:val="20"/>
        </w:rPr>
        <w:t xml:space="preserve">or pager to an </w:t>
      </w:r>
      <w:r w:rsidR="007920E6" w:rsidRPr="00C707CF">
        <w:rPr>
          <w:szCs w:val="20"/>
        </w:rPr>
        <w:t>Employee</w:t>
      </w:r>
      <w:r w:rsidRPr="00C707CF">
        <w:rPr>
          <w:szCs w:val="20"/>
        </w:rPr>
        <w:t xml:space="preserve"> rostered </w:t>
      </w:r>
      <w:r w:rsidR="005E11BB">
        <w:rPr>
          <w:szCs w:val="20"/>
        </w:rPr>
        <w:t>On Call</w:t>
      </w:r>
      <w:r w:rsidRPr="00C707CF">
        <w:rPr>
          <w:szCs w:val="20"/>
        </w:rPr>
        <w:t>.</w:t>
      </w:r>
    </w:p>
    <w:p w14:paraId="2C229AAD" w14:textId="77777777" w:rsidR="007729A0" w:rsidRPr="00C707CF" w:rsidRDefault="00E57460" w:rsidP="000B730C">
      <w:pPr>
        <w:pStyle w:val="Level2A"/>
        <w:numPr>
          <w:ilvl w:val="1"/>
          <w:numId w:val="2"/>
        </w:numPr>
        <w:spacing w:after="240"/>
        <w:ind w:left="567" w:hanging="567"/>
        <w:rPr>
          <w:szCs w:val="20"/>
        </w:rPr>
      </w:pPr>
      <w:r w:rsidRPr="00C707CF">
        <w:rPr>
          <w:szCs w:val="20"/>
        </w:rPr>
        <w:t xml:space="preserve">Where provided with a mobile telephone or pager a rostered </w:t>
      </w:r>
      <w:r w:rsidR="007920E6" w:rsidRPr="00C707CF">
        <w:rPr>
          <w:szCs w:val="20"/>
        </w:rPr>
        <w:t>Employee</w:t>
      </w:r>
      <w:r w:rsidRPr="00C707CF">
        <w:rPr>
          <w:szCs w:val="20"/>
        </w:rPr>
        <w:t xml:space="preserve"> must remain near the mobile telephone, which must remain switched on unless a pager has been provided. Alternatively, an </w:t>
      </w:r>
      <w:r w:rsidR="007920E6" w:rsidRPr="00C707CF">
        <w:rPr>
          <w:szCs w:val="20"/>
        </w:rPr>
        <w:t>Employee</w:t>
      </w:r>
      <w:r w:rsidRPr="00C707CF">
        <w:rPr>
          <w:szCs w:val="20"/>
        </w:rPr>
        <w:t xml:space="preserve"> not provided with a mobile telephone or pager must remain available via their home telephone. A rostered </w:t>
      </w:r>
      <w:r w:rsidR="007920E6" w:rsidRPr="00C707CF">
        <w:rPr>
          <w:szCs w:val="20"/>
        </w:rPr>
        <w:t>Employee</w:t>
      </w:r>
      <w:r w:rsidRPr="00C707CF">
        <w:rPr>
          <w:szCs w:val="20"/>
        </w:rPr>
        <w:t xml:space="preserve"> shall be available to answer calls personally and must not utilise an answering machine.</w:t>
      </w:r>
    </w:p>
    <w:p w14:paraId="4694A6EE" w14:textId="77777777" w:rsidR="007729A0" w:rsidRPr="00C707CF" w:rsidRDefault="00E57460" w:rsidP="000B730C">
      <w:pPr>
        <w:pStyle w:val="Level2A"/>
        <w:numPr>
          <w:ilvl w:val="1"/>
          <w:numId w:val="2"/>
        </w:numPr>
        <w:spacing w:after="240"/>
        <w:ind w:left="567" w:hanging="567"/>
        <w:rPr>
          <w:szCs w:val="20"/>
        </w:rPr>
      </w:pPr>
      <w:r w:rsidRPr="00C707CF">
        <w:rPr>
          <w:szCs w:val="20"/>
        </w:rPr>
        <w:lastRenderedPageBreak/>
        <w:t xml:space="preserve">An </w:t>
      </w:r>
      <w:r w:rsidR="007920E6" w:rsidRPr="00C707CF">
        <w:rPr>
          <w:szCs w:val="20"/>
        </w:rPr>
        <w:t>Employee</w:t>
      </w:r>
      <w:r w:rsidRPr="00C707CF">
        <w:rPr>
          <w:szCs w:val="20"/>
        </w:rPr>
        <w:t xml:space="preserve"> ros</w:t>
      </w:r>
      <w:r w:rsidR="00DA6594" w:rsidRPr="00C707CF">
        <w:rPr>
          <w:szCs w:val="20"/>
        </w:rPr>
        <w:t xml:space="preserve">tered </w:t>
      </w:r>
      <w:r w:rsidR="005E11BB">
        <w:rPr>
          <w:szCs w:val="20"/>
        </w:rPr>
        <w:t>On Call</w:t>
      </w:r>
      <w:r w:rsidR="00DA6594" w:rsidRPr="00C707CF">
        <w:rPr>
          <w:szCs w:val="20"/>
        </w:rPr>
        <w:t xml:space="preserve"> must contact the H</w:t>
      </w:r>
      <w:r w:rsidRPr="00C707CF">
        <w:rPr>
          <w:szCs w:val="20"/>
        </w:rPr>
        <w:t xml:space="preserve">ospital immediately </w:t>
      </w:r>
      <w:r w:rsidR="0021689E">
        <w:rPr>
          <w:szCs w:val="20"/>
        </w:rPr>
        <w:t xml:space="preserve">if </w:t>
      </w:r>
      <w:r w:rsidRPr="00C707CF">
        <w:rPr>
          <w:szCs w:val="20"/>
        </w:rPr>
        <w:t xml:space="preserve">it becomes known that the </w:t>
      </w:r>
      <w:r w:rsidR="007920E6" w:rsidRPr="00C707CF">
        <w:rPr>
          <w:szCs w:val="20"/>
        </w:rPr>
        <w:t>Employee</w:t>
      </w:r>
      <w:r w:rsidRPr="00C707CF">
        <w:rPr>
          <w:szCs w:val="20"/>
        </w:rPr>
        <w:t xml:space="preserve"> shall be unavailable for rostered duty.</w:t>
      </w:r>
    </w:p>
    <w:p w14:paraId="4FD4C842" w14:textId="77777777" w:rsidR="007729A0" w:rsidRPr="00C707CF" w:rsidRDefault="00E57460" w:rsidP="000B730C">
      <w:pPr>
        <w:pStyle w:val="Level2A"/>
        <w:numPr>
          <w:ilvl w:val="1"/>
          <w:numId w:val="2"/>
        </w:numPr>
        <w:spacing w:after="240"/>
        <w:ind w:left="567" w:hanging="567"/>
        <w:rPr>
          <w:szCs w:val="20"/>
        </w:rPr>
      </w:pPr>
      <w:r w:rsidRPr="00C707CF">
        <w:rPr>
          <w:szCs w:val="20"/>
        </w:rPr>
        <w:t xml:space="preserve">The </w:t>
      </w:r>
      <w:r w:rsidR="007920E6" w:rsidRPr="00C707CF">
        <w:rPr>
          <w:szCs w:val="20"/>
        </w:rPr>
        <w:t>Employee</w:t>
      </w:r>
      <w:r w:rsidRPr="00C707CF">
        <w:rPr>
          <w:szCs w:val="20"/>
        </w:rPr>
        <w:t xml:space="preserve"> must be able to respond appropriately within a reasonable time frame as determined by the </w:t>
      </w:r>
      <w:r w:rsidR="007920E6" w:rsidRPr="00C707CF">
        <w:rPr>
          <w:szCs w:val="20"/>
        </w:rPr>
        <w:t>Employer</w:t>
      </w:r>
      <w:r w:rsidRPr="00C707CF">
        <w:rPr>
          <w:szCs w:val="20"/>
        </w:rPr>
        <w:t>.</w:t>
      </w:r>
    </w:p>
    <w:p w14:paraId="311376FA" w14:textId="77777777" w:rsidR="007729A0" w:rsidRPr="00C707CF" w:rsidRDefault="00E57460" w:rsidP="000B730C">
      <w:pPr>
        <w:pStyle w:val="Level2A"/>
        <w:numPr>
          <w:ilvl w:val="1"/>
          <w:numId w:val="2"/>
        </w:numPr>
        <w:spacing w:after="240"/>
        <w:ind w:left="567" w:hanging="567"/>
        <w:rPr>
          <w:szCs w:val="20"/>
        </w:rPr>
      </w:pPr>
      <w:r w:rsidRPr="00C707CF">
        <w:rPr>
          <w:szCs w:val="20"/>
        </w:rPr>
        <w:t xml:space="preserve">Where appropriate an </w:t>
      </w:r>
      <w:r w:rsidR="007920E6" w:rsidRPr="00C707CF">
        <w:rPr>
          <w:szCs w:val="20"/>
        </w:rPr>
        <w:t>Employee</w:t>
      </w:r>
      <w:r w:rsidRPr="00C707CF">
        <w:rPr>
          <w:szCs w:val="20"/>
        </w:rPr>
        <w:t xml:space="preserve"> rostered </w:t>
      </w:r>
      <w:r w:rsidR="005E11BB">
        <w:rPr>
          <w:szCs w:val="20"/>
        </w:rPr>
        <w:t>On Call</w:t>
      </w:r>
      <w:r w:rsidRPr="00C707CF">
        <w:rPr>
          <w:szCs w:val="20"/>
        </w:rPr>
        <w:t xml:space="preserve"> may be provided with a motor vehicle.</w:t>
      </w:r>
    </w:p>
    <w:p w14:paraId="52C816FB" w14:textId="77777777" w:rsidR="00F535F9" w:rsidRPr="00C707CF" w:rsidRDefault="00E57460" w:rsidP="000B730C">
      <w:pPr>
        <w:pStyle w:val="Level2A"/>
        <w:numPr>
          <w:ilvl w:val="1"/>
          <w:numId w:val="2"/>
        </w:numPr>
        <w:spacing w:after="240"/>
        <w:ind w:left="567" w:hanging="567"/>
        <w:rPr>
          <w:szCs w:val="20"/>
        </w:rPr>
      </w:pPr>
      <w:r w:rsidRPr="00C707CF">
        <w:rPr>
          <w:szCs w:val="20"/>
        </w:rPr>
        <w:t xml:space="preserve">The </w:t>
      </w:r>
      <w:r w:rsidR="007920E6" w:rsidRPr="00C707CF">
        <w:rPr>
          <w:szCs w:val="20"/>
        </w:rPr>
        <w:t>Employer</w:t>
      </w:r>
      <w:r w:rsidRPr="00C707CF">
        <w:rPr>
          <w:szCs w:val="20"/>
        </w:rPr>
        <w:t xml:space="preserve"> shall ensure that all </w:t>
      </w:r>
      <w:r w:rsidR="007920E6" w:rsidRPr="00C707CF">
        <w:rPr>
          <w:szCs w:val="20"/>
        </w:rPr>
        <w:t>Employee</w:t>
      </w:r>
      <w:r w:rsidRPr="00C707CF">
        <w:rPr>
          <w:szCs w:val="20"/>
        </w:rPr>
        <w:t>s who participate in the after hours</w:t>
      </w:r>
      <w:r w:rsidR="00632CAA">
        <w:rPr>
          <w:szCs w:val="20"/>
        </w:rPr>
        <w:t>’</w:t>
      </w:r>
      <w:r w:rsidRPr="00C707CF">
        <w:rPr>
          <w:szCs w:val="20"/>
        </w:rPr>
        <w:t xml:space="preserve"> service are provided with any training necessary to respond effectively to calls received.</w:t>
      </w:r>
    </w:p>
    <w:p w14:paraId="612683EF" w14:textId="77777777" w:rsidR="00F535F9" w:rsidRPr="00C707CF" w:rsidRDefault="00E57460" w:rsidP="000B730C">
      <w:pPr>
        <w:pStyle w:val="Level1Ai"/>
        <w:numPr>
          <w:ilvl w:val="1"/>
          <w:numId w:val="2"/>
        </w:numPr>
        <w:spacing w:after="240"/>
        <w:ind w:left="567" w:hanging="567"/>
        <w:jc w:val="left"/>
        <w:rPr>
          <w:i/>
          <w:szCs w:val="20"/>
        </w:rPr>
      </w:pPr>
      <w:bookmarkStart w:id="195" w:name="_Toc256000031"/>
      <w:bookmarkStart w:id="196" w:name="_Toc402276201"/>
      <w:bookmarkStart w:id="197" w:name="_Toc402276309"/>
      <w:bookmarkStart w:id="198" w:name="_Toc402350332"/>
      <w:bookmarkStart w:id="199" w:name="_Toc402351452"/>
      <w:bookmarkStart w:id="200" w:name="_Toc402528124"/>
      <w:bookmarkStart w:id="201" w:name="_Toc471809289"/>
      <w:bookmarkStart w:id="202" w:name="_Toc472408929"/>
      <w:bookmarkStart w:id="203" w:name="_Toc472409239"/>
      <w:bookmarkStart w:id="204" w:name="_Toc474826585"/>
      <w:bookmarkStart w:id="205" w:name="_Toc474843232"/>
      <w:bookmarkStart w:id="206" w:name="_Toc474843291"/>
      <w:bookmarkStart w:id="207" w:name="_Toc474844612"/>
      <w:bookmarkStart w:id="208" w:name="_Toc475604215"/>
      <w:bookmarkStart w:id="209" w:name="_Toc475604376"/>
      <w:r w:rsidRPr="00C707CF">
        <w:rPr>
          <w:i/>
          <w:szCs w:val="20"/>
        </w:rPr>
        <w:t>Physiotherapists, Occupational Therapists and Speech Pathologists</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14:paraId="1DA03F1E" w14:textId="77777777" w:rsidR="00F535F9" w:rsidRPr="00C707CF" w:rsidRDefault="00E57460" w:rsidP="000B730C">
      <w:pPr>
        <w:pStyle w:val="Level2A"/>
        <w:numPr>
          <w:ilvl w:val="2"/>
          <w:numId w:val="2"/>
        </w:numPr>
        <w:spacing w:after="240"/>
        <w:ind w:left="1134" w:hanging="567"/>
        <w:rPr>
          <w:szCs w:val="20"/>
        </w:rPr>
      </w:pPr>
      <w:r w:rsidRPr="00C707CF">
        <w:rPr>
          <w:szCs w:val="20"/>
        </w:rPr>
        <w:t xml:space="preserve">This </w:t>
      </w:r>
      <w:r w:rsidR="00DA6594" w:rsidRPr="00C707CF">
        <w:rPr>
          <w:szCs w:val="20"/>
        </w:rPr>
        <w:t>sub</w:t>
      </w:r>
      <w:r w:rsidRPr="00C707CF">
        <w:rPr>
          <w:szCs w:val="20"/>
        </w:rPr>
        <w:t>clause applies only to staff classified as Physiotherapists, Occupational Therapists and Speech Pathologis</w:t>
      </w:r>
      <w:r w:rsidR="008F0E8D" w:rsidRPr="00C707CF">
        <w:rPr>
          <w:szCs w:val="20"/>
        </w:rPr>
        <w:t xml:space="preserve">ts under the </w:t>
      </w:r>
      <w:r w:rsidRPr="00C707CF">
        <w:rPr>
          <w:szCs w:val="20"/>
        </w:rPr>
        <w:t>Health Professionals</w:t>
      </w:r>
      <w:r w:rsidR="008F0E8D" w:rsidRPr="00C707CF">
        <w:rPr>
          <w:szCs w:val="20"/>
        </w:rPr>
        <w:t xml:space="preserve"> Schedule of </w:t>
      </w:r>
      <w:r w:rsidR="007920E6" w:rsidRPr="00C707CF">
        <w:rPr>
          <w:szCs w:val="20"/>
        </w:rPr>
        <w:t>this Agreement</w:t>
      </w:r>
      <w:r w:rsidRPr="00C707CF">
        <w:rPr>
          <w:szCs w:val="20"/>
        </w:rPr>
        <w:t>.</w:t>
      </w:r>
    </w:p>
    <w:p w14:paraId="27A22CD4" w14:textId="77777777" w:rsidR="00F535F9" w:rsidRPr="00C707CF" w:rsidRDefault="00E57460" w:rsidP="000B730C">
      <w:pPr>
        <w:pStyle w:val="Level2A"/>
        <w:numPr>
          <w:ilvl w:val="2"/>
          <w:numId w:val="2"/>
        </w:numPr>
        <w:spacing w:after="240"/>
        <w:ind w:left="1134" w:hanging="567"/>
        <w:rPr>
          <w:szCs w:val="20"/>
        </w:rPr>
      </w:pPr>
      <w:r w:rsidRPr="00C707CF">
        <w:rPr>
          <w:szCs w:val="20"/>
        </w:rPr>
        <w:t>An "</w:t>
      </w:r>
      <w:r w:rsidR="005E11BB">
        <w:rPr>
          <w:szCs w:val="20"/>
        </w:rPr>
        <w:t>On Call</w:t>
      </w:r>
      <w:r w:rsidRPr="00C707CF">
        <w:rPr>
          <w:szCs w:val="20"/>
        </w:rPr>
        <w:t xml:space="preserve"> period" is a period during which an </w:t>
      </w:r>
      <w:r w:rsidR="007920E6" w:rsidRPr="00C707CF">
        <w:rPr>
          <w:szCs w:val="20"/>
        </w:rPr>
        <w:t>Employee</w:t>
      </w:r>
      <w:r w:rsidRPr="00C707CF">
        <w:rPr>
          <w:szCs w:val="20"/>
        </w:rPr>
        <w:t xml:space="preserve"> is required by the </w:t>
      </w:r>
      <w:r w:rsidR="007920E6" w:rsidRPr="00C707CF">
        <w:rPr>
          <w:szCs w:val="20"/>
        </w:rPr>
        <w:t>Employer</w:t>
      </w:r>
      <w:r w:rsidRPr="00C707CF">
        <w:rPr>
          <w:szCs w:val="20"/>
        </w:rPr>
        <w:t xml:space="preserve"> to be </w:t>
      </w:r>
      <w:r w:rsidR="005E11BB">
        <w:rPr>
          <w:szCs w:val="20"/>
        </w:rPr>
        <w:t>On Call</w:t>
      </w:r>
      <w:r w:rsidRPr="00C707CF">
        <w:rPr>
          <w:szCs w:val="20"/>
        </w:rPr>
        <w:t>.</w:t>
      </w:r>
    </w:p>
    <w:p w14:paraId="139E8D12" w14:textId="77777777" w:rsidR="00F535F9" w:rsidRPr="00C707CF" w:rsidRDefault="00E57460" w:rsidP="000B730C">
      <w:pPr>
        <w:pStyle w:val="Level2A"/>
        <w:numPr>
          <w:ilvl w:val="2"/>
          <w:numId w:val="2"/>
        </w:numPr>
        <w:spacing w:after="240"/>
        <w:ind w:left="1134" w:hanging="567"/>
        <w:rPr>
          <w:szCs w:val="20"/>
        </w:rPr>
      </w:pPr>
      <w:r w:rsidRPr="00C707CF">
        <w:rPr>
          <w:szCs w:val="20"/>
        </w:rPr>
        <w:t xml:space="preserve">For the purposes of calculation of payment of on-call allowances and for call back duty, an </w:t>
      </w:r>
      <w:r w:rsidR="005E11BB">
        <w:rPr>
          <w:szCs w:val="20"/>
        </w:rPr>
        <w:t>On Call</w:t>
      </w:r>
      <w:r w:rsidRPr="00C707CF">
        <w:rPr>
          <w:szCs w:val="20"/>
        </w:rPr>
        <w:t xml:space="preserve"> period shall not exceed 24 hours.</w:t>
      </w:r>
    </w:p>
    <w:p w14:paraId="4496AD07" w14:textId="77777777" w:rsidR="00F535F9" w:rsidRPr="00C707CF" w:rsidRDefault="00E57460" w:rsidP="000B730C">
      <w:pPr>
        <w:pStyle w:val="Level2A"/>
        <w:numPr>
          <w:ilvl w:val="2"/>
          <w:numId w:val="2"/>
        </w:numPr>
        <w:spacing w:after="240"/>
        <w:ind w:left="1134" w:hanging="567"/>
        <w:rPr>
          <w:szCs w:val="20"/>
        </w:rPr>
      </w:pPr>
      <w:r w:rsidRPr="00C707CF">
        <w:rPr>
          <w:szCs w:val="20"/>
        </w:rPr>
        <w:t xml:space="preserve">An </w:t>
      </w:r>
      <w:r w:rsidR="007920E6" w:rsidRPr="00C707CF">
        <w:rPr>
          <w:szCs w:val="20"/>
        </w:rPr>
        <w:t>Employee</w:t>
      </w:r>
      <w:r w:rsidRPr="00C707CF">
        <w:rPr>
          <w:szCs w:val="20"/>
        </w:rPr>
        <w:t xml:space="preserve"> shall be paid for each </w:t>
      </w:r>
      <w:r w:rsidR="005E11BB">
        <w:rPr>
          <w:szCs w:val="20"/>
        </w:rPr>
        <w:t>On Call</w:t>
      </w:r>
      <w:r w:rsidRPr="00C707CF">
        <w:rPr>
          <w:szCs w:val="20"/>
        </w:rPr>
        <w:t xml:space="preserve"> period, at the option of the </w:t>
      </w:r>
      <w:r w:rsidR="007920E6" w:rsidRPr="00C707CF">
        <w:rPr>
          <w:szCs w:val="20"/>
        </w:rPr>
        <w:t>Employer</w:t>
      </w:r>
      <w:r w:rsidRPr="00C707CF">
        <w:rPr>
          <w:szCs w:val="20"/>
        </w:rPr>
        <w:t xml:space="preserve">, either an </w:t>
      </w:r>
      <w:r w:rsidRPr="00632CAA">
        <w:rPr>
          <w:szCs w:val="20"/>
        </w:rPr>
        <w:t xml:space="preserve">allowance per </w:t>
      </w:r>
      <w:r w:rsidR="005E11BB">
        <w:rPr>
          <w:szCs w:val="20"/>
        </w:rPr>
        <w:t>On Call</w:t>
      </w:r>
      <w:r w:rsidRPr="00632CAA">
        <w:rPr>
          <w:szCs w:val="20"/>
        </w:rPr>
        <w:t xml:space="preserve"> period or an </w:t>
      </w:r>
      <w:r w:rsidR="005E11BB">
        <w:rPr>
          <w:szCs w:val="20"/>
        </w:rPr>
        <w:t>On Call</w:t>
      </w:r>
      <w:r w:rsidRPr="00632CAA">
        <w:rPr>
          <w:szCs w:val="20"/>
        </w:rPr>
        <w:t xml:space="preserve"> allowance per week.  The </w:t>
      </w:r>
      <w:r w:rsidR="005E11BB">
        <w:rPr>
          <w:szCs w:val="20"/>
        </w:rPr>
        <w:t>On Call</w:t>
      </w:r>
      <w:r w:rsidRPr="00632CAA">
        <w:rPr>
          <w:szCs w:val="20"/>
        </w:rPr>
        <w:t xml:space="preserve"> </w:t>
      </w:r>
      <w:r w:rsidR="009E1206" w:rsidRPr="00632CAA">
        <w:rPr>
          <w:szCs w:val="20"/>
        </w:rPr>
        <w:t xml:space="preserve">allowances are set out in </w:t>
      </w:r>
      <w:r w:rsidR="00632CAA" w:rsidRPr="00632CAA">
        <w:rPr>
          <w:szCs w:val="20"/>
        </w:rPr>
        <w:t>Schedule 1</w:t>
      </w:r>
      <w:r w:rsidRPr="00632CAA">
        <w:rPr>
          <w:szCs w:val="20"/>
        </w:rPr>
        <w:t>.</w:t>
      </w:r>
      <w:r w:rsidRPr="00C707CF">
        <w:rPr>
          <w:szCs w:val="20"/>
        </w:rPr>
        <w:t xml:space="preserve"> </w:t>
      </w:r>
    </w:p>
    <w:p w14:paraId="6378B5F0" w14:textId="77777777" w:rsidR="00F535F9" w:rsidRPr="00C707CF" w:rsidRDefault="00E57460" w:rsidP="000B730C">
      <w:pPr>
        <w:pStyle w:val="Level1Ai"/>
        <w:keepNext/>
        <w:numPr>
          <w:ilvl w:val="1"/>
          <w:numId w:val="2"/>
        </w:numPr>
        <w:spacing w:after="240"/>
        <w:ind w:left="567" w:hanging="567"/>
        <w:jc w:val="left"/>
        <w:rPr>
          <w:i/>
          <w:szCs w:val="20"/>
        </w:rPr>
      </w:pPr>
      <w:bookmarkStart w:id="210" w:name="_Toc256000032"/>
      <w:bookmarkStart w:id="211" w:name="_Toc402276202"/>
      <w:bookmarkStart w:id="212" w:name="_Toc402276310"/>
      <w:bookmarkStart w:id="213" w:name="_Ref402337388"/>
      <w:bookmarkStart w:id="214" w:name="_Toc402350333"/>
      <w:bookmarkStart w:id="215" w:name="_Toc402351453"/>
      <w:bookmarkStart w:id="216" w:name="_Toc402528125"/>
      <w:bookmarkStart w:id="217" w:name="_Toc471809290"/>
      <w:bookmarkStart w:id="218" w:name="_Toc472408930"/>
      <w:bookmarkStart w:id="219" w:name="_Toc472409240"/>
      <w:bookmarkStart w:id="220" w:name="_Toc474826586"/>
      <w:bookmarkStart w:id="221" w:name="_Toc474843233"/>
      <w:bookmarkStart w:id="222" w:name="_Toc474843292"/>
      <w:bookmarkStart w:id="223" w:name="_Toc474844613"/>
      <w:bookmarkStart w:id="224" w:name="_Toc475604216"/>
      <w:bookmarkStart w:id="225" w:name="_Toc475604377"/>
      <w:r w:rsidRPr="00C707CF">
        <w:rPr>
          <w:i/>
          <w:szCs w:val="20"/>
        </w:rPr>
        <w:t>Social Workers</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sidRPr="00C707CF">
        <w:rPr>
          <w:i/>
          <w:szCs w:val="20"/>
        </w:rPr>
        <w:t xml:space="preserve"> </w:t>
      </w:r>
    </w:p>
    <w:p w14:paraId="28E8B492" w14:textId="77777777" w:rsidR="00F535F9" w:rsidRPr="00C707CF" w:rsidRDefault="00E57460" w:rsidP="000B730C">
      <w:pPr>
        <w:pStyle w:val="Level2A"/>
        <w:numPr>
          <w:ilvl w:val="2"/>
          <w:numId w:val="2"/>
        </w:numPr>
        <w:spacing w:after="240"/>
        <w:ind w:left="1134" w:hanging="567"/>
        <w:rPr>
          <w:szCs w:val="20"/>
        </w:rPr>
      </w:pPr>
      <w:bookmarkStart w:id="226" w:name="_Ref402338377"/>
      <w:r w:rsidRPr="00C707CF">
        <w:rPr>
          <w:szCs w:val="20"/>
        </w:rPr>
        <w:t xml:space="preserve">This clause applies only to staff classified as Social Workers </w:t>
      </w:r>
      <w:r w:rsidRPr="00FB010D">
        <w:rPr>
          <w:szCs w:val="20"/>
        </w:rPr>
        <w:t>and Sexual Assault Worke</w:t>
      </w:r>
      <w:r w:rsidR="009E1206" w:rsidRPr="00FB010D">
        <w:rPr>
          <w:szCs w:val="20"/>
        </w:rPr>
        <w:t>rs</w:t>
      </w:r>
      <w:r w:rsidR="009E1206" w:rsidRPr="00C707CF">
        <w:rPr>
          <w:szCs w:val="20"/>
        </w:rPr>
        <w:t xml:space="preserve"> under the </w:t>
      </w:r>
      <w:r w:rsidRPr="00C707CF">
        <w:rPr>
          <w:szCs w:val="20"/>
        </w:rPr>
        <w:t>Health Professionals</w:t>
      </w:r>
      <w:r w:rsidR="009E1206" w:rsidRPr="00C707CF">
        <w:rPr>
          <w:szCs w:val="20"/>
        </w:rPr>
        <w:t xml:space="preserve"> Schedule of </w:t>
      </w:r>
      <w:r w:rsidR="007920E6" w:rsidRPr="00C707CF">
        <w:rPr>
          <w:szCs w:val="20"/>
        </w:rPr>
        <w:t>this Agreement</w:t>
      </w:r>
      <w:r w:rsidR="009E1206" w:rsidRPr="00C707CF">
        <w:rPr>
          <w:szCs w:val="20"/>
        </w:rPr>
        <w:t>.</w:t>
      </w:r>
      <w:bookmarkEnd w:id="226"/>
    </w:p>
    <w:p w14:paraId="02640C9A" w14:textId="77777777" w:rsidR="00F535F9" w:rsidRPr="004877BA" w:rsidRDefault="00E57460" w:rsidP="000B730C">
      <w:pPr>
        <w:pStyle w:val="Level2A"/>
        <w:numPr>
          <w:ilvl w:val="2"/>
          <w:numId w:val="2"/>
        </w:numPr>
        <w:spacing w:after="240"/>
        <w:ind w:left="1134" w:hanging="567"/>
        <w:rPr>
          <w:szCs w:val="20"/>
        </w:rPr>
      </w:pPr>
      <w:bookmarkStart w:id="227" w:name="_Ref402338379"/>
      <w:r w:rsidRPr="004877BA">
        <w:rPr>
          <w:szCs w:val="20"/>
        </w:rPr>
        <w:t>An "</w:t>
      </w:r>
      <w:r w:rsidR="005E11BB" w:rsidRPr="004877BA">
        <w:rPr>
          <w:szCs w:val="20"/>
        </w:rPr>
        <w:t>On Call</w:t>
      </w:r>
      <w:r w:rsidRPr="004877BA">
        <w:rPr>
          <w:szCs w:val="20"/>
        </w:rPr>
        <w:t xml:space="preserve"> period" is a period during which an </w:t>
      </w:r>
      <w:r w:rsidR="007920E6" w:rsidRPr="004877BA">
        <w:rPr>
          <w:szCs w:val="20"/>
        </w:rPr>
        <w:t>Employee</w:t>
      </w:r>
      <w:r w:rsidRPr="004877BA">
        <w:rPr>
          <w:szCs w:val="20"/>
        </w:rPr>
        <w:t xml:space="preserve"> including </w:t>
      </w:r>
      <w:r w:rsidR="007920E6" w:rsidRPr="004877BA">
        <w:rPr>
          <w:szCs w:val="20"/>
        </w:rPr>
        <w:t>Part-time</w:t>
      </w:r>
      <w:r w:rsidRPr="004877BA">
        <w:rPr>
          <w:szCs w:val="20"/>
        </w:rPr>
        <w:t xml:space="preserve"> </w:t>
      </w:r>
      <w:r w:rsidR="007920E6" w:rsidRPr="004877BA">
        <w:rPr>
          <w:szCs w:val="20"/>
        </w:rPr>
        <w:t>Employee</w:t>
      </w:r>
      <w:r w:rsidRPr="004877BA">
        <w:rPr>
          <w:szCs w:val="20"/>
        </w:rPr>
        <w:t xml:space="preserve">s is required by the </w:t>
      </w:r>
      <w:r w:rsidR="007920E6" w:rsidRPr="004877BA">
        <w:rPr>
          <w:szCs w:val="20"/>
        </w:rPr>
        <w:t>Employer</w:t>
      </w:r>
      <w:r w:rsidRPr="004877BA">
        <w:rPr>
          <w:szCs w:val="20"/>
        </w:rPr>
        <w:t xml:space="preserve">, to be </w:t>
      </w:r>
      <w:r w:rsidR="005E11BB" w:rsidRPr="004877BA">
        <w:rPr>
          <w:szCs w:val="20"/>
        </w:rPr>
        <w:t>On Call</w:t>
      </w:r>
      <w:r w:rsidRPr="004877BA">
        <w:rPr>
          <w:szCs w:val="20"/>
        </w:rPr>
        <w:t xml:space="preserve"> in accordance with </w:t>
      </w:r>
      <w:r w:rsidR="00B152C2" w:rsidRPr="004877BA">
        <w:rPr>
          <w:szCs w:val="20"/>
        </w:rPr>
        <w:t>subclause</w:t>
      </w:r>
      <w:r w:rsidR="00632CAA" w:rsidRPr="004877BA">
        <w:rPr>
          <w:szCs w:val="20"/>
        </w:rPr>
        <w:t xml:space="preserve"> </w:t>
      </w:r>
      <w:r w:rsidR="00741DE6">
        <w:rPr>
          <w:szCs w:val="20"/>
        </w:rPr>
        <w:t>30.12c)</w:t>
      </w:r>
      <w:r w:rsidRPr="004877BA">
        <w:rPr>
          <w:szCs w:val="20"/>
        </w:rPr>
        <w:t>.</w:t>
      </w:r>
      <w:bookmarkEnd w:id="227"/>
    </w:p>
    <w:p w14:paraId="53440EF7" w14:textId="77777777" w:rsidR="00F535F9" w:rsidRPr="00C707CF" w:rsidRDefault="00E57460" w:rsidP="000B730C">
      <w:pPr>
        <w:pStyle w:val="Level2A"/>
        <w:numPr>
          <w:ilvl w:val="2"/>
          <w:numId w:val="2"/>
        </w:numPr>
        <w:spacing w:after="240"/>
        <w:ind w:left="1134" w:hanging="567"/>
        <w:rPr>
          <w:szCs w:val="20"/>
        </w:rPr>
      </w:pPr>
      <w:bookmarkStart w:id="228" w:name="_Ref402338360"/>
      <w:r w:rsidRPr="004877BA">
        <w:rPr>
          <w:szCs w:val="20"/>
        </w:rPr>
        <w:t>Employees, including Part-time Employees, rostered to be "</w:t>
      </w:r>
      <w:r w:rsidR="005E11BB" w:rsidRPr="004877BA">
        <w:rPr>
          <w:szCs w:val="20"/>
        </w:rPr>
        <w:t>On Call</w:t>
      </w:r>
      <w:r w:rsidRPr="004877BA">
        <w:rPr>
          <w:szCs w:val="20"/>
        </w:rPr>
        <w:t>" and to provide</w:t>
      </w:r>
      <w:r w:rsidRPr="00C707CF">
        <w:rPr>
          <w:szCs w:val="20"/>
        </w:rPr>
        <w:t xml:space="preserve"> a telephone counselling service during period of such "</w:t>
      </w:r>
      <w:r w:rsidR="005E11BB">
        <w:rPr>
          <w:szCs w:val="20"/>
        </w:rPr>
        <w:t>On Call</w:t>
      </w:r>
      <w:r w:rsidRPr="00C707CF">
        <w:rPr>
          <w:szCs w:val="20"/>
        </w:rPr>
        <w:t>" shall be entitled to payment at the rate of one-third of the Employee’s normal pay for each hour of performing the above duty, provided that there shall be a maximum payment in respect of each "</w:t>
      </w:r>
      <w:r w:rsidR="005E11BB">
        <w:rPr>
          <w:szCs w:val="20"/>
        </w:rPr>
        <w:t>On Call</w:t>
      </w:r>
      <w:r w:rsidRPr="00C707CF">
        <w:rPr>
          <w:szCs w:val="20"/>
        </w:rPr>
        <w:t>" period of two and one-half hours’ pay.  Provided that "</w:t>
      </w:r>
      <w:r w:rsidR="005E11BB">
        <w:rPr>
          <w:szCs w:val="20"/>
        </w:rPr>
        <w:t>On Call</w:t>
      </w:r>
      <w:r w:rsidRPr="00C707CF">
        <w:rPr>
          <w:szCs w:val="20"/>
        </w:rPr>
        <w:t>" periods -</w:t>
      </w:r>
      <w:bookmarkEnd w:id="228"/>
      <w:r w:rsidRPr="00C707CF">
        <w:rPr>
          <w:szCs w:val="20"/>
        </w:rPr>
        <w:t xml:space="preserve"> </w:t>
      </w:r>
    </w:p>
    <w:p w14:paraId="74FEFB36" w14:textId="77777777" w:rsidR="00F535F9" w:rsidRPr="00C707CF" w:rsidRDefault="00E57460" w:rsidP="000B730C">
      <w:pPr>
        <w:pStyle w:val="Level3A"/>
        <w:numPr>
          <w:ilvl w:val="3"/>
          <w:numId w:val="2"/>
        </w:numPr>
        <w:spacing w:after="240"/>
        <w:ind w:left="1701" w:hanging="567"/>
        <w:rPr>
          <w:szCs w:val="20"/>
        </w:rPr>
      </w:pPr>
      <w:r w:rsidRPr="00C707CF">
        <w:rPr>
          <w:szCs w:val="20"/>
        </w:rPr>
        <w:t>which commence on or after 9.00am Saturday and finish on or before 9.00am Monday should not exceed 12 hours;</w:t>
      </w:r>
    </w:p>
    <w:p w14:paraId="74F84385" w14:textId="77777777" w:rsidR="00F535F9" w:rsidRPr="004877BA" w:rsidRDefault="00E57460" w:rsidP="000B730C">
      <w:pPr>
        <w:pStyle w:val="Level3A"/>
        <w:numPr>
          <w:ilvl w:val="3"/>
          <w:numId w:val="2"/>
        </w:numPr>
        <w:spacing w:after="240"/>
        <w:ind w:left="1701" w:hanging="567"/>
        <w:rPr>
          <w:szCs w:val="20"/>
        </w:rPr>
      </w:pPr>
      <w:r w:rsidRPr="00C707CF">
        <w:rPr>
          <w:szCs w:val="20"/>
        </w:rPr>
        <w:t xml:space="preserve">which commence on or after 9.00am Monday and </w:t>
      </w:r>
      <w:r w:rsidRPr="004877BA">
        <w:rPr>
          <w:szCs w:val="20"/>
        </w:rPr>
        <w:t>finish on or before 9.00am Saturday should not exceed 16 hours; and</w:t>
      </w:r>
    </w:p>
    <w:p w14:paraId="73433DB9" w14:textId="77777777" w:rsidR="00F535F9" w:rsidRPr="00B152C2" w:rsidRDefault="00E57460" w:rsidP="000B730C">
      <w:pPr>
        <w:pStyle w:val="Level3A"/>
        <w:numPr>
          <w:ilvl w:val="3"/>
          <w:numId w:val="2"/>
        </w:numPr>
        <w:spacing w:after="240"/>
        <w:ind w:left="1701" w:hanging="567"/>
        <w:rPr>
          <w:szCs w:val="20"/>
        </w:rPr>
      </w:pPr>
      <w:r w:rsidRPr="004877BA">
        <w:rPr>
          <w:szCs w:val="20"/>
        </w:rPr>
        <w:t>where "</w:t>
      </w:r>
      <w:r w:rsidR="005E11BB" w:rsidRPr="004877BA">
        <w:rPr>
          <w:szCs w:val="20"/>
        </w:rPr>
        <w:t>On Call</w:t>
      </w:r>
      <w:r w:rsidRPr="004877BA">
        <w:rPr>
          <w:szCs w:val="20"/>
        </w:rPr>
        <w:t xml:space="preserve">" periods outlined in </w:t>
      </w:r>
      <w:r w:rsidR="00B152C2" w:rsidRPr="004877BA">
        <w:rPr>
          <w:szCs w:val="20"/>
        </w:rPr>
        <w:t>subclause</w:t>
      </w:r>
      <w:r w:rsidRPr="004877BA">
        <w:rPr>
          <w:szCs w:val="20"/>
        </w:rPr>
        <w:t xml:space="preserve"> </w:t>
      </w:r>
      <w:r w:rsidR="00741DE6">
        <w:rPr>
          <w:szCs w:val="20"/>
        </w:rPr>
        <w:t>30.12a)</w:t>
      </w:r>
      <w:r w:rsidR="00632CAA" w:rsidRPr="004877BA">
        <w:rPr>
          <w:szCs w:val="20"/>
        </w:rPr>
        <w:t xml:space="preserve"> and </w:t>
      </w:r>
      <w:r w:rsidR="00741DE6">
        <w:rPr>
          <w:szCs w:val="20"/>
        </w:rPr>
        <w:t>30.12b)</w:t>
      </w:r>
      <w:r w:rsidR="00632CAA" w:rsidRPr="004877BA">
        <w:rPr>
          <w:szCs w:val="20"/>
        </w:rPr>
        <w:t xml:space="preserve"> </w:t>
      </w:r>
      <w:r w:rsidRPr="004877BA">
        <w:rPr>
          <w:szCs w:val="20"/>
        </w:rPr>
        <w:t>exceed the maximum allowed therein then such period in excess shall attract additional payment at the rate outlined in this subclause to a maximum of two and one</w:t>
      </w:r>
      <w:r w:rsidRPr="00C707CF">
        <w:rPr>
          <w:szCs w:val="20"/>
        </w:rPr>
        <w:t xml:space="preserve">-half hours’ pay.  </w:t>
      </w:r>
    </w:p>
    <w:p w14:paraId="75A3DE83" w14:textId="77777777" w:rsidR="00F535F9" w:rsidRPr="00C707CF" w:rsidRDefault="00E57460">
      <w:pPr>
        <w:pStyle w:val="Level1Ai"/>
        <w:numPr>
          <w:ilvl w:val="0"/>
          <w:numId w:val="2"/>
        </w:numPr>
        <w:spacing w:after="240"/>
        <w:jc w:val="left"/>
        <w:rPr>
          <w:szCs w:val="20"/>
        </w:rPr>
      </w:pPr>
      <w:bookmarkStart w:id="229" w:name="_Toc256000033"/>
      <w:bookmarkStart w:id="230" w:name="_Ref402279538"/>
      <w:r w:rsidRPr="00C707CF">
        <w:rPr>
          <w:szCs w:val="20"/>
        </w:rPr>
        <w:t>Call Out Allowance - Social Workers</w:t>
      </w:r>
      <w:bookmarkEnd w:id="229"/>
      <w:bookmarkEnd w:id="230"/>
      <w:r w:rsidRPr="00C707CF">
        <w:rPr>
          <w:szCs w:val="20"/>
        </w:rPr>
        <w:t xml:space="preserve"> </w:t>
      </w:r>
    </w:p>
    <w:p w14:paraId="2A9C2E9E" w14:textId="77777777" w:rsidR="00F535F9" w:rsidRPr="00C707CF" w:rsidRDefault="00E57460" w:rsidP="000B730C">
      <w:pPr>
        <w:pStyle w:val="Level2A"/>
        <w:numPr>
          <w:ilvl w:val="1"/>
          <w:numId w:val="2"/>
        </w:numPr>
        <w:spacing w:after="240"/>
        <w:ind w:left="567" w:hanging="567"/>
        <w:rPr>
          <w:szCs w:val="20"/>
        </w:rPr>
      </w:pPr>
      <w:r w:rsidRPr="00C707CF">
        <w:rPr>
          <w:szCs w:val="20"/>
        </w:rPr>
        <w:t xml:space="preserve">This clause applies only to staff classified as Social Workers </w:t>
      </w:r>
      <w:r w:rsidR="009E1206" w:rsidRPr="006B112A">
        <w:rPr>
          <w:szCs w:val="20"/>
        </w:rPr>
        <w:t xml:space="preserve">under the </w:t>
      </w:r>
      <w:r w:rsidRPr="006B112A">
        <w:rPr>
          <w:szCs w:val="20"/>
        </w:rPr>
        <w:t xml:space="preserve">Health Professionals </w:t>
      </w:r>
      <w:r w:rsidR="009E1206" w:rsidRPr="006B112A">
        <w:rPr>
          <w:szCs w:val="20"/>
        </w:rPr>
        <w:t>Schedule</w:t>
      </w:r>
      <w:r w:rsidR="009E1206" w:rsidRPr="00C707CF">
        <w:rPr>
          <w:szCs w:val="20"/>
        </w:rPr>
        <w:t xml:space="preserve"> of </w:t>
      </w:r>
      <w:r w:rsidR="007920E6" w:rsidRPr="00C707CF">
        <w:rPr>
          <w:szCs w:val="20"/>
        </w:rPr>
        <w:t>this Agreement</w:t>
      </w:r>
      <w:r w:rsidRPr="00C707CF">
        <w:rPr>
          <w:szCs w:val="20"/>
        </w:rPr>
        <w:t>.</w:t>
      </w:r>
    </w:p>
    <w:p w14:paraId="44B533F2" w14:textId="77777777" w:rsidR="00F535F9" w:rsidRPr="00C707CF" w:rsidRDefault="00E57460" w:rsidP="000B730C">
      <w:pPr>
        <w:pStyle w:val="Level2A"/>
        <w:numPr>
          <w:ilvl w:val="1"/>
          <w:numId w:val="2"/>
        </w:numPr>
        <w:spacing w:after="240"/>
        <w:ind w:left="567" w:hanging="567"/>
        <w:rPr>
          <w:szCs w:val="20"/>
        </w:rPr>
      </w:pPr>
      <w:bookmarkStart w:id="231" w:name="_Ref402338516"/>
      <w:r w:rsidRPr="00C707CF">
        <w:rPr>
          <w:szCs w:val="20"/>
        </w:rPr>
        <w:t xml:space="preserve">"Call out" is the period over which an </w:t>
      </w:r>
      <w:r w:rsidR="007920E6" w:rsidRPr="00C707CF">
        <w:rPr>
          <w:szCs w:val="20"/>
        </w:rPr>
        <w:t>Employee</w:t>
      </w:r>
      <w:r w:rsidRPr="00C707CF">
        <w:rPr>
          <w:szCs w:val="20"/>
        </w:rPr>
        <w:t xml:space="preserve"> including </w:t>
      </w:r>
      <w:r w:rsidR="007920E6" w:rsidRPr="00C707CF">
        <w:rPr>
          <w:szCs w:val="20"/>
        </w:rPr>
        <w:t>Part-time</w:t>
      </w:r>
      <w:r w:rsidRPr="00C707CF">
        <w:rPr>
          <w:szCs w:val="20"/>
        </w:rPr>
        <w:t xml:space="preserve"> </w:t>
      </w:r>
      <w:r w:rsidR="007920E6" w:rsidRPr="00C707CF">
        <w:rPr>
          <w:szCs w:val="20"/>
        </w:rPr>
        <w:t>Employee</w:t>
      </w:r>
      <w:r w:rsidRPr="00C707CF">
        <w:rPr>
          <w:szCs w:val="20"/>
        </w:rPr>
        <w:t xml:space="preserve">s is required by the </w:t>
      </w:r>
      <w:r w:rsidR="007920E6" w:rsidRPr="00C707CF">
        <w:rPr>
          <w:szCs w:val="20"/>
        </w:rPr>
        <w:t>Employer</w:t>
      </w:r>
      <w:r w:rsidRPr="00C707CF">
        <w:rPr>
          <w:szCs w:val="20"/>
        </w:rPr>
        <w:t xml:space="preserve"> to return to duty. For the purpose of this definition, call out shall only apply to </w:t>
      </w:r>
      <w:r w:rsidR="005E11BB">
        <w:rPr>
          <w:szCs w:val="20"/>
        </w:rPr>
        <w:t>On Call</w:t>
      </w:r>
      <w:r w:rsidRPr="00C707CF">
        <w:rPr>
          <w:szCs w:val="20"/>
        </w:rPr>
        <w:t xml:space="preserve"> and </w:t>
      </w:r>
      <w:proofErr w:type="spellStart"/>
      <w:r w:rsidRPr="00C707CF">
        <w:rPr>
          <w:szCs w:val="20"/>
        </w:rPr>
        <w:t>unrostered</w:t>
      </w:r>
      <w:proofErr w:type="spellEnd"/>
      <w:r w:rsidRPr="00C707CF">
        <w:rPr>
          <w:szCs w:val="20"/>
        </w:rPr>
        <w:t xml:space="preserve"> time periods.</w:t>
      </w:r>
      <w:bookmarkEnd w:id="231"/>
    </w:p>
    <w:p w14:paraId="7696AEDE" w14:textId="77777777" w:rsidR="00F535F9" w:rsidRPr="00C707CF" w:rsidRDefault="00E57460" w:rsidP="000B730C">
      <w:pPr>
        <w:pStyle w:val="Level2A"/>
        <w:numPr>
          <w:ilvl w:val="1"/>
          <w:numId w:val="2"/>
        </w:numPr>
        <w:spacing w:after="240"/>
        <w:ind w:left="567" w:hanging="567"/>
        <w:rPr>
          <w:szCs w:val="20"/>
        </w:rPr>
      </w:pPr>
      <w:r w:rsidRPr="00C707CF">
        <w:rPr>
          <w:szCs w:val="20"/>
        </w:rPr>
        <w:lastRenderedPageBreak/>
        <w:t>Employees including Part-time Employees who are recalled to duty outside normal hours shall be paid a minimum of three hours at the appropriate overtime rate for each recall to duty subject to:</w:t>
      </w:r>
    </w:p>
    <w:p w14:paraId="0DBF6054" w14:textId="77777777" w:rsidR="00F535F9" w:rsidRPr="00C707CF" w:rsidRDefault="00E57460" w:rsidP="000B730C">
      <w:pPr>
        <w:pStyle w:val="Level3A"/>
        <w:numPr>
          <w:ilvl w:val="2"/>
          <w:numId w:val="2"/>
        </w:numPr>
        <w:spacing w:after="240"/>
        <w:ind w:left="1134" w:hanging="567"/>
        <w:rPr>
          <w:szCs w:val="20"/>
        </w:rPr>
      </w:pPr>
      <w:r w:rsidRPr="00C707CF">
        <w:rPr>
          <w:szCs w:val="20"/>
        </w:rPr>
        <w:t xml:space="preserve">Where an </w:t>
      </w:r>
      <w:r w:rsidR="007920E6" w:rsidRPr="00C707CF">
        <w:rPr>
          <w:szCs w:val="20"/>
        </w:rPr>
        <w:t>Employee</w:t>
      </w:r>
      <w:r w:rsidRPr="00C707CF">
        <w:rPr>
          <w:szCs w:val="20"/>
        </w:rPr>
        <w:t xml:space="preserve"> is recalled to duty more than once in any one day, and the second or subsequent recalls commence within the period of the preceding recall for which payment would have been made under the minimum payment provision, payment for such recalls shall be made as follows:</w:t>
      </w:r>
    </w:p>
    <w:p w14:paraId="01DF3CBA" w14:textId="77777777" w:rsidR="00F535F9" w:rsidRPr="00C707CF" w:rsidRDefault="00E57460" w:rsidP="000B730C">
      <w:pPr>
        <w:pStyle w:val="Level4A"/>
        <w:numPr>
          <w:ilvl w:val="3"/>
          <w:numId w:val="2"/>
        </w:numPr>
        <w:spacing w:after="240"/>
        <w:ind w:left="1701" w:hanging="567"/>
        <w:rPr>
          <w:szCs w:val="20"/>
        </w:rPr>
      </w:pPr>
      <w:bookmarkStart w:id="232" w:name="_Ref402338439"/>
      <w:r w:rsidRPr="00C707CF">
        <w:rPr>
          <w:szCs w:val="20"/>
        </w:rPr>
        <w:t>A minimum payment as for three hours’ work at the appropriate overtime rate shall be made in respect of the last recall.</w:t>
      </w:r>
      <w:bookmarkEnd w:id="232"/>
    </w:p>
    <w:p w14:paraId="6C29669D" w14:textId="77777777" w:rsidR="00F535F9" w:rsidRPr="004877BA" w:rsidRDefault="00E57460" w:rsidP="000B730C">
      <w:pPr>
        <w:pStyle w:val="Level4A"/>
        <w:numPr>
          <w:ilvl w:val="3"/>
          <w:numId w:val="2"/>
        </w:numPr>
        <w:spacing w:after="240"/>
        <w:ind w:left="1701" w:hanging="567"/>
        <w:rPr>
          <w:szCs w:val="20"/>
        </w:rPr>
      </w:pPr>
      <w:r w:rsidRPr="004877BA">
        <w:rPr>
          <w:szCs w:val="20"/>
        </w:rPr>
        <w:t xml:space="preserve">Payment shall be calculated as if the </w:t>
      </w:r>
      <w:r w:rsidR="007920E6" w:rsidRPr="004877BA">
        <w:rPr>
          <w:szCs w:val="20"/>
        </w:rPr>
        <w:t>Employee</w:t>
      </w:r>
      <w:r w:rsidRPr="004877BA">
        <w:rPr>
          <w:szCs w:val="20"/>
        </w:rPr>
        <w:t xml:space="preserve"> had been continuously engaged on overtime from the commencement of work on the first recall unt</w:t>
      </w:r>
      <w:r w:rsidR="00632CAA" w:rsidRPr="004877BA">
        <w:rPr>
          <w:szCs w:val="20"/>
        </w:rPr>
        <w:t xml:space="preserve">il the expiry of the period in </w:t>
      </w:r>
      <w:r w:rsidR="00B152C2" w:rsidRPr="004877BA">
        <w:rPr>
          <w:szCs w:val="20"/>
        </w:rPr>
        <w:t xml:space="preserve">subclause </w:t>
      </w:r>
      <w:proofErr w:type="gramStart"/>
      <w:r w:rsidR="00741DE6">
        <w:rPr>
          <w:szCs w:val="20"/>
        </w:rPr>
        <w:t>31.3a)(</w:t>
      </w:r>
      <w:proofErr w:type="spellStart"/>
      <w:proofErr w:type="gramEnd"/>
      <w:r w:rsidR="00741DE6">
        <w:rPr>
          <w:szCs w:val="20"/>
        </w:rPr>
        <w:t>i</w:t>
      </w:r>
      <w:proofErr w:type="spellEnd"/>
      <w:r w:rsidR="00741DE6">
        <w:rPr>
          <w:szCs w:val="20"/>
        </w:rPr>
        <w:t>)</w:t>
      </w:r>
      <w:r w:rsidR="00632CAA" w:rsidRPr="004877BA">
        <w:rPr>
          <w:szCs w:val="20"/>
        </w:rPr>
        <w:t xml:space="preserve"> </w:t>
      </w:r>
      <w:r w:rsidRPr="004877BA">
        <w:rPr>
          <w:szCs w:val="20"/>
        </w:rPr>
        <w:t>or completion of the work for which he/she had been recalled on the last occasion, whichever is the later.</w:t>
      </w:r>
    </w:p>
    <w:p w14:paraId="0B5273FA" w14:textId="77777777" w:rsidR="00F535F9" w:rsidRPr="00C707CF" w:rsidRDefault="00E57460" w:rsidP="000B730C">
      <w:pPr>
        <w:pStyle w:val="Level3A"/>
        <w:numPr>
          <w:ilvl w:val="1"/>
          <w:numId w:val="2"/>
        </w:numPr>
        <w:spacing w:after="240"/>
        <w:ind w:left="567" w:hanging="567"/>
        <w:rPr>
          <w:szCs w:val="20"/>
        </w:rPr>
      </w:pPr>
      <w:r w:rsidRPr="004877BA">
        <w:rPr>
          <w:szCs w:val="20"/>
        </w:rPr>
        <w:t xml:space="preserve">Where an </w:t>
      </w:r>
      <w:r w:rsidR="007920E6" w:rsidRPr="004877BA">
        <w:rPr>
          <w:szCs w:val="20"/>
        </w:rPr>
        <w:t>Employee</w:t>
      </w:r>
      <w:r w:rsidRPr="004877BA">
        <w:rPr>
          <w:szCs w:val="20"/>
        </w:rPr>
        <w:t xml:space="preserve"> is recalled to duty more than once in any one day, and the second or subsequent</w:t>
      </w:r>
      <w:r w:rsidRPr="00C707CF">
        <w:rPr>
          <w:szCs w:val="20"/>
        </w:rPr>
        <w:t xml:space="preserve"> recall does not commence within the period for which payment will be made under the minimum payment provision, the minimum payment for each such recall shall be as for three hours’ work at the appropriate overtime rate.</w:t>
      </w:r>
    </w:p>
    <w:p w14:paraId="7537E741" w14:textId="77777777" w:rsidR="00F535F9" w:rsidRPr="004877BA" w:rsidRDefault="00E57460">
      <w:pPr>
        <w:pStyle w:val="BlockIndent2cm"/>
        <w:numPr>
          <w:ilvl w:val="1"/>
          <w:numId w:val="2"/>
        </w:numPr>
        <w:spacing w:after="240"/>
        <w:ind w:left="567" w:hanging="567"/>
        <w:rPr>
          <w:szCs w:val="20"/>
        </w:rPr>
      </w:pPr>
      <w:r w:rsidRPr="00C707CF">
        <w:rPr>
          <w:szCs w:val="20"/>
        </w:rPr>
        <w:t xml:space="preserve">An </w:t>
      </w:r>
      <w:r w:rsidR="007920E6" w:rsidRPr="00C707CF">
        <w:rPr>
          <w:szCs w:val="20"/>
        </w:rPr>
        <w:t>Employee</w:t>
      </w:r>
      <w:r w:rsidRPr="00C707CF">
        <w:rPr>
          <w:szCs w:val="20"/>
        </w:rPr>
        <w:t xml:space="preserve">, including </w:t>
      </w:r>
      <w:r w:rsidR="007920E6" w:rsidRPr="00C707CF">
        <w:rPr>
          <w:szCs w:val="20"/>
        </w:rPr>
        <w:t>Part-time</w:t>
      </w:r>
      <w:r w:rsidRPr="00C707CF">
        <w:rPr>
          <w:szCs w:val="20"/>
        </w:rPr>
        <w:t xml:space="preserve"> </w:t>
      </w:r>
      <w:r w:rsidR="007920E6" w:rsidRPr="00C707CF">
        <w:rPr>
          <w:szCs w:val="20"/>
        </w:rPr>
        <w:t>Employee</w:t>
      </w:r>
      <w:r w:rsidRPr="00C707CF">
        <w:rPr>
          <w:szCs w:val="20"/>
        </w:rPr>
        <w:t xml:space="preserve">s, where recalled </w:t>
      </w:r>
      <w:proofErr w:type="gramStart"/>
      <w:r w:rsidRPr="00C707CF">
        <w:rPr>
          <w:szCs w:val="20"/>
        </w:rPr>
        <w:t>to work</w:t>
      </w:r>
      <w:proofErr w:type="gramEnd"/>
      <w:r w:rsidRPr="00C707CF">
        <w:rPr>
          <w:szCs w:val="20"/>
        </w:rPr>
        <w:t xml:space="preserve"> as </w:t>
      </w:r>
      <w:r w:rsidRPr="004877BA">
        <w:rPr>
          <w:szCs w:val="20"/>
        </w:rPr>
        <w:t xml:space="preserve">prescribed in subclause </w:t>
      </w:r>
      <w:r w:rsidR="00741DE6">
        <w:rPr>
          <w:szCs w:val="20"/>
        </w:rPr>
        <w:t>31.2</w:t>
      </w:r>
      <w:r w:rsidRPr="004877BA">
        <w:rPr>
          <w:szCs w:val="20"/>
        </w:rPr>
        <w:t xml:space="preserve"> shall be paid all fares and expenses reasonably incurred in travelling to and from his/her place of </w:t>
      </w:r>
      <w:r w:rsidR="007478A7" w:rsidRPr="004877BA">
        <w:rPr>
          <w:szCs w:val="20"/>
        </w:rPr>
        <w:t xml:space="preserve">work in accordance with clause </w:t>
      </w:r>
      <w:r w:rsidR="00741DE6">
        <w:rPr>
          <w:szCs w:val="20"/>
        </w:rPr>
        <w:t>19</w:t>
      </w:r>
      <w:r w:rsidR="007478A7" w:rsidRPr="004877BA">
        <w:rPr>
          <w:szCs w:val="20"/>
        </w:rPr>
        <w:t xml:space="preserve"> </w:t>
      </w:r>
      <w:r w:rsidR="00632CAA" w:rsidRPr="004877BA">
        <w:rPr>
          <w:szCs w:val="20"/>
        </w:rPr>
        <w:t xml:space="preserve">(Mobility, </w:t>
      </w:r>
      <w:r w:rsidRPr="004877BA">
        <w:rPr>
          <w:szCs w:val="20"/>
        </w:rPr>
        <w:t>Excess Far</w:t>
      </w:r>
      <w:r w:rsidR="00632CAA" w:rsidRPr="004877BA">
        <w:rPr>
          <w:szCs w:val="20"/>
        </w:rPr>
        <w:t>es and Travelling)</w:t>
      </w:r>
      <w:r w:rsidR="007478A7" w:rsidRPr="004877BA">
        <w:rPr>
          <w:szCs w:val="20"/>
        </w:rPr>
        <w:t xml:space="preserve"> of </w:t>
      </w:r>
      <w:r w:rsidR="007920E6" w:rsidRPr="004877BA">
        <w:rPr>
          <w:szCs w:val="20"/>
        </w:rPr>
        <w:t>this Agreement</w:t>
      </w:r>
      <w:r w:rsidRPr="004877BA">
        <w:rPr>
          <w:szCs w:val="20"/>
        </w:rPr>
        <w:t>.</w:t>
      </w:r>
    </w:p>
    <w:p w14:paraId="7CAF939C" w14:textId="77777777" w:rsidR="00F535F9" w:rsidRPr="00B152C2" w:rsidRDefault="00E57460">
      <w:pPr>
        <w:pStyle w:val="BlockIndent2cm"/>
        <w:numPr>
          <w:ilvl w:val="1"/>
          <w:numId w:val="2"/>
        </w:numPr>
        <w:spacing w:after="240"/>
        <w:ind w:left="567" w:hanging="567"/>
        <w:rPr>
          <w:szCs w:val="20"/>
        </w:rPr>
      </w:pPr>
      <w:r w:rsidRPr="004877BA">
        <w:rPr>
          <w:szCs w:val="20"/>
        </w:rPr>
        <w:t xml:space="preserve">Where </w:t>
      </w:r>
      <w:r w:rsidR="007920E6" w:rsidRPr="004877BA">
        <w:rPr>
          <w:szCs w:val="20"/>
        </w:rPr>
        <w:t>Employee</w:t>
      </w:r>
      <w:r w:rsidRPr="004877BA">
        <w:rPr>
          <w:szCs w:val="20"/>
        </w:rPr>
        <w:t xml:space="preserve">s are recalled </w:t>
      </w:r>
      <w:proofErr w:type="gramStart"/>
      <w:r w:rsidRPr="004877BA">
        <w:rPr>
          <w:szCs w:val="20"/>
        </w:rPr>
        <w:t>to work</w:t>
      </w:r>
      <w:proofErr w:type="gramEnd"/>
      <w:r w:rsidRPr="004877BA">
        <w:rPr>
          <w:szCs w:val="20"/>
        </w:rPr>
        <w:t xml:space="preserve"> as prescribed in subclause </w:t>
      </w:r>
      <w:r w:rsidR="00741DE6">
        <w:rPr>
          <w:szCs w:val="20"/>
        </w:rPr>
        <w:t>31.2</w:t>
      </w:r>
      <w:r w:rsidR="00632CAA" w:rsidRPr="004877BA">
        <w:rPr>
          <w:szCs w:val="20"/>
        </w:rPr>
        <w:t xml:space="preserve"> </w:t>
      </w:r>
      <w:r w:rsidRPr="004877BA">
        <w:rPr>
          <w:szCs w:val="20"/>
        </w:rPr>
        <w:t xml:space="preserve">the </w:t>
      </w:r>
      <w:r w:rsidR="007920E6" w:rsidRPr="004877BA">
        <w:rPr>
          <w:szCs w:val="20"/>
        </w:rPr>
        <w:t>Employee</w:t>
      </w:r>
      <w:r w:rsidRPr="004877BA">
        <w:rPr>
          <w:szCs w:val="20"/>
        </w:rPr>
        <w:t xml:space="preserve"> shall have at least eight consecutive hours off duty between the work on successive days.  If, on the instructions</w:t>
      </w:r>
      <w:r w:rsidRPr="00C707CF">
        <w:rPr>
          <w:szCs w:val="20"/>
        </w:rPr>
        <w:t xml:space="preserve"> of the </w:t>
      </w:r>
      <w:r w:rsidR="007920E6" w:rsidRPr="00C707CF">
        <w:rPr>
          <w:szCs w:val="20"/>
        </w:rPr>
        <w:t>Employer</w:t>
      </w:r>
      <w:r w:rsidRPr="00C707CF">
        <w:rPr>
          <w:szCs w:val="20"/>
        </w:rPr>
        <w:t xml:space="preserve"> such </w:t>
      </w:r>
      <w:r w:rsidR="007920E6" w:rsidRPr="00C707CF">
        <w:rPr>
          <w:szCs w:val="20"/>
        </w:rPr>
        <w:t>Employee</w:t>
      </w:r>
      <w:r w:rsidRPr="00C707CF">
        <w:rPr>
          <w:szCs w:val="20"/>
        </w:rPr>
        <w:t xml:space="preserve"> resumes or continues work without having had such eight consecutive hours off duty the </w:t>
      </w:r>
      <w:r w:rsidR="007920E6" w:rsidRPr="00C707CF">
        <w:rPr>
          <w:szCs w:val="20"/>
        </w:rPr>
        <w:t>Employee</w:t>
      </w:r>
      <w:r w:rsidRPr="00C707CF">
        <w:rPr>
          <w:szCs w:val="20"/>
        </w:rPr>
        <w:t xml:space="preserve"> shall be paid at double rates until the </w:t>
      </w:r>
      <w:r w:rsidR="007920E6" w:rsidRPr="00C707CF">
        <w:rPr>
          <w:szCs w:val="20"/>
        </w:rPr>
        <w:t>Employee</w:t>
      </w:r>
      <w:r w:rsidRPr="00C707CF">
        <w:rPr>
          <w:szCs w:val="20"/>
        </w:rPr>
        <w:t xml:space="preserve"> is released from duty for such period and the </w:t>
      </w:r>
      <w:r w:rsidR="007920E6" w:rsidRPr="00C707CF">
        <w:rPr>
          <w:szCs w:val="20"/>
        </w:rPr>
        <w:t>Employee</w:t>
      </w:r>
      <w:r w:rsidRPr="00C707CF">
        <w:rPr>
          <w:szCs w:val="20"/>
        </w:rPr>
        <w:t xml:space="preserve"> then shall be entitled to be absent until the </w:t>
      </w:r>
      <w:r w:rsidR="007920E6" w:rsidRPr="00C707CF">
        <w:rPr>
          <w:szCs w:val="20"/>
        </w:rPr>
        <w:t>Employee</w:t>
      </w:r>
      <w:r w:rsidRPr="00C707CF">
        <w:rPr>
          <w:szCs w:val="20"/>
        </w:rPr>
        <w:t xml:space="preserve"> has had eight consecutive hours off duty without loss of pay for ordinary working time occurring during such absence.</w:t>
      </w:r>
    </w:p>
    <w:p w14:paraId="76BEB032" w14:textId="77777777" w:rsidR="00323983" w:rsidRPr="00C707CF" w:rsidRDefault="00E57460">
      <w:pPr>
        <w:pStyle w:val="Level1Ai"/>
        <w:keepNext/>
        <w:numPr>
          <w:ilvl w:val="0"/>
          <w:numId w:val="2"/>
        </w:numPr>
        <w:spacing w:after="240"/>
        <w:ind w:left="425" w:hanging="425"/>
        <w:jc w:val="left"/>
        <w:rPr>
          <w:szCs w:val="20"/>
        </w:rPr>
      </w:pPr>
      <w:bookmarkStart w:id="233" w:name="_Toc256000034"/>
      <w:r w:rsidRPr="00C707CF">
        <w:rPr>
          <w:szCs w:val="20"/>
        </w:rPr>
        <w:t>Notice Board</w:t>
      </w:r>
      <w:bookmarkEnd w:id="233"/>
    </w:p>
    <w:p w14:paraId="0C7A56FE" w14:textId="77777777" w:rsidR="00323983" w:rsidRPr="00B152C2" w:rsidRDefault="00E57460" w:rsidP="00B152C2">
      <w:pPr>
        <w:pStyle w:val="ListParagraph"/>
        <w:keepNext/>
        <w:spacing w:after="240" w:line="240" w:lineRule="auto"/>
        <w:ind w:left="0"/>
        <w:contextualSpacing w:val="0"/>
        <w:rPr>
          <w:rFonts w:ascii="Times New Roman" w:hAnsi="Times New Roman"/>
          <w:sz w:val="20"/>
          <w:szCs w:val="20"/>
        </w:rPr>
      </w:pPr>
      <w:r w:rsidRPr="00C707CF">
        <w:rPr>
          <w:rFonts w:ascii="Times New Roman" w:hAnsi="Times New Roman"/>
          <w:sz w:val="20"/>
          <w:szCs w:val="20"/>
        </w:rPr>
        <w:t xml:space="preserve">The </w:t>
      </w:r>
      <w:r w:rsidR="007920E6" w:rsidRPr="00C707CF">
        <w:rPr>
          <w:rFonts w:ascii="Times New Roman" w:hAnsi="Times New Roman"/>
          <w:sz w:val="20"/>
          <w:szCs w:val="20"/>
        </w:rPr>
        <w:t>Employer</w:t>
      </w:r>
      <w:r w:rsidRPr="00C707CF">
        <w:rPr>
          <w:rFonts w:ascii="Times New Roman" w:hAnsi="Times New Roman"/>
          <w:sz w:val="20"/>
          <w:szCs w:val="20"/>
        </w:rPr>
        <w:t xml:space="preserve"> shall permit a notice board of reasonable dimensions to be erected </w:t>
      </w:r>
      <w:r w:rsidR="00C614E4" w:rsidRPr="00C707CF">
        <w:rPr>
          <w:rFonts w:ascii="Times New Roman" w:hAnsi="Times New Roman"/>
          <w:sz w:val="20"/>
          <w:szCs w:val="20"/>
        </w:rPr>
        <w:t xml:space="preserve">the staff </w:t>
      </w:r>
      <w:proofErr w:type="gramStart"/>
      <w:r w:rsidR="00C614E4" w:rsidRPr="00C707CF">
        <w:rPr>
          <w:rFonts w:ascii="Times New Roman" w:hAnsi="Times New Roman"/>
          <w:sz w:val="20"/>
          <w:szCs w:val="20"/>
        </w:rPr>
        <w:t>lunch room</w:t>
      </w:r>
      <w:proofErr w:type="gramEnd"/>
      <w:r w:rsidR="00C614E4" w:rsidRPr="00C707CF">
        <w:rPr>
          <w:rFonts w:ascii="Times New Roman" w:hAnsi="Times New Roman"/>
          <w:sz w:val="20"/>
          <w:szCs w:val="20"/>
        </w:rPr>
        <w:t xml:space="preserve"> </w:t>
      </w:r>
      <w:r w:rsidRPr="00C707CF">
        <w:rPr>
          <w:rFonts w:ascii="Times New Roman" w:hAnsi="Times New Roman"/>
          <w:sz w:val="20"/>
          <w:szCs w:val="20"/>
        </w:rPr>
        <w:t xml:space="preserve">which the Union representative shall be permitted to post Union notices.  </w:t>
      </w:r>
    </w:p>
    <w:p w14:paraId="4C68063F" w14:textId="77777777" w:rsidR="009D30B1" w:rsidRPr="00C707CF" w:rsidRDefault="00E57460">
      <w:pPr>
        <w:pStyle w:val="Level1Ai"/>
        <w:numPr>
          <w:ilvl w:val="0"/>
          <w:numId w:val="2"/>
        </w:numPr>
        <w:spacing w:after="240"/>
        <w:jc w:val="left"/>
        <w:rPr>
          <w:szCs w:val="20"/>
        </w:rPr>
      </w:pPr>
      <w:bookmarkStart w:id="234" w:name="_Toc256000035"/>
      <w:r w:rsidRPr="00C707CF">
        <w:rPr>
          <w:szCs w:val="20"/>
        </w:rPr>
        <w:t>Labour Flexibility</w:t>
      </w:r>
      <w:bookmarkEnd w:id="234"/>
    </w:p>
    <w:p w14:paraId="4DC46CA9" w14:textId="77777777" w:rsidR="009D30B1" w:rsidRPr="00C707CF" w:rsidRDefault="00E57460" w:rsidP="00066C74">
      <w:pPr>
        <w:pStyle w:val="Level2A"/>
        <w:numPr>
          <w:ilvl w:val="1"/>
          <w:numId w:val="2"/>
        </w:numPr>
        <w:spacing w:after="240"/>
        <w:ind w:left="567" w:hanging="567"/>
        <w:rPr>
          <w:szCs w:val="20"/>
        </w:rPr>
      </w:pPr>
      <w:bookmarkStart w:id="235" w:name="_Ref402338748"/>
      <w:r w:rsidRPr="00C707CF">
        <w:rPr>
          <w:szCs w:val="20"/>
        </w:rPr>
        <w:t xml:space="preserve">The </w:t>
      </w:r>
      <w:r w:rsidR="007920E6" w:rsidRPr="00C707CF">
        <w:rPr>
          <w:szCs w:val="20"/>
        </w:rPr>
        <w:t>Employer</w:t>
      </w:r>
      <w:r w:rsidRPr="00C707CF">
        <w:rPr>
          <w:szCs w:val="20"/>
        </w:rPr>
        <w:t xml:space="preserve"> may direct an </w:t>
      </w:r>
      <w:r w:rsidR="007920E6" w:rsidRPr="00C707CF">
        <w:rPr>
          <w:szCs w:val="20"/>
        </w:rPr>
        <w:t>Employee</w:t>
      </w:r>
      <w:r w:rsidRPr="00C707CF">
        <w:rPr>
          <w:szCs w:val="20"/>
        </w:rPr>
        <w:t xml:space="preserve"> to carry out such duties as are reasonable, and within the limits of the </w:t>
      </w:r>
      <w:r w:rsidR="007920E6" w:rsidRPr="00C707CF">
        <w:rPr>
          <w:szCs w:val="20"/>
        </w:rPr>
        <w:t>Employee</w:t>
      </w:r>
      <w:r w:rsidRPr="00C707CF">
        <w:rPr>
          <w:szCs w:val="20"/>
        </w:rPr>
        <w:t xml:space="preserve">'s skill, </w:t>
      </w:r>
      <w:proofErr w:type="gramStart"/>
      <w:r w:rsidRPr="00C707CF">
        <w:rPr>
          <w:szCs w:val="20"/>
        </w:rPr>
        <w:t>competence</w:t>
      </w:r>
      <w:proofErr w:type="gramEnd"/>
      <w:r w:rsidRPr="00C707CF">
        <w:rPr>
          <w:szCs w:val="20"/>
        </w:rPr>
        <w:t xml:space="preserve"> and training consistent with </w:t>
      </w:r>
      <w:r w:rsidR="007920E6" w:rsidRPr="00C707CF">
        <w:rPr>
          <w:szCs w:val="20"/>
        </w:rPr>
        <w:t>Employee</w:t>
      </w:r>
      <w:r w:rsidRPr="00C707CF">
        <w:rPr>
          <w:szCs w:val="20"/>
        </w:rPr>
        <w:t>'s classification, grouping and/or career stream provided that such duties are not designed to promote deskilling.</w:t>
      </w:r>
      <w:bookmarkEnd w:id="235"/>
    </w:p>
    <w:p w14:paraId="03897E11" w14:textId="77777777" w:rsidR="009D30B1" w:rsidRPr="004877BA" w:rsidRDefault="00E57460" w:rsidP="00066C74">
      <w:pPr>
        <w:pStyle w:val="Level2A"/>
        <w:numPr>
          <w:ilvl w:val="1"/>
          <w:numId w:val="2"/>
        </w:numPr>
        <w:spacing w:after="240"/>
        <w:ind w:left="567" w:hanging="567"/>
        <w:rPr>
          <w:szCs w:val="20"/>
        </w:rPr>
      </w:pPr>
      <w:bookmarkStart w:id="236" w:name="_Ref402338750"/>
      <w:r w:rsidRPr="00C707CF">
        <w:rPr>
          <w:szCs w:val="20"/>
        </w:rPr>
        <w:t xml:space="preserve">The </w:t>
      </w:r>
      <w:r w:rsidR="007920E6" w:rsidRPr="00C707CF">
        <w:rPr>
          <w:szCs w:val="20"/>
        </w:rPr>
        <w:t>Employer</w:t>
      </w:r>
      <w:r w:rsidRPr="00C707CF">
        <w:rPr>
          <w:szCs w:val="20"/>
        </w:rPr>
        <w:t xml:space="preserve"> may direct an </w:t>
      </w:r>
      <w:r w:rsidR="007920E6" w:rsidRPr="00C707CF">
        <w:rPr>
          <w:szCs w:val="20"/>
        </w:rPr>
        <w:t>Employee</w:t>
      </w:r>
      <w:r w:rsidRPr="00C707CF">
        <w:rPr>
          <w:szCs w:val="20"/>
        </w:rPr>
        <w:t xml:space="preserve"> to carry out such duties </w:t>
      </w:r>
      <w:r w:rsidRPr="004877BA">
        <w:rPr>
          <w:szCs w:val="20"/>
        </w:rPr>
        <w:t xml:space="preserve">and use such tools and equipment as may be required provided that the </w:t>
      </w:r>
      <w:r w:rsidR="007920E6" w:rsidRPr="004877BA">
        <w:rPr>
          <w:szCs w:val="20"/>
        </w:rPr>
        <w:t>Employee</w:t>
      </w:r>
      <w:r w:rsidRPr="004877BA">
        <w:rPr>
          <w:szCs w:val="20"/>
        </w:rPr>
        <w:t xml:space="preserve"> has been properly trained or has otherwise acquired the necessary skills in the use of such tools and equipment.</w:t>
      </w:r>
      <w:bookmarkEnd w:id="236"/>
    </w:p>
    <w:p w14:paraId="4CB61084" w14:textId="77777777" w:rsidR="009D30B1" w:rsidRPr="006B112A" w:rsidRDefault="00E57460" w:rsidP="00066C74">
      <w:pPr>
        <w:pStyle w:val="Level2A"/>
        <w:numPr>
          <w:ilvl w:val="1"/>
          <w:numId w:val="2"/>
        </w:numPr>
        <w:spacing w:after="240"/>
        <w:ind w:left="567" w:hanging="567"/>
        <w:rPr>
          <w:szCs w:val="20"/>
        </w:rPr>
      </w:pPr>
      <w:r w:rsidRPr="004877BA">
        <w:rPr>
          <w:szCs w:val="20"/>
        </w:rPr>
        <w:t xml:space="preserve">Any direction issued by the </w:t>
      </w:r>
      <w:r w:rsidR="007920E6" w:rsidRPr="004877BA">
        <w:rPr>
          <w:szCs w:val="20"/>
        </w:rPr>
        <w:t>Employer</w:t>
      </w:r>
      <w:r w:rsidRPr="004877BA">
        <w:rPr>
          <w:szCs w:val="20"/>
        </w:rPr>
        <w:t xml:space="preserve"> pursuant to </w:t>
      </w:r>
      <w:r w:rsidR="00632CAA" w:rsidRPr="004877BA">
        <w:rPr>
          <w:szCs w:val="20"/>
        </w:rPr>
        <w:t>sub</w:t>
      </w:r>
      <w:r w:rsidRPr="004877BA">
        <w:rPr>
          <w:szCs w:val="20"/>
        </w:rPr>
        <w:t>clause</w:t>
      </w:r>
      <w:r w:rsidR="00632CAA" w:rsidRPr="004877BA">
        <w:rPr>
          <w:szCs w:val="20"/>
        </w:rPr>
        <w:t>s</w:t>
      </w:r>
      <w:r w:rsidRPr="004877BA">
        <w:rPr>
          <w:szCs w:val="20"/>
        </w:rPr>
        <w:t xml:space="preserve"> </w:t>
      </w:r>
      <w:r w:rsidR="00741DE6">
        <w:rPr>
          <w:szCs w:val="20"/>
        </w:rPr>
        <w:t>33.1</w:t>
      </w:r>
      <w:r w:rsidR="00632CAA" w:rsidRPr="004877BA">
        <w:rPr>
          <w:szCs w:val="20"/>
        </w:rPr>
        <w:t xml:space="preserve"> or </w:t>
      </w:r>
      <w:r w:rsidR="00741DE6">
        <w:rPr>
          <w:szCs w:val="20"/>
        </w:rPr>
        <w:t>33.2</w:t>
      </w:r>
      <w:r w:rsidRPr="004877BA">
        <w:rPr>
          <w:szCs w:val="20"/>
        </w:rPr>
        <w:t xml:space="preserve"> shall be consistent with the </w:t>
      </w:r>
      <w:r w:rsidR="007920E6" w:rsidRPr="004877BA">
        <w:rPr>
          <w:szCs w:val="20"/>
        </w:rPr>
        <w:t>Employer</w:t>
      </w:r>
      <w:r w:rsidRPr="004877BA">
        <w:rPr>
          <w:szCs w:val="20"/>
        </w:rPr>
        <w:t>'s responsibilities to provide a safe and healthy work environment</w:t>
      </w:r>
      <w:r w:rsidRPr="006B112A">
        <w:rPr>
          <w:szCs w:val="20"/>
        </w:rPr>
        <w:t>.</w:t>
      </w:r>
    </w:p>
    <w:p w14:paraId="7FA47696" w14:textId="77777777" w:rsidR="009D30B1" w:rsidRPr="00B152C2" w:rsidRDefault="00E57460" w:rsidP="00066C74">
      <w:pPr>
        <w:pStyle w:val="Level2A"/>
        <w:numPr>
          <w:ilvl w:val="1"/>
          <w:numId w:val="2"/>
        </w:numPr>
        <w:spacing w:after="240"/>
        <w:ind w:left="567" w:hanging="567"/>
        <w:rPr>
          <w:szCs w:val="20"/>
        </w:rPr>
      </w:pPr>
      <w:r w:rsidRPr="006B112A">
        <w:rPr>
          <w:szCs w:val="20"/>
        </w:rPr>
        <w:t>Existing provisions with respect to the payment of higher duties allowances shall apply in such circumstances.</w:t>
      </w:r>
    </w:p>
    <w:p w14:paraId="63664224" w14:textId="77777777" w:rsidR="007729A0" w:rsidRPr="00C707CF" w:rsidRDefault="00E57460">
      <w:pPr>
        <w:pStyle w:val="Level1Ai"/>
        <w:numPr>
          <w:ilvl w:val="0"/>
          <w:numId w:val="2"/>
        </w:numPr>
        <w:spacing w:after="240"/>
        <w:jc w:val="left"/>
        <w:rPr>
          <w:szCs w:val="20"/>
        </w:rPr>
      </w:pPr>
      <w:bookmarkStart w:id="237" w:name="_Toc256000036"/>
      <w:bookmarkStart w:id="238" w:name="_Ref402278855"/>
      <w:bookmarkStart w:id="239" w:name="_Ref402342425"/>
      <w:r w:rsidRPr="00C707CF">
        <w:rPr>
          <w:szCs w:val="20"/>
        </w:rPr>
        <w:t>Public Holidays</w:t>
      </w:r>
      <w:bookmarkEnd w:id="237"/>
      <w:bookmarkEnd w:id="238"/>
      <w:bookmarkEnd w:id="239"/>
    </w:p>
    <w:p w14:paraId="65043D69" w14:textId="77777777" w:rsidR="00E77E0B" w:rsidRPr="004877BA" w:rsidRDefault="00E57460">
      <w:pPr>
        <w:pStyle w:val="MediumGrid21"/>
        <w:numPr>
          <w:ilvl w:val="1"/>
          <w:numId w:val="2"/>
        </w:numPr>
        <w:tabs>
          <w:tab w:val="left" w:pos="567"/>
        </w:tabs>
        <w:spacing w:after="240"/>
        <w:ind w:left="567" w:hanging="567"/>
        <w:rPr>
          <w:rFonts w:ascii="Times New Roman" w:hAnsi="Times New Roman"/>
          <w:sz w:val="20"/>
          <w:szCs w:val="20"/>
        </w:rPr>
      </w:pPr>
      <w:bookmarkStart w:id="240" w:name="_Ref274256066"/>
      <w:r w:rsidRPr="00C707CF">
        <w:rPr>
          <w:rFonts w:ascii="Times New Roman" w:hAnsi="Times New Roman"/>
          <w:sz w:val="20"/>
          <w:szCs w:val="20"/>
        </w:rPr>
        <w:t xml:space="preserve">For the purpose of this subclause the following are to </w:t>
      </w:r>
      <w:r w:rsidRPr="004877BA">
        <w:rPr>
          <w:rFonts w:ascii="Times New Roman" w:hAnsi="Times New Roman"/>
          <w:sz w:val="20"/>
          <w:szCs w:val="20"/>
        </w:rPr>
        <w:t xml:space="preserve">be public holidays: New Year’s Day, Australia Day, Good Friday, Easter Saturday, Easter Sunday, Easter Monday, Anzac Day, Queen's Birthday, </w:t>
      </w:r>
      <w:r w:rsidRPr="004877BA">
        <w:rPr>
          <w:rFonts w:ascii="Times New Roman" w:hAnsi="Times New Roman"/>
          <w:sz w:val="20"/>
          <w:szCs w:val="20"/>
        </w:rPr>
        <w:lastRenderedPageBreak/>
        <w:t xml:space="preserve">Labour Day, Christmas Day, Boxing </w:t>
      </w:r>
      <w:proofErr w:type="gramStart"/>
      <w:r w:rsidRPr="004877BA">
        <w:rPr>
          <w:rFonts w:ascii="Times New Roman" w:hAnsi="Times New Roman"/>
          <w:sz w:val="20"/>
          <w:szCs w:val="20"/>
        </w:rPr>
        <w:t>Day</w:t>
      </w:r>
      <w:proofErr w:type="gramEnd"/>
      <w:r w:rsidRPr="004877BA">
        <w:rPr>
          <w:rFonts w:ascii="Times New Roman" w:hAnsi="Times New Roman"/>
          <w:sz w:val="20"/>
          <w:szCs w:val="20"/>
        </w:rPr>
        <w:t xml:space="preserve"> and any other day duly proclaimed and observed as a public holiday within the area in which the </w:t>
      </w:r>
      <w:r w:rsidR="007920E6" w:rsidRPr="004877BA">
        <w:rPr>
          <w:rFonts w:ascii="Times New Roman" w:hAnsi="Times New Roman"/>
          <w:sz w:val="20"/>
          <w:szCs w:val="20"/>
        </w:rPr>
        <w:t>Employee</w:t>
      </w:r>
      <w:r w:rsidRPr="004877BA">
        <w:rPr>
          <w:rFonts w:ascii="Times New Roman" w:hAnsi="Times New Roman"/>
          <w:sz w:val="20"/>
          <w:szCs w:val="20"/>
        </w:rPr>
        <w:t>’s usual workplace is situated.</w:t>
      </w:r>
      <w:bookmarkEnd w:id="240"/>
      <w:r w:rsidRPr="004877BA">
        <w:rPr>
          <w:rFonts w:ascii="Times New Roman" w:hAnsi="Times New Roman"/>
          <w:sz w:val="20"/>
          <w:szCs w:val="20"/>
        </w:rPr>
        <w:t xml:space="preserve"> </w:t>
      </w:r>
    </w:p>
    <w:p w14:paraId="6EB4D948" w14:textId="77777777" w:rsidR="006B112A" w:rsidRDefault="00E57460">
      <w:pPr>
        <w:pStyle w:val="MediumGrid21"/>
        <w:numPr>
          <w:ilvl w:val="1"/>
          <w:numId w:val="2"/>
        </w:numPr>
        <w:tabs>
          <w:tab w:val="left" w:pos="567"/>
        </w:tabs>
        <w:spacing w:after="240"/>
        <w:ind w:left="567" w:hanging="567"/>
        <w:rPr>
          <w:rFonts w:ascii="Times New Roman" w:hAnsi="Times New Roman"/>
          <w:sz w:val="20"/>
          <w:szCs w:val="20"/>
        </w:rPr>
      </w:pPr>
      <w:r w:rsidRPr="004877BA">
        <w:rPr>
          <w:rFonts w:ascii="Times New Roman" w:hAnsi="Times New Roman"/>
          <w:sz w:val="20"/>
          <w:szCs w:val="20"/>
        </w:rPr>
        <w:t xml:space="preserve">In addition to those public holidays prescribed in subclause </w:t>
      </w:r>
      <w:r w:rsidR="00741DE6">
        <w:rPr>
          <w:rFonts w:ascii="Times New Roman" w:hAnsi="Times New Roman"/>
          <w:sz w:val="20"/>
          <w:szCs w:val="20"/>
        </w:rPr>
        <w:t>34.1</w:t>
      </w:r>
      <w:r w:rsidRPr="004877BA">
        <w:rPr>
          <w:rFonts w:ascii="Times New Roman" w:hAnsi="Times New Roman"/>
          <w:sz w:val="20"/>
          <w:szCs w:val="20"/>
        </w:rPr>
        <w:t xml:space="preserve">, there shall be an extra public holiday each year. Such public holiday will </w:t>
      </w:r>
      <w:r w:rsidR="001223E4" w:rsidRPr="004877BA">
        <w:rPr>
          <w:rFonts w:ascii="Times New Roman" w:hAnsi="Times New Roman"/>
          <w:sz w:val="20"/>
          <w:szCs w:val="20"/>
        </w:rPr>
        <w:t>be</w:t>
      </w:r>
      <w:r w:rsidRPr="004877BA">
        <w:rPr>
          <w:rFonts w:ascii="Times New Roman" w:hAnsi="Times New Roman"/>
          <w:sz w:val="20"/>
          <w:szCs w:val="20"/>
        </w:rPr>
        <w:t xml:space="preserve"> determined by the Employer </w:t>
      </w:r>
      <w:r w:rsidR="001223E4" w:rsidRPr="004877BA">
        <w:rPr>
          <w:rFonts w:ascii="Times New Roman" w:hAnsi="Times New Roman"/>
          <w:sz w:val="20"/>
          <w:szCs w:val="20"/>
        </w:rPr>
        <w:t>to be taken in the Christmas/New Year period, or other suitable period as agreed between</w:t>
      </w:r>
      <w:r w:rsidR="001223E4">
        <w:rPr>
          <w:rFonts w:ascii="Times New Roman" w:hAnsi="Times New Roman"/>
          <w:sz w:val="20"/>
          <w:szCs w:val="20"/>
        </w:rPr>
        <w:t xml:space="preserve"> the Employer and Employees and, if nominated, the Union and shall be regarded for all other purposes of this clause as any other public holiday</w:t>
      </w:r>
      <w:r w:rsidRPr="006B112A">
        <w:rPr>
          <w:rFonts w:ascii="Times New Roman" w:hAnsi="Times New Roman"/>
          <w:sz w:val="20"/>
          <w:szCs w:val="20"/>
        </w:rPr>
        <w:t>.</w:t>
      </w:r>
    </w:p>
    <w:p w14:paraId="2B008DD4" w14:textId="77777777" w:rsidR="00E77E0B" w:rsidRPr="000E2856" w:rsidRDefault="00E57460" w:rsidP="00066C74">
      <w:pPr>
        <w:pStyle w:val="Level3A"/>
        <w:numPr>
          <w:ilvl w:val="1"/>
          <w:numId w:val="2"/>
        </w:numPr>
        <w:spacing w:after="240"/>
        <w:ind w:left="567" w:hanging="567"/>
        <w:rPr>
          <w:szCs w:val="20"/>
        </w:rPr>
      </w:pPr>
      <w:r w:rsidRPr="000E2856">
        <w:rPr>
          <w:szCs w:val="20"/>
        </w:rPr>
        <w:t xml:space="preserve">Public holidays shall be allowed to </w:t>
      </w:r>
      <w:r w:rsidR="007920E6" w:rsidRPr="000E2856">
        <w:rPr>
          <w:szCs w:val="20"/>
        </w:rPr>
        <w:t>Full-time</w:t>
      </w:r>
      <w:r w:rsidRPr="000E2856">
        <w:rPr>
          <w:szCs w:val="20"/>
        </w:rPr>
        <w:t xml:space="preserve"> and </w:t>
      </w:r>
      <w:r w:rsidR="007920E6" w:rsidRPr="000E2856">
        <w:rPr>
          <w:szCs w:val="20"/>
        </w:rPr>
        <w:t>Part-time</w:t>
      </w:r>
      <w:r w:rsidRPr="000E2856">
        <w:rPr>
          <w:szCs w:val="20"/>
        </w:rPr>
        <w:t xml:space="preserve"> </w:t>
      </w:r>
      <w:r w:rsidR="007920E6" w:rsidRPr="000E2856">
        <w:rPr>
          <w:szCs w:val="20"/>
        </w:rPr>
        <w:t>Employee</w:t>
      </w:r>
      <w:r w:rsidRPr="000E2856">
        <w:rPr>
          <w:szCs w:val="20"/>
        </w:rPr>
        <w:t>s on full pay</w:t>
      </w:r>
      <w:r w:rsidR="00CE51B9" w:rsidRPr="000E2856">
        <w:rPr>
          <w:szCs w:val="20"/>
        </w:rPr>
        <w:t xml:space="preserve"> in accordance with the NES</w:t>
      </w:r>
      <w:r w:rsidRPr="000E2856">
        <w:rPr>
          <w:szCs w:val="20"/>
        </w:rPr>
        <w:t xml:space="preserve">. </w:t>
      </w:r>
    </w:p>
    <w:p w14:paraId="4F4DBC6E" w14:textId="77777777" w:rsidR="002D62E0" w:rsidRPr="00E5357B" w:rsidRDefault="00E57460" w:rsidP="00066C74">
      <w:pPr>
        <w:pStyle w:val="Level3A"/>
        <w:numPr>
          <w:ilvl w:val="1"/>
          <w:numId w:val="2"/>
        </w:numPr>
        <w:spacing w:after="240"/>
        <w:ind w:left="567" w:hanging="567"/>
        <w:rPr>
          <w:szCs w:val="20"/>
        </w:rPr>
      </w:pPr>
      <w:r w:rsidRPr="00C707CF">
        <w:rPr>
          <w:szCs w:val="20"/>
        </w:rPr>
        <w:t xml:space="preserve">Except as otherwise provided in this subclause, where an </w:t>
      </w:r>
      <w:r w:rsidR="007920E6" w:rsidRPr="00C707CF">
        <w:rPr>
          <w:szCs w:val="20"/>
        </w:rPr>
        <w:t>Employee</w:t>
      </w:r>
      <w:r w:rsidRPr="00C707CF">
        <w:rPr>
          <w:szCs w:val="20"/>
        </w:rPr>
        <w:t xml:space="preserve"> is required to and does work on any of the Public Holidays set out in this subclause, whether for a full shift or not, the </w:t>
      </w:r>
      <w:r w:rsidR="007920E6" w:rsidRPr="00C707CF">
        <w:rPr>
          <w:szCs w:val="20"/>
        </w:rPr>
        <w:t>Employee</w:t>
      </w:r>
      <w:r w:rsidRPr="00C707CF">
        <w:rPr>
          <w:szCs w:val="20"/>
        </w:rPr>
        <w:t xml:space="preserve"> shall be paid </w:t>
      </w:r>
      <w:r w:rsidRPr="00E5357B">
        <w:rPr>
          <w:szCs w:val="20"/>
        </w:rPr>
        <w:t>for the ordinary rostered hours of duty worked on that day in accordance with the following rates:</w:t>
      </w:r>
    </w:p>
    <w:p w14:paraId="7442AD90" w14:textId="77777777" w:rsidR="002D62E0" w:rsidRPr="00E5357B" w:rsidRDefault="00E57460" w:rsidP="00066C74">
      <w:pPr>
        <w:pStyle w:val="Level3A"/>
        <w:numPr>
          <w:ilvl w:val="2"/>
          <w:numId w:val="2"/>
        </w:numPr>
        <w:spacing w:after="240"/>
        <w:ind w:left="1134" w:hanging="567"/>
        <w:rPr>
          <w:szCs w:val="20"/>
        </w:rPr>
      </w:pPr>
      <w:r w:rsidRPr="00E5357B">
        <w:rPr>
          <w:szCs w:val="20"/>
        </w:rPr>
        <w:t>Full-time Employees –</w:t>
      </w:r>
      <w:r w:rsidR="00E5357B" w:rsidRPr="00E5357B">
        <w:rPr>
          <w:szCs w:val="20"/>
        </w:rPr>
        <w:t xml:space="preserve"> double</w:t>
      </w:r>
      <w:r w:rsidRPr="00E5357B">
        <w:rPr>
          <w:szCs w:val="20"/>
        </w:rPr>
        <w:t xml:space="preserve"> time and a half</w:t>
      </w:r>
    </w:p>
    <w:p w14:paraId="3D0952D7" w14:textId="77777777" w:rsidR="002D62E0" w:rsidRPr="00E5357B" w:rsidRDefault="00E57460" w:rsidP="00066C74">
      <w:pPr>
        <w:pStyle w:val="Level3A"/>
        <w:numPr>
          <w:ilvl w:val="2"/>
          <w:numId w:val="2"/>
        </w:numPr>
        <w:spacing w:after="240"/>
        <w:ind w:left="1134" w:hanging="567"/>
        <w:rPr>
          <w:szCs w:val="20"/>
        </w:rPr>
      </w:pPr>
      <w:r w:rsidRPr="00E5357B">
        <w:rPr>
          <w:szCs w:val="20"/>
        </w:rPr>
        <w:t xml:space="preserve">Part-time Employees </w:t>
      </w:r>
      <w:r w:rsidR="007201E0">
        <w:rPr>
          <w:szCs w:val="20"/>
        </w:rPr>
        <w:t xml:space="preserve">– </w:t>
      </w:r>
      <w:r w:rsidRPr="00E5357B">
        <w:rPr>
          <w:szCs w:val="20"/>
        </w:rPr>
        <w:t xml:space="preserve">double time and a half </w:t>
      </w:r>
    </w:p>
    <w:p w14:paraId="29BBE0BE" w14:textId="77777777" w:rsidR="007729A0" w:rsidRPr="00C707CF" w:rsidRDefault="00E57460" w:rsidP="00E92963">
      <w:pPr>
        <w:pStyle w:val="Level3A"/>
        <w:spacing w:after="240"/>
        <w:ind w:left="567" w:firstLine="0"/>
        <w:rPr>
          <w:szCs w:val="20"/>
        </w:rPr>
      </w:pPr>
      <w:r w:rsidRPr="00C707CF">
        <w:rPr>
          <w:szCs w:val="20"/>
        </w:rPr>
        <w:t>Such payment is to be in lieu of weekend or shift allowances which would otherwise be payable had the day not been a public holiday.</w:t>
      </w:r>
    </w:p>
    <w:p w14:paraId="27A99C50" w14:textId="77777777" w:rsidR="007729A0" w:rsidRPr="00554489" w:rsidRDefault="00E57460">
      <w:pPr>
        <w:pStyle w:val="BlockIndent2cm"/>
        <w:numPr>
          <w:ilvl w:val="1"/>
          <w:numId w:val="2"/>
        </w:numPr>
        <w:spacing w:after="240"/>
        <w:ind w:left="567" w:hanging="567"/>
        <w:rPr>
          <w:szCs w:val="20"/>
        </w:rPr>
      </w:pPr>
      <w:bookmarkStart w:id="241" w:name="_Ref402339276"/>
      <w:r w:rsidRPr="00554489">
        <w:rPr>
          <w:szCs w:val="20"/>
        </w:rPr>
        <w:t xml:space="preserve">If the </w:t>
      </w:r>
      <w:r w:rsidR="007920E6" w:rsidRPr="00554489">
        <w:rPr>
          <w:szCs w:val="20"/>
        </w:rPr>
        <w:t>Employee</w:t>
      </w:r>
      <w:r w:rsidRPr="00554489">
        <w:rPr>
          <w:szCs w:val="20"/>
        </w:rPr>
        <w:t xml:space="preserve"> so elects</w:t>
      </w:r>
      <w:r w:rsidR="00F72C1F" w:rsidRPr="00554489">
        <w:rPr>
          <w:szCs w:val="20"/>
        </w:rPr>
        <w:t xml:space="preserve"> and with the consent of the Employer</w:t>
      </w:r>
      <w:r w:rsidRPr="00554489">
        <w:rPr>
          <w:szCs w:val="20"/>
        </w:rPr>
        <w:t>, he/she may be paid at</w:t>
      </w:r>
      <w:r w:rsidR="00E5357B" w:rsidRPr="00554489">
        <w:rPr>
          <w:szCs w:val="20"/>
        </w:rPr>
        <w:t xml:space="preserve"> the rate of time and a</w:t>
      </w:r>
      <w:r w:rsidRPr="00554489">
        <w:rPr>
          <w:szCs w:val="20"/>
        </w:rPr>
        <w:t xml:space="preserve"> half time for the ordinary rostered hours </w:t>
      </w:r>
      <w:r w:rsidR="00E5357B" w:rsidRPr="00554489">
        <w:rPr>
          <w:szCs w:val="20"/>
        </w:rPr>
        <w:t xml:space="preserve">worked </w:t>
      </w:r>
      <w:r w:rsidRPr="00554489">
        <w:rPr>
          <w:szCs w:val="20"/>
        </w:rPr>
        <w:t>and have one day added to his/her period of annual leave for each public holiday worked in lieu of the provisions of the preceding paragraph.</w:t>
      </w:r>
      <w:bookmarkEnd w:id="241"/>
    </w:p>
    <w:p w14:paraId="30DE60E3" w14:textId="77777777" w:rsidR="007729A0" w:rsidRPr="00C707CF" w:rsidRDefault="00E57460">
      <w:pPr>
        <w:pStyle w:val="BlockIndent2cm"/>
        <w:numPr>
          <w:ilvl w:val="1"/>
          <w:numId w:val="2"/>
        </w:numPr>
        <w:spacing w:after="240"/>
        <w:ind w:left="567" w:hanging="567"/>
        <w:rPr>
          <w:szCs w:val="20"/>
        </w:rPr>
      </w:pPr>
      <w:r w:rsidRPr="00C707CF">
        <w:rPr>
          <w:szCs w:val="20"/>
        </w:rPr>
        <w:t xml:space="preserve">Where an </w:t>
      </w:r>
      <w:r w:rsidR="007920E6" w:rsidRPr="00C707CF">
        <w:rPr>
          <w:szCs w:val="20"/>
        </w:rPr>
        <w:t>Employee</w:t>
      </w:r>
      <w:r w:rsidRPr="00C707CF">
        <w:rPr>
          <w:szCs w:val="20"/>
        </w:rPr>
        <w:t xml:space="preserve"> is rostered for a shift which crosses midnight on a public holiday and the total rostered hours on the public holiday are less than the equivalent of full shift, the shift will be deemed to have been worked on the day on which the majority of time was actually worked.</w:t>
      </w:r>
    </w:p>
    <w:p w14:paraId="5E37A44D" w14:textId="77777777" w:rsidR="00FE272A" w:rsidRPr="00C707CF" w:rsidRDefault="00E57460">
      <w:pPr>
        <w:pStyle w:val="Level3A"/>
        <w:numPr>
          <w:ilvl w:val="1"/>
          <w:numId w:val="2"/>
        </w:numPr>
        <w:spacing w:after="240"/>
        <w:ind w:left="426" w:hanging="426"/>
        <w:rPr>
          <w:b/>
          <w:i/>
          <w:szCs w:val="20"/>
        </w:rPr>
      </w:pPr>
      <w:bookmarkStart w:id="242" w:name="_Ref402339278"/>
      <w:r w:rsidRPr="00C707CF">
        <w:rPr>
          <w:b/>
          <w:i/>
          <w:szCs w:val="20"/>
        </w:rPr>
        <w:t>Shiftworkers</w:t>
      </w:r>
      <w:bookmarkEnd w:id="242"/>
    </w:p>
    <w:p w14:paraId="17A714E3" w14:textId="77777777" w:rsidR="007729A0" w:rsidRPr="00C707CF" w:rsidRDefault="00E57460" w:rsidP="00066C74">
      <w:pPr>
        <w:pStyle w:val="Level3A"/>
        <w:numPr>
          <w:ilvl w:val="2"/>
          <w:numId w:val="2"/>
        </w:numPr>
        <w:spacing w:after="240"/>
        <w:ind w:left="1134" w:hanging="567"/>
        <w:rPr>
          <w:szCs w:val="20"/>
        </w:rPr>
      </w:pPr>
      <w:bookmarkStart w:id="243" w:name="_Ref402339201"/>
      <w:r w:rsidRPr="00C707CF">
        <w:rPr>
          <w:szCs w:val="20"/>
        </w:rPr>
        <w:t xml:space="preserve">Where a public holiday occurs on a </w:t>
      </w:r>
      <w:r w:rsidR="00DC2786">
        <w:rPr>
          <w:szCs w:val="20"/>
        </w:rPr>
        <w:t>Shift Work</w:t>
      </w:r>
      <w:r w:rsidRPr="00C707CF">
        <w:rPr>
          <w:szCs w:val="20"/>
        </w:rPr>
        <w:t xml:space="preserve">er’s rostered day </w:t>
      </w:r>
      <w:proofErr w:type="gramStart"/>
      <w:r w:rsidRPr="00C707CF">
        <w:rPr>
          <w:szCs w:val="20"/>
        </w:rPr>
        <w:t>off</w:t>
      </w:r>
      <w:proofErr w:type="gramEnd"/>
      <w:r w:rsidRPr="00C707CF">
        <w:rPr>
          <w:szCs w:val="20"/>
        </w:rPr>
        <w:t xml:space="preserve"> he/she shall:</w:t>
      </w:r>
      <w:bookmarkEnd w:id="243"/>
    </w:p>
    <w:p w14:paraId="7FD9060D" w14:textId="77777777" w:rsidR="00F72C1F" w:rsidRDefault="00E57460" w:rsidP="00066C74">
      <w:pPr>
        <w:pStyle w:val="Level4A"/>
        <w:numPr>
          <w:ilvl w:val="3"/>
          <w:numId w:val="2"/>
        </w:numPr>
        <w:spacing w:after="240"/>
        <w:ind w:left="1701" w:hanging="567"/>
        <w:rPr>
          <w:szCs w:val="20"/>
        </w:rPr>
      </w:pPr>
      <w:r w:rsidRPr="00C707CF">
        <w:rPr>
          <w:szCs w:val="20"/>
        </w:rPr>
        <w:t xml:space="preserve">be paid one day's pay in addition to the weekly rate; or </w:t>
      </w:r>
    </w:p>
    <w:p w14:paraId="43CA2CC4" w14:textId="77777777" w:rsidR="007729A0" w:rsidRPr="00F72C1F" w:rsidRDefault="00E57460" w:rsidP="00066C74">
      <w:pPr>
        <w:pStyle w:val="Level4A"/>
        <w:numPr>
          <w:ilvl w:val="3"/>
          <w:numId w:val="2"/>
        </w:numPr>
        <w:spacing w:after="240"/>
        <w:ind w:left="1701" w:hanging="567"/>
        <w:rPr>
          <w:szCs w:val="20"/>
        </w:rPr>
      </w:pPr>
      <w:r w:rsidRPr="00F72C1F">
        <w:rPr>
          <w:szCs w:val="20"/>
        </w:rPr>
        <w:t xml:space="preserve">if the </w:t>
      </w:r>
      <w:r w:rsidR="007920E6" w:rsidRPr="00F72C1F">
        <w:rPr>
          <w:szCs w:val="20"/>
        </w:rPr>
        <w:t>Employee</w:t>
      </w:r>
      <w:r w:rsidR="00F72C1F" w:rsidRPr="00F72C1F">
        <w:rPr>
          <w:szCs w:val="20"/>
        </w:rPr>
        <w:t xml:space="preserve"> so elects and with the consent of the Employer, </w:t>
      </w:r>
      <w:bookmarkStart w:id="244" w:name="_Ref402339249"/>
      <w:r w:rsidRPr="00F72C1F">
        <w:rPr>
          <w:szCs w:val="20"/>
        </w:rPr>
        <w:t>have one day added to his/her period of annual leave.</w:t>
      </w:r>
      <w:bookmarkEnd w:id="244"/>
    </w:p>
    <w:p w14:paraId="3E242169" w14:textId="77777777" w:rsidR="007729A0" w:rsidRPr="004877BA" w:rsidRDefault="00E57460">
      <w:pPr>
        <w:pStyle w:val="BlockIndent1cm"/>
        <w:numPr>
          <w:ilvl w:val="2"/>
          <w:numId w:val="2"/>
        </w:numPr>
        <w:spacing w:after="240"/>
        <w:ind w:left="1134" w:hanging="567"/>
        <w:rPr>
          <w:szCs w:val="20"/>
        </w:rPr>
      </w:pPr>
      <w:r w:rsidRPr="004877BA">
        <w:rPr>
          <w:szCs w:val="20"/>
        </w:rPr>
        <w:t>Provided that:</w:t>
      </w:r>
    </w:p>
    <w:p w14:paraId="0B229A8E" w14:textId="77777777" w:rsidR="00E94453" w:rsidRPr="004877BA" w:rsidRDefault="00E57460" w:rsidP="00066C74">
      <w:pPr>
        <w:pStyle w:val="Level4A"/>
        <w:numPr>
          <w:ilvl w:val="3"/>
          <w:numId w:val="2"/>
        </w:numPr>
        <w:spacing w:after="240"/>
        <w:ind w:left="1701" w:hanging="567"/>
        <w:rPr>
          <w:szCs w:val="20"/>
        </w:rPr>
      </w:pPr>
      <w:r w:rsidRPr="004877BA">
        <w:rPr>
          <w:szCs w:val="20"/>
        </w:rPr>
        <w:t xml:space="preserve">the provisions of </w:t>
      </w:r>
      <w:r w:rsidR="00632CAA" w:rsidRPr="004877BA">
        <w:rPr>
          <w:szCs w:val="20"/>
        </w:rPr>
        <w:t xml:space="preserve">paragraph </w:t>
      </w:r>
      <w:r w:rsidR="00741DE6">
        <w:rPr>
          <w:szCs w:val="20"/>
        </w:rPr>
        <w:t>34.7a)</w:t>
      </w:r>
      <w:r w:rsidRPr="004877BA">
        <w:rPr>
          <w:szCs w:val="20"/>
        </w:rPr>
        <w:t xml:space="preserve"> shall not apply to </w:t>
      </w:r>
      <w:r w:rsidR="007920E6" w:rsidRPr="004877BA">
        <w:rPr>
          <w:szCs w:val="20"/>
        </w:rPr>
        <w:t>Employee</w:t>
      </w:r>
      <w:r w:rsidRPr="004877BA">
        <w:rPr>
          <w:szCs w:val="20"/>
        </w:rPr>
        <w:t>s employed</w:t>
      </w:r>
      <w:r w:rsidR="007E510C" w:rsidRPr="004877BA">
        <w:rPr>
          <w:szCs w:val="20"/>
        </w:rPr>
        <w:t xml:space="preserve"> as Hea</w:t>
      </w:r>
      <w:r w:rsidRPr="004877BA">
        <w:rPr>
          <w:szCs w:val="20"/>
        </w:rPr>
        <w:t>lth Managers</w:t>
      </w:r>
      <w:r w:rsidR="007E510C" w:rsidRPr="004877BA">
        <w:rPr>
          <w:szCs w:val="20"/>
        </w:rPr>
        <w:t xml:space="preserve"> under </w:t>
      </w:r>
      <w:r w:rsidR="007920E6" w:rsidRPr="004877BA">
        <w:rPr>
          <w:szCs w:val="20"/>
        </w:rPr>
        <w:t>this Agreement</w:t>
      </w:r>
      <w:r w:rsidRPr="004877BA">
        <w:rPr>
          <w:szCs w:val="20"/>
        </w:rPr>
        <w:t>; and</w:t>
      </w:r>
    </w:p>
    <w:p w14:paraId="498FF228" w14:textId="77777777" w:rsidR="007729A0" w:rsidRPr="004877BA" w:rsidRDefault="00E57460" w:rsidP="00066C74">
      <w:pPr>
        <w:pStyle w:val="Level4A"/>
        <w:numPr>
          <w:ilvl w:val="3"/>
          <w:numId w:val="2"/>
        </w:numPr>
        <w:spacing w:after="240"/>
        <w:ind w:left="1701" w:hanging="567"/>
        <w:rPr>
          <w:szCs w:val="20"/>
        </w:rPr>
      </w:pPr>
      <w:r w:rsidRPr="004877BA">
        <w:rPr>
          <w:szCs w:val="20"/>
        </w:rPr>
        <w:t xml:space="preserve">the provisions of </w:t>
      </w:r>
      <w:r w:rsidR="00632CAA" w:rsidRPr="004877BA">
        <w:rPr>
          <w:szCs w:val="20"/>
        </w:rPr>
        <w:t xml:space="preserve">paragraph </w:t>
      </w:r>
      <w:r w:rsidR="00741DE6">
        <w:rPr>
          <w:szCs w:val="20"/>
        </w:rPr>
        <w:t>34.7a)</w:t>
      </w:r>
      <w:r w:rsidR="00632CAA" w:rsidRPr="004877BA">
        <w:rPr>
          <w:szCs w:val="20"/>
        </w:rPr>
        <w:t xml:space="preserve"> </w:t>
      </w:r>
      <w:r w:rsidRPr="004877BA">
        <w:rPr>
          <w:szCs w:val="20"/>
        </w:rPr>
        <w:t xml:space="preserve">shall apply to day workers who were employed as </w:t>
      </w:r>
      <w:proofErr w:type="gramStart"/>
      <w:r w:rsidRPr="004877BA">
        <w:rPr>
          <w:szCs w:val="20"/>
        </w:rPr>
        <w:t>at</w:t>
      </w:r>
      <w:proofErr w:type="gramEnd"/>
      <w:r w:rsidRPr="004877BA">
        <w:rPr>
          <w:szCs w:val="20"/>
        </w:rPr>
        <w:t xml:space="preserve"> 1 July 2008.</w:t>
      </w:r>
    </w:p>
    <w:p w14:paraId="3249C7B1" w14:textId="77777777" w:rsidR="00B81CCD" w:rsidRPr="00B152C2" w:rsidRDefault="00E57460" w:rsidP="00066C74">
      <w:pPr>
        <w:pStyle w:val="Level3A"/>
        <w:numPr>
          <w:ilvl w:val="1"/>
          <w:numId w:val="2"/>
        </w:numPr>
        <w:spacing w:after="240"/>
        <w:ind w:left="567" w:hanging="567"/>
        <w:rPr>
          <w:szCs w:val="20"/>
        </w:rPr>
      </w:pPr>
      <w:r w:rsidRPr="004877BA">
        <w:rPr>
          <w:szCs w:val="20"/>
        </w:rPr>
        <w:t>An</w:t>
      </w:r>
      <w:r w:rsidR="007729A0" w:rsidRPr="004877BA">
        <w:rPr>
          <w:szCs w:val="20"/>
        </w:rPr>
        <w:t xml:space="preserve"> election </w:t>
      </w:r>
      <w:r w:rsidR="00F72C1F" w:rsidRPr="004877BA">
        <w:rPr>
          <w:szCs w:val="20"/>
        </w:rPr>
        <w:t xml:space="preserve">so approved </w:t>
      </w:r>
      <w:r w:rsidRPr="004877BA">
        <w:rPr>
          <w:szCs w:val="20"/>
        </w:rPr>
        <w:t>under</w:t>
      </w:r>
      <w:r w:rsidR="007729A0" w:rsidRPr="004877BA">
        <w:rPr>
          <w:szCs w:val="20"/>
        </w:rPr>
        <w:t xml:space="preserve"> </w:t>
      </w:r>
      <w:r w:rsidRPr="004877BA">
        <w:rPr>
          <w:szCs w:val="20"/>
        </w:rPr>
        <w:t>subclause</w:t>
      </w:r>
      <w:r w:rsidR="007729A0" w:rsidRPr="004877BA">
        <w:rPr>
          <w:szCs w:val="20"/>
        </w:rPr>
        <w:t xml:space="preserve"> </w:t>
      </w:r>
      <w:r w:rsidR="00741DE6">
        <w:rPr>
          <w:szCs w:val="20"/>
        </w:rPr>
        <w:t>34.5</w:t>
      </w:r>
      <w:r w:rsidRPr="004877BA">
        <w:rPr>
          <w:szCs w:val="20"/>
        </w:rPr>
        <w:t xml:space="preserve"> or </w:t>
      </w:r>
      <w:r w:rsidR="00741DE6">
        <w:rPr>
          <w:szCs w:val="20"/>
        </w:rPr>
        <w:t>34.7</w:t>
      </w:r>
      <w:r w:rsidR="007729A0" w:rsidRPr="004877BA">
        <w:rPr>
          <w:szCs w:val="20"/>
        </w:rPr>
        <w:t xml:space="preserve"> is to be made in writing by the </w:t>
      </w:r>
      <w:r w:rsidR="007920E6" w:rsidRPr="004877BA">
        <w:rPr>
          <w:szCs w:val="20"/>
        </w:rPr>
        <w:t>Employee</w:t>
      </w:r>
      <w:r w:rsidR="007729A0" w:rsidRPr="004877BA">
        <w:rPr>
          <w:szCs w:val="20"/>
        </w:rPr>
        <w:t xml:space="preserve"> at the commencement of each year of employment and is irrevocable during</w:t>
      </w:r>
      <w:r w:rsidR="007729A0" w:rsidRPr="00C707CF">
        <w:rPr>
          <w:szCs w:val="20"/>
        </w:rPr>
        <w:t xml:space="preserve"> the currency of that year of employment.</w:t>
      </w:r>
    </w:p>
    <w:p w14:paraId="537E9F00" w14:textId="77777777" w:rsidR="007729A0" w:rsidRPr="00632CAA" w:rsidRDefault="00E57460">
      <w:pPr>
        <w:pStyle w:val="Level1Ai"/>
        <w:keepNext/>
        <w:numPr>
          <w:ilvl w:val="0"/>
          <w:numId w:val="2"/>
        </w:numPr>
        <w:spacing w:after="240"/>
        <w:ind w:left="426" w:hanging="426"/>
        <w:jc w:val="left"/>
        <w:rPr>
          <w:szCs w:val="20"/>
        </w:rPr>
      </w:pPr>
      <w:bookmarkStart w:id="245" w:name="_Toc256000037"/>
      <w:bookmarkStart w:id="246" w:name="_Ref475602075"/>
      <w:r w:rsidRPr="00632CAA">
        <w:rPr>
          <w:szCs w:val="20"/>
        </w:rPr>
        <w:t>Annual Leave</w:t>
      </w:r>
      <w:bookmarkEnd w:id="245"/>
      <w:bookmarkEnd w:id="246"/>
    </w:p>
    <w:p w14:paraId="3BA6AAB4" w14:textId="77777777" w:rsidR="007729A0" w:rsidRPr="00632CAA" w:rsidRDefault="00E57460" w:rsidP="003F2DE6">
      <w:pPr>
        <w:pStyle w:val="Level2A"/>
        <w:keepNext/>
        <w:spacing w:after="240"/>
        <w:ind w:left="0" w:firstLine="0"/>
        <w:rPr>
          <w:szCs w:val="20"/>
          <w:u w:val="single"/>
        </w:rPr>
      </w:pPr>
      <w:r w:rsidRPr="00632CAA">
        <w:rPr>
          <w:szCs w:val="20"/>
          <w:u w:val="single"/>
        </w:rPr>
        <w:t>Entitlement to Annual Leave</w:t>
      </w:r>
    </w:p>
    <w:p w14:paraId="03EF7DDB" w14:textId="680447ED" w:rsidR="000F359C" w:rsidRPr="002C4B8B" w:rsidRDefault="00E57460">
      <w:pPr>
        <w:pStyle w:val="Level1Ai"/>
        <w:numPr>
          <w:ilvl w:val="1"/>
          <w:numId w:val="2"/>
        </w:numPr>
        <w:tabs>
          <w:tab w:val="left" w:pos="567"/>
        </w:tabs>
        <w:spacing w:after="240"/>
        <w:jc w:val="left"/>
        <w:rPr>
          <w:b w:val="0"/>
          <w:szCs w:val="20"/>
        </w:rPr>
      </w:pPr>
      <w:bookmarkStart w:id="247" w:name="_Toc256000038"/>
      <w:bookmarkStart w:id="248" w:name="_Toc400380220"/>
      <w:bookmarkStart w:id="249" w:name="_Toc400381748"/>
      <w:bookmarkStart w:id="250" w:name="_Toc400431749"/>
      <w:bookmarkStart w:id="251" w:name="_Toc402276209"/>
      <w:bookmarkStart w:id="252" w:name="_Toc402276317"/>
      <w:bookmarkStart w:id="253" w:name="_Ref402339595"/>
      <w:bookmarkStart w:id="254" w:name="_Toc402350340"/>
      <w:bookmarkStart w:id="255" w:name="_Toc402351460"/>
      <w:bookmarkStart w:id="256" w:name="_Toc402528131"/>
      <w:bookmarkStart w:id="257" w:name="_Toc471809296"/>
      <w:bookmarkStart w:id="258" w:name="_Toc472408936"/>
      <w:bookmarkStart w:id="259" w:name="_Toc472409246"/>
      <w:bookmarkStart w:id="260" w:name="_Toc474826592"/>
      <w:bookmarkStart w:id="261" w:name="_Toc474843239"/>
      <w:bookmarkStart w:id="262" w:name="_Toc474843298"/>
      <w:bookmarkStart w:id="263" w:name="_Toc474844619"/>
      <w:bookmarkStart w:id="264" w:name="_Toc475604222"/>
      <w:bookmarkStart w:id="265" w:name="_Toc475604383"/>
      <w:r w:rsidRPr="002C4B8B">
        <w:rPr>
          <w:b w:val="0"/>
          <w:szCs w:val="20"/>
        </w:rPr>
        <w:t xml:space="preserve">All </w:t>
      </w:r>
      <w:r w:rsidR="00B22ECC" w:rsidRPr="002C4B8B">
        <w:rPr>
          <w:b w:val="0"/>
          <w:szCs w:val="20"/>
        </w:rPr>
        <w:t>Full-time and Part-time</w:t>
      </w:r>
      <w:r w:rsidR="00B22ECC" w:rsidRPr="002C4B8B">
        <w:rPr>
          <w:szCs w:val="20"/>
        </w:rPr>
        <w:t xml:space="preserve"> </w:t>
      </w:r>
      <w:r w:rsidR="007920E6" w:rsidRPr="002C4B8B">
        <w:rPr>
          <w:b w:val="0"/>
          <w:szCs w:val="20"/>
        </w:rPr>
        <w:t>Employee</w:t>
      </w:r>
      <w:r w:rsidRPr="002C4B8B">
        <w:rPr>
          <w:b w:val="0"/>
          <w:szCs w:val="20"/>
        </w:rPr>
        <w:t xml:space="preserve">s shall be allowed four (4) weeks’ annual leave on full pay in respect of each twelve (12) months’ service with the </w:t>
      </w:r>
      <w:r w:rsidR="007920E6" w:rsidRPr="002C4B8B">
        <w:rPr>
          <w:b w:val="0"/>
          <w:szCs w:val="20"/>
        </w:rPr>
        <w:t>Employer</w:t>
      </w:r>
      <w:r w:rsidRPr="002C4B8B">
        <w:rPr>
          <w:b w:val="0"/>
          <w:szCs w:val="20"/>
        </w:rPr>
        <w:t>.</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ins w:id="266" w:author="Author">
        <w:r w:rsidR="002C4B8B" w:rsidRPr="002C4B8B">
          <w:rPr>
            <w:b w:val="0"/>
            <w:szCs w:val="20"/>
          </w:rPr>
          <w:t xml:space="preserve"> </w:t>
        </w:r>
        <w:commentRangeStart w:id="267"/>
        <w:r w:rsidR="002C4B8B" w:rsidRPr="002C4B8B">
          <w:rPr>
            <w:b w:val="0"/>
            <w:szCs w:val="20"/>
          </w:rPr>
          <w:t xml:space="preserve">Paid </w:t>
        </w:r>
        <w:commentRangeEnd w:id="267"/>
        <w:r w:rsidR="002C4B8B">
          <w:rPr>
            <w:rStyle w:val="CommentReference"/>
            <w:b w:val="0"/>
            <w:lang w:val="x-none"/>
          </w:rPr>
          <w:commentReference w:id="267"/>
        </w:r>
        <w:r w:rsidR="002C4B8B" w:rsidRPr="002C4B8B">
          <w:rPr>
            <w:b w:val="0"/>
            <w:szCs w:val="20"/>
          </w:rPr>
          <w:t xml:space="preserve">annual leave may be taken for a </w:t>
        </w:r>
        <w:r w:rsidR="002C4B8B" w:rsidRPr="002C4B8B">
          <w:rPr>
            <w:b w:val="0"/>
            <w:szCs w:val="20"/>
          </w:rPr>
          <w:lastRenderedPageBreak/>
          <w:t>period agreed between an employee and his or her employer. The employer must not unreasonably refuse to agree to a request by the employee to take paid annual leave.</w:t>
        </w:r>
      </w:ins>
    </w:p>
    <w:p w14:paraId="15BBF275" w14:textId="77777777" w:rsidR="00F276AE" w:rsidRPr="00632CAA" w:rsidRDefault="00E57460" w:rsidP="00066C74">
      <w:pPr>
        <w:pStyle w:val="Level3A"/>
        <w:keepNext/>
        <w:numPr>
          <w:ilvl w:val="1"/>
          <w:numId w:val="2"/>
        </w:numPr>
        <w:spacing w:after="240"/>
        <w:ind w:left="567" w:hanging="567"/>
        <w:rPr>
          <w:i/>
          <w:szCs w:val="20"/>
        </w:rPr>
      </w:pPr>
      <w:bookmarkStart w:id="268" w:name="_Ref402342388"/>
      <w:r w:rsidRPr="00632CAA">
        <w:rPr>
          <w:i/>
          <w:szCs w:val="20"/>
        </w:rPr>
        <w:t>Additional week’s leave</w:t>
      </w:r>
      <w:bookmarkEnd w:id="268"/>
    </w:p>
    <w:p w14:paraId="6651394F" w14:textId="77777777" w:rsidR="007729A0" w:rsidRPr="00632CAA" w:rsidRDefault="00E57460" w:rsidP="00066C74">
      <w:pPr>
        <w:pStyle w:val="Level3A"/>
        <w:numPr>
          <w:ilvl w:val="2"/>
          <w:numId w:val="2"/>
        </w:numPr>
        <w:spacing w:after="240"/>
        <w:ind w:left="1134" w:hanging="567"/>
        <w:rPr>
          <w:szCs w:val="20"/>
        </w:rPr>
      </w:pPr>
      <w:r w:rsidRPr="00632CAA">
        <w:rPr>
          <w:szCs w:val="20"/>
        </w:rPr>
        <w:t xml:space="preserve">This </w:t>
      </w:r>
      <w:r w:rsidR="00F276AE" w:rsidRPr="00632CAA">
        <w:rPr>
          <w:szCs w:val="20"/>
        </w:rPr>
        <w:t>subclause</w:t>
      </w:r>
      <w:r w:rsidR="002D62E0" w:rsidRPr="00632CAA">
        <w:rPr>
          <w:szCs w:val="20"/>
        </w:rPr>
        <w:t xml:space="preserve"> shall apply to </w:t>
      </w:r>
      <w:r w:rsidR="007920E6" w:rsidRPr="00632CAA">
        <w:rPr>
          <w:szCs w:val="20"/>
        </w:rPr>
        <w:t>Full-time</w:t>
      </w:r>
      <w:r w:rsidRPr="00632CAA">
        <w:rPr>
          <w:szCs w:val="20"/>
        </w:rPr>
        <w:t xml:space="preserve"> </w:t>
      </w:r>
      <w:r w:rsidR="007920E6" w:rsidRPr="00632CAA">
        <w:rPr>
          <w:szCs w:val="20"/>
        </w:rPr>
        <w:t>Employee</w:t>
      </w:r>
      <w:r w:rsidRPr="00632CAA">
        <w:rPr>
          <w:szCs w:val="20"/>
        </w:rPr>
        <w:t xml:space="preserve">s and </w:t>
      </w:r>
      <w:r w:rsidR="007920E6" w:rsidRPr="00632CAA">
        <w:rPr>
          <w:szCs w:val="20"/>
        </w:rPr>
        <w:t>Part-time</w:t>
      </w:r>
      <w:r w:rsidRPr="00632CAA">
        <w:rPr>
          <w:szCs w:val="20"/>
        </w:rPr>
        <w:t xml:space="preserve"> </w:t>
      </w:r>
      <w:r w:rsidR="007920E6" w:rsidRPr="00632CAA">
        <w:rPr>
          <w:szCs w:val="20"/>
        </w:rPr>
        <w:t>Employee</w:t>
      </w:r>
      <w:r w:rsidRPr="00632CAA">
        <w:rPr>
          <w:szCs w:val="20"/>
        </w:rPr>
        <w:t xml:space="preserve">s except for those </w:t>
      </w:r>
      <w:r w:rsidR="007920E6" w:rsidRPr="00632CAA">
        <w:rPr>
          <w:szCs w:val="20"/>
        </w:rPr>
        <w:t>Employee</w:t>
      </w:r>
      <w:r w:rsidRPr="00632CAA">
        <w:rPr>
          <w:szCs w:val="20"/>
        </w:rPr>
        <w:t>s employed</w:t>
      </w:r>
      <w:r w:rsidR="007E510C" w:rsidRPr="00632CAA">
        <w:rPr>
          <w:szCs w:val="20"/>
        </w:rPr>
        <w:t xml:space="preserve"> as</w:t>
      </w:r>
      <w:r w:rsidRPr="00632CAA">
        <w:rPr>
          <w:szCs w:val="20"/>
        </w:rPr>
        <w:t xml:space="preserve"> Health Managers</w:t>
      </w:r>
      <w:r w:rsidR="007E510C" w:rsidRPr="00632CAA">
        <w:rPr>
          <w:szCs w:val="20"/>
        </w:rPr>
        <w:t xml:space="preserve"> under </w:t>
      </w:r>
      <w:r w:rsidR="007920E6" w:rsidRPr="00632CAA">
        <w:rPr>
          <w:szCs w:val="20"/>
        </w:rPr>
        <w:t>this Agreement</w:t>
      </w:r>
      <w:r w:rsidRPr="00632CAA">
        <w:rPr>
          <w:szCs w:val="20"/>
        </w:rPr>
        <w:t>.</w:t>
      </w:r>
    </w:p>
    <w:p w14:paraId="55107E7D" w14:textId="77777777" w:rsidR="007729A0" w:rsidRPr="00020DB2" w:rsidRDefault="00E57460" w:rsidP="00066C74">
      <w:pPr>
        <w:pStyle w:val="Level4A"/>
        <w:numPr>
          <w:ilvl w:val="2"/>
          <w:numId w:val="2"/>
        </w:numPr>
        <w:spacing w:after="240"/>
        <w:ind w:left="1134" w:hanging="567"/>
        <w:rPr>
          <w:szCs w:val="20"/>
        </w:rPr>
      </w:pPr>
      <w:r w:rsidRPr="00020DB2">
        <w:rPr>
          <w:szCs w:val="20"/>
        </w:rPr>
        <w:t xml:space="preserve">For the purposes of the NES and the additional week of annual leave definition that applies </w:t>
      </w:r>
      <w:proofErr w:type="gramStart"/>
      <w:r w:rsidRPr="00020DB2">
        <w:rPr>
          <w:szCs w:val="20"/>
        </w:rPr>
        <w:t>is:</w:t>
      </w:r>
      <w:proofErr w:type="gramEnd"/>
      <w:r w:rsidRPr="00020DB2">
        <w:rPr>
          <w:szCs w:val="20"/>
        </w:rPr>
        <w:t xml:space="preserve"> </w:t>
      </w:r>
      <w:r w:rsidR="007920E6" w:rsidRPr="00020DB2">
        <w:rPr>
          <w:szCs w:val="20"/>
        </w:rPr>
        <w:t>Employee</w:t>
      </w:r>
      <w:r w:rsidRPr="00020DB2">
        <w:rPr>
          <w:szCs w:val="20"/>
        </w:rPr>
        <w:t>s who are rostered to work and do work on 35 or more ordinary hours shifts occurring on Sundays and/or public holidays during a qualifying period of employment for annual leave purposes, shall be entitled to receive one week</w:t>
      </w:r>
      <w:r w:rsidR="00F276AE" w:rsidRPr="00020DB2">
        <w:rPr>
          <w:szCs w:val="20"/>
        </w:rPr>
        <w:t>’s</w:t>
      </w:r>
      <w:r w:rsidRPr="00020DB2">
        <w:rPr>
          <w:szCs w:val="20"/>
        </w:rPr>
        <w:t xml:space="preserve"> additional annual leave</w:t>
      </w:r>
      <w:r w:rsidR="001223E4" w:rsidRPr="00020DB2">
        <w:rPr>
          <w:szCs w:val="20"/>
        </w:rPr>
        <w:t xml:space="preserve"> (pro rata for Part-time Employees)</w:t>
      </w:r>
      <w:r w:rsidRPr="00020DB2">
        <w:rPr>
          <w:szCs w:val="20"/>
        </w:rPr>
        <w:t>.</w:t>
      </w:r>
    </w:p>
    <w:p w14:paraId="74D165BC" w14:textId="77777777" w:rsidR="007729A0" w:rsidRPr="00632CAA" w:rsidRDefault="00E57460" w:rsidP="00066C74">
      <w:pPr>
        <w:pStyle w:val="Level4A"/>
        <w:numPr>
          <w:ilvl w:val="2"/>
          <w:numId w:val="2"/>
        </w:numPr>
        <w:spacing w:after="240"/>
        <w:ind w:left="1134" w:hanging="567"/>
        <w:rPr>
          <w:szCs w:val="20"/>
        </w:rPr>
      </w:pPr>
      <w:r w:rsidRPr="00632CAA">
        <w:rPr>
          <w:szCs w:val="20"/>
        </w:rPr>
        <w:t xml:space="preserve">Employees who are rostered to work and do work less than 35 ordinary hours shifts occurring on Sundays and/or public holidays during a qualifying period of employment for annual leave purposes, shall be entitled to receive a proportion of </w:t>
      </w:r>
      <w:proofErr w:type="gramStart"/>
      <w:r w:rsidRPr="00632CAA">
        <w:rPr>
          <w:szCs w:val="20"/>
        </w:rPr>
        <w:t>one week</w:t>
      </w:r>
      <w:proofErr w:type="gramEnd"/>
      <w:r w:rsidRPr="00632CAA">
        <w:rPr>
          <w:szCs w:val="20"/>
        </w:rPr>
        <w:t xml:space="preserve"> additional annual leave calculated on the basis of 38 hours of additional annual leave for 35 such shifts worked.</w:t>
      </w:r>
    </w:p>
    <w:p w14:paraId="2038E5D2" w14:textId="77777777" w:rsidR="007729A0" w:rsidRDefault="00E57460" w:rsidP="00066C74">
      <w:pPr>
        <w:pStyle w:val="Level4A"/>
        <w:numPr>
          <w:ilvl w:val="2"/>
          <w:numId w:val="2"/>
        </w:numPr>
        <w:spacing w:after="240"/>
        <w:ind w:left="1134" w:hanging="567"/>
        <w:rPr>
          <w:szCs w:val="20"/>
        </w:rPr>
      </w:pPr>
      <w:bookmarkStart w:id="269" w:name="_Ref402339397"/>
      <w:r w:rsidRPr="007C369C">
        <w:rPr>
          <w:szCs w:val="20"/>
        </w:rPr>
        <w:t>Employees who work less than 38 hours per week and who are rostered to work and do work less than 35 ordinary hours shifts occurring on Sundays and/or public</w:t>
      </w:r>
      <w:r w:rsidRPr="00927717">
        <w:rPr>
          <w:szCs w:val="20"/>
        </w:rPr>
        <w:t xml:space="preserve"> holidays during a qualifying period of employment for annual leave purposes, shall be entitled to receive a proportion of </w:t>
      </w:r>
      <w:proofErr w:type="gramStart"/>
      <w:r w:rsidRPr="00927717">
        <w:rPr>
          <w:szCs w:val="20"/>
        </w:rPr>
        <w:t>one week</w:t>
      </w:r>
      <w:proofErr w:type="gramEnd"/>
      <w:r w:rsidRPr="00927717">
        <w:rPr>
          <w:szCs w:val="20"/>
        </w:rPr>
        <w:t xml:space="preserve"> additional leave calculated on the basis of the number of ordinary weekly hours of additional annual leave for 35 such shift</w:t>
      </w:r>
      <w:r w:rsidRPr="00216656">
        <w:rPr>
          <w:szCs w:val="20"/>
        </w:rPr>
        <w:t>s worked.</w:t>
      </w:r>
      <w:bookmarkEnd w:id="269"/>
    </w:p>
    <w:p w14:paraId="41D55AF7" w14:textId="77777777" w:rsidR="007201E0" w:rsidRPr="00927717" w:rsidRDefault="00E57460" w:rsidP="00927717">
      <w:pPr>
        <w:pStyle w:val="Level4A"/>
        <w:numPr>
          <w:ilvl w:val="2"/>
          <w:numId w:val="2"/>
        </w:numPr>
        <w:spacing w:after="240"/>
        <w:ind w:left="1134" w:hanging="567"/>
        <w:rPr>
          <w:szCs w:val="20"/>
        </w:rPr>
      </w:pPr>
      <w:r w:rsidRPr="00941E1E">
        <w:rPr>
          <w:szCs w:val="20"/>
        </w:rPr>
        <w:t xml:space="preserve">The calculations referred to in paragraph </w:t>
      </w:r>
      <w:r w:rsidR="00741DE6">
        <w:rPr>
          <w:szCs w:val="20"/>
        </w:rPr>
        <w:t>35.2d)</w:t>
      </w:r>
      <w:r w:rsidRPr="007C369C">
        <w:rPr>
          <w:szCs w:val="20"/>
        </w:rPr>
        <w:t xml:space="preserve"> above shall be made to the nearest one-fifth of the ordinary hours worked, half or more than half of one-fifth being regarded as one-fifth and less than</w:t>
      </w:r>
      <w:r w:rsidRPr="00941E1E">
        <w:rPr>
          <w:szCs w:val="20"/>
        </w:rPr>
        <w:t xml:space="preserve"> half being disregarded</w:t>
      </w:r>
      <w:r>
        <w:rPr>
          <w:szCs w:val="20"/>
        </w:rPr>
        <w:t>.</w:t>
      </w:r>
    </w:p>
    <w:p w14:paraId="310F9FFB" w14:textId="77777777" w:rsidR="00020DB2" w:rsidRDefault="00E57460" w:rsidP="00927717">
      <w:pPr>
        <w:pStyle w:val="Level2A"/>
        <w:numPr>
          <w:ilvl w:val="1"/>
          <w:numId w:val="2"/>
        </w:numPr>
        <w:spacing w:after="240"/>
        <w:ind w:left="567" w:hanging="567"/>
        <w:rPr>
          <w:szCs w:val="20"/>
        </w:rPr>
      </w:pPr>
      <w:r>
        <w:rPr>
          <w:szCs w:val="20"/>
        </w:rPr>
        <w:t xml:space="preserve">Annual leave will be taken by mutual agreement and the employer will not unreasonably refuse to a request to take annual leave.  </w:t>
      </w:r>
    </w:p>
    <w:p w14:paraId="3F792964" w14:textId="77777777" w:rsidR="007729A0" w:rsidRPr="00632CAA" w:rsidRDefault="00E57460" w:rsidP="00066C74">
      <w:pPr>
        <w:pStyle w:val="Level2A"/>
        <w:numPr>
          <w:ilvl w:val="1"/>
          <w:numId w:val="2"/>
        </w:numPr>
        <w:spacing w:after="240"/>
        <w:ind w:left="567" w:hanging="567"/>
        <w:rPr>
          <w:szCs w:val="20"/>
        </w:rPr>
      </w:pPr>
      <w:r w:rsidRPr="00632CAA">
        <w:rPr>
          <w:szCs w:val="20"/>
        </w:rPr>
        <w:t xml:space="preserve">On termination of employment, </w:t>
      </w:r>
      <w:r w:rsidR="007920E6" w:rsidRPr="00632CAA">
        <w:rPr>
          <w:szCs w:val="20"/>
        </w:rPr>
        <w:t>Employee</w:t>
      </w:r>
      <w:r w:rsidRPr="00632CAA">
        <w:rPr>
          <w:szCs w:val="20"/>
        </w:rPr>
        <w:t xml:space="preserve">s shall be entitled to payment for any untaken </w:t>
      </w:r>
      <w:r w:rsidR="00632CAA" w:rsidRPr="00632CAA">
        <w:rPr>
          <w:szCs w:val="20"/>
        </w:rPr>
        <w:t xml:space="preserve">accrued </w:t>
      </w:r>
      <w:r w:rsidRPr="00632CAA">
        <w:rPr>
          <w:szCs w:val="20"/>
        </w:rPr>
        <w:t>annual leave.</w:t>
      </w:r>
    </w:p>
    <w:p w14:paraId="2635A690" w14:textId="77777777" w:rsidR="007729A0" w:rsidRPr="004877BA" w:rsidRDefault="00E57460" w:rsidP="00066C74">
      <w:pPr>
        <w:pStyle w:val="Level2A"/>
        <w:numPr>
          <w:ilvl w:val="1"/>
          <w:numId w:val="2"/>
        </w:numPr>
        <w:spacing w:after="240"/>
        <w:ind w:left="567" w:hanging="567"/>
        <w:rPr>
          <w:szCs w:val="20"/>
        </w:rPr>
      </w:pPr>
      <w:r>
        <w:rPr>
          <w:szCs w:val="20"/>
        </w:rPr>
        <w:t xml:space="preserve">Where the Employee has leave </w:t>
      </w:r>
      <w:r w:rsidR="00724154">
        <w:rPr>
          <w:szCs w:val="20"/>
        </w:rPr>
        <w:t>accrual in excess of 150% of their annual leave accrual per year</w:t>
      </w:r>
      <w:r>
        <w:rPr>
          <w:szCs w:val="20"/>
        </w:rPr>
        <w:t xml:space="preserve">, the Employer may direct the Employee to take some of that accrued </w:t>
      </w:r>
      <w:r w:rsidRPr="004877BA">
        <w:rPr>
          <w:szCs w:val="20"/>
        </w:rPr>
        <w:t xml:space="preserve">annual leave, provided that: </w:t>
      </w:r>
    </w:p>
    <w:p w14:paraId="7343B5DB" w14:textId="77777777" w:rsidR="00C90C31" w:rsidRPr="004877BA" w:rsidRDefault="00E57460" w:rsidP="00066C74">
      <w:pPr>
        <w:pStyle w:val="Level4A"/>
        <w:numPr>
          <w:ilvl w:val="2"/>
          <w:numId w:val="2"/>
        </w:numPr>
        <w:spacing w:after="240"/>
        <w:ind w:left="1134" w:hanging="567"/>
        <w:rPr>
          <w:szCs w:val="20"/>
        </w:rPr>
      </w:pPr>
      <w:r w:rsidRPr="004877BA">
        <w:rPr>
          <w:szCs w:val="20"/>
        </w:rPr>
        <w:t>the Employee has been given a reasonable opportunity to submit a plan to reduce the leave to four weeks</w:t>
      </w:r>
      <w:r w:rsidR="001077CE" w:rsidRPr="004877BA">
        <w:rPr>
          <w:szCs w:val="20"/>
        </w:rPr>
        <w:t>,</w:t>
      </w:r>
      <w:r w:rsidRPr="004877BA">
        <w:rPr>
          <w:szCs w:val="20"/>
        </w:rPr>
        <w:t xml:space="preserve"> or five weeks for the Employees who qualify under clause </w:t>
      </w:r>
      <w:r w:rsidR="00741DE6">
        <w:rPr>
          <w:szCs w:val="20"/>
        </w:rPr>
        <w:t>35.2</w:t>
      </w:r>
      <w:r w:rsidR="001077CE" w:rsidRPr="00844939">
        <w:rPr>
          <w:szCs w:val="20"/>
        </w:rPr>
        <w:t>,</w:t>
      </w:r>
      <w:r w:rsidRPr="004877BA">
        <w:rPr>
          <w:szCs w:val="20"/>
        </w:rPr>
        <w:t xml:space="preserve"> (pro rata for part-time) within six months; </w:t>
      </w:r>
    </w:p>
    <w:p w14:paraId="07A480B5" w14:textId="77777777" w:rsidR="00971E9D" w:rsidRDefault="00E57460" w:rsidP="00066C74">
      <w:pPr>
        <w:pStyle w:val="Level4A"/>
        <w:numPr>
          <w:ilvl w:val="2"/>
          <w:numId w:val="2"/>
        </w:numPr>
        <w:spacing w:after="240"/>
        <w:ind w:left="1134" w:hanging="567"/>
        <w:rPr>
          <w:szCs w:val="20"/>
        </w:rPr>
      </w:pPr>
      <w:r w:rsidRPr="004877BA">
        <w:rPr>
          <w:szCs w:val="20"/>
        </w:rPr>
        <w:t>the Employer will not unreasonably refuse to agree to a leave reduction plan which includes saving leave for an extended vacation within 12 months;</w:t>
      </w:r>
      <w:r w:rsidR="001077CE" w:rsidRPr="004877BA">
        <w:rPr>
          <w:szCs w:val="20"/>
        </w:rPr>
        <w:t xml:space="preserve"> </w:t>
      </w:r>
    </w:p>
    <w:p w14:paraId="4CEA53D4" w14:textId="77777777" w:rsidR="00C90C31" w:rsidRPr="004877BA" w:rsidRDefault="00E57460" w:rsidP="00066C74">
      <w:pPr>
        <w:pStyle w:val="Level4A"/>
        <w:numPr>
          <w:ilvl w:val="2"/>
          <w:numId w:val="2"/>
        </w:numPr>
        <w:spacing w:after="240"/>
        <w:ind w:left="1134" w:hanging="567"/>
        <w:rPr>
          <w:szCs w:val="20"/>
        </w:rPr>
      </w:pPr>
      <w:r>
        <w:rPr>
          <w:szCs w:val="20"/>
        </w:rPr>
        <w:t xml:space="preserve">the employer provides at least 8 weeks’ notice to the employee to take the period of leave; </w:t>
      </w:r>
      <w:r w:rsidR="001077CE" w:rsidRPr="004877BA">
        <w:rPr>
          <w:szCs w:val="20"/>
        </w:rPr>
        <w:t>and</w:t>
      </w:r>
    </w:p>
    <w:p w14:paraId="549ECF12" w14:textId="77777777" w:rsidR="00C90C31" w:rsidRPr="001077CE" w:rsidRDefault="00E57460" w:rsidP="00066C74">
      <w:pPr>
        <w:pStyle w:val="Level4A"/>
        <w:numPr>
          <w:ilvl w:val="2"/>
          <w:numId w:val="2"/>
        </w:numPr>
        <w:spacing w:after="240"/>
        <w:ind w:left="1134" w:hanging="567"/>
        <w:rPr>
          <w:szCs w:val="20"/>
        </w:rPr>
      </w:pPr>
      <w:r w:rsidRPr="004877BA">
        <w:rPr>
          <w:szCs w:val="20"/>
        </w:rPr>
        <w:t xml:space="preserve">in directing that the Employee take leave, the Employee cannot be directed to reduce the accrued leave to less than </w:t>
      </w:r>
      <w:r w:rsidR="00971E9D">
        <w:rPr>
          <w:szCs w:val="20"/>
        </w:rPr>
        <w:t>six</w:t>
      </w:r>
      <w:r w:rsidR="00971E9D" w:rsidRPr="004877BA">
        <w:rPr>
          <w:szCs w:val="20"/>
        </w:rPr>
        <w:t xml:space="preserve"> </w:t>
      </w:r>
      <w:r w:rsidRPr="004877BA">
        <w:rPr>
          <w:szCs w:val="20"/>
        </w:rPr>
        <w:t>weeks.</w:t>
      </w:r>
      <w:r>
        <w:rPr>
          <w:szCs w:val="20"/>
        </w:rPr>
        <w:t xml:space="preserve"> </w:t>
      </w:r>
    </w:p>
    <w:p w14:paraId="6B7AC452" w14:textId="77777777" w:rsidR="007729A0" w:rsidRPr="00632CAA" w:rsidRDefault="00E57460" w:rsidP="00F276AE">
      <w:pPr>
        <w:pStyle w:val="Level2A"/>
        <w:spacing w:after="240"/>
        <w:ind w:left="0" w:firstLine="0"/>
        <w:rPr>
          <w:szCs w:val="20"/>
          <w:u w:val="single"/>
        </w:rPr>
      </w:pPr>
      <w:r w:rsidRPr="00632CAA">
        <w:rPr>
          <w:szCs w:val="20"/>
          <w:u w:val="single"/>
        </w:rPr>
        <w:t>Entitlement to Annual Leave Loading or Shift Allowances and Weekend Penalties</w:t>
      </w:r>
    </w:p>
    <w:p w14:paraId="5FCA755F" w14:textId="09C4CB57" w:rsidR="003F2DE6" w:rsidRPr="004877BA" w:rsidRDefault="00E57460" w:rsidP="00066C74">
      <w:pPr>
        <w:pStyle w:val="Level3A"/>
        <w:numPr>
          <w:ilvl w:val="1"/>
          <w:numId w:val="2"/>
        </w:numPr>
        <w:spacing w:after="240"/>
        <w:ind w:left="567" w:hanging="567"/>
        <w:rPr>
          <w:szCs w:val="20"/>
        </w:rPr>
      </w:pPr>
      <w:r w:rsidRPr="00632CAA">
        <w:rPr>
          <w:szCs w:val="20"/>
        </w:rPr>
        <w:t>Employee</w:t>
      </w:r>
      <w:r w:rsidR="007729A0" w:rsidRPr="00632CAA">
        <w:rPr>
          <w:szCs w:val="20"/>
        </w:rPr>
        <w:t>s who become entitled to take and do take</w:t>
      </w:r>
      <w:ins w:id="270" w:author="Author">
        <w:r w:rsidR="00E13C1A">
          <w:rPr>
            <w:szCs w:val="20"/>
          </w:rPr>
          <w:t xml:space="preserve"> a period</w:t>
        </w:r>
      </w:ins>
      <w:r w:rsidR="007729A0" w:rsidRPr="00632CAA">
        <w:rPr>
          <w:szCs w:val="20"/>
        </w:rPr>
        <w:t xml:space="preserve"> annual leave </w:t>
      </w:r>
      <w:r w:rsidR="007729A0" w:rsidRPr="004877BA">
        <w:rPr>
          <w:szCs w:val="20"/>
        </w:rPr>
        <w:t xml:space="preserve">pursuant to subclause </w:t>
      </w:r>
      <w:r w:rsidR="00741DE6">
        <w:rPr>
          <w:szCs w:val="20"/>
        </w:rPr>
        <w:t>35.1</w:t>
      </w:r>
      <w:r w:rsidR="00632CAA" w:rsidRPr="004877BA">
        <w:rPr>
          <w:szCs w:val="20"/>
        </w:rPr>
        <w:t xml:space="preserve"> </w:t>
      </w:r>
      <w:r w:rsidR="007729A0" w:rsidRPr="004877BA">
        <w:rPr>
          <w:szCs w:val="20"/>
        </w:rPr>
        <w:t>(that is, the annual leave entitlement of four weeks per annum pursuant to the</w:t>
      </w:r>
      <w:r w:rsidR="0045574E" w:rsidRPr="004877BA">
        <w:rPr>
          <w:szCs w:val="20"/>
        </w:rPr>
        <w:t xml:space="preserve"> National Employment Standards</w:t>
      </w:r>
      <w:r w:rsidR="007729A0" w:rsidRPr="004877BA">
        <w:rPr>
          <w:szCs w:val="20"/>
        </w:rPr>
        <w:t xml:space="preserve">) shall be paid ordinary salary plus either: </w:t>
      </w:r>
    </w:p>
    <w:p w14:paraId="7505B9D1" w14:textId="77777777" w:rsidR="007729A0" w:rsidRPr="004877BA" w:rsidRDefault="00E57460" w:rsidP="00066C74">
      <w:pPr>
        <w:pStyle w:val="Level4A"/>
        <w:numPr>
          <w:ilvl w:val="2"/>
          <w:numId w:val="2"/>
        </w:numPr>
        <w:spacing w:after="240"/>
        <w:ind w:left="1134" w:hanging="567"/>
        <w:rPr>
          <w:szCs w:val="20"/>
        </w:rPr>
      </w:pPr>
      <w:bookmarkStart w:id="271" w:name="_Ref402339737"/>
      <w:r w:rsidRPr="004877BA">
        <w:rPr>
          <w:szCs w:val="20"/>
        </w:rPr>
        <w:lastRenderedPageBreak/>
        <w:t>an annual leave loading in respect of tha</w:t>
      </w:r>
      <w:r w:rsidR="00632CAA" w:rsidRPr="004877BA">
        <w:rPr>
          <w:szCs w:val="20"/>
        </w:rPr>
        <w:t>t entitlement equivalent to 17.5</w:t>
      </w:r>
      <w:r w:rsidRPr="004877BA">
        <w:rPr>
          <w:szCs w:val="20"/>
        </w:rPr>
        <w:t>% of four weeks ordinary salary, not exceeding</w:t>
      </w:r>
      <w:r w:rsidR="006B48C6" w:rsidRPr="004877BA">
        <w:rPr>
          <w:szCs w:val="20"/>
        </w:rPr>
        <w:t xml:space="preserve"> $</w:t>
      </w:r>
      <w:r w:rsidR="00F224E2" w:rsidRPr="004877BA">
        <w:rPr>
          <w:szCs w:val="20"/>
        </w:rPr>
        <w:t xml:space="preserve">1823 </w:t>
      </w:r>
      <w:r w:rsidR="006B48C6" w:rsidRPr="004877BA">
        <w:rPr>
          <w:szCs w:val="20"/>
        </w:rPr>
        <w:t>(the</w:t>
      </w:r>
      <w:r w:rsidR="00632CAA" w:rsidRPr="004877BA">
        <w:rPr>
          <w:szCs w:val="20"/>
        </w:rPr>
        <w:t xml:space="preserve"> amount equivalent to 17.5</w:t>
      </w:r>
      <w:r w:rsidRPr="004877BA">
        <w:rPr>
          <w:szCs w:val="20"/>
        </w:rPr>
        <w:t>% of four weeks ordinary salary for maximum</w:t>
      </w:r>
      <w:r w:rsidR="006B48C6" w:rsidRPr="004877BA">
        <w:rPr>
          <w:szCs w:val="20"/>
        </w:rPr>
        <w:t xml:space="preserve"> salary of $</w:t>
      </w:r>
      <w:commentRangeStart w:id="272"/>
      <w:r w:rsidR="00532D2C" w:rsidRPr="004877BA">
        <w:rPr>
          <w:szCs w:val="20"/>
        </w:rPr>
        <w:t>135</w:t>
      </w:r>
      <w:commentRangeEnd w:id="272"/>
      <w:r w:rsidR="00B46314">
        <w:rPr>
          <w:rStyle w:val="CommentReference"/>
          <w:lang w:val="x-none"/>
        </w:rPr>
        <w:commentReference w:id="272"/>
      </w:r>
      <w:r w:rsidR="00532D2C" w:rsidRPr="004877BA">
        <w:rPr>
          <w:szCs w:val="20"/>
        </w:rPr>
        <w:t>,983</w:t>
      </w:r>
      <w:r w:rsidR="006B48C6" w:rsidRPr="004877BA">
        <w:rPr>
          <w:szCs w:val="20"/>
        </w:rPr>
        <w:t xml:space="preserve"> per annum)</w:t>
      </w:r>
      <w:r w:rsidR="00632CAA" w:rsidRPr="004877BA">
        <w:rPr>
          <w:szCs w:val="20"/>
        </w:rPr>
        <w:t xml:space="preserve">; </w:t>
      </w:r>
      <w:r w:rsidRPr="004877BA">
        <w:rPr>
          <w:szCs w:val="20"/>
        </w:rPr>
        <w:t>or</w:t>
      </w:r>
      <w:bookmarkEnd w:id="271"/>
    </w:p>
    <w:p w14:paraId="77B66DE0" w14:textId="77777777" w:rsidR="007729A0" w:rsidRPr="00632CAA" w:rsidRDefault="00E57460" w:rsidP="00066C74">
      <w:pPr>
        <w:pStyle w:val="Level4A"/>
        <w:numPr>
          <w:ilvl w:val="2"/>
          <w:numId w:val="2"/>
        </w:numPr>
        <w:spacing w:after="240"/>
        <w:ind w:left="1134" w:hanging="567"/>
        <w:rPr>
          <w:szCs w:val="20"/>
        </w:rPr>
      </w:pPr>
      <w:bookmarkStart w:id="274" w:name="_Ref402342235"/>
      <w:r w:rsidRPr="004877BA">
        <w:rPr>
          <w:szCs w:val="20"/>
        </w:rPr>
        <w:t xml:space="preserve">in the case of a shiftworker who would have earned ordinary time shift allowances and weekend penalties in excess of the amount of annual leave loading indicated in paragraph </w:t>
      </w:r>
      <w:r w:rsidR="00741DE6">
        <w:rPr>
          <w:szCs w:val="20"/>
        </w:rPr>
        <w:t>35.6a)</w:t>
      </w:r>
      <w:r w:rsidR="00632CAA" w:rsidRPr="004877BA">
        <w:rPr>
          <w:szCs w:val="20"/>
        </w:rPr>
        <w:t xml:space="preserve"> </w:t>
      </w:r>
      <w:r w:rsidRPr="004877BA">
        <w:rPr>
          <w:szCs w:val="20"/>
        </w:rPr>
        <w:t>above</w:t>
      </w:r>
      <w:r w:rsidR="00632CAA" w:rsidRPr="004877BA">
        <w:rPr>
          <w:szCs w:val="20"/>
        </w:rPr>
        <w:t>,</w:t>
      </w:r>
      <w:r w:rsidRPr="004877BA">
        <w:rPr>
          <w:szCs w:val="20"/>
        </w:rPr>
        <w:t xml:space="preserve"> had he/she not taken the annual leave</w:t>
      </w:r>
      <w:r w:rsidR="00632CAA" w:rsidRPr="004877BA">
        <w:rPr>
          <w:szCs w:val="20"/>
        </w:rPr>
        <w:t>,</w:t>
      </w:r>
      <w:r w:rsidRPr="004877BA">
        <w:rPr>
          <w:szCs w:val="20"/>
        </w:rPr>
        <w:t xml:space="preserve"> those shift allowances and weekend penalties relating to ordinary time the </w:t>
      </w:r>
      <w:r w:rsidR="007920E6" w:rsidRPr="004877BA">
        <w:rPr>
          <w:szCs w:val="20"/>
        </w:rPr>
        <w:t>Employee</w:t>
      </w:r>
      <w:r w:rsidRPr="004877BA">
        <w:rPr>
          <w:szCs w:val="20"/>
        </w:rPr>
        <w:t xml:space="preserve"> would have </w:t>
      </w:r>
      <w:r w:rsidR="00632CAA" w:rsidRPr="004877BA">
        <w:rPr>
          <w:szCs w:val="20"/>
        </w:rPr>
        <w:t>worked</w:t>
      </w:r>
      <w:r w:rsidRPr="004877BA">
        <w:rPr>
          <w:szCs w:val="20"/>
        </w:rPr>
        <w:t xml:space="preserve"> had he/she not taken the annual leave  (provided</w:t>
      </w:r>
      <w:r w:rsidRPr="00632CAA">
        <w:rPr>
          <w:szCs w:val="20"/>
        </w:rPr>
        <w:t xml:space="preserve"> that shift allowances and weekend penalties shall not be payable for public holidays which occur during a period of annual leave).</w:t>
      </w:r>
      <w:bookmarkEnd w:id="274"/>
      <w:r w:rsidRPr="00632CAA">
        <w:rPr>
          <w:szCs w:val="20"/>
        </w:rPr>
        <w:t xml:space="preserve"> </w:t>
      </w:r>
    </w:p>
    <w:p w14:paraId="2CA21A65" w14:textId="5C3B4D4E" w:rsidR="007729A0" w:rsidRPr="004877BA" w:rsidDel="00D21889" w:rsidRDefault="00E57460" w:rsidP="00066C74">
      <w:pPr>
        <w:pStyle w:val="Level3A"/>
        <w:numPr>
          <w:ilvl w:val="1"/>
          <w:numId w:val="2"/>
        </w:numPr>
        <w:spacing w:after="240"/>
        <w:ind w:left="567" w:hanging="567"/>
        <w:rPr>
          <w:del w:id="275" w:author="Author"/>
          <w:szCs w:val="20"/>
        </w:rPr>
      </w:pPr>
      <w:bookmarkStart w:id="276" w:name="_Ref475603068"/>
      <w:commentRangeStart w:id="277"/>
      <w:del w:id="278" w:author="Author">
        <w:r w:rsidRPr="004877BA" w:rsidDel="00D21889">
          <w:rPr>
            <w:szCs w:val="20"/>
          </w:rPr>
          <w:delText xml:space="preserve">In </w:delText>
        </w:r>
      </w:del>
      <w:commentRangeEnd w:id="277"/>
      <w:r w:rsidR="002C4B8B">
        <w:rPr>
          <w:rStyle w:val="CommentReference"/>
          <w:lang w:val="x-none"/>
        </w:rPr>
        <w:commentReference w:id="277"/>
      </w:r>
      <w:del w:id="279" w:author="Author">
        <w:r w:rsidRPr="004877BA" w:rsidDel="00D21889">
          <w:rPr>
            <w:szCs w:val="20"/>
          </w:rPr>
          <w:delText xml:space="preserve">respect of an </w:delText>
        </w:r>
        <w:r w:rsidR="007920E6" w:rsidRPr="004877BA" w:rsidDel="00D21889">
          <w:rPr>
            <w:szCs w:val="20"/>
          </w:rPr>
          <w:delText>Employee</w:delText>
        </w:r>
        <w:r w:rsidRPr="004877BA" w:rsidDel="00D21889">
          <w:rPr>
            <w:szCs w:val="20"/>
          </w:rPr>
          <w:delText xml:space="preserve"> who becomes entitled to take annual leave pursuant to </w:delText>
        </w:r>
        <w:r w:rsidR="002A05D6" w:rsidRPr="004877BA" w:rsidDel="00D21889">
          <w:rPr>
            <w:szCs w:val="20"/>
          </w:rPr>
          <w:delText xml:space="preserve">subclause </w:delText>
        </w:r>
        <w:r w:rsidR="00741DE6" w:rsidDel="00D21889">
          <w:rPr>
            <w:szCs w:val="20"/>
          </w:rPr>
          <w:delText>35.1</w:delText>
        </w:r>
        <w:r w:rsidR="002A05D6" w:rsidRPr="004877BA" w:rsidDel="00D21889">
          <w:rPr>
            <w:szCs w:val="20"/>
          </w:rPr>
          <w:delText xml:space="preserve"> (that is, the annual leave entitlement of four weeks per annum pursuant to the National Employment Standards)</w:delText>
        </w:r>
        <w:r w:rsidRPr="004877BA" w:rsidDel="00D21889">
          <w:rPr>
            <w:szCs w:val="20"/>
          </w:rPr>
          <w:delText xml:space="preserve">, and takes that annual leave in broken periods; both the annual leave loading and the </w:delText>
        </w:r>
        <w:r w:rsidR="002A05D6" w:rsidRPr="004877BA" w:rsidDel="00D21889">
          <w:rPr>
            <w:szCs w:val="20"/>
          </w:rPr>
          <w:delText>cap</w:delText>
        </w:r>
        <w:r w:rsidRPr="004877BA" w:rsidDel="00D21889">
          <w:rPr>
            <w:szCs w:val="20"/>
          </w:rPr>
          <w:delText xml:space="preserve"> referred to in paragraph </w:delText>
        </w:r>
        <w:r w:rsidR="00741DE6" w:rsidDel="00D21889">
          <w:rPr>
            <w:szCs w:val="20"/>
          </w:rPr>
          <w:delText>35.6a)</w:delText>
        </w:r>
        <w:r w:rsidR="002A05D6" w:rsidRPr="004877BA" w:rsidDel="00D21889">
          <w:rPr>
            <w:szCs w:val="20"/>
          </w:rPr>
          <w:delText xml:space="preserve"> </w:delText>
        </w:r>
        <w:r w:rsidRPr="004877BA" w:rsidDel="00D21889">
          <w:rPr>
            <w:szCs w:val="20"/>
          </w:rPr>
          <w:delText xml:space="preserve">are to be calculated pro rata for the broken period being taken in the same proportion as the period being taken bears to four weeks. The resultant amount of annual leave loading calculated for the broken period of annual leave, not exceeding that maximum amount calculated for the same broken period, is to be paid to the </w:delText>
        </w:r>
        <w:r w:rsidR="007920E6" w:rsidRPr="004877BA" w:rsidDel="00D21889">
          <w:rPr>
            <w:szCs w:val="20"/>
          </w:rPr>
          <w:delText>Employee</w:delText>
        </w:r>
        <w:r w:rsidRPr="004877BA" w:rsidDel="00D21889">
          <w:rPr>
            <w:szCs w:val="20"/>
          </w:rPr>
          <w:delText xml:space="preserve"> in addition to ordinary salary for the period.</w:delText>
        </w:r>
        <w:bookmarkEnd w:id="276"/>
      </w:del>
    </w:p>
    <w:p w14:paraId="61DB5D72" w14:textId="5B049623" w:rsidR="007729A0" w:rsidRPr="002A05D6" w:rsidDel="00E13C1A" w:rsidRDefault="00E57460" w:rsidP="00066C74">
      <w:pPr>
        <w:pStyle w:val="Level3A"/>
        <w:numPr>
          <w:ilvl w:val="1"/>
          <w:numId w:val="2"/>
        </w:numPr>
        <w:spacing w:after="240"/>
        <w:ind w:left="567" w:hanging="567"/>
        <w:rPr>
          <w:del w:id="280" w:author="Author"/>
          <w:szCs w:val="20"/>
        </w:rPr>
      </w:pPr>
      <w:del w:id="281" w:author="Author">
        <w:r w:rsidRPr="004877BA" w:rsidDel="00E13C1A">
          <w:rPr>
            <w:szCs w:val="20"/>
          </w:rPr>
          <w:delText xml:space="preserve">In respect of a shiftworker, who becomes entitled to take annual leave pursuant to </w:delText>
        </w:r>
        <w:r w:rsidR="002A05D6" w:rsidRPr="004877BA" w:rsidDel="00E13C1A">
          <w:rPr>
            <w:szCs w:val="20"/>
          </w:rPr>
          <w:delText xml:space="preserve">subclause </w:delText>
        </w:r>
        <w:r w:rsidR="00741DE6" w:rsidDel="00E13C1A">
          <w:rPr>
            <w:szCs w:val="20"/>
          </w:rPr>
          <w:delText>35.1</w:delText>
        </w:r>
        <w:r w:rsidR="002A05D6" w:rsidRPr="004877BA" w:rsidDel="00E13C1A">
          <w:rPr>
            <w:szCs w:val="20"/>
          </w:rPr>
          <w:delText xml:space="preserve"> (that is, the annual leave entitlement of four weeks per annum pursuant to the National Employment Standards)</w:delText>
        </w:r>
        <w:r w:rsidRPr="004877BA" w:rsidDel="00E13C1A">
          <w:rPr>
            <w:szCs w:val="20"/>
          </w:rPr>
          <w:delText>, and who takes that annual leave in broken periods, the entitlement to annual leave loading and maximum amount are to be calculated in the same way as indicat</w:delText>
        </w:r>
        <w:r w:rsidRPr="00844939" w:rsidDel="00E13C1A">
          <w:rPr>
            <w:szCs w:val="20"/>
          </w:rPr>
          <w:delText xml:space="preserve">ed in paragraph </w:delText>
        </w:r>
        <w:r w:rsidR="00741DE6" w:rsidDel="00E13C1A">
          <w:rPr>
            <w:szCs w:val="20"/>
          </w:rPr>
          <w:delText>35.7</w:delText>
        </w:r>
        <w:r w:rsidRPr="00844939" w:rsidDel="00E13C1A">
          <w:rPr>
            <w:szCs w:val="20"/>
          </w:rPr>
          <w:delText xml:space="preserve"> for the</w:delText>
        </w:r>
        <w:r w:rsidRPr="004877BA" w:rsidDel="00E13C1A">
          <w:rPr>
            <w:szCs w:val="20"/>
          </w:rPr>
          <w:delText xml:space="preserve"> period of annual leave being taken and compared with the ordinary time shift allowances and weekend</w:delText>
        </w:r>
        <w:r w:rsidRPr="002A05D6" w:rsidDel="00E13C1A">
          <w:rPr>
            <w:szCs w:val="20"/>
          </w:rPr>
          <w:delText xml:space="preserve"> penalties the </w:delText>
        </w:r>
        <w:r w:rsidR="007920E6" w:rsidRPr="002A05D6" w:rsidDel="00E13C1A">
          <w:rPr>
            <w:szCs w:val="20"/>
          </w:rPr>
          <w:delText>Employee</w:delText>
        </w:r>
        <w:r w:rsidRPr="002A05D6" w:rsidDel="00E13C1A">
          <w:rPr>
            <w:szCs w:val="20"/>
          </w:rPr>
          <w:delText xml:space="preserve"> would have earned had he/she not taken the annual leave (provided that shift allowances and weekend penalties shall not be payable for public holidays which occur during the period of annual leave), and the greater of either the calculated annual leave loading (not exceeding the calculated maximum amount) or ordinary time shift allowances and weekend penalties is to be paid to the </w:delText>
        </w:r>
        <w:r w:rsidR="007920E6" w:rsidRPr="002A05D6" w:rsidDel="00E13C1A">
          <w:rPr>
            <w:szCs w:val="20"/>
          </w:rPr>
          <w:delText>Employee</w:delText>
        </w:r>
        <w:r w:rsidRPr="002A05D6" w:rsidDel="00E13C1A">
          <w:rPr>
            <w:szCs w:val="20"/>
          </w:rPr>
          <w:delText xml:space="preserve"> in addition to ordinary salary for the period.</w:delText>
        </w:r>
      </w:del>
    </w:p>
    <w:p w14:paraId="379CC691" w14:textId="77777777" w:rsidR="007729A0" w:rsidRPr="002A05D6" w:rsidRDefault="00E57460" w:rsidP="00794536">
      <w:pPr>
        <w:pStyle w:val="Level3A"/>
        <w:numPr>
          <w:ilvl w:val="1"/>
          <w:numId w:val="2"/>
        </w:numPr>
        <w:spacing w:after="240"/>
        <w:ind w:left="567" w:hanging="567"/>
        <w:rPr>
          <w:szCs w:val="20"/>
        </w:rPr>
      </w:pPr>
      <w:r w:rsidRPr="002A05D6">
        <w:rPr>
          <w:szCs w:val="20"/>
        </w:rPr>
        <w:t>The entitlement to annual leave loading or shift allowances and weekend penalties referred to in this clause are to be calculated and paid at the same time as the annual leave is paid.</w:t>
      </w:r>
    </w:p>
    <w:p w14:paraId="147A6E96" w14:textId="77777777" w:rsidR="007729A0" w:rsidRPr="004877BA" w:rsidRDefault="00E57460" w:rsidP="00794536">
      <w:pPr>
        <w:pStyle w:val="Level3A"/>
        <w:numPr>
          <w:ilvl w:val="1"/>
          <w:numId w:val="2"/>
        </w:numPr>
        <w:spacing w:after="240"/>
        <w:ind w:left="567" w:hanging="567"/>
        <w:rPr>
          <w:szCs w:val="20"/>
        </w:rPr>
      </w:pPr>
      <w:r>
        <w:rPr>
          <w:szCs w:val="20"/>
        </w:rPr>
        <w:t>O</w:t>
      </w:r>
      <w:r w:rsidRPr="002A05D6">
        <w:rPr>
          <w:szCs w:val="20"/>
        </w:rPr>
        <w:t xml:space="preserve">n the termination </w:t>
      </w:r>
      <w:r w:rsidR="006051F1">
        <w:rPr>
          <w:szCs w:val="20"/>
        </w:rPr>
        <w:t>of employment</w:t>
      </w:r>
      <w:r w:rsidRPr="002A05D6">
        <w:rPr>
          <w:szCs w:val="20"/>
        </w:rPr>
        <w:t xml:space="preserve"> for any reason, the </w:t>
      </w:r>
      <w:r w:rsidR="007920E6" w:rsidRPr="002A05D6">
        <w:rPr>
          <w:szCs w:val="20"/>
        </w:rPr>
        <w:t>Employee</w:t>
      </w:r>
      <w:r w:rsidRPr="002A05D6">
        <w:rPr>
          <w:szCs w:val="20"/>
        </w:rPr>
        <w:t xml:space="preserve"> shall be paid annual leave loading on that annual </w:t>
      </w:r>
      <w:r w:rsidRPr="004877BA">
        <w:rPr>
          <w:szCs w:val="20"/>
        </w:rPr>
        <w:t xml:space="preserve">leave which he/she had become entitled to take that the loading would have applied to </w:t>
      </w:r>
      <w:proofErr w:type="gramStart"/>
      <w:r w:rsidRPr="004877BA">
        <w:rPr>
          <w:szCs w:val="20"/>
        </w:rPr>
        <w:t>had</w:t>
      </w:r>
      <w:proofErr w:type="gramEnd"/>
      <w:r w:rsidRPr="004877BA">
        <w:rPr>
          <w:szCs w:val="20"/>
        </w:rPr>
        <w:t xml:space="preserve"> the annual leave been taken.</w:t>
      </w:r>
    </w:p>
    <w:p w14:paraId="37F13607" w14:textId="77777777" w:rsidR="007729A0" w:rsidRPr="004877BA" w:rsidRDefault="00E57460" w:rsidP="00066C74">
      <w:pPr>
        <w:pStyle w:val="Level3A"/>
        <w:numPr>
          <w:ilvl w:val="1"/>
          <w:numId w:val="2"/>
        </w:numPr>
        <w:spacing w:after="240"/>
        <w:ind w:left="567" w:hanging="567"/>
        <w:rPr>
          <w:szCs w:val="20"/>
        </w:rPr>
      </w:pPr>
      <w:r w:rsidRPr="004877BA">
        <w:rPr>
          <w:szCs w:val="20"/>
        </w:rPr>
        <w:t xml:space="preserve">In respect of that additional annual leave accrued by virtue of being rostered to work and working ordinary hours shifts on Sundays and/or Public Holidays pursuant to subclause </w:t>
      </w:r>
      <w:r w:rsidR="00741DE6">
        <w:rPr>
          <w:szCs w:val="20"/>
        </w:rPr>
        <w:t>35.2</w:t>
      </w:r>
      <w:r w:rsidRPr="004877BA">
        <w:rPr>
          <w:szCs w:val="20"/>
        </w:rPr>
        <w:t xml:space="preserve">; no annual leave loading is payable. Shiftworkers are to be paid, in addition to ordinary salary for such annual leave period/s, the ordinary time shift allowances and weekend penalties the </w:t>
      </w:r>
      <w:r w:rsidR="007920E6" w:rsidRPr="004877BA">
        <w:rPr>
          <w:szCs w:val="20"/>
        </w:rPr>
        <w:t>Employee</w:t>
      </w:r>
      <w:r w:rsidRPr="004877BA">
        <w:rPr>
          <w:szCs w:val="20"/>
        </w:rPr>
        <w:t xml:space="preserve"> would have earned had he/she not taken the annual leave (provided that shift allowances and weekend penalties shall not be payable for public holidays which occur during a period of annual leave).</w:t>
      </w:r>
    </w:p>
    <w:p w14:paraId="3BB27399" w14:textId="77777777" w:rsidR="007729A0" w:rsidRPr="004877BA" w:rsidRDefault="00E57460" w:rsidP="00066C74">
      <w:pPr>
        <w:pStyle w:val="Level3A"/>
        <w:numPr>
          <w:ilvl w:val="1"/>
          <w:numId w:val="2"/>
        </w:numPr>
        <w:spacing w:after="240"/>
        <w:ind w:left="567" w:hanging="567"/>
        <w:rPr>
          <w:szCs w:val="20"/>
        </w:rPr>
      </w:pPr>
      <w:r w:rsidRPr="004877BA">
        <w:rPr>
          <w:szCs w:val="20"/>
        </w:rPr>
        <w:t>In respect of that annual leave elected to be accrued</w:t>
      </w:r>
      <w:r w:rsidR="002A05D6" w:rsidRPr="004877BA">
        <w:rPr>
          <w:szCs w:val="20"/>
        </w:rPr>
        <w:t xml:space="preserve"> pursuant to the provisions of c</w:t>
      </w:r>
      <w:r w:rsidRPr="004877BA">
        <w:rPr>
          <w:szCs w:val="20"/>
        </w:rPr>
        <w:t xml:space="preserve">lause </w:t>
      </w:r>
      <w:r w:rsidR="00741DE6">
        <w:rPr>
          <w:szCs w:val="20"/>
        </w:rPr>
        <w:t>34</w:t>
      </w:r>
      <w:r w:rsidR="002A05D6" w:rsidRPr="004877BA">
        <w:rPr>
          <w:szCs w:val="20"/>
        </w:rPr>
        <w:t xml:space="preserve"> (</w:t>
      </w:r>
      <w:r w:rsidRPr="004877BA">
        <w:rPr>
          <w:szCs w:val="20"/>
        </w:rPr>
        <w:t>Public Holidays</w:t>
      </w:r>
      <w:r w:rsidR="002A05D6" w:rsidRPr="004877BA">
        <w:rPr>
          <w:szCs w:val="20"/>
        </w:rPr>
        <w:t>)</w:t>
      </w:r>
      <w:r w:rsidRPr="004877BA">
        <w:rPr>
          <w:szCs w:val="20"/>
        </w:rPr>
        <w:t>, no annual leave loading or shift allowances and weekend penalties are payable.</w:t>
      </w:r>
    </w:p>
    <w:p w14:paraId="4809923E" w14:textId="77777777" w:rsidR="00F276AE" w:rsidRPr="00C707CF" w:rsidRDefault="00E57460" w:rsidP="00F276AE">
      <w:pPr>
        <w:tabs>
          <w:tab w:val="left" w:pos="567"/>
        </w:tabs>
        <w:spacing w:after="240"/>
        <w:rPr>
          <w:szCs w:val="20"/>
          <w:u w:val="single"/>
        </w:rPr>
      </w:pPr>
      <w:r w:rsidRPr="00C707CF">
        <w:rPr>
          <w:szCs w:val="20"/>
          <w:u w:val="single"/>
        </w:rPr>
        <w:t>Cashing Out of Annual Leave</w:t>
      </w:r>
    </w:p>
    <w:p w14:paraId="323C3050" w14:textId="77777777" w:rsidR="000F359C" w:rsidRPr="00C707CF" w:rsidRDefault="00E57460" w:rsidP="00066C74">
      <w:pPr>
        <w:pStyle w:val="Level2A"/>
        <w:numPr>
          <w:ilvl w:val="1"/>
          <w:numId w:val="2"/>
        </w:numPr>
        <w:spacing w:after="240"/>
        <w:ind w:left="567" w:hanging="567"/>
        <w:rPr>
          <w:szCs w:val="20"/>
        </w:rPr>
      </w:pPr>
      <w:r w:rsidRPr="00C707CF">
        <w:rPr>
          <w:color w:val="000000"/>
          <w:szCs w:val="20"/>
        </w:rPr>
        <w:t xml:space="preserve">Annual Leave credited to an </w:t>
      </w:r>
      <w:r w:rsidR="007920E6" w:rsidRPr="00C707CF">
        <w:rPr>
          <w:color w:val="000000"/>
          <w:szCs w:val="20"/>
        </w:rPr>
        <w:t>Employee</w:t>
      </w:r>
      <w:r w:rsidRPr="00C707CF">
        <w:rPr>
          <w:color w:val="000000"/>
          <w:szCs w:val="20"/>
        </w:rPr>
        <w:t xml:space="preserve"> may be cashed out, subject to the following conditions:</w:t>
      </w:r>
    </w:p>
    <w:p w14:paraId="4A163418" w14:textId="77777777" w:rsidR="000F359C" w:rsidRPr="00C707CF" w:rsidRDefault="00E57460" w:rsidP="009675A0">
      <w:pPr>
        <w:pStyle w:val="ColorfulList-Accent11"/>
        <w:numPr>
          <w:ilvl w:val="2"/>
          <w:numId w:val="1"/>
        </w:numPr>
        <w:spacing w:after="240" w:line="240" w:lineRule="auto"/>
        <w:ind w:left="1134" w:hanging="567"/>
        <w:contextualSpacing w:val="0"/>
        <w:rPr>
          <w:rFonts w:ascii="Times New Roman" w:hAnsi="Times New Roman"/>
          <w:color w:val="000000"/>
          <w:sz w:val="20"/>
          <w:szCs w:val="20"/>
        </w:rPr>
      </w:pPr>
      <w:r w:rsidRPr="00C707CF">
        <w:rPr>
          <w:rFonts w:ascii="Times New Roman" w:hAnsi="Times New Roman"/>
          <w:color w:val="000000"/>
          <w:sz w:val="20"/>
          <w:szCs w:val="20"/>
        </w:rPr>
        <w:t xml:space="preserve">the </w:t>
      </w:r>
      <w:r w:rsidR="007920E6" w:rsidRPr="00C707CF">
        <w:rPr>
          <w:rFonts w:ascii="Times New Roman" w:hAnsi="Times New Roman"/>
          <w:color w:val="000000"/>
          <w:sz w:val="20"/>
          <w:szCs w:val="20"/>
        </w:rPr>
        <w:t>Employee</w:t>
      </w:r>
      <w:r w:rsidRPr="00C707CF">
        <w:rPr>
          <w:rFonts w:ascii="Times New Roman" w:hAnsi="Times New Roman"/>
          <w:color w:val="000000"/>
          <w:sz w:val="20"/>
          <w:szCs w:val="20"/>
        </w:rPr>
        <w:t xml:space="preserve"> must elect in writing to receive payment in lieu of an amount of annual leave on each occasion on which annual leave is cashed out;</w:t>
      </w:r>
    </w:p>
    <w:p w14:paraId="50D95E0D" w14:textId="77777777" w:rsidR="000F359C" w:rsidRPr="00C707CF" w:rsidRDefault="00E57460" w:rsidP="009675A0">
      <w:pPr>
        <w:pStyle w:val="ColorfulList-Accent11"/>
        <w:numPr>
          <w:ilvl w:val="2"/>
          <w:numId w:val="1"/>
        </w:numPr>
        <w:spacing w:after="240" w:line="240" w:lineRule="auto"/>
        <w:ind w:left="1134" w:hanging="567"/>
        <w:contextualSpacing w:val="0"/>
        <w:rPr>
          <w:rFonts w:ascii="Times New Roman" w:hAnsi="Times New Roman"/>
          <w:color w:val="000000"/>
          <w:sz w:val="20"/>
          <w:szCs w:val="20"/>
        </w:rPr>
      </w:pPr>
      <w:r w:rsidRPr="00C707CF">
        <w:rPr>
          <w:rFonts w:ascii="Times New Roman" w:hAnsi="Times New Roman"/>
          <w:color w:val="000000"/>
          <w:sz w:val="20"/>
          <w:szCs w:val="20"/>
        </w:rPr>
        <w:t xml:space="preserve">after the cashing out the </w:t>
      </w:r>
      <w:r w:rsidR="007920E6" w:rsidRPr="00C707CF">
        <w:rPr>
          <w:rFonts w:ascii="Times New Roman" w:hAnsi="Times New Roman"/>
          <w:color w:val="000000"/>
          <w:sz w:val="20"/>
          <w:szCs w:val="20"/>
        </w:rPr>
        <w:t>Employee</w:t>
      </w:r>
      <w:r w:rsidRPr="00C707CF">
        <w:rPr>
          <w:rFonts w:ascii="Times New Roman" w:hAnsi="Times New Roman"/>
          <w:color w:val="000000"/>
          <w:sz w:val="20"/>
          <w:szCs w:val="20"/>
        </w:rPr>
        <w:t>’s remaining accrued entitlement to paid annual leave must be no less than four (4) weeks;</w:t>
      </w:r>
    </w:p>
    <w:p w14:paraId="3DF9F0B0" w14:textId="77777777" w:rsidR="000F359C" w:rsidRPr="00C707CF" w:rsidRDefault="00E57460" w:rsidP="009675A0">
      <w:pPr>
        <w:pStyle w:val="ColorfulList-Accent11"/>
        <w:numPr>
          <w:ilvl w:val="2"/>
          <w:numId w:val="1"/>
        </w:numPr>
        <w:spacing w:after="240" w:line="240" w:lineRule="auto"/>
        <w:ind w:left="1134" w:hanging="567"/>
        <w:contextualSpacing w:val="0"/>
        <w:rPr>
          <w:rFonts w:ascii="Times New Roman" w:hAnsi="Times New Roman"/>
          <w:color w:val="000000"/>
          <w:sz w:val="20"/>
          <w:szCs w:val="20"/>
        </w:rPr>
      </w:pPr>
      <w:r w:rsidRPr="00C707CF">
        <w:rPr>
          <w:rFonts w:ascii="Times New Roman" w:hAnsi="Times New Roman"/>
          <w:color w:val="000000"/>
          <w:sz w:val="20"/>
          <w:szCs w:val="20"/>
        </w:rPr>
        <w:t xml:space="preserve">the </w:t>
      </w:r>
      <w:r w:rsidR="007920E6" w:rsidRPr="00C707CF">
        <w:rPr>
          <w:rFonts w:ascii="Times New Roman" w:hAnsi="Times New Roman"/>
          <w:color w:val="000000"/>
          <w:sz w:val="20"/>
          <w:szCs w:val="20"/>
        </w:rPr>
        <w:t>Employer</w:t>
      </w:r>
      <w:r w:rsidRPr="00C707CF">
        <w:rPr>
          <w:rFonts w:ascii="Times New Roman" w:hAnsi="Times New Roman"/>
          <w:color w:val="000000"/>
          <w:sz w:val="20"/>
          <w:szCs w:val="20"/>
        </w:rPr>
        <w:t xml:space="preserve"> has agreed to the </w:t>
      </w:r>
      <w:r w:rsidR="007920E6" w:rsidRPr="00C707CF">
        <w:rPr>
          <w:rFonts w:ascii="Times New Roman" w:hAnsi="Times New Roman"/>
          <w:color w:val="000000"/>
          <w:sz w:val="20"/>
          <w:szCs w:val="20"/>
        </w:rPr>
        <w:t>Employee</w:t>
      </w:r>
      <w:r w:rsidRPr="00C707CF">
        <w:rPr>
          <w:rFonts w:ascii="Times New Roman" w:hAnsi="Times New Roman"/>
          <w:color w:val="000000"/>
          <w:sz w:val="20"/>
          <w:szCs w:val="20"/>
        </w:rPr>
        <w:t xml:space="preserve"> cashing out the annual leave; and</w:t>
      </w:r>
    </w:p>
    <w:p w14:paraId="38937338" w14:textId="77777777" w:rsidR="00B81CCD" w:rsidRPr="00B152C2" w:rsidRDefault="00E57460" w:rsidP="00B152C2">
      <w:pPr>
        <w:pStyle w:val="TableHeading"/>
        <w:numPr>
          <w:ilvl w:val="2"/>
          <w:numId w:val="1"/>
        </w:numPr>
        <w:spacing w:after="240"/>
        <w:ind w:left="1134" w:hanging="567"/>
        <w:jc w:val="left"/>
        <w:rPr>
          <w:b w:val="0"/>
          <w:color w:val="000000"/>
          <w:szCs w:val="20"/>
        </w:rPr>
      </w:pPr>
      <w:r w:rsidRPr="00C707CF">
        <w:rPr>
          <w:b w:val="0"/>
          <w:color w:val="000000"/>
          <w:szCs w:val="20"/>
        </w:rPr>
        <w:lastRenderedPageBreak/>
        <w:t xml:space="preserve">the </w:t>
      </w:r>
      <w:r w:rsidR="007920E6" w:rsidRPr="00C707CF">
        <w:rPr>
          <w:b w:val="0"/>
          <w:color w:val="000000"/>
          <w:szCs w:val="20"/>
        </w:rPr>
        <w:t>Employee</w:t>
      </w:r>
      <w:r w:rsidRPr="00C707CF">
        <w:rPr>
          <w:b w:val="0"/>
          <w:color w:val="000000"/>
          <w:szCs w:val="20"/>
        </w:rPr>
        <w:t xml:space="preserve"> must be paid at least the full amount that would have been payable to the </w:t>
      </w:r>
      <w:r w:rsidR="007920E6" w:rsidRPr="00C707CF">
        <w:rPr>
          <w:b w:val="0"/>
          <w:color w:val="000000"/>
          <w:szCs w:val="20"/>
        </w:rPr>
        <w:t>Employee</w:t>
      </w:r>
      <w:r w:rsidRPr="00C707CF">
        <w:rPr>
          <w:b w:val="0"/>
          <w:color w:val="000000"/>
          <w:szCs w:val="20"/>
        </w:rPr>
        <w:t xml:space="preserve"> had she or he taken the leave that he or she has forgone.</w:t>
      </w:r>
    </w:p>
    <w:p w14:paraId="0BB7F8AC" w14:textId="77777777" w:rsidR="007729A0" w:rsidRPr="00C707CF" w:rsidRDefault="00E57460">
      <w:pPr>
        <w:pStyle w:val="Level1Ai"/>
        <w:keepNext/>
        <w:numPr>
          <w:ilvl w:val="0"/>
          <w:numId w:val="2"/>
        </w:numPr>
        <w:spacing w:after="240"/>
        <w:jc w:val="left"/>
        <w:rPr>
          <w:szCs w:val="20"/>
        </w:rPr>
      </w:pPr>
      <w:bookmarkStart w:id="282" w:name="_Toc256000039"/>
      <w:r w:rsidRPr="00C707CF">
        <w:rPr>
          <w:szCs w:val="20"/>
        </w:rPr>
        <w:t>Long Service Leave</w:t>
      </w:r>
      <w:bookmarkEnd w:id="282"/>
    </w:p>
    <w:p w14:paraId="2BCBA358" w14:textId="77777777" w:rsidR="00EA5D03" w:rsidRPr="00C707CF" w:rsidRDefault="00E57460" w:rsidP="00066C74">
      <w:pPr>
        <w:pStyle w:val="Level2A"/>
        <w:numPr>
          <w:ilvl w:val="1"/>
          <w:numId w:val="2"/>
        </w:numPr>
        <w:spacing w:after="240"/>
        <w:ind w:left="567" w:hanging="567"/>
        <w:jc w:val="left"/>
        <w:rPr>
          <w:szCs w:val="20"/>
        </w:rPr>
      </w:pPr>
      <w:bookmarkStart w:id="283" w:name="_Ref274252593"/>
      <w:r w:rsidRPr="00C707CF">
        <w:rPr>
          <w:szCs w:val="20"/>
        </w:rPr>
        <w:t xml:space="preserve">The following long service leave provisions apply </w:t>
      </w:r>
      <w:r w:rsidR="00800C0D">
        <w:rPr>
          <w:szCs w:val="20"/>
        </w:rPr>
        <w:t>to staff</w:t>
      </w:r>
      <w:r w:rsidRPr="00C707CF">
        <w:rPr>
          <w:szCs w:val="20"/>
        </w:rPr>
        <w:t xml:space="preserve"> employed under </w:t>
      </w:r>
      <w:r w:rsidR="007920E6" w:rsidRPr="00C707CF">
        <w:rPr>
          <w:szCs w:val="20"/>
        </w:rPr>
        <w:t>this Agreement</w:t>
      </w:r>
      <w:r w:rsidRPr="00C707CF">
        <w:rPr>
          <w:szCs w:val="20"/>
        </w:rPr>
        <w:t>:</w:t>
      </w:r>
      <w:bookmarkEnd w:id="283"/>
    </w:p>
    <w:p w14:paraId="3E463E09" w14:textId="77777777" w:rsidR="001077CE" w:rsidRPr="00066C74" w:rsidRDefault="00E57460" w:rsidP="00066C74">
      <w:pPr>
        <w:pStyle w:val="Level2A"/>
        <w:keepNext/>
        <w:spacing w:after="240"/>
        <w:ind w:left="1134"/>
        <w:jc w:val="left"/>
        <w:rPr>
          <w:szCs w:val="20"/>
          <w:u w:val="single"/>
        </w:rPr>
      </w:pPr>
      <w:r w:rsidRPr="00C707CF">
        <w:rPr>
          <w:szCs w:val="20"/>
          <w:u w:val="single"/>
        </w:rPr>
        <w:t>Entitlement and Accrual</w:t>
      </w:r>
    </w:p>
    <w:p w14:paraId="27C6BBA8" w14:textId="77777777" w:rsidR="00EA5D03" w:rsidRPr="00C707CF" w:rsidRDefault="00E57460" w:rsidP="00066C74">
      <w:pPr>
        <w:pStyle w:val="Level3A"/>
        <w:numPr>
          <w:ilvl w:val="2"/>
          <w:numId w:val="2"/>
        </w:numPr>
        <w:spacing w:after="240"/>
        <w:jc w:val="left"/>
        <w:rPr>
          <w:szCs w:val="20"/>
        </w:rPr>
      </w:pPr>
      <w:bookmarkStart w:id="284" w:name="_Ref274252584"/>
      <w:r w:rsidRPr="00C707CF">
        <w:rPr>
          <w:szCs w:val="20"/>
        </w:rPr>
        <w:t xml:space="preserve">After Service for seven (7) years or more but not more than ten (10) years, an </w:t>
      </w:r>
      <w:r w:rsidR="007920E6" w:rsidRPr="00C707CF">
        <w:rPr>
          <w:szCs w:val="20"/>
        </w:rPr>
        <w:t>Employee</w:t>
      </w:r>
      <w:r w:rsidRPr="00C707CF">
        <w:rPr>
          <w:szCs w:val="20"/>
        </w:rPr>
        <w:t xml:space="preserve"> is entitled to Long Service Leave, proportionate to his or her length of Service, calculated at the rate of two (2) months on full pay for ten (10) years served.</w:t>
      </w:r>
      <w:bookmarkEnd w:id="284"/>
    </w:p>
    <w:p w14:paraId="0E19F473" w14:textId="77777777" w:rsidR="001077CE" w:rsidRPr="00EF012E" w:rsidRDefault="00E57460" w:rsidP="00066C74">
      <w:pPr>
        <w:pStyle w:val="Level3A"/>
        <w:numPr>
          <w:ilvl w:val="2"/>
          <w:numId w:val="2"/>
        </w:numPr>
        <w:spacing w:after="240"/>
        <w:jc w:val="left"/>
      </w:pPr>
      <w:r w:rsidRPr="00C707CF">
        <w:rPr>
          <w:szCs w:val="20"/>
        </w:rPr>
        <w:t xml:space="preserve">After Service for more than ten (10) years, an </w:t>
      </w:r>
      <w:r w:rsidR="007920E6" w:rsidRPr="00C707CF">
        <w:rPr>
          <w:szCs w:val="20"/>
        </w:rPr>
        <w:t>Employee</w:t>
      </w:r>
      <w:r w:rsidRPr="00C707CF">
        <w:rPr>
          <w:szCs w:val="20"/>
        </w:rPr>
        <w:t xml:space="preserve"> is entitled to Long Service Leave under subclause </w:t>
      </w:r>
      <w:r w:rsidR="00741DE6">
        <w:rPr>
          <w:szCs w:val="20"/>
        </w:rPr>
        <w:t>36.1a)</w:t>
      </w:r>
      <w:r w:rsidRPr="00C707CF">
        <w:rPr>
          <w:szCs w:val="20"/>
        </w:rPr>
        <w:t xml:space="preserve"> in respect of the first ten (10) years and additional long service leave, proportionate to his or her length of Service, calculated at the rate of five (5) months on full pay for each ten (10) years served after the first ten (10) years.</w:t>
      </w:r>
    </w:p>
    <w:p w14:paraId="14C3A025" w14:textId="77777777" w:rsidR="00EA5D03" w:rsidRPr="00C707CF" w:rsidRDefault="00E57460" w:rsidP="00F276AE">
      <w:pPr>
        <w:pStyle w:val="Level2A"/>
        <w:spacing w:after="240"/>
        <w:ind w:left="1134"/>
        <w:jc w:val="left"/>
        <w:rPr>
          <w:szCs w:val="20"/>
          <w:u w:val="single"/>
        </w:rPr>
      </w:pPr>
      <w:r w:rsidRPr="00C707CF">
        <w:rPr>
          <w:szCs w:val="20"/>
          <w:u w:val="single"/>
        </w:rPr>
        <w:t>Definition of Service</w:t>
      </w:r>
    </w:p>
    <w:p w14:paraId="2FE3600B" w14:textId="77777777" w:rsidR="00EA5D03" w:rsidRPr="00C707CF" w:rsidRDefault="00E57460">
      <w:pPr>
        <w:pStyle w:val="Level3A"/>
        <w:numPr>
          <w:ilvl w:val="2"/>
          <w:numId w:val="2"/>
        </w:numPr>
        <w:spacing w:after="240"/>
        <w:jc w:val="left"/>
        <w:rPr>
          <w:szCs w:val="20"/>
        </w:rPr>
      </w:pPr>
      <w:r w:rsidRPr="00C707CF">
        <w:rPr>
          <w:szCs w:val="20"/>
        </w:rPr>
        <w:t>For the purposes of this clause:</w:t>
      </w:r>
    </w:p>
    <w:p w14:paraId="40E84D1A" w14:textId="77777777" w:rsidR="00EA5D03" w:rsidRPr="00C707CF" w:rsidRDefault="00E57460" w:rsidP="00066C74">
      <w:pPr>
        <w:pStyle w:val="Level4A"/>
        <w:numPr>
          <w:ilvl w:val="3"/>
          <w:numId w:val="2"/>
        </w:numPr>
        <w:spacing w:after="240"/>
        <w:ind w:left="1701" w:hanging="567"/>
        <w:jc w:val="left"/>
        <w:rPr>
          <w:szCs w:val="20"/>
        </w:rPr>
      </w:pPr>
      <w:r w:rsidRPr="00C707CF">
        <w:rPr>
          <w:szCs w:val="20"/>
        </w:rPr>
        <w:t>“</w:t>
      </w:r>
      <w:r w:rsidRPr="00632CAA">
        <w:rPr>
          <w:b/>
          <w:szCs w:val="20"/>
        </w:rPr>
        <w:t>Service</w:t>
      </w:r>
      <w:r w:rsidRPr="00C707CF">
        <w:rPr>
          <w:szCs w:val="20"/>
        </w:rPr>
        <w:t xml:space="preserve">” shall mean continuous service with the </w:t>
      </w:r>
      <w:r w:rsidR="007920E6" w:rsidRPr="00C707CF">
        <w:rPr>
          <w:szCs w:val="20"/>
        </w:rPr>
        <w:t>Employer</w:t>
      </w:r>
      <w:r w:rsidRPr="00C707CF">
        <w:rPr>
          <w:szCs w:val="20"/>
        </w:rPr>
        <w:t xml:space="preserve">. </w:t>
      </w:r>
    </w:p>
    <w:p w14:paraId="2AE2C6BF" w14:textId="77777777" w:rsidR="00EA5D03" w:rsidRPr="00C707CF" w:rsidRDefault="00E57460" w:rsidP="00066C74">
      <w:pPr>
        <w:pStyle w:val="Level3A"/>
        <w:numPr>
          <w:ilvl w:val="3"/>
          <w:numId w:val="2"/>
        </w:numPr>
        <w:spacing w:after="240"/>
        <w:ind w:left="1701" w:hanging="567"/>
        <w:jc w:val="left"/>
        <w:rPr>
          <w:szCs w:val="20"/>
        </w:rPr>
      </w:pPr>
      <w:r w:rsidRPr="00C707CF">
        <w:rPr>
          <w:szCs w:val="20"/>
        </w:rPr>
        <w:t>Service shall not include:</w:t>
      </w:r>
    </w:p>
    <w:p w14:paraId="58EF613B" w14:textId="77777777" w:rsidR="00EA5D03" w:rsidRPr="00C707CF" w:rsidRDefault="00E57460" w:rsidP="00066C74">
      <w:pPr>
        <w:pStyle w:val="Level3A"/>
        <w:numPr>
          <w:ilvl w:val="4"/>
          <w:numId w:val="2"/>
        </w:numPr>
        <w:spacing w:after="240"/>
        <w:ind w:left="2268" w:hanging="567"/>
        <w:jc w:val="left"/>
        <w:rPr>
          <w:szCs w:val="20"/>
        </w:rPr>
      </w:pPr>
      <w:r w:rsidRPr="00C707CF">
        <w:rPr>
          <w:szCs w:val="20"/>
        </w:rPr>
        <w:t xml:space="preserve">any period of leave without </w:t>
      </w:r>
      <w:proofErr w:type="gramStart"/>
      <w:r w:rsidRPr="00C707CF">
        <w:rPr>
          <w:szCs w:val="20"/>
        </w:rPr>
        <w:t>pay</w:t>
      </w:r>
      <w:proofErr w:type="gramEnd"/>
      <w:r w:rsidRPr="00C707CF">
        <w:rPr>
          <w:szCs w:val="20"/>
        </w:rPr>
        <w:t xml:space="preserve">, except in the case of </w:t>
      </w:r>
      <w:r w:rsidR="007920E6" w:rsidRPr="00C707CF">
        <w:rPr>
          <w:szCs w:val="20"/>
        </w:rPr>
        <w:t>Employee</w:t>
      </w:r>
      <w:r w:rsidRPr="00C707CF">
        <w:rPr>
          <w:szCs w:val="20"/>
        </w:rPr>
        <w:t>s who have completed at least ten (10) years’ Service (any period of absence without pay being excluded there from) in which case Service shall include any period of leave without pay not exceeding six (6) months taken after 1 January 1973.;</w:t>
      </w:r>
    </w:p>
    <w:p w14:paraId="7271F816" w14:textId="77777777" w:rsidR="00EA5D03" w:rsidRPr="00C707CF" w:rsidRDefault="00E57460" w:rsidP="00F276AE">
      <w:pPr>
        <w:pStyle w:val="Level2A"/>
        <w:spacing w:after="240"/>
        <w:ind w:left="1134"/>
        <w:jc w:val="left"/>
        <w:rPr>
          <w:szCs w:val="20"/>
          <w:u w:val="single"/>
        </w:rPr>
      </w:pPr>
      <w:r w:rsidRPr="00C707CF">
        <w:rPr>
          <w:szCs w:val="20"/>
          <w:u w:val="single"/>
        </w:rPr>
        <w:t>Taking Long Service Leave</w:t>
      </w:r>
    </w:p>
    <w:p w14:paraId="1947542A" w14:textId="77777777" w:rsidR="007729A0" w:rsidRPr="00C707CF" w:rsidRDefault="00E57460" w:rsidP="00066C74">
      <w:pPr>
        <w:pStyle w:val="Level2A"/>
        <w:numPr>
          <w:ilvl w:val="2"/>
          <w:numId w:val="2"/>
        </w:numPr>
        <w:spacing w:after="240"/>
        <w:ind w:left="1134"/>
        <w:rPr>
          <w:szCs w:val="20"/>
        </w:rPr>
      </w:pPr>
      <w:r w:rsidRPr="00C707CF">
        <w:rPr>
          <w:szCs w:val="20"/>
        </w:rPr>
        <w:t xml:space="preserve">An </w:t>
      </w:r>
      <w:r w:rsidR="00301445">
        <w:rPr>
          <w:szCs w:val="20"/>
        </w:rPr>
        <w:t>employee</w:t>
      </w:r>
      <w:r w:rsidRPr="00C707CF">
        <w:rPr>
          <w:szCs w:val="20"/>
        </w:rPr>
        <w:t xml:space="preserve"> with an entitlement to long service leave may elect to access such entitlement:</w:t>
      </w:r>
    </w:p>
    <w:p w14:paraId="60747F96" w14:textId="77777777" w:rsidR="007729A0" w:rsidRPr="00C707CF" w:rsidRDefault="00E57460" w:rsidP="00066C74">
      <w:pPr>
        <w:pStyle w:val="Level3A"/>
        <w:numPr>
          <w:ilvl w:val="3"/>
          <w:numId w:val="2"/>
        </w:numPr>
        <w:spacing w:after="240"/>
        <w:ind w:left="1701"/>
        <w:rPr>
          <w:szCs w:val="20"/>
        </w:rPr>
      </w:pPr>
      <w:r w:rsidRPr="00C707CF">
        <w:rPr>
          <w:szCs w:val="20"/>
        </w:rPr>
        <w:t>on full pay;</w:t>
      </w:r>
    </w:p>
    <w:p w14:paraId="704F7D66" w14:textId="77777777" w:rsidR="007729A0" w:rsidRPr="00C707CF" w:rsidRDefault="00E57460" w:rsidP="00066C74">
      <w:pPr>
        <w:pStyle w:val="Level3A"/>
        <w:numPr>
          <w:ilvl w:val="3"/>
          <w:numId w:val="2"/>
        </w:numPr>
        <w:spacing w:after="240"/>
        <w:ind w:left="1701"/>
        <w:rPr>
          <w:szCs w:val="20"/>
        </w:rPr>
      </w:pPr>
      <w:r w:rsidRPr="00C707CF">
        <w:rPr>
          <w:szCs w:val="20"/>
        </w:rPr>
        <w:t>on half pay; or</w:t>
      </w:r>
    </w:p>
    <w:p w14:paraId="348A9F14" w14:textId="77777777" w:rsidR="007729A0" w:rsidRPr="00C707CF" w:rsidRDefault="00E57460" w:rsidP="00066C74">
      <w:pPr>
        <w:pStyle w:val="Level3A"/>
        <w:numPr>
          <w:ilvl w:val="3"/>
          <w:numId w:val="2"/>
        </w:numPr>
        <w:spacing w:after="240"/>
        <w:ind w:left="1701"/>
        <w:rPr>
          <w:szCs w:val="20"/>
        </w:rPr>
      </w:pPr>
      <w:r w:rsidRPr="00C707CF">
        <w:rPr>
          <w:szCs w:val="20"/>
        </w:rPr>
        <w:t>on double pay.</w:t>
      </w:r>
    </w:p>
    <w:p w14:paraId="450580D5" w14:textId="77777777" w:rsidR="007729A0" w:rsidRPr="00C707CF" w:rsidRDefault="00E57460" w:rsidP="00066C74">
      <w:pPr>
        <w:pStyle w:val="Level2A"/>
        <w:numPr>
          <w:ilvl w:val="2"/>
          <w:numId w:val="2"/>
        </w:numPr>
        <w:spacing w:after="240"/>
        <w:ind w:left="1134"/>
        <w:rPr>
          <w:szCs w:val="20"/>
        </w:rPr>
      </w:pPr>
      <w:r w:rsidRPr="00C707CF">
        <w:rPr>
          <w:szCs w:val="20"/>
        </w:rPr>
        <w:t xml:space="preserve">When an </w:t>
      </w:r>
      <w:r w:rsidR="007920E6" w:rsidRPr="00C707CF">
        <w:rPr>
          <w:szCs w:val="20"/>
        </w:rPr>
        <w:t>Employee</w:t>
      </w:r>
      <w:r w:rsidRPr="00C707CF">
        <w:rPr>
          <w:szCs w:val="20"/>
        </w:rPr>
        <w:t xml:space="preserve"> takes long service leave, the leave entitlement will be deducted on the following basis: </w:t>
      </w:r>
    </w:p>
    <w:p w14:paraId="7F2C388D" w14:textId="77777777" w:rsidR="007729A0" w:rsidRPr="00C707CF" w:rsidRDefault="00E57460" w:rsidP="00066C74">
      <w:pPr>
        <w:pStyle w:val="Level3A"/>
        <w:numPr>
          <w:ilvl w:val="3"/>
          <w:numId w:val="2"/>
        </w:numPr>
        <w:spacing w:after="240"/>
        <w:ind w:left="1701"/>
        <w:rPr>
          <w:szCs w:val="20"/>
        </w:rPr>
      </w:pPr>
      <w:r w:rsidRPr="00C707CF">
        <w:rPr>
          <w:szCs w:val="20"/>
        </w:rPr>
        <w:t xml:space="preserve">a period of leave on full pay - the number of days so taken; </w:t>
      </w:r>
    </w:p>
    <w:p w14:paraId="5E827CDF" w14:textId="77777777" w:rsidR="007729A0" w:rsidRPr="00C707CF" w:rsidRDefault="00E57460" w:rsidP="00066C74">
      <w:pPr>
        <w:pStyle w:val="Level3A"/>
        <w:numPr>
          <w:ilvl w:val="3"/>
          <w:numId w:val="2"/>
        </w:numPr>
        <w:spacing w:after="240"/>
        <w:ind w:left="1701"/>
        <w:rPr>
          <w:szCs w:val="20"/>
        </w:rPr>
      </w:pPr>
      <w:r w:rsidRPr="00C707CF">
        <w:rPr>
          <w:szCs w:val="20"/>
        </w:rPr>
        <w:t>a period of leave on half pay - half the number of days so taken; or</w:t>
      </w:r>
    </w:p>
    <w:p w14:paraId="4EFD5665" w14:textId="77777777" w:rsidR="007729A0" w:rsidRPr="00C707CF" w:rsidRDefault="00E57460" w:rsidP="00066C74">
      <w:pPr>
        <w:pStyle w:val="Level3A"/>
        <w:numPr>
          <w:ilvl w:val="3"/>
          <w:numId w:val="2"/>
        </w:numPr>
        <w:spacing w:after="240"/>
        <w:ind w:left="1701"/>
        <w:rPr>
          <w:szCs w:val="20"/>
        </w:rPr>
      </w:pPr>
      <w:r w:rsidRPr="00C707CF">
        <w:rPr>
          <w:szCs w:val="20"/>
        </w:rPr>
        <w:t>a period of leave on double pay - twice the number of days so taken.</w:t>
      </w:r>
    </w:p>
    <w:p w14:paraId="67E8434C" w14:textId="77777777" w:rsidR="007729A0" w:rsidRPr="00C707CF" w:rsidRDefault="00E57460" w:rsidP="00066C74">
      <w:pPr>
        <w:pStyle w:val="Level2A"/>
        <w:numPr>
          <w:ilvl w:val="2"/>
          <w:numId w:val="2"/>
        </w:numPr>
        <w:spacing w:after="240"/>
        <w:ind w:left="1134"/>
        <w:rPr>
          <w:szCs w:val="20"/>
        </w:rPr>
      </w:pPr>
      <w:r w:rsidRPr="00C707CF">
        <w:rPr>
          <w:szCs w:val="20"/>
        </w:rPr>
        <w:t xml:space="preserve">If a public holiday occurs whilst the </w:t>
      </w:r>
      <w:r w:rsidR="007920E6" w:rsidRPr="00C707CF">
        <w:rPr>
          <w:szCs w:val="20"/>
        </w:rPr>
        <w:t>Employee</w:t>
      </w:r>
      <w:r w:rsidRPr="00C707CF">
        <w:rPr>
          <w:szCs w:val="20"/>
        </w:rPr>
        <w:t xml:space="preserve"> is taking long service leave and the </w:t>
      </w:r>
      <w:r w:rsidR="007920E6" w:rsidRPr="00C707CF">
        <w:rPr>
          <w:szCs w:val="20"/>
        </w:rPr>
        <w:t>Employee</w:t>
      </w:r>
      <w:r w:rsidRPr="00C707CF">
        <w:rPr>
          <w:szCs w:val="20"/>
        </w:rPr>
        <w:t xml:space="preserve"> would have otherwise worked on that day but for the public holiday, the amount of long service leave to be deducted is to be reduced by the public holiday. </w:t>
      </w:r>
    </w:p>
    <w:p w14:paraId="546A95F2" w14:textId="77777777" w:rsidR="007729A0" w:rsidRPr="00C707CF" w:rsidRDefault="00E57460" w:rsidP="00066C74">
      <w:pPr>
        <w:pStyle w:val="Level2A"/>
        <w:numPr>
          <w:ilvl w:val="2"/>
          <w:numId w:val="2"/>
        </w:numPr>
        <w:spacing w:after="240"/>
        <w:ind w:left="1134"/>
        <w:rPr>
          <w:szCs w:val="20"/>
        </w:rPr>
      </w:pPr>
      <w:r w:rsidRPr="00C707CF">
        <w:rPr>
          <w:szCs w:val="20"/>
        </w:rPr>
        <w:t xml:space="preserve">Long Service Leave shall be taken at a time mutually arranged between the </w:t>
      </w:r>
      <w:r w:rsidR="007920E6" w:rsidRPr="00C707CF">
        <w:rPr>
          <w:szCs w:val="20"/>
        </w:rPr>
        <w:t>Employer</w:t>
      </w:r>
      <w:r w:rsidRPr="00C707CF">
        <w:rPr>
          <w:szCs w:val="20"/>
        </w:rPr>
        <w:t xml:space="preserve"> and the </w:t>
      </w:r>
      <w:r w:rsidR="007920E6" w:rsidRPr="00C707CF">
        <w:rPr>
          <w:szCs w:val="20"/>
        </w:rPr>
        <w:t>Employee</w:t>
      </w:r>
      <w:r w:rsidRPr="00C707CF">
        <w:rPr>
          <w:szCs w:val="20"/>
        </w:rPr>
        <w:t xml:space="preserve">. </w:t>
      </w:r>
    </w:p>
    <w:p w14:paraId="18074EDE" w14:textId="77777777" w:rsidR="00EA5D03" w:rsidRPr="00C707CF" w:rsidRDefault="00E57460" w:rsidP="00B81CCD">
      <w:pPr>
        <w:pStyle w:val="Level2A"/>
        <w:keepNext/>
        <w:spacing w:after="240"/>
        <w:ind w:left="1134"/>
        <w:jc w:val="left"/>
        <w:rPr>
          <w:szCs w:val="20"/>
          <w:u w:val="single"/>
        </w:rPr>
      </w:pPr>
      <w:r w:rsidRPr="00C707CF">
        <w:rPr>
          <w:szCs w:val="20"/>
          <w:u w:val="single"/>
        </w:rPr>
        <w:lastRenderedPageBreak/>
        <w:t>Payment on Termination</w:t>
      </w:r>
    </w:p>
    <w:p w14:paraId="6B6947FA" w14:textId="77777777" w:rsidR="00EA5D03" w:rsidRPr="00C707CF" w:rsidRDefault="00E57460" w:rsidP="00066C74">
      <w:pPr>
        <w:pStyle w:val="Level3A"/>
        <w:numPr>
          <w:ilvl w:val="2"/>
          <w:numId w:val="2"/>
        </w:numPr>
        <w:spacing w:after="240"/>
        <w:rPr>
          <w:szCs w:val="20"/>
        </w:rPr>
      </w:pPr>
      <w:r w:rsidRPr="00C707CF">
        <w:rPr>
          <w:szCs w:val="20"/>
        </w:rPr>
        <w:t xml:space="preserve">On the termination of employment of </w:t>
      </w:r>
      <w:r w:rsidR="00CE51B9">
        <w:rPr>
          <w:szCs w:val="20"/>
        </w:rPr>
        <w:t>an Employee</w:t>
      </w:r>
      <w:r w:rsidRPr="00C707CF">
        <w:rPr>
          <w:szCs w:val="20"/>
        </w:rPr>
        <w:t xml:space="preserve"> with an entitlement to long service leave, otherwise than by his/her death, the </w:t>
      </w:r>
      <w:r w:rsidR="007920E6" w:rsidRPr="00C707CF">
        <w:rPr>
          <w:szCs w:val="20"/>
        </w:rPr>
        <w:t>Employer</w:t>
      </w:r>
      <w:r w:rsidRPr="00C707CF">
        <w:rPr>
          <w:szCs w:val="20"/>
        </w:rPr>
        <w:t xml:space="preserve"> will pay the </w:t>
      </w:r>
      <w:r w:rsidR="007920E6" w:rsidRPr="00C707CF">
        <w:rPr>
          <w:szCs w:val="20"/>
        </w:rPr>
        <w:t>Employee</w:t>
      </w:r>
      <w:r w:rsidRPr="00C707CF">
        <w:rPr>
          <w:szCs w:val="20"/>
        </w:rPr>
        <w:t xml:space="preserve"> the monetary value of all long service leave accrued and not taken at the date of such termination and such monetary value shall be determined according to the Salary payable to the </w:t>
      </w:r>
      <w:r w:rsidR="007920E6" w:rsidRPr="00C707CF">
        <w:rPr>
          <w:szCs w:val="20"/>
        </w:rPr>
        <w:t>Employee</w:t>
      </w:r>
      <w:r w:rsidRPr="00C707CF">
        <w:rPr>
          <w:szCs w:val="20"/>
        </w:rPr>
        <w:t xml:space="preserve"> at the date of such termination </w:t>
      </w:r>
      <w:r w:rsidR="007729A0" w:rsidRPr="00C707CF">
        <w:rPr>
          <w:szCs w:val="20"/>
        </w:rPr>
        <w:t>(a)</w:t>
      </w:r>
      <w:r w:rsidR="007729A0" w:rsidRPr="00C707CF">
        <w:rPr>
          <w:szCs w:val="20"/>
        </w:rPr>
        <w:tab/>
      </w:r>
    </w:p>
    <w:p w14:paraId="40FB3DE7" w14:textId="77777777" w:rsidR="00EA5D03" w:rsidRPr="00C707CF" w:rsidRDefault="00E57460" w:rsidP="00066C74">
      <w:pPr>
        <w:pStyle w:val="Level3A"/>
        <w:numPr>
          <w:ilvl w:val="2"/>
          <w:numId w:val="2"/>
        </w:numPr>
        <w:spacing w:after="240"/>
        <w:jc w:val="left"/>
        <w:rPr>
          <w:szCs w:val="20"/>
        </w:rPr>
      </w:pPr>
      <w:r w:rsidRPr="00C707CF">
        <w:rPr>
          <w:szCs w:val="20"/>
        </w:rPr>
        <w:t xml:space="preserve">Where an </w:t>
      </w:r>
      <w:r w:rsidR="007920E6" w:rsidRPr="00C707CF">
        <w:rPr>
          <w:szCs w:val="20"/>
        </w:rPr>
        <w:t>Employee</w:t>
      </w:r>
      <w:r w:rsidRPr="00C707CF">
        <w:rPr>
          <w:szCs w:val="20"/>
        </w:rPr>
        <w:t xml:space="preserve"> who has acquired a right to long service leave, or after five (5) years and less than seven (7) years’ Service, dies, and any long service leave:</w:t>
      </w:r>
    </w:p>
    <w:p w14:paraId="018298F8" w14:textId="77777777" w:rsidR="00EA5D03" w:rsidRPr="00C707CF" w:rsidRDefault="00E57460" w:rsidP="00066C74">
      <w:pPr>
        <w:pStyle w:val="Level3A"/>
        <w:numPr>
          <w:ilvl w:val="3"/>
          <w:numId w:val="2"/>
        </w:numPr>
        <w:spacing w:after="240"/>
        <w:ind w:left="1701"/>
        <w:jc w:val="left"/>
        <w:rPr>
          <w:szCs w:val="20"/>
        </w:rPr>
      </w:pPr>
      <w:r w:rsidRPr="00C707CF">
        <w:rPr>
          <w:szCs w:val="20"/>
        </w:rPr>
        <w:t xml:space="preserve">to which the </w:t>
      </w:r>
      <w:r w:rsidR="007920E6" w:rsidRPr="00C707CF">
        <w:rPr>
          <w:szCs w:val="20"/>
        </w:rPr>
        <w:t>Employee</w:t>
      </w:r>
      <w:r w:rsidRPr="00C707CF">
        <w:rPr>
          <w:szCs w:val="20"/>
        </w:rPr>
        <w:t xml:space="preserve"> was entitled has not been taken; or</w:t>
      </w:r>
    </w:p>
    <w:p w14:paraId="0A33119A" w14:textId="77777777" w:rsidR="00EA5D03" w:rsidRPr="00C707CF" w:rsidRDefault="00E57460" w:rsidP="00066C74">
      <w:pPr>
        <w:pStyle w:val="Level3A"/>
        <w:numPr>
          <w:ilvl w:val="3"/>
          <w:numId w:val="2"/>
        </w:numPr>
        <w:spacing w:after="240"/>
        <w:ind w:left="1701"/>
        <w:jc w:val="left"/>
        <w:rPr>
          <w:szCs w:val="20"/>
        </w:rPr>
      </w:pPr>
      <w:r w:rsidRPr="00C707CF">
        <w:rPr>
          <w:szCs w:val="20"/>
        </w:rPr>
        <w:t xml:space="preserve">accrued upon termination of the services of the </w:t>
      </w:r>
      <w:r w:rsidR="007920E6" w:rsidRPr="00C707CF">
        <w:rPr>
          <w:szCs w:val="20"/>
        </w:rPr>
        <w:t>Employee</w:t>
      </w:r>
      <w:r w:rsidRPr="00C707CF">
        <w:rPr>
          <w:szCs w:val="20"/>
        </w:rPr>
        <w:t xml:space="preserve"> by reason of the worker’s death and has not been taken;</w:t>
      </w:r>
    </w:p>
    <w:p w14:paraId="6436FA91" w14:textId="77777777" w:rsidR="00707DE7" w:rsidRPr="00C707CF" w:rsidRDefault="00E57460" w:rsidP="00F276AE">
      <w:pPr>
        <w:pStyle w:val="Level3A"/>
        <w:spacing w:after="240"/>
        <w:ind w:firstLine="0"/>
        <w:rPr>
          <w:szCs w:val="20"/>
        </w:rPr>
      </w:pPr>
      <w:r w:rsidRPr="00C707CF">
        <w:rPr>
          <w:szCs w:val="20"/>
        </w:rPr>
        <w:t xml:space="preserve">the </w:t>
      </w:r>
      <w:r w:rsidR="007920E6" w:rsidRPr="00C707CF">
        <w:rPr>
          <w:szCs w:val="20"/>
        </w:rPr>
        <w:t>Employer</w:t>
      </w:r>
      <w:r w:rsidRPr="00C707CF">
        <w:rPr>
          <w:szCs w:val="20"/>
        </w:rPr>
        <w:t xml:space="preserve"> shall upon request by the </w:t>
      </w:r>
      <w:r w:rsidR="007920E6" w:rsidRPr="00C707CF">
        <w:rPr>
          <w:szCs w:val="20"/>
        </w:rPr>
        <w:t>Employee</w:t>
      </w:r>
      <w:r w:rsidRPr="00C707CF">
        <w:rPr>
          <w:szCs w:val="20"/>
        </w:rPr>
        <w:t xml:space="preserve">’s personal representative pay to the </w:t>
      </w:r>
      <w:r w:rsidR="007920E6" w:rsidRPr="00C707CF">
        <w:rPr>
          <w:szCs w:val="20"/>
        </w:rPr>
        <w:t>Employee</w:t>
      </w:r>
      <w:r w:rsidRPr="00C707CF">
        <w:rPr>
          <w:szCs w:val="20"/>
        </w:rPr>
        <w:t xml:space="preserve">’s personal representative in full the ordinary pay that would have been payable to the </w:t>
      </w:r>
      <w:r w:rsidR="007920E6" w:rsidRPr="00C707CF">
        <w:rPr>
          <w:szCs w:val="20"/>
        </w:rPr>
        <w:t>Employee</w:t>
      </w:r>
      <w:r w:rsidRPr="00C707CF">
        <w:rPr>
          <w:szCs w:val="20"/>
        </w:rPr>
        <w:t xml:space="preserve"> in respect of the long service leave, less any amount already paid to the </w:t>
      </w:r>
      <w:r w:rsidR="007920E6" w:rsidRPr="00C707CF">
        <w:rPr>
          <w:szCs w:val="20"/>
        </w:rPr>
        <w:t>Employee</w:t>
      </w:r>
      <w:r w:rsidRPr="00C707CF">
        <w:rPr>
          <w:szCs w:val="20"/>
        </w:rPr>
        <w:t xml:space="preserve"> in respect of that leave. Such monetary value shall be determined according to the Salary payable to the </w:t>
      </w:r>
      <w:r w:rsidR="007920E6" w:rsidRPr="00C707CF">
        <w:rPr>
          <w:szCs w:val="20"/>
        </w:rPr>
        <w:t>Employee</w:t>
      </w:r>
      <w:r w:rsidRPr="00C707CF">
        <w:rPr>
          <w:szCs w:val="20"/>
        </w:rPr>
        <w:t xml:space="preserve"> at the time of his/her death.</w:t>
      </w:r>
    </w:p>
    <w:p w14:paraId="2C3765CE" w14:textId="77777777" w:rsidR="00EA5D03" w:rsidRPr="00C707CF" w:rsidRDefault="00E57460" w:rsidP="00066C74">
      <w:pPr>
        <w:pStyle w:val="Level3A"/>
        <w:numPr>
          <w:ilvl w:val="2"/>
          <w:numId w:val="2"/>
        </w:numPr>
        <w:spacing w:after="240"/>
        <w:jc w:val="left"/>
        <w:rPr>
          <w:szCs w:val="20"/>
        </w:rPr>
      </w:pPr>
      <w:r w:rsidRPr="00C707CF">
        <w:rPr>
          <w:szCs w:val="20"/>
        </w:rPr>
        <w:t xml:space="preserve">Where the services of </w:t>
      </w:r>
      <w:r w:rsidR="00CE51B9">
        <w:rPr>
          <w:szCs w:val="20"/>
        </w:rPr>
        <w:t>an Employee</w:t>
      </w:r>
      <w:r w:rsidRPr="00C707CF">
        <w:rPr>
          <w:szCs w:val="20"/>
        </w:rPr>
        <w:t xml:space="preserve"> with at least five (5) years’ Service but less than seven (7) years’ Service, are terminated by the </w:t>
      </w:r>
      <w:r w:rsidR="007920E6" w:rsidRPr="00C707CF">
        <w:rPr>
          <w:szCs w:val="20"/>
        </w:rPr>
        <w:t>Employer</w:t>
      </w:r>
      <w:r w:rsidRPr="00C707CF">
        <w:rPr>
          <w:szCs w:val="20"/>
        </w:rPr>
        <w:t xml:space="preserve"> for any reason other than the </w:t>
      </w:r>
      <w:r w:rsidR="007920E6" w:rsidRPr="00C707CF">
        <w:rPr>
          <w:szCs w:val="20"/>
        </w:rPr>
        <w:t>Employee</w:t>
      </w:r>
      <w:r w:rsidRPr="00C707CF">
        <w:rPr>
          <w:szCs w:val="20"/>
        </w:rPr>
        <w:t xml:space="preserve">'s serious and wilful misconduct, or by the </w:t>
      </w:r>
      <w:r w:rsidR="007920E6" w:rsidRPr="00C707CF">
        <w:rPr>
          <w:szCs w:val="20"/>
        </w:rPr>
        <w:t>Employee</w:t>
      </w:r>
      <w:r w:rsidRPr="00C707CF">
        <w:rPr>
          <w:szCs w:val="20"/>
        </w:rPr>
        <w:t xml:space="preserve"> on account of illness, incapacity or domestic or other pressing necessity, he/she shall be entitled to be paid a proportionate amount for long service leave on the basis of two (2) months’ long service leave for ten (10) years’ Service. </w:t>
      </w:r>
    </w:p>
    <w:p w14:paraId="644958D0" w14:textId="77777777" w:rsidR="007729A0" w:rsidRPr="00A54F0F" w:rsidRDefault="00E57460" w:rsidP="00066C74">
      <w:pPr>
        <w:pStyle w:val="Level2A"/>
        <w:numPr>
          <w:ilvl w:val="2"/>
          <w:numId w:val="2"/>
        </w:numPr>
        <w:spacing w:after="240"/>
        <w:ind w:left="1134"/>
        <w:rPr>
          <w:szCs w:val="20"/>
        </w:rPr>
      </w:pPr>
      <w:r w:rsidRPr="00C707CF">
        <w:rPr>
          <w:szCs w:val="20"/>
        </w:rPr>
        <w:t xml:space="preserve">Rights to long service leave under this clause shall be in replacement of rights to long service leave, if any, which at the date of commencement of </w:t>
      </w:r>
      <w:r w:rsidR="007920E6" w:rsidRPr="00C707CF">
        <w:rPr>
          <w:szCs w:val="20"/>
        </w:rPr>
        <w:t>this Agreement</w:t>
      </w:r>
      <w:r w:rsidRPr="00C707CF">
        <w:rPr>
          <w:szCs w:val="20"/>
        </w:rPr>
        <w:t xml:space="preserve"> may have accrued or may be accruing to an </w:t>
      </w:r>
      <w:r w:rsidR="007920E6" w:rsidRPr="00C707CF">
        <w:rPr>
          <w:szCs w:val="20"/>
        </w:rPr>
        <w:t>Employee</w:t>
      </w:r>
      <w:r w:rsidRPr="00C707CF">
        <w:rPr>
          <w:szCs w:val="20"/>
        </w:rPr>
        <w:t xml:space="preserve"> and shall apply only to persons in the employ of the </w:t>
      </w:r>
      <w:r w:rsidR="007920E6" w:rsidRPr="00C707CF">
        <w:rPr>
          <w:szCs w:val="20"/>
        </w:rPr>
        <w:t>Employer</w:t>
      </w:r>
      <w:r w:rsidRPr="00C707CF">
        <w:rPr>
          <w:szCs w:val="20"/>
        </w:rPr>
        <w:t xml:space="preserve"> on or after the date of commencement of </w:t>
      </w:r>
      <w:r w:rsidR="007920E6" w:rsidRPr="00C707CF">
        <w:rPr>
          <w:szCs w:val="20"/>
        </w:rPr>
        <w:t>this Agreement</w:t>
      </w:r>
      <w:r w:rsidRPr="00C707CF">
        <w:rPr>
          <w:szCs w:val="20"/>
        </w:rPr>
        <w:t xml:space="preserve">. Where an </w:t>
      </w:r>
      <w:r w:rsidR="007920E6" w:rsidRPr="00C707CF">
        <w:rPr>
          <w:szCs w:val="20"/>
        </w:rPr>
        <w:t>Employee</w:t>
      </w:r>
      <w:r w:rsidRPr="00C707CF">
        <w:rPr>
          <w:szCs w:val="20"/>
        </w:rPr>
        <w:t xml:space="preserve"> has been granted long service leave or has been paid its monetary value prior to the date of commencement of </w:t>
      </w:r>
      <w:r w:rsidR="007920E6" w:rsidRPr="00C707CF">
        <w:rPr>
          <w:szCs w:val="20"/>
        </w:rPr>
        <w:t>this Agreement</w:t>
      </w:r>
      <w:r w:rsidRPr="00C707CF">
        <w:rPr>
          <w:szCs w:val="20"/>
        </w:rPr>
        <w:t xml:space="preserve">, the </w:t>
      </w:r>
      <w:r w:rsidR="007920E6" w:rsidRPr="00C707CF">
        <w:rPr>
          <w:szCs w:val="20"/>
        </w:rPr>
        <w:t>Employer</w:t>
      </w:r>
      <w:r w:rsidRPr="00C707CF">
        <w:rPr>
          <w:szCs w:val="20"/>
        </w:rPr>
        <w:t xml:space="preserve"> shall be entitled to debit such leave against any leave to which the </w:t>
      </w:r>
      <w:r w:rsidR="007920E6" w:rsidRPr="00C707CF">
        <w:rPr>
          <w:szCs w:val="20"/>
        </w:rPr>
        <w:t>Employee</w:t>
      </w:r>
      <w:r w:rsidRPr="00C707CF">
        <w:rPr>
          <w:szCs w:val="20"/>
        </w:rPr>
        <w:t xml:space="preserve"> may be entitled pursuant to this clause.</w:t>
      </w:r>
    </w:p>
    <w:p w14:paraId="6CE1209E" w14:textId="77777777" w:rsidR="007729A0" w:rsidRPr="00C707CF" w:rsidRDefault="00E57460">
      <w:pPr>
        <w:pStyle w:val="Level1Ai"/>
        <w:numPr>
          <w:ilvl w:val="0"/>
          <w:numId w:val="2"/>
        </w:numPr>
        <w:spacing w:after="240"/>
        <w:ind w:left="426" w:hanging="426"/>
        <w:jc w:val="left"/>
        <w:rPr>
          <w:szCs w:val="20"/>
        </w:rPr>
      </w:pPr>
      <w:bookmarkStart w:id="285" w:name="_Toc256000040"/>
      <w:r w:rsidRPr="00C707CF">
        <w:rPr>
          <w:szCs w:val="20"/>
        </w:rPr>
        <w:t>Personal</w:t>
      </w:r>
      <w:r w:rsidR="003803B3">
        <w:rPr>
          <w:szCs w:val="20"/>
        </w:rPr>
        <w:t>/Carer’s</w:t>
      </w:r>
      <w:r w:rsidRPr="00C707CF">
        <w:rPr>
          <w:szCs w:val="20"/>
        </w:rPr>
        <w:t xml:space="preserve"> Leave</w:t>
      </w:r>
      <w:bookmarkEnd w:id="285"/>
      <w:r w:rsidR="00292EC7">
        <w:rPr>
          <w:szCs w:val="20"/>
        </w:rPr>
        <w:t xml:space="preserve"> </w:t>
      </w:r>
    </w:p>
    <w:p w14:paraId="13AD2D4F" w14:textId="77777777" w:rsidR="00CC2847" w:rsidRPr="00C707CF" w:rsidRDefault="00E57460" w:rsidP="00FE272A">
      <w:pPr>
        <w:pStyle w:val="Level2A"/>
        <w:tabs>
          <w:tab w:val="left" w:pos="567"/>
        </w:tabs>
        <w:spacing w:after="240"/>
        <w:ind w:left="426" w:hanging="426"/>
        <w:jc w:val="left"/>
        <w:rPr>
          <w:szCs w:val="20"/>
          <w:u w:val="single"/>
        </w:rPr>
      </w:pPr>
      <w:r w:rsidRPr="00C707CF">
        <w:rPr>
          <w:szCs w:val="20"/>
          <w:u w:val="single"/>
        </w:rPr>
        <w:t>Definitions</w:t>
      </w:r>
    </w:p>
    <w:p w14:paraId="75AFF65B" w14:textId="77777777" w:rsidR="00CC2847" w:rsidRPr="00C707CF" w:rsidRDefault="00E57460" w:rsidP="00A073D2">
      <w:pPr>
        <w:pStyle w:val="BlockIndent1cm"/>
        <w:numPr>
          <w:ilvl w:val="1"/>
          <w:numId w:val="2"/>
        </w:numPr>
        <w:spacing w:after="240"/>
        <w:ind w:left="567" w:hanging="567"/>
        <w:jc w:val="left"/>
        <w:rPr>
          <w:szCs w:val="20"/>
        </w:rPr>
      </w:pPr>
      <w:bookmarkStart w:id="286" w:name="_Ref274254970"/>
      <w:r w:rsidRPr="00C707CF">
        <w:rPr>
          <w:szCs w:val="20"/>
        </w:rPr>
        <w:t xml:space="preserve">A person who needs the </w:t>
      </w:r>
      <w:r w:rsidR="007920E6" w:rsidRPr="00C707CF">
        <w:rPr>
          <w:szCs w:val="20"/>
        </w:rPr>
        <w:t>Employee</w:t>
      </w:r>
      <w:r w:rsidRPr="00C707CF">
        <w:rPr>
          <w:szCs w:val="20"/>
        </w:rPr>
        <w:t>’s care and support is referred to as the "</w:t>
      </w:r>
      <w:r w:rsidRPr="00632CAA">
        <w:rPr>
          <w:b/>
          <w:szCs w:val="20"/>
        </w:rPr>
        <w:t>person concerned</w:t>
      </w:r>
      <w:r w:rsidRPr="00C707CF">
        <w:rPr>
          <w:szCs w:val="20"/>
        </w:rPr>
        <w:t>" and is:</w:t>
      </w:r>
      <w:bookmarkEnd w:id="286"/>
    </w:p>
    <w:p w14:paraId="7A8AE5E9" w14:textId="77777777" w:rsidR="00CC2847" w:rsidRPr="00C707CF" w:rsidRDefault="00E57460" w:rsidP="00A073D2">
      <w:pPr>
        <w:pStyle w:val="Level3A"/>
        <w:numPr>
          <w:ilvl w:val="2"/>
          <w:numId w:val="2"/>
        </w:numPr>
        <w:spacing w:after="240"/>
        <w:ind w:left="1134" w:hanging="567"/>
        <w:jc w:val="left"/>
        <w:rPr>
          <w:szCs w:val="20"/>
        </w:rPr>
      </w:pPr>
      <w:r w:rsidRPr="00C707CF">
        <w:rPr>
          <w:szCs w:val="20"/>
        </w:rPr>
        <w:t>a spouse</w:t>
      </w:r>
      <w:r w:rsidR="006051F1">
        <w:rPr>
          <w:szCs w:val="20"/>
        </w:rPr>
        <w:t xml:space="preserve"> or former spouse</w:t>
      </w:r>
      <w:r w:rsidRPr="00C707CF">
        <w:rPr>
          <w:szCs w:val="20"/>
        </w:rPr>
        <w:t xml:space="preserve"> of the </w:t>
      </w:r>
      <w:r w:rsidR="007920E6" w:rsidRPr="00C707CF">
        <w:rPr>
          <w:szCs w:val="20"/>
        </w:rPr>
        <w:t>Employee</w:t>
      </w:r>
      <w:r w:rsidRPr="00C707CF">
        <w:rPr>
          <w:szCs w:val="20"/>
        </w:rPr>
        <w:t>; or</w:t>
      </w:r>
    </w:p>
    <w:p w14:paraId="3DA3085E" w14:textId="77777777" w:rsidR="00CC2847" w:rsidRPr="00C707CF" w:rsidRDefault="00E57460" w:rsidP="00A073D2">
      <w:pPr>
        <w:pStyle w:val="Level3A"/>
        <w:numPr>
          <w:ilvl w:val="2"/>
          <w:numId w:val="2"/>
        </w:numPr>
        <w:spacing w:after="240"/>
        <w:ind w:left="1134" w:hanging="567"/>
        <w:jc w:val="left"/>
        <w:rPr>
          <w:szCs w:val="20"/>
        </w:rPr>
      </w:pPr>
      <w:r>
        <w:t>a de facto partner means a person who, although not legally married to the employee, lives with the employee in a relationship as a couple on a genuine domestic basis (whether the employee and the person are of the same sex or different sexes) and includes a former de facto partner</w:t>
      </w:r>
      <w:r w:rsidRPr="00C707CF">
        <w:rPr>
          <w:szCs w:val="20"/>
        </w:rPr>
        <w:t>; or</w:t>
      </w:r>
    </w:p>
    <w:p w14:paraId="3284C734" w14:textId="77777777" w:rsidR="00CC2847" w:rsidRPr="00C707CF" w:rsidRDefault="00E57460" w:rsidP="00A073D2">
      <w:pPr>
        <w:pStyle w:val="Level3A"/>
        <w:numPr>
          <w:ilvl w:val="2"/>
          <w:numId w:val="2"/>
        </w:numPr>
        <w:spacing w:after="240"/>
        <w:ind w:left="1134" w:hanging="567"/>
        <w:jc w:val="left"/>
        <w:rPr>
          <w:szCs w:val="20"/>
        </w:rPr>
      </w:pPr>
      <w:r w:rsidRPr="00C707CF">
        <w:rPr>
          <w:szCs w:val="20"/>
        </w:rPr>
        <w:t xml:space="preserve">a child or an adult child (including an adopted child, a </w:t>
      </w:r>
      <w:proofErr w:type="gramStart"/>
      <w:r w:rsidRPr="00C707CF">
        <w:rPr>
          <w:szCs w:val="20"/>
        </w:rPr>
        <w:t>step child</w:t>
      </w:r>
      <w:proofErr w:type="gramEnd"/>
      <w:r w:rsidRPr="00C707CF">
        <w:rPr>
          <w:szCs w:val="20"/>
        </w:rPr>
        <w:t xml:space="preserve">, a foster child or an ex nuptial child), parent (including a foster parent and legal guardian), grandparent, grandchild or sibling of the </w:t>
      </w:r>
      <w:r w:rsidR="007920E6" w:rsidRPr="00C707CF">
        <w:rPr>
          <w:szCs w:val="20"/>
        </w:rPr>
        <w:t>Employee</w:t>
      </w:r>
      <w:r w:rsidRPr="00C707CF">
        <w:rPr>
          <w:szCs w:val="20"/>
        </w:rPr>
        <w:t xml:space="preserve"> or spouse or </w:t>
      </w:r>
      <w:r w:rsidR="006051F1">
        <w:rPr>
          <w:szCs w:val="20"/>
        </w:rPr>
        <w:t xml:space="preserve">current or former </w:t>
      </w:r>
      <w:r w:rsidRPr="00C707CF">
        <w:rPr>
          <w:szCs w:val="20"/>
        </w:rPr>
        <w:t xml:space="preserve">de facto spouse of the </w:t>
      </w:r>
      <w:r w:rsidR="007920E6" w:rsidRPr="00C707CF">
        <w:rPr>
          <w:szCs w:val="20"/>
        </w:rPr>
        <w:t>Employee</w:t>
      </w:r>
      <w:r w:rsidRPr="00C707CF">
        <w:rPr>
          <w:szCs w:val="20"/>
        </w:rPr>
        <w:t xml:space="preserve">; or </w:t>
      </w:r>
    </w:p>
    <w:p w14:paraId="2ADAF38D" w14:textId="77777777" w:rsidR="00CC2847" w:rsidRPr="00C707CF" w:rsidRDefault="00E57460" w:rsidP="00A073D2">
      <w:pPr>
        <w:pStyle w:val="Level3A"/>
        <w:numPr>
          <w:ilvl w:val="2"/>
          <w:numId w:val="2"/>
        </w:numPr>
        <w:spacing w:after="240"/>
        <w:ind w:left="1134" w:hanging="567"/>
        <w:jc w:val="left"/>
        <w:rPr>
          <w:szCs w:val="20"/>
        </w:rPr>
      </w:pPr>
      <w:r w:rsidRPr="00C707CF">
        <w:rPr>
          <w:szCs w:val="20"/>
        </w:rPr>
        <w:t>a member of the same Household</w:t>
      </w:r>
      <w:r w:rsidR="006051F1">
        <w:rPr>
          <w:szCs w:val="20"/>
        </w:rPr>
        <w:t xml:space="preserve"> of Employee</w:t>
      </w:r>
      <w:r w:rsidRPr="00C707CF">
        <w:rPr>
          <w:szCs w:val="20"/>
        </w:rPr>
        <w:t>, where for the purpose of this clause relating to Personal Leave.</w:t>
      </w:r>
    </w:p>
    <w:p w14:paraId="2CBE4403" w14:textId="5FC10057" w:rsidR="00CC2847" w:rsidRPr="00C707CF" w:rsidRDefault="00E57460">
      <w:pPr>
        <w:pStyle w:val="BlockIndent2cm"/>
        <w:numPr>
          <w:ilvl w:val="1"/>
          <w:numId w:val="2"/>
        </w:numPr>
        <w:tabs>
          <w:tab w:val="left" w:pos="567"/>
        </w:tabs>
        <w:spacing w:after="240"/>
        <w:ind w:left="567" w:hanging="567"/>
        <w:jc w:val="left"/>
        <w:rPr>
          <w:szCs w:val="20"/>
        </w:rPr>
      </w:pPr>
      <w:r w:rsidRPr="00C707CF">
        <w:rPr>
          <w:szCs w:val="20"/>
        </w:rPr>
        <w:t xml:space="preserve"> “</w:t>
      </w:r>
      <w:r w:rsidRPr="00632CAA">
        <w:rPr>
          <w:b/>
          <w:szCs w:val="20"/>
        </w:rPr>
        <w:t>Personal Leave</w:t>
      </w:r>
      <w:r w:rsidRPr="00C707CF">
        <w:rPr>
          <w:szCs w:val="20"/>
        </w:rPr>
        <w:t>” is leave taken</w:t>
      </w:r>
      <w:del w:id="287" w:author="Author">
        <w:r w:rsidRPr="00C707CF" w:rsidDel="00857432">
          <w:rPr>
            <w:szCs w:val="20"/>
          </w:rPr>
          <w:delText xml:space="preserve"> because the </w:delText>
        </w:r>
        <w:r w:rsidR="007920E6" w:rsidRPr="00C707CF" w:rsidDel="00857432">
          <w:rPr>
            <w:szCs w:val="20"/>
          </w:rPr>
          <w:delText>Employee</w:delText>
        </w:r>
      </w:del>
      <w:r w:rsidRPr="00C707CF">
        <w:rPr>
          <w:szCs w:val="20"/>
        </w:rPr>
        <w:t>:</w:t>
      </w:r>
    </w:p>
    <w:p w14:paraId="1A43EE20" w14:textId="117765DA" w:rsidR="00CC2847" w:rsidRPr="00C707CF" w:rsidRDefault="00857432" w:rsidP="00A073D2">
      <w:pPr>
        <w:pStyle w:val="BlockIndent2cm"/>
        <w:numPr>
          <w:ilvl w:val="2"/>
          <w:numId w:val="2"/>
        </w:numPr>
        <w:spacing w:after="240"/>
        <w:ind w:left="1134" w:hanging="567"/>
        <w:jc w:val="left"/>
        <w:rPr>
          <w:szCs w:val="20"/>
        </w:rPr>
      </w:pPr>
      <w:ins w:id="288" w:author="Author">
        <w:r w:rsidRPr="00C707CF">
          <w:rPr>
            <w:szCs w:val="20"/>
          </w:rPr>
          <w:lastRenderedPageBreak/>
          <w:t xml:space="preserve">because the Employee </w:t>
        </w:r>
      </w:ins>
      <w:r w:rsidR="00E57460" w:rsidRPr="00C707CF">
        <w:rPr>
          <w:szCs w:val="20"/>
        </w:rPr>
        <w:t xml:space="preserve">is not fit for work because of a personal illness, or personal injury, affecting the </w:t>
      </w:r>
      <w:r w:rsidR="007920E6" w:rsidRPr="00C707CF">
        <w:rPr>
          <w:szCs w:val="20"/>
        </w:rPr>
        <w:t>Employee</w:t>
      </w:r>
      <w:r w:rsidR="00E57460" w:rsidRPr="00C707CF">
        <w:rPr>
          <w:szCs w:val="20"/>
        </w:rPr>
        <w:t xml:space="preserve"> (“</w:t>
      </w:r>
      <w:r w:rsidR="00E57460" w:rsidRPr="00632CAA">
        <w:rPr>
          <w:b/>
          <w:szCs w:val="20"/>
        </w:rPr>
        <w:t>sick leave</w:t>
      </w:r>
      <w:proofErr w:type="gramStart"/>
      <w:r w:rsidR="00E57460" w:rsidRPr="00C707CF">
        <w:rPr>
          <w:szCs w:val="20"/>
        </w:rPr>
        <w:t>”);</w:t>
      </w:r>
      <w:proofErr w:type="gramEnd"/>
      <w:r w:rsidR="00E57460" w:rsidRPr="00C707CF">
        <w:rPr>
          <w:szCs w:val="20"/>
        </w:rPr>
        <w:t xml:space="preserve"> or  </w:t>
      </w:r>
    </w:p>
    <w:p w14:paraId="3B12FC98" w14:textId="12315605" w:rsidR="00CC2847" w:rsidRPr="00C707CF" w:rsidRDefault="00857432" w:rsidP="00A073D2">
      <w:pPr>
        <w:pStyle w:val="BlockIndent2cm"/>
        <w:numPr>
          <w:ilvl w:val="2"/>
          <w:numId w:val="2"/>
        </w:numPr>
        <w:spacing w:after="240"/>
        <w:ind w:left="1134" w:hanging="567"/>
        <w:jc w:val="left"/>
        <w:rPr>
          <w:szCs w:val="20"/>
        </w:rPr>
      </w:pPr>
      <w:bookmarkStart w:id="289" w:name="_Hlk96006355"/>
      <w:ins w:id="290" w:author="Author">
        <w:r>
          <w:rPr>
            <w:szCs w:val="20"/>
          </w:rPr>
          <w:t>to provide care or support</w:t>
        </w:r>
      </w:ins>
      <w:del w:id="291" w:author="Author">
        <w:r w:rsidR="00E57460" w:rsidRPr="00C707CF" w:rsidDel="00857432">
          <w:rPr>
            <w:szCs w:val="20"/>
          </w:rPr>
          <w:delText xml:space="preserve">is </w:delText>
        </w:r>
        <w:bookmarkEnd w:id="289"/>
        <w:commentRangeStart w:id="292"/>
        <w:r w:rsidR="00E57460" w:rsidRPr="00C707CF" w:rsidDel="00857432">
          <w:rPr>
            <w:szCs w:val="20"/>
          </w:rPr>
          <w:delText xml:space="preserve">responsible </w:delText>
        </w:r>
      </w:del>
      <w:commentRangeEnd w:id="292"/>
      <w:r>
        <w:rPr>
          <w:rStyle w:val="CommentReference"/>
          <w:lang w:val="x-none"/>
        </w:rPr>
        <w:commentReference w:id="292"/>
      </w:r>
      <w:del w:id="294" w:author="Author">
        <w:r w:rsidR="00E57460" w:rsidRPr="00C707CF" w:rsidDel="00857432">
          <w:rPr>
            <w:szCs w:val="20"/>
          </w:rPr>
          <w:delText xml:space="preserve">for the care </w:delText>
        </w:r>
        <w:r w:rsidR="00642988" w:rsidDel="00857432">
          <w:rPr>
            <w:szCs w:val="20"/>
          </w:rPr>
          <w:delText>or</w:delText>
        </w:r>
        <w:r w:rsidR="00E57460" w:rsidRPr="00C707CF" w:rsidDel="00857432">
          <w:rPr>
            <w:szCs w:val="20"/>
          </w:rPr>
          <w:delText xml:space="preserve"> support of the person concerned</w:delText>
        </w:r>
      </w:del>
      <w:ins w:id="295" w:author="Author">
        <w:r>
          <w:rPr>
            <w:szCs w:val="20"/>
          </w:rPr>
          <w:t xml:space="preserve"> to a member of the employee’s immediate family or household</w:t>
        </w:r>
      </w:ins>
      <w:r w:rsidR="00E57460" w:rsidRPr="00C707CF">
        <w:rPr>
          <w:szCs w:val="20"/>
        </w:rPr>
        <w:t xml:space="preserve"> who requires care or support because of a personal illness or injury affecting the member, or an unexpected emergency affecting the member (“</w:t>
      </w:r>
      <w:r w:rsidR="00E57460" w:rsidRPr="00632CAA">
        <w:rPr>
          <w:b/>
          <w:szCs w:val="20"/>
        </w:rPr>
        <w:t>carer’s leave</w:t>
      </w:r>
      <w:r w:rsidR="00E57460" w:rsidRPr="00C707CF">
        <w:rPr>
          <w:szCs w:val="20"/>
        </w:rPr>
        <w:t>”).</w:t>
      </w:r>
    </w:p>
    <w:p w14:paraId="62712B2F" w14:textId="77777777" w:rsidR="00CC2847" w:rsidRPr="00C707CF" w:rsidRDefault="00E57460" w:rsidP="00F276AE">
      <w:pPr>
        <w:pStyle w:val="Level2A"/>
        <w:spacing w:after="240"/>
        <w:ind w:left="426" w:hanging="426"/>
        <w:jc w:val="left"/>
        <w:rPr>
          <w:szCs w:val="20"/>
          <w:u w:val="single"/>
        </w:rPr>
      </w:pPr>
      <w:r w:rsidRPr="00C707CF">
        <w:rPr>
          <w:szCs w:val="20"/>
          <w:u w:val="single"/>
        </w:rPr>
        <w:t>Entitlement</w:t>
      </w:r>
    </w:p>
    <w:p w14:paraId="2A928D5B" w14:textId="77777777" w:rsidR="00CC2847" w:rsidRPr="00C707CF" w:rsidRDefault="00E57460">
      <w:pPr>
        <w:pStyle w:val="BlockIndent0cm"/>
        <w:numPr>
          <w:ilvl w:val="1"/>
          <w:numId w:val="2"/>
        </w:numPr>
        <w:spacing w:after="240"/>
        <w:ind w:left="567" w:hanging="567"/>
        <w:jc w:val="left"/>
        <w:rPr>
          <w:szCs w:val="20"/>
        </w:rPr>
      </w:pPr>
      <w:r w:rsidRPr="00C707CF">
        <w:rPr>
          <w:szCs w:val="20"/>
        </w:rPr>
        <w:t xml:space="preserve">A Full time </w:t>
      </w:r>
      <w:r w:rsidR="007920E6" w:rsidRPr="00C707CF">
        <w:rPr>
          <w:szCs w:val="20"/>
        </w:rPr>
        <w:t>Employee</w:t>
      </w:r>
      <w:r w:rsidRPr="00C707CF">
        <w:rPr>
          <w:szCs w:val="20"/>
        </w:rPr>
        <w:t xml:space="preserve"> shall </w:t>
      </w:r>
      <w:r w:rsidR="006051F1">
        <w:rPr>
          <w:szCs w:val="20"/>
        </w:rPr>
        <w:t xml:space="preserve">accrue </w:t>
      </w:r>
      <w:del w:id="296" w:author="Author">
        <w:r w:rsidR="006051F1" w:rsidDel="00857432">
          <w:rPr>
            <w:szCs w:val="20"/>
          </w:rPr>
          <w:delText xml:space="preserve"> </w:delText>
        </w:r>
      </w:del>
      <w:r w:rsidR="006051F1">
        <w:rPr>
          <w:szCs w:val="20"/>
        </w:rPr>
        <w:t xml:space="preserve">personal / carer’s leave at the rate of </w:t>
      </w:r>
      <w:r w:rsidRPr="00C707CF">
        <w:rPr>
          <w:szCs w:val="20"/>
        </w:rPr>
        <w:t xml:space="preserve">ten (10) days for each year of continuous service with the </w:t>
      </w:r>
      <w:r w:rsidR="007920E6" w:rsidRPr="00C707CF">
        <w:rPr>
          <w:szCs w:val="20"/>
        </w:rPr>
        <w:t>Employer</w:t>
      </w:r>
      <w:r w:rsidRPr="00C707CF">
        <w:rPr>
          <w:szCs w:val="20"/>
        </w:rPr>
        <w:t xml:space="preserve">. </w:t>
      </w:r>
      <w:r w:rsidR="00107EC8">
        <w:rPr>
          <w:szCs w:val="20"/>
        </w:rPr>
        <w:t>A period of personal / carer’s leave shall be paid at full pay.</w:t>
      </w:r>
    </w:p>
    <w:p w14:paraId="5345A962" w14:textId="77777777" w:rsidR="00CC2847" w:rsidRPr="00C707CF" w:rsidRDefault="00E57460" w:rsidP="00A073D2">
      <w:pPr>
        <w:pStyle w:val="Level3A"/>
        <w:numPr>
          <w:ilvl w:val="1"/>
          <w:numId w:val="2"/>
        </w:numPr>
        <w:spacing w:after="240"/>
        <w:ind w:left="567" w:hanging="567"/>
        <w:jc w:val="left"/>
        <w:rPr>
          <w:szCs w:val="20"/>
        </w:rPr>
      </w:pPr>
      <w:r w:rsidRPr="00C707CF">
        <w:rPr>
          <w:szCs w:val="20"/>
        </w:rPr>
        <w:t xml:space="preserve">Paid Personal Leave </w:t>
      </w:r>
      <w:r w:rsidR="00107EC8">
        <w:rPr>
          <w:szCs w:val="20"/>
        </w:rPr>
        <w:t xml:space="preserve">accrues based on an employee’s ordinary hours of work and </w:t>
      </w:r>
      <w:r w:rsidRPr="00C707CF">
        <w:rPr>
          <w:szCs w:val="20"/>
        </w:rPr>
        <w:t>accumulates from year to year.</w:t>
      </w:r>
    </w:p>
    <w:p w14:paraId="327FFFD3" w14:textId="77777777" w:rsidR="00CC2847" w:rsidRPr="00C707CF" w:rsidRDefault="00E57460">
      <w:pPr>
        <w:pStyle w:val="BlockIndent0cm"/>
        <w:numPr>
          <w:ilvl w:val="1"/>
          <w:numId w:val="2"/>
        </w:numPr>
        <w:spacing w:after="240"/>
        <w:ind w:left="567" w:hanging="567"/>
        <w:jc w:val="left"/>
        <w:rPr>
          <w:szCs w:val="20"/>
        </w:rPr>
      </w:pPr>
      <w:r w:rsidRPr="00C707CF">
        <w:rPr>
          <w:szCs w:val="20"/>
        </w:rPr>
        <w:t xml:space="preserve">Part time </w:t>
      </w:r>
      <w:r w:rsidR="007920E6" w:rsidRPr="00C707CF">
        <w:rPr>
          <w:szCs w:val="20"/>
        </w:rPr>
        <w:t>Employee</w:t>
      </w:r>
      <w:r w:rsidRPr="00C707CF">
        <w:rPr>
          <w:szCs w:val="20"/>
        </w:rPr>
        <w:t>s accrue paid Personal Leave on a pro rata basis.</w:t>
      </w:r>
    </w:p>
    <w:p w14:paraId="738618B7" w14:textId="77777777" w:rsidR="00CC2847" w:rsidRPr="00C707CF" w:rsidRDefault="00E57460" w:rsidP="00A073D2">
      <w:pPr>
        <w:pStyle w:val="Level3A"/>
        <w:numPr>
          <w:ilvl w:val="1"/>
          <w:numId w:val="2"/>
        </w:numPr>
        <w:spacing w:after="240"/>
        <w:ind w:left="567" w:hanging="567"/>
        <w:jc w:val="left"/>
        <w:rPr>
          <w:szCs w:val="20"/>
        </w:rPr>
      </w:pPr>
      <w:r w:rsidRPr="00C707CF">
        <w:rPr>
          <w:szCs w:val="20"/>
        </w:rPr>
        <w:t xml:space="preserve">The Chief Executive or authorised delegate of the </w:t>
      </w:r>
      <w:r w:rsidR="007920E6" w:rsidRPr="00C707CF">
        <w:rPr>
          <w:szCs w:val="20"/>
        </w:rPr>
        <w:t>Employer</w:t>
      </w:r>
      <w:r w:rsidRPr="00C707CF">
        <w:rPr>
          <w:szCs w:val="20"/>
        </w:rPr>
        <w:t xml:space="preserve"> may, in special circumstances, make a grant of additional paid Personal Leave.  </w:t>
      </w:r>
    </w:p>
    <w:p w14:paraId="7A6F273A" w14:textId="77777777" w:rsidR="00CC2847" w:rsidRPr="004877BA" w:rsidRDefault="00E57460" w:rsidP="00A073D2">
      <w:pPr>
        <w:pStyle w:val="Level3A"/>
        <w:numPr>
          <w:ilvl w:val="1"/>
          <w:numId w:val="2"/>
        </w:numPr>
        <w:spacing w:after="240"/>
        <w:ind w:left="567" w:hanging="567"/>
        <w:jc w:val="left"/>
        <w:rPr>
          <w:szCs w:val="20"/>
        </w:rPr>
      </w:pPr>
      <w:r w:rsidRPr="004877BA">
        <w:rPr>
          <w:szCs w:val="20"/>
        </w:rPr>
        <w:t xml:space="preserve">The entitlement to carer’s leave in accordance with </w:t>
      </w:r>
      <w:r w:rsidR="007920E6" w:rsidRPr="004877BA">
        <w:rPr>
          <w:szCs w:val="20"/>
        </w:rPr>
        <w:t>this Agreement</w:t>
      </w:r>
      <w:r w:rsidRPr="004877BA">
        <w:rPr>
          <w:szCs w:val="20"/>
        </w:rPr>
        <w:t xml:space="preserve"> is subject to:</w:t>
      </w:r>
    </w:p>
    <w:p w14:paraId="1540DAED" w14:textId="77777777" w:rsidR="00CC2847" w:rsidRPr="004877BA" w:rsidRDefault="00E57460" w:rsidP="00A073D2">
      <w:pPr>
        <w:pStyle w:val="Level4A"/>
        <w:numPr>
          <w:ilvl w:val="2"/>
          <w:numId w:val="2"/>
        </w:numPr>
        <w:spacing w:after="240"/>
        <w:ind w:left="1134" w:hanging="567"/>
        <w:jc w:val="left"/>
        <w:rPr>
          <w:szCs w:val="20"/>
        </w:rPr>
      </w:pPr>
      <w:r w:rsidRPr="004877BA">
        <w:rPr>
          <w:szCs w:val="20"/>
        </w:rPr>
        <w:t xml:space="preserve">the </w:t>
      </w:r>
      <w:r w:rsidR="007920E6" w:rsidRPr="004877BA">
        <w:rPr>
          <w:szCs w:val="20"/>
        </w:rPr>
        <w:t>Employee</w:t>
      </w:r>
      <w:r w:rsidRPr="004877BA">
        <w:rPr>
          <w:szCs w:val="20"/>
        </w:rPr>
        <w:t xml:space="preserve"> being responsible for the care and support of the person concerned; and</w:t>
      </w:r>
    </w:p>
    <w:p w14:paraId="741B7D80" w14:textId="77777777" w:rsidR="00CC2847" w:rsidRPr="004877BA" w:rsidRDefault="00E57460" w:rsidP="00A073D2">
      <w:pPr>
        <w:pStyle w:val="Level4A"/>
        <w:numPr>
          <w:ilvl w:val="2"/>
          <w:numId w:val="2"/>
        </w:numPr>
        <w:spacing w:after="240"/>
        <w:ind w:left="1134" w:hanging="567"/>
        <w:jc w:val="left"/>
        <w:rPr>
          <w:szCs w:val="20"/>
        </w:rPr>
      </w:pPr>
      <w:r w:rsidRPr="004877BA">
        <w:rPr>
          <w:szCs w:val="20"/>
        </w:rPr>
        <w:t xml:space="preserve">the person concerned being as defined in subclause </w:t>
      </w:r>
      <w:r w:rsidR="00741DE6">
        <w:rPr>
          <w:szCs w:val="20"/>
        </w:rPr>
        <w:t>37.1</w:t>
      </w:r>
      <w:r w:rsidRPr="004877BA">
        <w:rPr>
          <w:szCs w:val="20"/>
        </w:rPr>
        <w:t xml:space="preserve"> of this clause.</w:t>
      </w:r>
    </w:p>
    <w:p w14:paraId="5DAA9BAC" w14:textId="77777777" w:rsidR="007729A0" w:rsidRPr="00C707CF" w:rsidRDefault="00E57460" w:rsidP="00A073D2">
      <w:pPr>
        <w:pStyle w:val="Level3A"/>
        <w:numPr>
          <w:ilvl w:val="1"/>
          <w:numId w:val="2"/>
        </w:numPr>
        <w:spacing w:after="240"/>
        <w:ind w:left="567" w:hanging="567"/>
        <w:rPr>
          <w:szCs w:val="20"/>
        </w:rPr>
      </w:pPr>
      <w:r w:rsidRPr="004877BA">
        <w:rPr>
          <w:szCs w:val="20"/>
        </w:rPr>
        <w:t xml:space="preserve">The </w:t>
      </w:r>
      <w:r w:rsidR="007920E6" w:rsidRPr="004877BA">
        <w:rPr>
          <w:szCs w:val="20"/>
        </w:rPr>
        <w:t>Employer</w:t>
      </w:r>
      <w:r w:rsidRPr="004877BA">
        <w:rPr>
          <w:szCs w:val="20"/>
        </w:rPr>
        <w:t xml:space="preserve"> shall not change the rostered hours of work of an </w:t>
      </w:r>
      <w:r w:rsidR="007920E6" w:rsidRPr="004877BA">
        <w:rPr>
          <w:szCs w:val="20"/>
        </w:rPr>
        <w:t>Employee</w:t>
      </w:r>
      <w:r w:rsidRPr="004877BA">
        <w:rPr>
          <w:szCs w:val="20"/>
        </w:rPr>
        <w:t xml:space="preserve"> fixed by the roster or rosters applicable to the seven days immediately following the commencement</w:t>
      </w:r>
      <w:r w:rsidRPr="00C707CF">
        <w:rPr>
          <w:szCs w:val="20"/>
        </w:rPr>
        <w:t xml:space="preserve"> of sick leave merely by reason of the fact that the </w:t>
      </w:r>
      <w:r w:rsidR="007920E6" w:rsidRPr="00C707CF">
        <w:rPr>
          <w:szCs w:val="20"/>
        </w:rPr>
        <w:t>Employee</w:t>
      </w:r>
      <w:r w:rsidRPr="00C707CF">
        <w:rPr>
          <w:szCs w:val="20"/>
        </w:rPr>
        <w:t xml:space="preserve"> is on sick leave.</w:t>
      </w:r>
    </w:p>
    <w:p w14:paraId="7522FF35" w14:textId="77777777" w:rsidR="007F4C76" w:rsidRPr="00C707CF" w:rsidRDefault="00E57460" w:rsidP="00A073D2">
      <w:pPr>
        <w:pStyle w:val="Level3A"/>
        <w:numPr>
          <w:ilvl w:val="1"/>
          <w:numId w:val="2"/>
        </w:numPr>
        <w:spacing w:after="240"/>
        <w:ind w:left="567" w:hanging="567"/>
        <w:jc w:val="left"/>
        <w:rPr>
          <w:szCs w:val="20"/>
        </w:rPr>
      </w:pPr>
      <w:r w:rsidRPr="00C707CF">
        <w:rPr>
          <w:szCs w:val="20"/>
        </w:rPr>
        <w:t xml:space="preserve">The </w:t>
      </w:r>
      <w:r w:rsidR="007920E6" w:rsidRPr="00C707CF">
        <w:rPr>
          <w:szCs w:val="20"/>
        </w:rPr>
        <w:t>Employee</w:t>
      </w:r>
      <w:r w:rsidRPr="00C707CF">
        <w:rPr>
          <w:szCs w:val="20"/>
        </w:rPr>
        <w:t xml:space="preserve"> shall, if required, establish, either by production of a medical certificate or statutory declaration, that the illness of the </w:t>
      </w:r>
      <w:r w:rsidR="007920E6" w:rsidRPr="00C707CF">
        <w:rPr>
          <w:szCs w:val="20"/>
        </w:rPr>
        <w:t>Employee</w:t>
      </w:r>
      <w:r w:rsidRPr="00C707CF">
        <w:rPr>
          <w:szCs w:val="20"/>
        </w:rPr>
        <w:t xml:space="preserve"> or person concerned is such as to require care by another person.</w:t>
      </w:r>
    </w:p>
    <w:p w14:paraId="5AA57968" w14:textId="77777777" w:rsidR="007F4C76" w:rsidRPr="00C707CF" w:rsidRDefault="00E57460" w:rsidP="00A073D2">
      <w:pPr>
        <w:pStyle w:val="Level3A"/>
        <w:numPr>
          <w:ilvl w:val="1"/>
          <w:numId w:val="2"/>
        </w:numPr>
        <w:spacing w:after="240"/>
        <w:ind w:left="567" w:hanging="567"/>
        <w:jc w:val="left"/>
        <w:rPr>
          <w:szCs w:val="20"/>
        </w:rPr>
      </w:pPr>
      <w:r w:rsidRPr="00C707CF">
        <w:rPr>
          <w:szCs w:val="20"/>
        </w:rPr>
        <w:t xml:space="preserve">The </w:t>
      </w:r>
      <w:r w:rsidR="007920E6" w:rsidRPr="00C707CF">
        <w:rPr>
          <w:szCs w:val="20"/>
        </w:rPr>
        <w:t>Employee</w:t>
      </w:r>
      <w:r w:rsidRPr="00C707CF">
        <w:rPr>
          <w:szCs w:val="20"/>
        </w:rPr>
        <w:t xml:space="preserve"> has the right to choose the method by which the ground for Personal Leave is established, that is, by production of either a medical certificate or statutory declaration.</w:t>
      </w:r>
    </w:p>
    <w:p w14:paraId="192F6D04" w14:textId="77777777" w:rsidR="007F4C76" w:rsidRPr="00C707CF" w:rsidRDefault="00E57460" w:rsidP="00A073D2">
      <w:pPr>
        <w:pStyle w:val="Level3A"/>
        <w:numPr>
          <w:ilvl w:val="1"/>
          <w:numId w:val="2"/>
        </w:numPr>
        <w:spacing w:after="240"/>
        <w:ind w:left="567" w:hanging="567"/>
        <w:jc w:val="left"/>
        <w:rPr>
          <w:szCs w:val="20"/>
        </w:rPr>
      </w:pPr>
      <w:r w:rsidRPr="00C707CF">
        <w:rPr>
          <w:szCs w:val="20"/>
        </w:rPr>
        <w:t xml:space="preserve">Subject to satisfying relevant occupational health and safety requirements, the </w:t>
      </w:r>
      <w:r w:rsidR="007920E6" w:rsidRPr="00C707CF">
        <w:rPr>
          <w:szCs w:val="20"/>
        </w:rPr>
        <w:t>Employee</w:t>
      </w:r>
      <w:r w:rsidRPr="00C707CF">
        <w:rPr>
          <w:szCs w:val="20"/>
        </w:rPr>
        <w:t xml:space="preserve"> is not required to state the exact nature of the relevant illness on either a medical certificate or statutory declaration.</w:t>
      </w:r>
    </w:p>
    <w:p w14:paraId="4B75EAF3" w14:textId="23B5D2CD" w:rsidR="00CC2847" w:rsidRPr="00C707CF" w:rsidRDefault="00E57460" w:rsidP="00A073D2">
      <w:pPr>
        <w:pStyle w:val="Level3A"/>
        <w:numPr>
          <w:ilvl w:val="1"/>
          <w:numId w:val="2"/>
        </w:numPr>
        <w:spacing w:after="240"/>
        <w:ind w:left="567" w:hanging="567"/>
        <w:jc w:val="left"/>
        <w:rPr>
          <w:szCs w:val="20"/>
        </w:rPr>
      </w:pPr>
      <w:r w:rsidRPr="00C707CF">
        <w:rPr>
          <w:szCs w:val="20"/>
        </w:rPr>
        <w:t xml:space="preserve">The </w:t>
      </w:r>
      <w:r w:rsidR="007920E6" w:rsidRPr="00C707CF">
        <w:rPr>
          <w:szCs w:val="20"/>
        </w:rPr>
        <w:t>Employee</w:t>
      </w:r>
      <w:r w:rsidRPr="00C707CF">
        <w:rPr>
          <w:szCs w:val="20"/>
        </w:rPr>
        <w:t xml:space="preserve"> shall, wherever practicable, give the </w:t>
      </w:r>
      <w:r w:rsidR="007920E6" w:rsidRPr="00C707CF">
        <w:rPr>
          <w:szCs w:val="20"/>
        </w:rPr>
        <w:t>Employer</w:t>
      </w:r>
      <w:r w:rsidRPr="00C707CF">
        <w:rPr>
          <w:szCs w:val="20"/>
        </w:rPr>
        <w:t xml:space="preserve"> notice prior to the absence of the intention to take Personal Leave, </w:t>
      </w:r>
      <w:del w:id="297" w:author="Author">
        <w:r w:rsidRPr="00C707CF" w:rsidDel="00857432">
          <w:rPr>
            <w:szCs w:val="20"/>
          </w:rPr>
          <w:delText xml:space="preserve">the </w:delText>
        </w:r>
        <w:commentRangeStart w:id="298"/>
        <w:r w:rsidRPr="00C707CF" w:rsidDel="00857432">
          <w:rPr>
            <w:szCs w:val="20"/>
          </w:rPr>
          <w:delText xml:space="preserve">name </w:delText>
        </w:r>
      </w:del>
      <w:commentRangeEnd w:id="298"/>
      <w:r w:rsidR="00857432">
        <w:rPr>
          <w:rStyle w:val="CommentReference"/>
          <w:lang w:val="x-none"/>
        </w:rPr>
        <w:commentReference w:id="298"/>
      </w:r>
      <w:del w:id="299" w:author="Author">
        <w:r w:rsidRPr="00C707CF" w:rsidDel="00857432">
          <w:rPr>
            <w:szCs w:val="20"/>
          </w:rPr>
          <w:delText xml:space="preserve">of the person requiring care </w:delText>
        </w:r>
      </w:del>
      <w:r w:rsidRPr="00C707CF">
        <w:rPr>
          <w:szCs w:val="20"/>
        </w:rPr>
        <w:t>and</w:t>
      </w:r>
      <w:ins w:id="300" w:author="Author">
        <w:r w:rsidR="00857432">
          <w:rPr>
            <w:szCs w:val="20"/>
          </w:rPr>
          <w:t>, in relation to carer’s leave,</w:t>
        </w:r>
      </w:ins>
      <w:r w:rsidRPr="00C707CF">
        <w:rPr>
          <w:szCs w:val="20"/>
        </w:rPr>
        <w:t xml:space="preserve"> th</w:t>
      </w:r>
      <w:ins w:id="301" w:author="Author">
        <w:r w:rsidR="00857432">
          <w:rPr>
            <w:szCs w:val="20"/>
          </w:rPr>
          <w:t>e</w:t>
        </w:r>
      </w:ins>
      <w:del w:id="302" w:author="Author">
        <w:r w:rsidRPr="00C707CF" w:rsidDel="00857432">
          <w:rPr>
            <w:szCs w:val="20"/>
          </w:rPr>
          <w:delText>at</w:delText>
        </w:r>
      </w:del>
      <w:r w:rsidRPr="00C707CF">
        <w:rPr>
          <w:szCs w:val="20"/>
        </w:rPr>
        <w:t xml:space="preserve"> person’s relationship to the </w:t>
      </w:r>
      <w:r w:rsidR="007920E6" w:rsidRPr="00C707CF">
        <w:rPr>
          <w:szCs w:val="20"/>
        </w:rPr>
        <w:t>Employee</w:t>
      </w:r>
      <w:r w:rsidRPr="00C707CF">
        <w:rPr>
          <w:szCs w:val="20"/>
        </w:rPr>
        <w:t>, the reasons for taking such leave and the estimated length of absence</w:t>
      </w:r>
      <w:r w:rsidR="007729A0" w:rsidRPr="00C707CF">
        <w:rPr>
          <w:szCs w:val="20"/>
        </w:rPr>
        <w:t>.</w:t>
      </w:r>
      <w:r w:rsidRPr="00C707CF">
        <w:rPr>
          <w:szCs w:val="20"/>
        </w:rPr>
        <w:t xml:space="preserve"> If it is not practicable for the </w:t>
      </w:r>
      <w:r w:rsidR="007920E6" w:rsidRPr="00C707CF">
        <w:rPr>
          <w:szCs w:val="20"/>
        </w:rPr>
        <w:t>Employee</w:t>
      </w:r>
      <w:r w:rsidRPr="00C707CF">
        <w:rPr>
          <w:szCs w:val="20"/>
        </w:rPr>
        <w:t xml:space="preserve"> to give notice of absence</w:t>
      </w:r>
      <w:r w:rsidR="00107EC8">
        <w:rPr>
          <w:szCs w:val="20"/>
        </w:rPr>
        <w:t xml:space="preserve"> prior to work commencing for the day / shift</w:t>
      </w:r>
      <w:r w:rsidRPr="00C707CF">
        <w:rPr>
          <w:szCs w:val="20"/>
        </w:rPr>
        <w:t xml:space="preserve">, the </w:t>
      </w:r>
      <w:r w:rsidR="007920E6" w:rsidRPr="00C707CF">
        <w:rPr>
          <w:szCs w:val="20"/>
        </w:rPr>
        <w:t>Employee</w:t>
      </w:r>
      <w:r w:rsidRPr="00C707CF">
        <w:rPr>
          <w:szCs w:val="20"/>
        </w:rPr>
        <w:t xml:space="preserve"> shall notify the </w:t>
      </w:r>
      <w:r w:rsidR="007920E6" w:rsidRPr="00C707CF">
        <w:rPr>
          <w:szCs w:val="20"/>
        </w:rPr>
        <w:t>Employer</w:t>
      </w:r>
      <w:r w:rsidRPr="00C707CF">
        <w:rPr>
          <w:szCs w:val="20"/>
        </w:rPr>
        <w:t xml:space="preserve"> </w:t>
      </w:r>
      <w:r w:rsidR="00107EC8">
        <w:rPr>
          <w:szCs w:val="20"/>
        </w:rPr>
        <w:t>as soon as reasonably practicable.</w:t>
      </w:r>
    </w:p>
    <w:p w14:paraId="05C34479" w14:textId="77777777" w:rsidR="007F4C76" w:rsidRPr="00C707CF" w:rsidRDefault="00E57460" w:rsidP="00632CAA">
      <w:pPr>
        <w:pStyle w:val="Level2A"/>
        <w:keepNext/>
        <w:spacing w:after="240"/>
        <w:jc w:val="left"/>
        <w:rPr>
          <w:szCs w:val="20"/>
          <w:u w:val="single"/>
        </w:rPr>
      </w:pPr>
      <w:r w:rsidRPr="00C707CF">
        <w:rPr>
          <w:szCs w:val="20"/>
          <w:u w:val="single"/>
        </w:rPr>
        <w:t>Use of other leave entitlements</w:t>
      </w:r>
    </w:p>
    <w:p w14:paraId="2F26816B" w14:textId="77777777" w:rsidR="007F4C76" w:rsidRPr="00C707CF" w:rsidRDefault="00E57460">
      <w:pPr>
        <w:pStyle w:val="BlockIndent2cm"/>
        <w:numPr>
          <w:ilvl w:val="1"/>
          <w:numId w:val="2"/>
        </w:numPr>
        <w:spacing w:after="240"/>
        <w:ind w:left="567" w:hanging="567"/>
        <w:rPr>
          <w:szCs w:val="20"/>
        </w:rPr>
      </w:pPr>
      <w:r w:rsidRPr="00C707CF">
        <w:rPr>
          <w:szCs w:val="20"/>
        </w:rPr>
        <w:t xml:space="preserve">Subject to the provision of a satisfactory medical certificate and sick leave being due, annual leave or long service leave shall be recredited where an illness occurs during the period of annual or long service leave provided that the period of leave does not occur prior to retirement, </w:t>
      </w:r>
      <w:proofErr w:type="gramStart"/>
      <w:r w:rsidRPr="00C707CF">
        <w:rPr>
          <w:szCs w:val="20"/>
        </w:rPr>
        <w:t>resignation</w:t>
      </w:r>
      <w:proofErr w:type="gramEnd"/>
      <w:r w:rsidRPr="00C707CF">
        <w:rPr>
          <w:szCs w:val="20"/>
        </w:rPr>
        <w:t xml:space="preserve"> or termination of services.</w:t>
      </w:r>
    </w:p>
    <w:p w14:paraId="733FA6D5" w14:textId="77777777" w:rsidR="007F4C76" w:rsidRPr="00C707CF" w:rsidRDefault="00E57460" w:rsidP="00A073D2">
      <w:pPr>
        <w:pStyle w:val="BlockIndent1cm"/>
        <w:numPr>
          <w:ilvl w:val="1"/>
          <w:numId w:val="2"/>
        </w:numPr>
        <w:spacing w:after="240"/>
        <w:ind w:left="567" w:hanging="567"/>
        <w:jc w:val="left"/>
        <w:rPr>
          <w:szCs w:val="20"/>
        </w:rPr>
      </w:pPr>
      <w:r w:rsidRPr="00C707CF">
        <w:rPr>
          <w:szCs w:val="20"/>
        </w:rPr>
        <w:t>A</w:t>
      </w:r>
      <w:r w:rsidR="00B81CCD">
        <w:rPr>
          <w:szCs w:val="20"/>
        </w:rPr>
        <w:t>n</w:t>
      </w:r>
      <w:r w:rsidRPr="00C707CF">
        <w:rPr>
          <w:szCs w:val="20"/>
        </w:rPr>
        <w:t xml:space="preserve"> </w:t>
      </w:r>
      <w:r w:rsidR="007920E6" w:rsidRPr="00C707CF">
        <w:rPr>
          <w:szCs w:val="20"/>
        </w:rPr>
        <w:t>Employee</w:t>
      </w:r>
      <w:r w:rsidRPr="00C707CF">
        <w:rPr>
          <w:szCs w:val="20"/>
        </w:rPr>
        <w:t xml:space="preserve"> may, with the consent of the </w:t>
      </w:r>
      <w:r w:rsidR="007920E6" w:rsidRPr="00C707CF">
        <w:rPr>
          <w:szCs w:val="20"/>
        </w:rPr>
        <w:t>Employer</w:t>
      </w:r>
      <w:r w:rsidRPr="00C707CF">
        <w:rPr>
          <w:szCs w:val="20"/>
        </w:rPr>
        <w:t xml:space="preserve">, take: </w:t>
      </w:r>
    </w:p>
    <w:p w14:paraId="6BF025B9" w14:textId="77777777" w:rsidR="007F4C76" w:rsidRPr="00C707CF" w:rsidRDefault="00E57460" w:rsidP="00A073D2">
      <w:pPr>
        <w:pStyle w:val="Level3A"/>
        <w:numPr>
          <w:ilvl w:val="2"/>
          <w:numId w:val="2"/>
        </w:numPr>
        <w:spacing w:after="240"/>
        <w:ind w:left="1134" w:hanging="567"/>
        <w:jc w:val="left"/>
        <w:rPr>
          <w:szCs w:val="20"/>
        </w:rPr>
      </w:pPr>
      <w:r w:rsidRPr="00C707CF">
        <w:rPr>
          <w:szCs w:val="20"/>
        </w:rPr>
        <w:t xml:space="preserve">annual leave;  </w:t>
      </w:r>
    </w:p>
    <w:p w14:paraId="76E41D38" w14:textId="77777777" w:rsidR="007F4C76" w:rsidRPr="00C707CF" w:rsidRDefault="00E57460" w:rsidP="00A073D2">
      <w:pPr>
        <w:pStyle w:val="Level3A"/>
        <w:numPr>
          <w:ilvl w:val="2"/>
          <w:numId w:val="2"/>
        </w:numPr>
        <w:spacing w:after="240"/>
        <w:ind w:left="1134" w:hanging="567"/>
        <w:jc w:val="left"/>
        <w:rPr>
          <w:szCs w:val="20"/>
        </w:rPr>
      </w:pPr>
      <w:r w:rsidRPr="00C707CF">
        <w:rPr>
          <w:szCs w:val="20"/>
        </w:rPr>
        <w:t xml:space="preserve">long service leave, subject to the rules set out in </w:t>
      </w:r>
      <w:r w:rsidR="007920E6" w:rsidRPr="00C707CF">
        <w:rPr>
          <w:szCs w:val="20"/>
        </w:rPr>
        <w:t>this Agreement</w:t>
      </w:r>
      <w:r w:rsidRPr="00C707CF">
        <w:rPr>
          <w:szCs w:val="20"/>
        </w:rPr>
        <w:t xml:space="preserve">; or </w:t>
      </w:r>
    </w:p>
    <w:p w14:paraId="2841E6A8" w14:textId="77777777" w:rsidR="007F4C76" w:rsidRPr="00C707CF" w:rsidRDefault="00E57460" w:rsidP="00A073D2">
      <w:pPr>
        <w:pStyle w:val="Level3A"/>
        <w:numPr>
          <w:ilvl w:val="2"/>
          <w:numId w:val="2"/>
        </w:numPr>
        <w:spacing w:after="240"/>
        <w:ind w:left="1134" w:hanging="567"/>
        <w:jc w:val="left"/>
        <w:rPr>
          <w:szCs w:val="20"/>
        </w:rPr>
      </w:pPr>
      <w:r w:rsidRPr="00C707CF">
        <w:rPr>
          <w:szCs w:val="20"/>
        </w:rPr>
        <w:lastRenderedPageBreak/>
        <w:t xml:space="preserve">leave without pay; </w:t>
      </w:r>
    </w:p>
    <w:p w14:paraId="033A7182" w14:textId="77777777" w:rsidR="007F4C76" w:rsidRPr="00C707CF" w:rsidRDefault="00E57460" w:rsidP="00660539">
      <w:pPr>
        <w:pStyle w:val="Level3A"/>
        <w:spacing w:after="240"/>
        <w:ind w:left="567" w:firstLine="0"/>
        <w:jc w:val="left"/>
        <w:rPr>
          <w:szCs w:val="20"/>
        </w:rPr>
      </w:pPr>
      <w:r w:rsidRPr="004877BA">
        <w:rPr>
          <w:szCs w:val="20"/>
        </w:rPr>
        <w:t xml:space="preserve">for the purpose of sick leave or providing care and support to the person concerned as defined in subclause </w:t>
      </w:r>
      <w:r w:rsidR="00741DE6">
        <w:rPr>
          <w:szCs w:val="20"/>
        </w:rPr>
        <w:t>37.1</w:t>
      </w:r>
      <w:r w:rsidRPr="004877BA">
        <w:rPr>
          <w:szCs w:val="20"/>
        </w:rPr>
        <w:t>.</w:t>
      </w:r>
      <w:r w:rsidRPr="00C707CF">
        <w:rPr>
          <w:szCs w:val="20"/>
        </w:rPr>
        <w:t xml:space="preserve">   </w:t>
      </w:r>
    </w:p>
    <w:p w14:paraId="74213DB9" w14:textId="77777777" w:rsidR="00107EC8" w:rsidRDefault="00E57460" w:rsidP="00107EC8">
      <w:pPr>
        <w:pStyle w:val="BlockIndent1cm"/>
        <w:numPr>
          <w:ilvl w:val="1"/>
          <w:numId w:val="2"/>
        </w:numPr>
        <w:spacing w:after="240"/>
        <w:ind w:left="567" w:hanging="567"/>
        <w:jc w:val="left"/>
        <w:rPr>
          <w:szCs w:val="20"/>
        </w:rPr>
      </w:pPr>
      <w:bookmarkStart w:id="303" w:name="_Hlk525116655"/>
      <w:r>
        <w:rPr>
          <w:szCs w:val="20"/>
        </w:rPr>
        <w:t>An employee is entitled to two days of unpaid carer’s leave for each occasion when a person concerned is ill / injured or there is an unexpected emergency affecting the person concerned.  This entitlement may only be accessed if the employee has exhausted all paid personal / carer’s leave entitlement, or in the case of a casual employee.</w:t>
      </w:r>
    </w:p>
    <w:bookmarkEnd w:id="303"/>
    <w:p w14:paraId="3A49D693" w14:textId="77777777" w:rsidR="00292EC7" w:rsidRDefault="00E57460" w:rsidP="00A073D2">
      <w:pPr>
        <w:pStyle w:val="Level2A"/>
        <w:numPr>
          <w:ilvl w:val="1"/>
          <w:numId w:val="2"/>
        </w:numPr>
        <w:spacing w:after="240"/>
        <w:ind w:left="567" w:hanging="567"/>
        <w:rPr>
          <w:szCs w:val="20"/>
        </w:rPr>
      </w:pPr>
      <w:r w:rsidRPr="00C707CF">
        <w:rPr>
          <w:szCs w:val="20"/>
        </w:rPr>
        <w:t xml:space="preserve">An </w:t>
      </w:r>
      <w:r w:rsidR="007920E6" w:rsidRPr="00C707CF">
        <w:rPr>
          <w:szCs w:val="20"/>
        </w:rPr>
        <w:t>Employee</w:t>
      </w:r>
      <w:r w:rsidRPr="00C707CF">
        <w:rPr>
          <w:szCs w:val="20"/>
        </w:rPr>
        <w:t xml:space="preserve"> shall not be entitled to sick leave on full pay for any period in respect of which such </w:t>
      </w:r>
      <w:r w:rsidR="007920E6" w:rsidRPr="00C707CF">
        <w:rPr>
          <w:szCs w:val="20"/>
        </w:rPr>
        <w:t>Employee</w:t>
      </w:r>
      <w:r w:rsidRPr="00C707CF">
        <w:rPr>
          <w:szCs w:val="20"/>
        </w:rPr>
        <w:t xml:space="preserve"> is entitled to accident pay, or workers' compensation; provided, however, that where an </w:t>
      </w:r>
      <w:r w:rsidR="007920E6" w:rsidRPr="00C707CF">
        <w:rPr>
          <w:szCs w:val="20"/>
        </w:rPr>
        <w:t>Employee</w:t>
      </w:r>
      <w:r w:rsidRPr="00C707CF">
        <w:rPr>
          <w:szCs w:val="20"/>
        </w:rPr>
        <w:t xml:space="preserve"> is not in receipt of accident pay, an </w:t>
      </w:r>
      <w:r w:rsidR="007920E6" w:rsidRPr="00C707CF">
        <w:rPr>
          <w:szCs w:val="20"/>
        </w:rPr>
        <w:t>Employer</w:t>
      </w:r>
      <w:r w:rsidRPr="00C707CF">
        <w:rPr>
          <w:szCs w:val="20"/>
        </w:rPr>
        <w:t xml:space="preserve"> shall pay to an </w:t>
      </w:r>
      <w:r w:rsidR="007920E6" w:rsidRPr="00C707CF">
        <w:rPr>
          <w:szCs w:val="20"/>
        </w:rPr>
        <w:t>Employee</w:t>
      </w:r>
      <w:r w:rsidRPr="00C707CF">
        <w:rPr>
          <w:szCs w:val="20"/>
        </w:rPr>
        <w:t xml:space="preserve">, who has sick leave entitlements under this clause, the difference between the amount received as workers' compensation, and full pay.  The </w:t>
      </w:r>
      <w:r w:rsidR="007920E6" w:rsidRPr="00C707CF">
        <w:rPr>
          <w:szCs w:val="20"/>
        </w:rPr>
        <w:t>Employee</w:t>
      </w:r>
      <w:r w:rsidRPr="00C707CF">
        <w:rPr>
          <w:szCs w:val="20"/>
        </w:rPr>
        <w:t>s' sick leave entitlement under this clause shall for each week during which such difference is paid, be reduced by the proportion of hours which the difference bears to full pay.</w:t>
      </w:r>
    </w:p>
    <w:p w14:paraId="3DB99341" w14:textId="77777777" w:rsidR="00513684" w:rsidRDefault="00E57460" w:rsidP="000F49F1">
      <w:pPr>
        <w:pStyle w:val="Heading1"/>
        <w:numPr>
          <w:ilvl w:val="0"/>
          <w:numId w:val="2"/>
        </w:numPr>
        <w:rPr>
          <w:rFonts w:ascii="Times New Roman" w:hAnsi="Times New Roman" w:cs="Times New Roman"/>
          <w:sz w:val="20"/>
          <w:szCs w:val="20"/>
        </w:rPr>
      </w:pPr>
      <w:bookmarkStart w:id="304" w:name="_Toc256000041"/>
      <w:r w:rsidRPr="000F49F1">
        <w:rPr>
          <w:rFonts w:ascii="Times New Roman" w:hAnsi="Times New Roman" w:cs="Times New Roman"/>
          <w:sz w:val="20"/>
          <w:szCs w:val="20"/>
        </w:rPr>
        <w:t>Compassionate Leave</w:t>
      </w:r>
      <w:bookmarkEnd w:id="304"/>
    </w:p>
    <w:p w14:paraId="1352F3E4" w14:textId="77777777" w:rsidR="007F10DF" w:rsidRPr="00927717" w:rsidRDefault="007F10DF" w:rsidP="00A21219"/>
    <w:p w14:paraId="70632C0B" w14:textId="77777777" w:rsidR="00513684" w:rsidRPr="000D2E50" w:rsidRDefault="00E57460" w:rsidP="00A073D2">
      <w:pPr>
        <w:pStyle w:val="BlockIndent2cm"/>
        <w:numPr>
          <w:ilvl w:val="1"/>
          <w:numId w:val="2"/>
        </w:numPr>
        <w:spacing w:after="240"/>
        <w:ind w:left="567" w:hanging="567"/>
        <w:rPr>
          <w:szCs w:val="20"/>
        </w:rPr>
      </w:pPr>
      <w:r w:rsidRPr="00A073D2">
        <w:rPr>
          <w:szCs w:val="20"/>
        </w:rPr>
        <w:t xml:space="preserve">An employee (other than a casual employee) shall be entitled to up to two days compassionate leave without deduction of pay for each occasion (a permissible occasion) when a </w:t>
      </w:r>
      <w:r w:rsidR="00107EC8">
        <w:rPr>
          <w:szCs w:val="20"/>
        </w:rPr>
        <w:t>person concerned</w:t>
      </w:r>
      <w:r w:rsidRPr="00A073D2">
        <w:rPr>
          <w:szCs w:val="20"/>
        </w:rPr>
        <w:t>:</w:t>
      </w:r>
    </w:p>
    <w:p w14:paraId="279DA75F" w14:textId="77777777" w:rsidR="00513684" w:rsidRPr="00A073D2" w:rsidRDefault="00E57460" w:rsidP="00A073D2">
      <w:pPr>
        <w:pStyle w:val="Level3A"/>
        <w:numPr>
          <w:ilvl w:val="2"/>
          <w:numId w:val="2"/>
        </w:numPr>
        <w:spacing w:after="240"/>
        <w:ind w:left="1134" w:hanging="567"/>
        <w:jc w:val="left"/>
      </w:pPr>
      <w:r w:rsidRPr="00A073D2">
        <w:rPr>
          <w:szCs w:val="20"/>
        </w:rPr>
        <w:t xml:space="preserve">contracts or develops a personal illness that poses a serious threat to his or her life; </w:t>
      </w:r>
    </w:p>
    <w:p w14:paraId="662AA746" w14:textId="77777777" w:rsidR="00513684" w:rsidRPr="00A073D2" w:rsidRDefault="00E57460" w:rsidP="00A073D2">
      <w:pPr>
        <w:pStyle w:val="Level3A"/>
        <w:numPr>
          <w:ilvl w:val="2"/>
          <w:numId w:val="2"/>
        </w:numPr>
        <w:spacing w:after="240"/>
        <w:ind w:left="1134" w:hanging="567"/>
        <w:jc w:val="left"/>
      </w:pPr>
      <w:r w:rsidRPr="00A073D2">
        <w:rPr>
          <w:szCs w:val="20"/>
        </w:rPr>
        <w:t>sustains a personal injury that poses a serious threat to his or her life; or</w:t>
      </w:r>
    </w:p>
    <w:p w14:paraId="0D601860" w14:textId="77777777" w:rsidR="00513684" w:rsidRPr="000D2E50" w:rsidRDefault="00E57460" w:rsidP="00A073D2">
      <w:pPr>
        <w:pStyle w:val="Level3A"/>
        <w:numPr>
          <w:ilvl w:val="2"/>
          <w:numId w:val="2"/>
        </w:numPr>
        <w:spacing w:after="240"/>
        <w:ind w:left="1134" w:hanging="567"/>
        <w:jc w:val="left"/>
      </w:pPr>
      <w:r w:rsidRPr="00A073D2">
        <w:rPr>
          <w:szCs w:val="20"/>
        </w:rPr>
        <w:t xml:space="preserve">dies. </w:t>
      </w:r>
    </w:p>
    <w:p w14:paraId="3A93DC96" w14:textId="77777777" w:rsidR="00513684" w:rsidRDefault="00E57460" w:rsidP="00A073D2">
      <w:pPr>
        <w:pStyle w:val="BodyTextIndent"/>
        <w:jc w:val="left"/>
        <w:rPr>
          <w:rFonts w:ascii="Calibri" w:hAnsi="Calibri" w:cs="Arial"/>
          <w:bCs/>
          <w:color w:val="000000"/>
          <w:sz w:val="20"/>
        </w:rPr>
      </w:pPr>
      <w:r>
        <w:rPr>
          <w:rFonts w:ascii="Times New Roman" w:hAnsi="Times New Roman"/>
          <w:sz w:val="20"/>
        </w:rPr>
        <w:tab/>
      </w:r>
      <w:r w:rsidRPr="00A073D2">
        <w:rPr>
          <w:rFonts w:ascii="Times New Roman" w:hAnsi="Times New Roman"/>
          <w:sz w:val="20"/>
        </w:rPr>
        <w:t xml:space="preserve">For casual employees, compassionate leave is unpaid. </w:t>
      </w:r>
    </w:p>
    <w:p w14:paraId="55824BCB" w14:textId="77777777" w:rsidR="00513684" w:rsidRDefault="00513684" w:rsidP="00513684">
      <w:pPr>
        <w:pStyle w:val="BodyTextIndent"/>
        <w:ind w:left="1428" w:firstLine="0"/>
        <w:jc w:val="left"/>
        <w:rPr>
          <w:rFonts w:ascii="Calibri" w:hAnsi="Calibri" w:cs="Arial"/>
          <w:bCs/>
          <w:color w:val="000000"/>
          <w:sz w:val="20"/>
        </w:rPr>
      </w:pPr>
    </w:p>
    <w:p w14:paraId="5B91BD2E" w14:textId="77777777" w:rsidR="00857432" w:rsidRDefault="00857432" w:rsidP="002C41CC">
      <w:pPr>
        <w:pStyle w:val="BlockIndent2cm"/>
        <w:numPr>
          <w:ilvl w:val="1"/>
          <w:numId w:val="2"/>
        </w:numPr>
        <w:spacing w:after="240"/>
        <w:ind w:left="567" w:hanging="567"/>
        <w:rPr>
          <w:ins w:id="305" w:author="Author"/>
        </w:rPr>
      </w:pPr>
      <w:bookmarkStart w:id="306" w:name="_Hlk96006412"/>
      <w:ins w:id="307" w:author="Author">
        <w:r>
          <w:t xml:space="preserve">The </w:t>
        </w:r>
        <w:commentRangeStart w:id="308"/>
        <w:r>
          <w:t xml:space="preserve">entitlement </w:t>
        </w:r>
        <w:commentRangeEnd w:id="308"/>
        <w:r>
          <w:rPr>
            <w:rStyle w:val="CommentReference"/>
            <w:lang w:val="x-none"/>
          </w:rPr>
          <w:commentReference w:id="308"/>
        </w:r>
        <w:r>
          <w:t xml:space="preserve">to </w:t>
        </w:r>
        <w:r w:rsidRPr="00857432">
          <w:rPr>
            <w:szCs w:val="20"/>
          </w:rPr>
          <w:t>compassionate</w:t>
        </w:r>
        <w:r>
          <w:t xml:space="preserve"> leave also applies when:</w:t>
        </w:r>
      </w:ins>
    </w:p>
    <w:p w14:paraId="644C91CB" w14:textId="77777777" w:rsidR="00857432" w:rsidRDefault="00857432" w:rsidP="002C41CC">
      <w:pPr>
        <w:pStyle w:val="BlockIndent2cm"/>
        <w:numPr>
          <w:ilvl w:val="2"/>
          <w:numId w:val="2"/>
        </w:numPr>
        <w:spacing w:after="240"/>
        <w:ind w:left="1134" w:hanging="643"/>
        <w:rPr>
          <w:ins w:id="309" w:author="Author"/>
        </w:rPr>
      </w:pPr>
      <w:ins w:id="310" w:author="Author">
        <w:r>
          <w:t>a child is stillborn, where the child would have been a member of the employee's immediate family, or a member of the employee's household, if the child had been born alive; or</w:t>
        </w:r>
      </w:ins>
    </w:p>
    <w:p w14:paraId="5E5249F6" w14:textId="77777777" w:rsidR="00857432" w:rsidRDefault="00857432" w:rsidP="002C41CC">
      <w:pPr>
        <w:pStyle w:val="BlockIndent2cm"/>
        <w:numPr>
          <w:ilvl w:val="2"/>
          <w:numId w:val="2"/>
        </w:numPr>
        <w:spacing w:after="240"/>
        <w:ind w:left="1134" w:hanging="643"/>
        <w:rPr>
          <w:ins w:id="311" w:author="Author"/>
        </w:rPr>
      </w:pPr>
      <w:ins w:id="312" w:author="Author">
        <w:r>
          <w:t>the employee, or the employee's spouse or de facto partner, has a miscarriage.</w:t>
        </w:r>
      </w:ins>
    </w:p>
    <w:bookmarkEnd w:id="306"/>
    <w:p w14:paraId="02A29AC5" w14:textId="146C5856" w:rsidR="00513684" w:rsidRPr="00A073D2" w:rsidRDefault="00E57460" w:rsidP="00A073D2">
      <w:pPr>
        <w:pStyle w:val="BlockIndent2cm"/>
        <w:numPr>
          <w:ilvl w:val="1"/>
          <w:numId w:val="2"/>
        </w:numPr>
        <w:spacing w:after="240"/>
        <w:ind w:left="567" w:hanging="567"/>
      </w:pPr>
      <w:r>
        <w:rPr>
          <w:szCs w:val="20"/>
        </w:rPr>
        <w:t>T</w:t>
      </w:r>
      <w:r w:rsidRPr="00A073D2">
        <w:rPr>
          <w:szCs w:val="20"/>
        </w:rPr>
        <w:t xml:space="preserve">he employee must notify the employer as soon as practicable of the intention to take compassionate leave and will, if required by the employer, provide to the satisfaction of the employer proof of death or </w:t>
      </w:r>
      <w:proofErr w:type="gramStart"/>
      <w:r w:rsidRPr="00A073D2">
        <w:rPr>
          <w:szCs w:val="20"/>
        </w:rPr>
        <w:t>life threatening</w:t>
      </w:r>
      <w:proofErr w:type="gramEnd"/>
      <w:r w:rsidRPr="00A073D2">
        <w:rPr>
          <w:szCs w:val="20"/>
        </w:rPr>
        <w:t xml:space="preserve"> injury or illness. </w:t>
      </w:r>
    </w:p>
    <w:p w14:paraId="331819E2" w14:textId="77777777" w:rsidR="00513684" w:rsidRPr="00A073D2" w:rsidRDefault="00E57460" w:rsidP="00A073D2">
      <w:pPr>
        <w:pStyle w:val="BlockIndent2cm"/>
        <w:numPr>
          <w:ilvl w:val="1"/>
          <w:numId w:val="2"/>
        </w:numPr>
        <w:spacing w:after="240"/>
        <w:ind w:left="567" w:hanging="567"/>
      </w:pPr>
      <w:r w:rsidRPr="00A073D2">
        <w:rPr>
          <w:szCs w:val="20"/>
        </w:rPr>
        <w:t xml:space="preserve">Compassionate leave may be taken in conjunction with other leave available under this </w:t>
      </w:r>
      <w:r>
        <w:rPr>
          <w:szCs w:val="20"/>
        </w:rPr>
        <w:t>Agreement</w:t>
      </w:r>
      <w:r w:rsidRPr="00A073D2">
        <w:rPr>
          <w:szCs w:val="20"/>
        </w:rPr>
        <w:t xml:space="preserve">. In determining such a request, the employer will </w:t>
      </w:r>
      <w:proofErr w:type="gramStart"/>
      <w:r w:rsidRPr="00A073D2">
        <w:rPr>
          <w:szCs w:val="20"/>
        </w:rPr>
        <w:t>give consideration to</w:t>
      </w:r>
      <w:proofErr w:type="gramEnd"/>
      <w:r w:rsidRPr="00A073D2">
        <w:rPr>
          <w:szCs w:val="20"/>
        </w:rPr>
        <w:t xml:space="preserve"> the circumstances of the employee and the reasonable requirements of the business. </w:t>
      </w:r>
    </w:p>
    <w:p w14:paraId="3EA5D449" w14:textId="77777777" w:rsidR="00513684" w:rsidRPr="00A073D2" w:rsidRDefault="00E57460" w:rsidP="00A073D2">
      <w:pPr>
        <w:pStyle w:val="BlockIndent2cm"/>
        <w:numPr>
          <w:ilvl w:val="1"/>
          <w:numId w:val="2"/>
        </w:numPr>
        <w:spacing w:after="240"/>
        <w:ind w:left="567" w:hanging="567"/>
      </w:pPr>
      <w:r w:rsidRPr="00A073D2">
        <w:rPr>
          <w:szCs w:val="20"/>
        </w:rPr>
        <w:t xml:space="preserve">The above principles are not intended to codify completely purposes for which compassionate leave with pay may be allowed. The element of unforeseen emergency could be present in other situations, for example floods or bushfires, which clearly prevent attendance for duty. </w:t>
      </w:r>
    </w:p>
    <w:p w14:paraId="7ACDD58C" w14:textId="77777777" w:rsidR="00292EC7" w:rsidRDefault="00E57460" w:rsidP="000F49F1">
      <w:pPr>
        <w:pStyle w:val="Heading1"/>
        <w:numPr>
          <w:ilvl w:val="0"/>
          <w:numId w:val="2"/>
        </w:numPr>
        <w:rPr>
          <w:rFonts w:ascii="Times New Roman" w:hAnsi="Times New Roman" w:cs="Times New Roman"/>
          <w:sz w:val="20"/>
          <w:szCs w:val="20"/>
        </w:rPr>
      </w:pPr>
      <w:bookmarkStart w:id="313" w:name="_Toc256000042"/>
      <w:r w:rsidRPr="000F49F1">
        <w:rPr>
          <w:rFonts w:ascii="Times New Roman" w:hAnsi="Times New Roman" w:cs="Times New Roman"/>
          <w:sz w:val="20"/>
          <w:szCs w:val="20"/>
        </w:rPr>
        <w:t>Family Violence Leave</w:t>
      </w:r>
      <w:bookmarkEnd w:id="313"/>
    </w:p>
    <w:p w14:paraId="458664AE" w14:textId="77777777" w:rsidR="007F10DF" w:rsidRPr="00A21219" w:rsidRDefault="007F10DF" w:rsidP="00A21219"/>
    <w:p w14:paraId="4FD134C3" w14:textId="77777777" w:rsidR="00513684" w:rsidRPr="00A073D2" w:rsidRDefault="00E57460" w:rsidP="00A073D2">
      <w:pPr>
        <w:pStyle w:val="BlockIndent2cm"/>
        <w:numPr>
          <w:ilvl w:val="1"/>
          <w:numId w:val="2"/>
        </w:numPr>
        <w:spacing w:after="240"/>
        <w:ind w:left="567" w:hanging="567"/>
        <w:rPr>
          <w:szCs w:val="20"/>
        </w:rPr>
      </w:pPr>
      <w:r w:rsidRPr="00A073D2">
        <w:rPr>
          <w:szCs w:val="20"/>
        </w:rPr>
        <w:t xml:space="preserve">The employer recognises that employees sometimes face situations of violence or abuse in their personal life that may affect their attendance or performance at work. The employer seeks to develop a supportive workplace in which victims of family violence can come forward for help and support. </w:t>
      </w:r>
    </w:p>
    <w:p w14:paraId="27E1F69B" w14:textId="77777777" w:rsidR="00513684" w:rsidRPr="00A073D2" w:rsidRDefault="00E57460" w:rsidP="00A073D2">
      <w:pPr>
        <w:pStyle w:val="BlockIndent2cm"/>
        <w:numPr>
          <w:ilvl w:val="1"/>
          <w:numId w:val="2"/>
        </w:numPr>
        <w:spacing w:after="240"/>
        <w:ind w:left="567" w:hanging="567"/>
        <w:rPr>
          <w:szCs w:val="20"/>
        </w:rPr>
      </w:pPr>
      <w:r w:rsidRPr="00A073D2">
        <w:rPr>
          <w:szCs w:val="20"/>
        </w:rPr>
        <w:t xml:space="preserve">Definition of Family Violence </w:t>
      </w:r>
    </w:p>
    <w:p w14:paraId="22BE6304" w14:textId="77777777" w:rsidR="00513684" w:rsidRPr="000D2E50" w:rsidRDefault="00E57460" w:rsidP="00A073D2">
      <w:pPr>
        <w:pStyle w:val="BlockIndent2cm"/>
        <w:spacing w:after="240"/>
        <w:ind w:left="567"/>
        <w:rPr>
          <w:szCs w:val="20"/>
        </w:rPr>
      </w:pPr>
      <w:r w:rsidRPr="00A073D2">
        <w:rPr>
          <w:szCs w:val="20"/>
        </w:rPr>
        <w:lastRenderedPageBreak/>
        <w:t xml:space="preserve">The employer accepts the definition of family violence as stipulated in the relevant state legislation. The definition of family violence includes physical, sexual, financial, </w:t>
      </w:r>
      <w:proofErr w:type="gramStart"/>
      <w:r w:rsidRPr="00A073D2">
        <w:rPr>
          <w:szCs w:val="20"/>
        </w:rPr>
        <w:t>verbal</w:t>
      </w:r>
      <w:proofErr w:type="gramEnd"/>
      <w:r w:rsidRPr="00A073D2">
        <w:rPr>
          <w:szCs w:val="20"/>
        </w:rPr>
        <w:t xml:space="preserve"> or emotional abuse by a family member. </w:t>
      </w:r>
    </w:p>
    <w:p w14:paraId="7CE94799" w14:textId="77777777" w:rsidR="00513684" w:rsidRPr="00A073D2" w:rsidRDefault="00E57460" w:rsidP="00A073D2">
      <w:pPr>
        <w:pStyle w:val="BlockIndent2cm"/>
        <w:numPr>
          <w:ilvl w:val="1"/>
          <w:numId w:val="2"/>
        </w:numPr>
        <w:spacing w:after="240"/>
        <w:ind w:left="567" w:hanging="567"/>
        <w:rPr>
          <w:szCs w:val="20"/>
        </w:rPr>
      </w:pPr>
      <w:r w:rsidRPr="00A073D2">
        <w:rPr>
          <w:szCs w:val="20"/>
        </w:rPr>
        <w:t>General Measures</w:t>
      </w:r>
    </w:p>
    <w:p w14:paraId="1C6CACCC" w14:textId="27103037" w:rsidR="00513684" w:rsidRPr="00A073D2" w:rsidRDefault="00E57460" w:rsidP="00A073D2">
      <w:pPr>
        <w:pStyle w:val="Level3A"/>
        <w:numPr>
          <w:ilvl w:val="2"/>
          <w:numId w:val="2"/>
        </w:numPr>
        <w:spacing w:after="240"/>
        <w:ind w:left="1134" w:hanging="567"/>
        <w:jc w:val="left"/>
        <w:rPr>
          <w:szCs w:val="20"/>
        </w:rPr>
      </w:pPr>
      <w:r w:rsidRPr="00A073D2">
        <w:rPr>
          <w:szCs w:val="20"/>
        </w:rPr>
        <w:t>Proof of family violence may be required and can be in the form of an agreed document issued by the Police Service, a Court, a Doctor, district nurse, maternal and child health care nurse, a Family Violence Support Service or Lawyer.</w:t>
      </w:r>
      <w:ins w:id="314" w:author="Author">
        <w:r w:rsidR="005B789A">
          <w:rPr>
            <w:szCs w:val="20"/>
          </w:rPr>
          <w:t xml:space="preserve">  A </w:t>
        </w:r>
        <w:commentRangeStart w:id="315"/>
        <w:r w:rsidR="005B789A">
          <w:rPr>
            <w:szCs w:val="20"/>
          </w:rPr>
          <w:t xml:space="preserve">Statutory </w:t>
        </w:r>
      </w:ins>
      <w:commentRangeEnd w:id="315"/>
      <w:r w:rsidR="00DA65EE">
        <w:rPr>
          <w:rStyle w:val="CommentReference"/>
          <w:lang w:val="x-none"/>
        </w:rPr>
        <w:commentReference w:id="315"/>
      </w:r>
      <w:ins w:id="316" w:author="Author">
        <w:r w:rsidR="005B789A">
          <w:rPr>
            <w:szCs w:val="20"/>
          </w:rPr>
          <w:t>Declaration is considered an agreed document and will not be refused.</w:t>
        </w:r>
      </w:ins>
    </w:p>
    <w:p w14:paraId="102DDD76" w14:textId="77777777" w:rsidR="00513684" w:rsidRPr="00A073D2" w:rsidRDefault="00E57460" w:rsidP="00A073D2">
      <w:pPr>
        <w:pStyle w:val="Level3A"/>
        <w:numPr>
          <w:ilvl w:val="2"/>
          <w:numId w:val="2"/>
        </w:numPr>
        <w:spacing w:after="240"/>
        <w:ind w:left="1134" w:hanging="567"/>
        <w:jc w:val="left"/>
        <w:rPr>
          <w:szCs w:val="20"/>
        </w:rPr>
      </w:pPr>
      <w:r w:rsidRPr="00A073D2">
        <w:rPr>
          <w:szCs w:val="20"/>
        </w:rPr>
        <w:t>Personal information concerning family violence will be kept confidential by the employer.</w:t>
      </w:r>
    </w:p>
    <w:p w14:paraId="4A95B90E" w14:textId="77777777" w:rsidR="00513684" w:rsidRPr="000D2E50" w:rsidRDefault="00E57460" w:rsidP="00A073D2">
      <w:pPr>
        <w:pStyle w:val="Level3A"/>
        <w:numPr>
          <w:ilvl w:val="2"/>
          <w:numId w:val="2"/>
        </w:numPr>
        <w:spacing w:after="240"/>
        <w:ind w:left="1134" w:hanging="567"/>
        <w:jc w:val="left"/>
        <w:rPr>
          <w:szCs w:val="20"/>
        </w:rPr>
      </w:pPr>
      <w:r w:rsidRPr="00A073D2">
        <w:rPr>
          <w:szCs w:val="20"/>
        </w:rPr>
        <w:t xml:space="preserve">An employee experiencing family violence may raise the issue with their immediate supervisor/manager. </w:t>
      </w:r>
    </w:p>
    <w:p w14:paraId="6CE928F9" w14:textId="77777777" w:rsidR="00513684" w:rsidRPr="000D2E50" w:rsidRDefault="00E57460" w:rsidP="00A073D2">
      <w:pPr>
        <w:pStyle w:val="BlockIndent2cm"/>
        <w:numPr>
          <w:ilvl w:val="1"/>
          <w:numId w:val="2"/>
        </w:numPr>
        <w:spacing w:after="240"/>
        <w:ind w:left="567" w:hanging="567"/>
        <w:rPr>
          <w:szCs w:val="20"/>
        </w:rPr>
      </w:pPr>
      <w:r w:rsidRPr="00A073D2">
        <w:rPr>
          <w:szCs w:val="20"/>
        </w:rPr>
        <w:t>Individual support</w:t>
      </w:r>
    </w:p>
    <w:p w14:paraId="47D5BEF5" w14:textId="77777777" w:rsidR="00513684" w:rsidRPr="00A073D2" w:rsidRDefault="00E57460" w:rsidP="00A073D2">
      <w:pPr>
        <w:pStyle w:val="BlockIndent2cm"/>
        <w:spacing w:after="240"/>
        <w:ind w:left="567"/>
        <w:rPr>
          <w:szCs w:val="20"/>
        </w:rPr>
      </w:pPr>
      <w:r w:rsidRPr="00A073D2">
        <w:rPr>
          <w:szCs w:val="20"/>
        </w:rPr>
        <w:t xml:space="preserve">In order to provide support to an employee experiencing family violence and to provide a safe work environment to all employees, the employer will approve a request from an employee experiencing family violence for the following, providing the request is reasonable in all the circumstances: </w:t>
      </w:r>
    </w:p>
    <w:p w14:paraId="6E0BA96C" w14:textId="77777777" w:rsidR="00513684" w:rsidRPr="00A073D2" w:rsidRDefault="00E57460" w:rsidP="00A073D2">
      <w:pPr>
        <w:pStyle w:val="Level3A"/>
        <w:numPr>
          <w:ilvl w:val="2"/>
          <w:numId w:val="2"/>
        </w:numPr>
        <w:spacing w:after="240"/>
        <w:ind w:left="1134" w:hanging="567"/>
        <w:jc w:val="left"/>
        <w:rPr>
          <w:szCs w:val="20"/>
        </w:rPr>
      </w:pPr>
      <w:r w:rsidRPr="00A073D2">
        <w:rPr>
          <w:szCs w:val="20"/>
        </w:rPr>
        <w:t>changes to their span of hours of pattern or hours and/or shift patterns;</w:t>
      </w:r>
    </w:p>
    <w:p w14:paraId="506F8E11" w14:textId="77777777" w:rsidR="00513684" w:rsidRPr="00A073D2" w:rsidRDefault="00E57460" w:rsidP="00A073D2">
      <w:pPr>
        <w:pStyle w:val="Level3A"/>
        <w:numPr>
          <w:ilvl w:val="2"/>
          <w:numId w:val="2"/>
        </w:numPr>
        <w:spacing w:after="240"/>
        <w:ind w:left="1134" w:hanging="567"/>
        <w:jc w:val="left"/>
        <w:rPr>
          <w:szCs w:val="20"/>
        </w:rPr>
      </w:pPr>
      <w:r w:rsidRPr="00A073D2">
        <w:rPr>
          <w:szCs w:val="20"/>
        </w:rPr>
        <w:t xml:space="preserve">job redesign or changes to duties within their skills and capabilities; </w:t>
      </w:r>
    </w:p>
    <w:p w14:paraId="62AA0980" w14:textId="77777777" w:rsidR="00513684" w:rsidRPr="00A073D2" w:rsidRDefault="00E57460" w:rsidP="00A073D2">
      <w:pPr>
        <w:pStyle w:val="Level3A"/>
        <w:numPr>
          <w:ilvl w:val="2"/>
          <w:numId w:val="2"/>
        </w:numPr>
        <w:spacing w:after="240"/>
        <w:ind w:left="1134" w:hanging="567"/>
        <w:jc w:val="left"/>
        <w:rPr>
          <w:szCs w:val="20"/>
        </w:rPr>
      </w:pPr>
      <w:r w:rsidRPr="00A073D2">
        <w:rPr>
          <w:szCs w:val="20"/>
        </w:rPr>
        <w:t xml:space="preserve">relocation to suitable employment within the workplace; </w:t>
      </w:r>
    </w:p>
    <w:p w14:paraId="303B5FD9" w14:textId="77777777" w:rsidR="00513684" w:rsidRPr="00A073D2" w:rsidRDefault="00E57460" w:rsidP="00A073D2">
      <w:pPr>
        <w:pStyle w:val="Level3A"/>
        <w:numPr>
          <w:ilvl w:val="2"/>
          <w:numId w:val="2"/>
        </w:numPr>
        <w:spacing w:after="240"/>
        <w:ind w:left="1134" w:hanging="567"/>
        <w:jc w:val="left"/>
        <w:rPr>
          <w:szCs w:val="20"/>
        </w:rPr>
      </w:pPr>
      <w:r w:rsidRPr="00A073D2">
        <w:rPr>
          <w:szCs w:val="20"/>
        </w:rPr>
        <w:t>a change to their telephone number or email address to avoid harassing contact; and/or</w:t>
      </w:r>
    </w:p>
    <w:p w14:paraId="70D8D455" w14:textId="77777777" w:rsidR="00513684" w:rsidRPr="000D2E50" w:rsidRDefault="00E57460" w:rsidP="00A073D2">
      <w:pPr>
        <w:pStyle w:val="Level3A"/>
        <w:numPr>
          <w:ilvl w:val="2"/>
          <w:numId w:val="2"/>
        </w:numPr>
        <w:spacing w:after="240"/>
        <w:ind w:left="1134" w:hanging="567"/>
        <w:jc w:val="left"/>
        <w:rPr>
          <w:szCs w:val="20"/>
        </w:rPr>
      </w:pPr>
      <w:r w:rsidRPr="00A073D2">
        <w:rPr>
          <w:szCs w:val="20"/>
        </w:rPr>
        <w:t xml:space="preserve">any other appropriate measure including those available under existing provisions for family friendly and flexible work arrangements. </w:t>
      </w:r>
    </w:p>
    <w:p w14:paraId="4956AC2D" w14:textId="77777777" w:rsidR="00513684" w:rsidRPr="00A073D2" w:rsidRDefault="00E57460" w:rsidP="00A073D2">
      <w:pPr>
        <w:pStyle w:val="BlockIndent2cm"/>
        <w:spacing w:after="240"/>
        <w:ind w:left="567"/>
        <w:rPr>
          <w:szCs w:val="20"/>
        </w:rPr>
      </w:pPr>
      <w:r w:rsidRPr="00A073D2">
        <w:rPr>
          <w:szCs w:val="20"/>
        </w:rPr>
        <w:t xml:space="preserve">An employee experiencing family violence will be offered a referral to the relevant local resources. An employee that discloses to their supervisor that they are experiencing family violence will be given a resource pack of information regarding support services.  </w:t>
      </w:r>
    </w:p>
    <w:p w14:paraId="1D181863" w14:textId="77777777" w:rsidR="00513684" w:rsidRPr="00A073D2" w:rsidRDefault="00E57460" w:rsidP="00A21219">
      <w:pPr>
        <w:pStyle w:val="BlockIndent2cm"/>
        <w:keepNext/>
        <w:keepLines/>
        <w:numPr>
          <w:ilvl w:val="1"/>
          <w:numId w:val="2"/>
        </w:numPr>
        <w:spacing w:after="240"/>
        <w:ind w:left="567" w:hanging="567"/>
        <w:rPr>
          <w:szCs w:val="20"/>
        </w:rPr>
      </w:pPr>
      <w:r w:rsidRPr="00A073D2">
        <w:rPr>
          <w:szCs w:val="20"/>
        </w:rPr>
        <w:t xml:space="preserve">Leave </w:t>
      </w:r>
    </w:p>
    <w:p w14:paraId="406C3FDE" w14:textId="77777777" w:rsidR="00513684" w:rsidRPr="00A073D2" w:rsidRDefault="00E57460" w:rsidP="00A21219">
      <w:pPr>
        <w:pStyle w:val="Level3A"/>
        <w:keepNext/>
        <w:keepLines/>
        <w:numPr>
          <w:ilvl w:val="2"/>
          <w:numId w:val="2"/>
        </w:numPr>
        <w:spacing w:after="240"/>
        <w:ind w:left="1134" w:hanging="567"/>
        <w:jc w:val="left"/>
        <w:rPr>
          <w:szCs w:val="20"/>
        </w:rPr>
      </w:pPr>
      <w:r w:rsidRPr="00A073D2">
        <w:rPr>
          <w:szCs w:val="20"/>
        </w:rPr>
        <w:t>The employer will provide employees who are victims of family violence and need time off work for medical or legal assistance, court appearances, counselling, relocation, or to make other safety arrangements with flexibility to use their personal/carer’s leave for such purposes.</w:t>
      </w:r>
    </w:p>
    <w:p w14:paraId="13DB0071" w14:textId="77777777" w:rsidR="00513684" w:rsidRPr="00A073D2" w:rsidRDefault="00E57460" w:rsidP="00A073D2">
      <w:pPr>
        <w:pStyle w:val="Level3A"/>
        <w:numPr>
          <w:ilvl w:val="2"/>
          <w:numId w:val="2"/>
        </w:numPr>
        <w:spacing w:after="240"/>
        <w:ind w:left="1134" w:hanging="567"/>
        <w:jc w:val="left"/>
        <w:rPr>
          <w:szCs w:val="20"/>
        </w:rPr>
      </w:pPr>
      <w:r w:rsidRPr="00A073D2">
        <w:rPr>
          <w:szCs w:val="20"/>
        </w:rPr>
        <w:t xml:space="preserve">In addition, the employer will </w:t>
      </w:r>
      <w:proofErr w:type="gramStart"/>
      <w:r w:rsidRPr="00A073D2">
        <w:rPr>
          <w:szCs w:val="20"/>
        </w:rPr>
        <w:t>be provide</w:t>
      </w:r>
      <w:proofErr w:type="gramEnd"/>
      <w:r w:rsidRPr="00A073D2">
        <w:rPr>
          <w:szCs w:val="20"/>
        </w:rPr>
        <w:t xml:space="preserve"> up to 10 paid days </w:t>
      </w:r>
      <w:r w:rsidR="00107EC8">
        <w:rPr>
          <w:szCs w:val="20"/>
        </w:rPr>
        <w:t>family violence</w:t>
      </w:r>
      <w:r w:rsidRPr="00A073D2">
        <w:rPr>
          <w:szCs w:val="20"/>
        </w:rPr>
        <w:t xml:space="preserve"> leave per annum. This leave may be taken as consecutive or single days or as a fraction of a day. </w:t>
      </w:r>
      <w:r w:rsidR="00216656" w:rsidRPr="00A04A13">
        <w:rPr>
          <w:szCs w:val="20"/>
        </w:rPr>
        <w:t xml:space="preserve">This leave is available in full at the start of each </w:t>
      </w:r>
      <w:proofErr w:type="gramStart"/>
      <w:r w:rsidR="00216656" w:rsidRPr="00A04A13">
        <w:rPr>
          <w:szCs w:val="20"/>
        </w:rPr>
        <w:t>12 month</w:t>
      </w:r>
      <w:proofErr w:type="gramEnd"/>
      <w:r w:rsidR="00216656" w:rsidRPr="00A04A13">
        <w:rPr>
          <w:szCs w:val="20"/>
        </w:rPr>
        <w:t xml:space="preserve"> period of the employee’s employment and does not accumulate from year to year.</w:t>
      </w:r>
    </w:p>
    <w:p w14:paraId="53ACABE4" w14:textId="77777777" w:rsidR="00513684" w:rsidRPr="00A073D2" w:rsidRDefault="00E57460" w:rsidP="00A073D2">
      <w:pPr>
        <w:pStyle w:val="Level3A"/>
        <w:numPr>
          <w:ilvl w:val="2"/>
          <w:numId w:val="2"/>
        </w:numPr>
        <w:spacing w:after="240"/>
        <w:ind w:left="1134" w:hanging="567"/>
        <w:jc w:val="left"/>
        <w:rPr>
          <w:szCs w:val="20"/>
        </w:rPr>
      </w:pPr>
      <w:r w:rsidRPr="00A073D2">
        <w:rPr>
          <w:szCs w:val="20"/>
        </w:rPr>
        <w:t xml:space="preserve">The employee will apply in advance for this leave whenever possible. </w:t>
      </w:r>
    </w:p>
    <w:p w14:paraId="224B368D" w14:textId="77777777" w:rsidR="00513684" w:rsidRPr="00A073D2" w:rsidRDefault="00E57460" w:rsidP="00A073D2">
      <w:pPr>
        <w:pStyle w:val="Level3A"/>
        <w:numPr>
          <w:ilvl w:val="2"/>
          <w:numId w:val="2"/>
        </w:numPr>
        <w:spacing w:after="240"/>
        <w:ind w:left="1134" w:hanging="567"/>
        <w:jc w:val="left"/>
        <w:rPr>
          <w:szCs w:val="20"/>
        </w:rPr>
      </w:pPr>
      <w:r w:rsidRPr="00A073D2">
        <w:rPr>
          <w:szCs w:val="20"/>
        </w:rPr>
        <w:t xml:space="preserve">An employee who supports a person experiencing family violence may take carer’s leave to accompany them to court, to hospital or to mind children. </w:t>
      </w:r>
    </w:p>
    <w:p w14:paraId="3A788834" w14:textId="77777777" w:rsidR="007F4C76" w:rsidRPr="00C707CF" w:rsidRDefault="00E57460">
      <w:pPr>
        <w:pStyle w:val="Level1Ai"/>
        <w:numPr>
          <w:ilvl w:val="0"/>
          <w:numId w:val="2"/>
        </w:numPr>
        <w:tabs>
          <w:tab w:val="left" w:pos="567"/>
        </w:tabs>
        <w:spacing w:after="240"/>
        <w:ind w:left="426" w:hanging="426"/>
        <w:jc w:val="left"/>
        <w:rPr>
          <w:szCs w:val="20"/>
        </w:rPr>
      </w:pPr>
      <w:bookmarkStart w:id="317" w:name="_Toc256000043"/>
      <w:bookmarkStart w:id="318" w:name="_Toc400431756"/>
      <w:r w:rsidRPr="00C707CF">
        <w:rPr>
          <w:szCs w:val="20"/>
        </w:rPr>
        <w:t>Family and Community Services Leave</w:t>
      </w:r>
      <w:bookmarkEnd w:id="317"/>
      <w:bookmarkEnd w:id="318"/>
      <w:r w:rsidRPr="00C707CF">
        <w:rPr>
          <w:szCs w:val="20"/>
        </w:rPr>
        <w:t xml:space="preserve"> </w:t>
      </w:r>
    </w:p>
    <w:p w14:paraId="3D0E0995" w14:textId="77777777" w:rsidR="007F4C76" w:rsidRPr="00C707CF" w:rsidRDefault="00E57460" w:rsidP="00A073D2">
      <w:pPr>
        <w:pStyle w:val="Level2A"/>
        <w:numPr>
          <w:ilvl w:val="1"/>
          <w:numId w:val="2"/>
        </w:numPr>
        <w:spacing w:after="240"/>
        <w:ind w:left="567" w:hanging="567"/>
        <w:jc w:val="left"/>
        <w:rPr>
          <w:szCs w:val="20"/>
        </w:rPr>
      </w:pPr>
      <w:r w:rsidRPr="00C707CF">
        <w:rPr>
          <w:szCs w:val="20"/>
        </w:rPr>
        <w:t xml:space="preserve">The entitlements set out in this clause apply only to </w:t>
      </w:r>
      <w:r w:rsidR="00800C0D">
        <w:rPr>
          <w:szCs w:val="20"/>
        </w:rPr>
        <w:t xml:space="preserve">staff </w:t>
      </w:r>
      <w:r w:rsidRPr="00C707CF">
        <w:rPr>
          <w:szCs w:val="20"/>
        </w:rPr>
        <w:t xml:space="preserve">employed </w:t>
      </w:r>
      <w:r w:rsidR="00800C0D">
        <w:rPr>
          <w:szCs w:val="20"/>
        </w:rPr>
        <w:t xml:space="preserve">prior to </w:t>
      </w:r>
      <w:r w:rsidR="00E206D7">
        <w:rPr>
          <w:szCs w:val="20"/>
        </w:rPr>
        <w:t>17 September 2015.</w:t>
      </w:r>
    </w:p>
    <w:p w14:paraId="5E927909" w14:textId="77777777" w:rsidR="007F4C76" w:rsidRPr="00C707CF" w:rsidRDefault="00E57460" w:rsidP="00A073D2">
      <w:pPr>
        <w:pStyle w:val="Level2A"/>
        <w:spacing w:after="240"/>
        <w:ind w:firstLine="0"/>
        <w:jc w:val="left"/>
        <w:rPr>
          <w:szCs w:val="20"/>
          <w:u w:val="single"/>
        </w:rPr>
      </w:pPr>
      <w:r w:rsidRPr="00C707CF">
        <w:rPr>
          <w:szCs w:val="20"/>
          <w:u w:val="single"/>
        </w:rPr>
        <w:t>General</w:t>
      </w:r>
    </w:p>
    <w:p w14:paraId="343A3B4B" w14:textId="77777777" w:rsidR="007F4C76" w:rsidRPr="00C707CF" w:rsidRDefault="00E57460" w:rsidP="00A073D2">
      <w:pPr>
        <w:pStyle w:val="Level3A"/>
        <w:numPr>
          <w:ilvl w:val="1"/>
          <w:numId w:val="2"/>
        </w:numPr>
        <w:spacing w:after="240"/>
        <w:ind w:left="567" w:hanging="567"/>
        <w:jc w:val="left"/>
        <w:rPr>
          <w:szCs w:val="20"/>
        </w:rPr>
      </w:pPr>
      <w:r w:rsidRPr="00C707CF">
        <w:rPr>
          <w:szCs w:val="20"/>
        </w:rPr>
        <w:lastRenderedPageBreak/>
        <w:t>For the purpose of this clause relating to FACS leave:</w:t>
      </w:r>
    </w:p>
    <w:p w14:paraId="39016ABD" w14:textId="77777777" w:rsidR="007F4C76" w:rsidRPr="00C707CF" w:rsidRDefault="00E57460" w:rsidP="00A073D2">
      <w:pPr>
        <w:pStyle w:val="BlockIndent2cm"/>
        <w:numPr>
          <w:ilvl w:val="2"/>
          <w:numId w:val="2"/>
        </w:numPr>
        <w:spacing w:after="240"/>
        <w:ind w:left="1134" w:hanging="567"/>
        <w:jc w:val="left"/>
        <w:rPr>
          <w:szCs w:val="20"/>
        </w:rPr>
      </w:pPr>
      <w:r w:rsidRPr="00C707CF">
        <w:rPr>
          <w:szCs w:val="20"/>
        </w:rPr>
        <w:t>"</w:t>
      </w:r>
      <w:r w:rsidRPr="00F572DB">
        <w:rPr>
          <w:b/>
          <w:szCs w:val="20"/>
        </w:rPr>
        <w:t>Relative</w:t>
      </w:r>
      <w:r w:rsidRPr="00C707CF">
        <w:rPr>
          <w:szCs w:val="20"/>
        </w:rPr>
        <w:t xml:space="preserve">" means a </w:t>
      </w:r>
      <w:proofErr w:type="gramStart"/>
      <w:r w:rsidRPr="00C707CF">
        <w:rPr>
          <w:szCs w:val="20"/>
        </w:rPr>
        <w:t>person  either</w:t>
      </w:r>
      <w:proofErr w:type="gramEnd"/>
      <w:r w:rsidRPr="00C707CF">
        <w:rPr>
          <w:szCs w:val="20"/>
        </w:rPr>
        <w:t xml:space="preserve"> related by blood, marriage or Affinity or a same sex partner who lives with the </w:t>
      </w:r>
      <w:r w:rsidR="007920E6" w:rsidRPr="00C707CF">
        <w:rPr>
          <w:szCs w:val="20"/>
        </w:rPr>
        <w:t>Employee</w:t>
      </w:r>
      <w:r w:rsidRPr="00C707CF">
        <w:rPr>
          <w:szCs w:val="20"/>
        </w:rPr>
        <w:t xml:space="preserve"> as the de facto partner of that </w:t>
      </w:r>
      <w:r w:rsidR="007920E6" w:rsidRPr="00C707CF">
        <w:rPr>
          <w:szCs w:val="20"/>
        </w:rPr>
        <w:t>Employee</w:t>
      </w:r>
      <w:r w:rsidRPr="00C707CF">
        <w:rPr>
          <w:szCs w:val="20"/>
        </w:rPr>
        <w:t xml:space="preserve"> on a bona fide domestic basis; </w:t>
      </w:r>
    </w:p>
    <w:p w14:paraId="06689ADF" w14:textId="77777777" w:rsidR="007F4C76" w:rsidRPr="00C707CF" w:rsidRDefault="00E57460" w:rsidP="00A073D2">
      <w:pPr>
        <w:pStyle w:val="BlockIndent2cm"/>
        <w:numPr>
          <w:ilvl w:val="2"/>
          <w:numId w:val="2"/>
        </w:numPr>
        <w:spacing w:after="240"/>
        <w:ind w:left="1134" w:hanging="567"/>
        <w:jc w:val="left"/>
        <w:rPr>
          <w:szCs w:val="20"/>
        </w:rPr>
      </w:pPr>
      <w:r w:rsidRPr="00C707CF">
        <w:rPr>
          <w:szCs w:val="20"/>
        </w:rPr>
        <w:t>"</w:t>
      </w:r>
      <w:r w:rsidRPr="00F572DB">
        <w:rPr>
          <w:b/>
          <w:szCs w:val="20"/>
        </w:rPr>
        <w:t>Affinity</w:t>
      </w:r>
      <w:r w:rsidRPr="00C707CF">
        <w:rPr>
          <w:szCs w:val="20"/>
        </w:rPr>
        <w:t xml:space="preserve">" means a relationship, including a de facto relationship, that one spouse has to blood relatives of the other; and </w:t>
      </w:r>
    </w:p>
    <w:p w14:paraId="760A180D" w14:textId="77777777" w:rsidR="007F4C76" w:rsidRPr="00C707CF" w:rsidRDefault="00E57460" w:rsidP="00A073D2">
      <w:pPr>
        <w:pStyle w:val="BlockIndent2cm"/>
        <w:numPr>
          <w:ilvl w:val="2"/>
          <w:numId w:val="2"/>
        </w:numPr>
        <w:spacing w:after="240"/>
        <w:ind w:left="1134" w:hanging="567"/>
        <w:jc w:val="left"/>
        <w:rPr>
          <w:szCs w:val="20"/>
        </w:rPr>
      </w:pPr>
      <w:r w:rsidRPr="00C707CF">
        <w:rPr>
          <w:szCs w:val="20"/>
        </w:rPr>
        <w:t>"</w:t>
      </w:r>
      <w:r w:rsidRPr="00F572DB">
        <w:rPr>
          <w:b/>
          <w:szCs w:val="20"/>
        </w:rPr>
        <w:t>Household</w:t>
      </w:r>
      <w:r w:rsidRPr="00C707CF">
        <w:rPr>
          <w:szCs w:val="20"/>
        </w:rPr>
        <w:t>" means a family group living in the same domestic dwelling.</w:t>
      </w:r>
    </w:p>
    <w:p w14:paraId="7C49B004" w14:textId="77777777" w:rsidR="007F4C76" w:rsidRPr="00C707CF" w:rsidRDefault="00E57460" w:rsidP="00A073D2">
      <w:pPr>
        <w:pStyle w:val="Level3A"/>
        <w:numPr>
          <w:ilvl w:val="1"/>
          <w:numId w:val="2"/>
        </w:numPr>
        <w:spacing w:after="240"/>
        <w:ind w:left="567" w:hanging="567"/>
        <w:jc w:val="left"/>
        <w:rPr>
          <w:szCs w:val="20"/>
        </w:rPr>
      </w:pPr>
      <w:bookmarkStart w:id="319" w:name="_Ref274254266"/>
      <w:r w:rsidRPr="00C707CF">
        <w:rPr>
          <w:szCs w:val="20"/>
        </w:rPr>
        <w:t xml:space="preserve">The Chief Executive or authorised delegate of the </w:t>
      </w:r>
      <w:r w:rsidR="007920E6" w:rsidRPr="00C707CF">
        <w:rPr>
          <w:szCs w:val="20"/>
        </w:rPr>
        <w:t>Employer</w:t>
      </w:r>
      <w:r w:rsidRPr="00C707CF">
        <w:rPr>
          <w:szCs w:val="20"/>
        </w:rPr>
        <w:t xml:space="preserve"> may grant FACS leave to an </w:t>
      </w:r>
      <w:r w:rsidR="007920E6" w:rsidRPr="00C707CF">
        <w:rPr>
          <w:szCs w:val="20"/>
        </w:rPr>
        <w:t>Employee</w:t>
      </w:r>
      <w:r w:rsidRPr="00C707CF">
        <w:rPr>
          <w:szCs w:val="20"/>
        </w:rPr>
        <w:t>:</w:t>
      </w:r>
      <w:bookmarkEnd w:id="319"/>
    </w:p>
    <w:p w14:paraId="31F28F0D" w14:textId="77777777" w:rsidR="007F4C76" w:rsidRPr="00C707CF" w:rsidRDefault="00E57460" w:rsidP="00A073D2">
      <w:pPr>
        <w:pStyle w:val="Level4A"/>
        <w:numPr>
          <w:ilvl w:val="2"/>
          <w:numId w:val="2"/>
        </w:numPr>
        <w:spacing w:after="240"/>
        <w:ind w:left="1134" w:hanging="567"/>
        <w:jc w:val="left"/>
        <w:rPr>
          <w:szCs w:val="20"/>
        </w:rPr>
      </w:pPr>
      <w:r w:rsidRPr="00C707CF">
        <w:rPr>
          <w:szCs w:val="20"/>
        </w:rPr>
        <w:t xml:space="preserve">to provide care and/or support for sick members of the </w:t>
      </w:r>
      <w:r w:rsidR="007920E6" w:rsidRPr="00C707CF">
        <w:rPr>
          <w:szCs w:val="20"/>
        </w:rPr>
        <w:t>Employee</w:t>
      </w:r>
      <w:r w:rsidRPr="00C707CF">
        <w:rPr>
          <w:szCs w:val="20"/>
        </w:rPr>
        <w:t xml:space="preserve">’s Relatives or Household; </w:t>
      </w:r>
    </w:p>
    <w:p w14:paraId="4166BA77" w14:textId="77777777" w:rsidR="007F4C76" w:rsidRPr="00C707CF" w:rsidRDefault="00E57460" w:rsidP="00A073D2">
      <w:pPr>
        <w:pStyle w:val="Level4A"/>
        <w:numPr>
          <w:ilvl w:val="2"/>
          <w:numId w:val="2"/>
        </w:numPr>
        <w:spacing w:after="240"/>
        <w:ind w:left="1134" w:hanging="567"/>
        <w:jc w:val="left"/>
        <w:rPr>
          <w:szCs w:val="20"/>
        </w:rPr>
      </w:pPr>
      <w:r w:rsidRPr="00C707CF">
        <w:rPr>
          <w:szCs w:val="20"/>
        </w:rPr>
        <w:t xml:space="preserve">for reasons related to the family responsibilities of the </w:t>
      </w:r>
      <w:r w:rsidR="007920E6" w:rsidRPr="00C707CF">
        <w:rPr>
          <w:szCs w:val="20"/>
        </w:rPr>
        <w:t>Employee</w:t>
      </w:r>
      <w:r w:rsidRPr="00C707CF">
        <w:rPr>
          <w:szCs w:val="20"/>
        </w:rPr>
        <w:t xml:space="preserve"> (</w:t>
      </w:r>
      <w:proofErr w:type="gramStart"/>
      <w:r w:rsidRPr="00C707CF">
        <w:rPr>
          <w:szCs w:val="20"/>
        </w:rPr>
        <w:t>e.g.</w:t>
      </w:r>
      <w:proofErr w:type="gramEnd"/>
      <w:r w:rsidRPr="00C707CF">
        <w:rPr>
          <w:szCs w:val="20"/>
        </w:rPr>
        <w:t xml:space="preserve"> to arrange and or attend a funeral of a Relative; to accompany a relative to a medical appointment where there is an element of emergency; parent/teacher meetings; education week activities; to meet elder-care requirements of a Relative); </w:t>
      </w:r>
    </w:p>
    <w:p w14:paraId="1D0C51C8" w14:textId="77777777" w:rsidR="007F4C76" w:rsidRPr="00C707CF" w:rsidRDefault="00E57460" w:rsidP="00A073D2">
      <w:pPr>
        <w:pStyle w:val="Level4A"/>
        <w:numPr>
          <w:ilvl w:val="2"/>
          <w:numId w:val="2"/>
        </w:numPr>
        <w:spacing w:after="240"/>
        <w:ind w:left="1134" w:hanging="567"/>
        <w:jc w:val="left"/>
        <w:rPr>
          <w:szCs w:val="20"/>
        </w:rPr>
      </w:pPr>
      <w:r w:rsidRPr="00C707CF">
        <w:rPr>
          <w:szCs w:val="20"/>
        </w:rPr>
        <w:t xml:space="preserve">for reasons related to the performance of community service by the </w:t>
      </w:r>
      <w:r w:rsidR="007920E6" w:rsidRPr="00C707CF">
        <w:rPr>
          <w:szCs w:val="20"/>
        </w:rPr>
        <w:t>Employee</w:t>
      </w:r>
      <w:r w:rsidRPr="00C707CF">
        <w:rPr>
          <w:szCs w:val="20"/>
        </w:rPr>
        <w:t xml:space="preserve"> (</w:t>
      </w:r>
      <w:proofErr w:type="gramStart"/>
      <w:r w:rsidRPr="00C707CF">
        <w:rPr>
          <w:szCs w:val="20"/>
        </w:rPr>
        <w:t>e.g.</w:t>
      </w:r>
      <w:proofErr w:type="gramEnd"/>
      <w:r w:rsidRPr="00C707CF">
        <w:rPr>
          <w:szCs w:val="20"/>
        </w:rPr>
        <w:t xml:space="preserve"> in matters relating to citizenship; to office holders in local government, other than as a mayor, for attendance at meetings, conferences or other associated duties; representing Australia or the State in major amateur sport other than in Olympic/Commonwealth Games); or</w:t>
      </w:r>
    </w:p>
    <w:p w14:paraId="7CAA245E" w14:textId="77777777" w:rsidR="007F4C76" w:rsidRPr="00C707CF" w:rsidRDefault="00E57460" w:rsidP="00A073D2">
      <w:pPr>
        <w:pStyle w:val="Level4A"/>
        <w:numPr>
          <w:ilvl w:val="2"/>
          <w:numId w:val="2"/>
        </w:numPr>
        <w:spacing w:after="240"/>
        <w:ind w:left="1134" w:hanging="567"/>
        <w:jc w:val="left"/>
        <w:rPr>
          <w:szCs w:val="20"/>
        </w:rPr>
      </w:pPr>
      <w:r w:rsidRPr="00C707CF">
        <w:rPr>
          <w:szCs w:val="20"/>
        </w:rPr>
        <w:t>in a case of pressing necessity (</w:t>
      </w:r>
      <w:proofErr w:type="gramStart"/>
      <w:r w:rsidRPr="00C707CF">
        <w:rPr>
          <w:szCs w:val="20"/>
        </w:rPr>
        <w:t>e.g.</w:t>
      </w:r>
      <w:proofErr w:type="gramEnd"/>
      <w:r w:rsidRPr="00C707CF">
        <w:rPr>
          <w:szCs w:val="20"/>
        </w:rPr>
        <w:t xml:space="preserve"> where the </w:t>
      </w:r>
      <w:r w:rsidR="007920E6" w:rsidRPr="00C707CF">
        <w:rPr>
          <w:szCs w:val="20"/>
        </w:rPr>
        <w:t>Employee</w:t>
      </w:r>
      <w:r w:rsidRPr="00C707CF">
        <w:rPr>
          <w:szCs w:val="20"/>
        </w:rPr>
        <w:t xml:space="preserve"> is unable to attend work because of adverse weather conditions which either prevent attendance or threaten life or property; the illness of a relative; where a child carer is unable to look after their charge).</w:t>
      </w:r>
    </w:p>
    <w:p w14:paraId="26422BA0" w14:textId="77777777" w:rsidR="007F4C76" w:rsidRPr="00C707CF" w:rsidRDefault="00E57460" w:rsidP="00A073D2">
      <w:pPr>
        <w:pStyle w:val="Level3A"/>
        <w:numPr>
          <w:ilvl w:val="1"/>
          <w:numId w:val="2"/>
        </w:numPr>
        <w:spacing w:after="240"/>
        <w:ind w:left="567" w:hanging="567"/>
        <w:jc w:val="left"/>
        <w:rPr>
          <w:szCs w:val="20"/>
        </w:rPr>
      </w:pPr>
      <w:r w:rsidRPr="00C707CF">
        <w:rPr>
          <w:szCs w:val="20"/>
        </w:rPr>
        <w:t xml:space="preserve">An </w:t>
      </w:r>
      <w:r w:rsidR="007920E6" w:rsidRPr="00C707CF">
        <w:rPr>
          <w:szCs w:val="20"/>
        </w:rPr>
        <w:t>Employee</w:t>
      </w:r>
      <w:r w:rsidRPr="00C707CF">
        <w:rPr>
          <w:szCs w:val="20"/>
        </w:rPr>
        <w:t xml:space="preserve"> is not to be granted FACS leave for attendance at court to answer a criminal </w:t>
      </w:r>
      <w:proofErr w:type="gramStart"/>
      <w:r w:rsidRPr="00C707CF">
        <w:rPr>
          <w:szCs w:val="20"/>
        </w:rPr>
        <w:t>charge, unless</w:t>
      </w:r>
      <w:proofErr w:type="gramEnd"/>
      <w:r w:rsidRPr="00C707CF">
        <w:rPr>
          <w:szCs w:val="20"/>
        </w:rPr>
        <w:t xml:space="preserve"> the Chief Executive or authorised delegate approves the grant of leave in the particular case.</w:t>
      </w:r>
    </w:p>
    <w:p w14:paraId="53906E2B" w14:textId="77777777" w:rsidR="007F4C76" w:rsidRPr="00C707CF" w:rsidRDefault="00E57460">
      <w:pPr>
        <w:pStyle w:val="BlockIndent2cm"/>
        <w:numPr>
          <w:ilvl w:val="1"/>
          <w:numId w:val="2"/>
        </w:numPr>
        <w:spacing w:after="240"/>
        <w:ind w:left="567" w:hanging="567"/>
        <w:jc w:val="left"/>
        <w:rPr>
          <w:szCs w:val="20"/>
        </w:rPr>
      </w:pPr>
      <w:r w:rsidRPr="00C707CF">
        <w:rPr>
          <w:szCs w:val="20"/>
        </w:rPr>
        <w:t>Applications for FACS leave to attend court, for reasons other than criminal charges, will be assessed on an individual basis.</w:t>
      </w:r>
    </w:p>
    <w:p w14:paraId="66DF47AD" w14:textId="77777777" w:rsidR="007F4C76" w:rsidRDefault="00E57460" w:rsidP="00A21219">
      <w:pPr>
        <w:pStyle w:val="Level2A"/>
        <w:keepNext/>
        <w:keepLines/>
        <w:spacing w:after="240"/>
        <w:ind w:firstLine="0"/>
        <w:jc w:val="left"/>
        <w:rPr>
          <w:szCs w:val="20"/>
          <w:u w:val="single"/>
        </w:rPr>
      </w:pPr>
      <w:r w:rsidRPr="00C707CF">
        <w:rPr>
          <w:szCs w:val="20"/>
          <w:u w:val="single"/>
        </w:rPr>
        <w:t>Entitlement</w:t>
      </w:r>
    </w:p>
    <w:p w14:paraId="1ECDB2CF" w14:textId="77777777" w:rsidR="007F4C76" w:rsidRPr="00C707CF" w:rsidRDefault="00E57460" w:rsidP="00A21219">
      <w:pPr>
        <w:pStyle w:val="Level3A"/>
        <w:keepNext/>
        <w:keepLines/>
        <w:numPr>
          <w:ilvl w:val="1"/>
          <w:numId w:val="2"/>
        </w:numPr>
        <w:spacing w:after="240"/>
        <w:ind w:left="567" w:hanging="567"/>
        <w:jc w:val="left"/>
        <w:rPr>
          <w:szCs w:val="20"/>
        </w:rPr>
      </w:pPr>
      <w:r w:rsidRPr="00C707CF">
        <w:rPr>
          <w:szCs w:val="20"/>
        </w:rPr>
        <w:t xml:space="preserve">The maximum amount of FACS leave on full pay that may be granted to an </w:t>
      </w:r>
      <w:r w:rsidR="007920E6" w:rsidRPr="00C707CF">
        <w:rPr>
          <w:szCs w:val="20"/>
        </w:rPr>
        <w:t>Employee</w:t>
      </w:r>
      <w:r w:rsidRPr="00C707CF">
        <w:rPr>
          <w:szCs w:val="20"/>
        </w:rPr>
        <w:t xml:space="preserve"> is:</w:t>
      </w:r>
    </w:p>
    <w:p w14:paraId="54516572" w14:textId="77777777" w:rsidR="007F4C76" w:rsidRPr="00C707CF" w:rsidRDefault="00E57460" w:rsidP="00A073D2">
      <w:pPr>
        <w:pStyle w:val="Level4A"/>
        <w:numPr>
          <w:ilvl w:val="2"/>
          <w:numId w:val="2"/>
        </w:numPr>
        <w:spacing w:after="240"/>
        <w:ind w:left="1134" w:hanging="567"/>
        <w:jc w:val="left"/>
        <w:rPr>
          <w:szCs w:val="20"/>
        </w:rPr>
      </w:pPr>
      <w:r w:rsidRPr="00C707CF">
        <w:rPr>
          <w:szCs w:val="20"/>
        </w:rPr>
        <w:t>3 working days during the first year of service, commencing on and from 1 January 1995, and thereafter 6 working days in any period of 2 years; or</w:t>
      </w:r>
    </w:p>
    <w:p w14:paraId="51ADB3BC" w14:textId="77777777" w:rsidR="007F4C76" w:rsidRPr="00C707CF" w:rsidRDefault="00E57460" w:rsidP="00A073D2">
      <w:pPr>
        <w:pStyle w:val="Level4A"/>
        <w:numPr>
          <w:ilvl w:val="2"/>
          <w:numId w:val="2"/>
        </w:numPr>
        <w:spacing w:after="240"/>
        <w:ind w:left="1134" w:hanging="567"/>
        <w:jc w:val="left"/>
        <w:rPr>
          <w:szCs w:val="20"/>
        </w:rPr>
      </w:pPr>
      <w:r w:rsidRPr="00C707CF">
        <w:rPr>
          <w:szCs w:val="20"/>
        </w:rPr>
        <w:t xml:space="preserve">1 working day, on a cumulative basis effective from 1 January 1995, for each year of service after 2 years’ continuous service, minus any period of FACS leave already taken by the </w:t>
      </w:r>
      <w:r w:rsidR="007920E6" w:rsidRPr="00C707CF">
        <w:rPr>
          <w:szCs w:val="20"/>
        </w:rPr>
        <w:t>Employee</w:t>
      </w:r>
      <w:r w:rsidRPr="00C707CF">
        <w:rPr>
          <w:szCs w:val="20"/>
        </w:rPr>
        <w:t xml:space="preserve"> since 1 January 1995;</w:t>
      </w:r>
    </w:p>
    <w:p w14:paraId="0FD50DAA" w14:textId="77777777" w:rsidR="007F4C76" w:rsidRPr="00C707CF" w:rsidRDefault="00E57460">
      <w:pPr>
        <w:pStyle w:val="BlockIndent3cm"/>
        <w:numPr>
          <w:ilvl w:val="2"/>
          <w:numId w:val="2"/>
        </w:numPr>
        <w:spacing w:after="240"/>
        <w:ind w:left="1134" w:hanging="567"/>
        <w:jc w:val="left"/>
        <w:rPr>
          <w:szCs w:val="20"/>
        </w:rPr>
      </w:pPr>
      <w:r w:rsidRPr="00C707CF">
        <w:rPr>
          <w:szCs w:val="20"/>
        </w:rPr>
        <w:t>whichever method provides the greater entitlement.</w:t>
      </w:r>
    </w:p>
    <w:p w14:paraId="7B79E87A" w14:textId="77777777" w:rsidR="007F4C76" w:rsidRPr="00C707CF" w:rsidRDefault="00E57460" w:rsidP="00A073D2">
      <w:pPr>
        <w:pStyle w:val="Level3A"/>
        <w:numPr>
          <w:ilvl w:val="1"/>
          <w:numId w:val="2"/>
        </w:numPr>
        <w:spacing w:after="240"/>
        <w:ind w:left="567" w:hanging="567"/>
        <w:jc w:val="left"/>
        <w:rPr>
          <w:szCs w:val="20"/>
        </w:rPr>
      </w:pPr>
      <w:r w:rsidRPr="00C707CF">
        <w:rPr>
          <w:szCs w:val="20"/>
        </w:rPr>
        <w:t xml:space="preserve">FACS leave is available to Part time </w:t>
      </w:r>
      <w:r w:rsidR="007920E6" w:rsidRPr="00C707CF">
        <w:rPr>
          <w:szCs w:val="20"/>
        </w:rPr>
        <w:t>Employee</w:t>
      </w:r>
      <w:r w:rsidRPr="00C707CF">
        <w:rPr>
          <w:szCs w:val="20"/>
        </w:rPr>
        <w:t xml:space="preserve">s on a pro rata basis, based on the percentage of the Full time Salary the </w:t>
      </w:r>
      <w:r w:rsidR="007920E6" w:rsidRPr="00C707CF">
        <w:rPr>
          <w:szCs w:val="20"/>
        </w:rPr>
        <w:t>Employee</w:t>
      </w:r>
      <w:r w:rsidRPr="00C707CF">
        <w:rPr>
          <w:szCs w:val="20"/>
        </w:rPr>
        <w:t xml:space="preserve"> receives.  </w:t>
      </w:r>
    </w:p>
    <w:p w14:paraId="0ED89998" w14:textId="77777777" w:rsidR="007F4C76" w:rsidRPr="00C707CF" w:rsidRDefault="00E57460" w:rsidP="00A073D2">
      <w:pPr>
        <w:pStyle w:val="Level2A"/>
        <w:spacing w:after="240"/>
        <w:ind w:firstLine="0"/>
        <w:jc w:val="left"/>
        <w:rPr>
          <w:szCs w:val="20"/>
          <w:u w:val="single"/>
        </w:rPr>
      </w:pPr>
      <w:r w:rsidRPr="00C707CF">
        <w:rPr>
          <w:szCs w:val="20"/>
          <w:u w:val="single"/>
        </w:rPr>
        <w:t xml:space="preserve">Additional FACS leave for bereavement purposes </w:t>
      </w:r>
    </w:p>
    <w:p w14:paraId="268906B4" w14:textId="77777777" w:rsidR="007F4C76" w:rsidRPr="004877BA" w:rsidRDefault="00E57460" w:rsidP="00A073D2">
      <w:pPr>
        <w:pStyle w:val="Level3A"/>
        <w:numPr>
          <w:ilvl w:val="1"/>
          <w:numId w:val="2"/>
        </w:numPr>
        <w:spacing w:after="240"/>
        <w:ind w:left="567" w:hanging="567"/>
        <w:jc w:val="left"/>
        <w:rPr>
          <w:szCs w:val="20"/>
        </w:rPr>
      </w:pPr>
      <w:r w:rsidRPr="004877BA">
        <w:rPr>
          <w:szCs w:val="20"/>
        </w:rPr>
        <w:t>FACS leave replaces compassionate leave</w:t>
      </w:r>
      <w:r w:rsidR="000168F6" w:rsidRPr="004877BA">
        <w:rPr>
          <w:szCs w:val="20"/>
        </w:rPr>
        <w:t xml:space="preserve"> as set out in clause 3</w:t>
      </w:r>
      <w:r w:rsidR="000168F6" w:rsidRPr="00A073D2">
        <w:rPr>
          <w:szCs w:val="20"/>
        </w:rPr>
        <w:t>5</w:t>
      </w:r>
      <w:r w:rsidR="000168F6" w:rsidRPr="004877BA">
        <w:rPr>
          <w:szCs w:val="20"/>
        </w:rPr>
        <w:t xml:space="preserve"> of this Agreement</w:t>
      </w:r>
      <w:r w:rsidRPr="004877BA">
        <w:rPr>
          <w:szCs w:val="20"/>
        </w:rPr>
        <w:t>.</w:t>
      </w:r>
    </w:p>
    <w:p w14:paraId="71D300DA" w14:textId="77777777" w:rsidR="007F4C76" w:rsidRPr="004877BA" w:rsidRDefault="00E57460" w:rsidP="00A073D2">
      <w:pPr>
        <w:pStyle w:val="BlockIndent1cm"/>
        <w:numPr>
          <w:ilvl w:val="1"/>
          <w:numId w:val="2"/>
        </w:numPr>
        <w:spacing w:after="240"/>
        <w:ind w:left="567" w:hanging="567"/>
        <w:jc w:val="left"/>
        <w:rPr>
          <w:szCs w:val="20"/>
        </w:rPr>
      </w:pPr>
      <w:r w:rsidRPr="004877BA">
        <w:rPr>
          <w:szCs w:val="20"/>
        </w:rPr>
        <w:t>Where FACS leave has been exhausted, additional compassionate leave of up to 2 days may be granted on a discrete, "per occasion" basis in accordance with the Act</w:t>
      </w:r>
      <w:r w:rsidR="00E206D7" w:rsidRPr="004877BA">
        <w:rPr>
          <w:szCs w:val="20"/>
        </w:rPr>
        <w:t xml:space="preserve"> and this Agreement</w:t>
      </w:r>
      <w:r w:rsidRPr="004877BA">
        <w:rPr>
          <w:szCs w:val="20"/>
        </w:rPr>
        <w:t xml:space="preserve">. </w:t>
      </w:r>
    </w:p>
    <w:p w14:paraId="46D4A6C1" w14:textId="77777777" w:rsidR="007F4C76" w:rsidRPr="004877BA" w:rsidRDefault="00E57460" w:rsidP="00A073D2">
      <w:pPr>
        <w:pStyle w:val="Level2A"/>
        <w:spacing w:after="240"/>
        <w:ind w:firstLine="0"/>
        <w:jc w:val="left"/>
        <w:rPr>
          <w:szCs w:val="20"/>
          <w:u w:val="single"/>
        </w:rPr>
      </w:pPr>
      <w:r w:rsidRPr="004877BA">
        <w:rPr>
          <w:szCs w:val="20"/>
          <w:u w:val="single"/>
        </w:rPr>
        <w:lastRenderedPageBreak/>
        <w:t>Use of other leave entitlements</w:t>
      </w:r>
    </w:p>
    <w:p w14:paraId="670E01D1" w14:textId="77777777" w:rsidR="007F4C76" w:rsidRPr="004877BA" w:rsidRDefault="00E57460" w:rsidP="00A073D2">
      <w:pPr>
        <w:pStyle w:val="BlockIndent1cm"/>
        <w:numPr>
          <w:ilvl w:val="1"/>
          <w:numId w:val="2"/>
        </w:numPr>
        <w:spacing w:after="240"/>
        <w:ind w:left="567" w:hanging="567"/>
        <w:jc w:val="left"/>
        <w:rPr>
          <w:szCs w:val="20"/>
        </w:rPr>
      </w:pPr>
      <w:r w:rsidRPr="004877BA">
        <w:rPr>
          <w:szCs w:val="20"/>
        </w:rPr>
        <w:t xml:space="preserve">The Chief Executive or authorised delegate of the </w:t>
      </w:r>
      <w:r w:rsidR="007920E6" w:rsidRPr="004877BA">
        <w:rPr>
          <w:szCs w:val="20"/>
        </w:rPr>
        <w:t>Employer</w:t>
      </w:r>
      <w:r w:rsidRPr="004877BA">
        <w:rPr>
          <w:szCs w:val="20"/>
        </w:rPr>
        <w:t xml:space="preserve"> may grant an </w:t>
      </w:r>
      <w:r w:rsidR="007920E6" w:rsidRPr="004877BA">
        <w:rPr>
          <w:szCs w:val="20"/>
        </w:rPr>
        <w:t>Employee</w:t>
      </w:r>
      <w:r w:rsidRPr="004877BA">
        <w:rPr>
          <w:szCs w:val="20"/>
        </w:rPr>
        <w:t xml:space="preserve"> other leave entitlements for reasons related to family responsibilities or community service obligations of the </w:t>
      </w:r>
      <w:r w:rsidR="007920E6" w:rsidRPr="004877BA">
        <w:rPr>
          <w:szCs w:val="20"/>
        </w:rPr>
        <w:t>Employee</w:t>
      </w:r>
      <w:r w:rsidRPr="004877BA">
        <w:rPr>
          <w:szCs w:val="20"/>
        </w:rPr>
        <w:t xml:space="preserve">.  </w:t>
      </w:r>
    </w:p>
    <w:p w14:paraId="1F68A89D" w14:textId="77777777" w:rsidR="007F4C76" w:rsidRPr="004877BA" w:rsidRDefault="00E57460" w:rsidP="00A073D2">
      <w:pPr>
        <w:pStyle w:val="BlockIndent1cm"/>
        <w:numPr>
          <w:ilvl w:val="1"/>
          <w:numId w:val="2"/>
        </w:numPr>
        <w:spacing w:after="240"/>
        <w:ind w:left="567" w:hanging="567"/>
        <w:jc w:val="left"/>
        <w:rPr>
          <w:szCs w:val="20"/>
        </w:rPr>
      </w:pPr>
      <w:r w:rsidRPr="004877BA">
        <w:rPr>
          <w:szCs w:val="20"/>
        </w:rPr>
        <w:t xml:space="preserve">An </w:t>
      </w:r>
      <w:r w:rsidR="007920E6" w:rsidRPr="004877BA">
        <w:rPr>
          <w:szCs w:val="20"/>
        </w:rPr>
        <w:t>Employee</w:t>
      </w:r>
      <w:r w:rsidRPr="004877BA">
        <w:rPr>
          <w:szCs w:val="20"/>
        </w:rPr>
        <w:t xml:space="preserve"> may elect, with the consent of the </w:t>
      </w:r>
      <w:r w:rsidR="007920E6" w:rsidRPr="004877BA">
        <w:rPr>
          <w:szCs w:val="20"/>
        </w:rPr>
        <w:t>Employer</w:t>
      </w:r>
      <w:r w:rsidRPr="004877BA">
        <w:rPr>
          <w:szCs w:val="20"/>
        </w:rPr>
        <w:t xml:space="preserve">, to take annual leave, long service leave or leave without pay for absence from work in circumstances outlined at </w:t>
      </w:r>
      <w:r w:rsidR="00A54F0F" w:rsidRPr="004877BA">
        <w:rPr>
          <w:szCs w:val="20"/>
        </w:rPr>
        <w:t>sub</w:t>
      </w:r>
      <w:r w:rsidRPr="004877BA">
        <w:rPr>
          <w:szCs w:val="20"/>
        </w:rPr>
        <w:t xml:space="preserve">clause </w:t>
      </w:r>
      <w:r w:rsidR="00741DE6">
        <w:rPr>
          <w:szCs w:val="20"/>
        </w:rPr>
        <w:t>40.3</w:t>
      </w:r>
      <w:r w:rsidRPr="004877BA">
        <w:rPr>
          <w:szCs w:val="20"/>
        </w:rPr>
        <w:t>.</w:t>
      </w:r>
    </w:p>
    <w:p w14:paraId="0D1941EA" w14:textId="77777777" w:rsidR="00E92963" w:rsidRPr="00A54F0F" w:rsidRDefault="00E57460">
      <w:pPr>
        <w:pStyle w:val="ColorfulList-Accent11"/>
        <w:numPr>
          <w:ilvl w:val="1"/>
          <w:numId w:val="2"/>
        </w:numPr>
        <w:spacing w:after="240" w:line="240" w:lineRule="auto"/>
        <w:ind w:left="567" w:hanging="567"/>
        <w:contextualSpacing w:val="0"/>
        <w:rPr>
          <w:rFonts w:ascii="Times New Roman" w:hAnsi="Times New Roman"/>
          <w:sz w:val="20"/>
          <w:szCs w:val="20"/>
        </w:rPr>
      </w:pPr>
      <w:r w:rsidRPr="00C707CF">
        <w:rPr>
          <w:rFonts w:ascii="Times New Roman" w:hAnsi="Times New Roman"/>
          <w:sz w:val="20"/>
          <w:szCs w:val="20"/>
        </w:rPr>
        <w:t>Where any of the provisions of the NES are more beneficial, then such provisions will apply.</w:t>
      </w:r>
    </w:p>
    <w:p w14:paraId="1D026E4C" w14:textId="77777777" w:rsidR="007D0288" w:rsidRPr="00C707CF" w:rsidRDefault="00E57460">
      <w:pPr>
        <w:pStyle w:val="Level1Ai"/>
        <w:keepNext/>
        <w:numPr>
          <w:ilvl w:val="0"/>
          <w:numId w:val="2"/>
        </w:numPr>
        <w:spacing w:after="240"/>
        <w:jc w:val="left"/>
        <w:rPr>
          <w:szCs w:val="20"/>
        </w:rPr>
      </w:pPr>
      <w:bookmarkStart w:id="320" w:name="_Toc256000044"/>
      <w:bookmarkStart w:id="321" w:name="_Toc400431760"/>
      <w:r w:rsidRPr="00C707CF">
        <w:rPr>
          <w:szCs w:val="20"/>
        </w:rPr>
        <w:t xml:space="preserve">Parental </w:t>
      </w:r>
      <w:r w:rsidR="00127233">
        <w:rPr>
          <w:szCs w:val="20"/>
        </w:rPr>
        <w:t xml:space="preserve">and Adoption </w:t>
      </w:r>
      <w:r w:rsidRPr="00C707CF">
        <w:rPr>
          <w:szCs w:val="20"/>
        </w:rPr>
        <w:t>Leave</w:t>
      </w:r>
      <w:bookmarkEnd w:id="320"/>
      <w:bookmarkEnd w:id="321"/>
      <w:r w:rsidRPr="00C707CF">
        <w:rPr>
          <w:szCs w:val="20"/>
        </w:rPr>
        <w:t xml:space="preserve"> </w:t>
      </w:r>
    </w:p>
    <w:p w14:paraId="014E2D9C" w14:textId="77777777" w:rsidR="007D0288" w:rsidRPr="00C707CF" w:rsidRDefault="00E57460" w:rsidP="00A073D2">
      <w:pPr>
        <w:pStyle w:val="Level2A"/>
        <w:keepNext/>
        <w:numPr>
          <w:ilvl w:val="1"/>
          <w:numId w:val="2"/>
        </w:numPr>
        <w:spacing w:after="240"/>
        <w:ind w:left="567" w:hanging="567"/>
        <w:jc w:val="left"/>
        <w:rPr>
          <w:b/>
          <w:i/>
          <w:szCs w:val="20"/>
        </w:rPr>
      </w:pPr>
      <w:r>
        <w:rPr>
          <w:b/>
          <w:i/>
          <w:szCs w:val="20"/>
        </w:rPr>
        <w:t xml:space="preserve">Parental </w:t>
      </w:r>
      <w:r w:rsidRPr="00C707CF">
        <w:rPr>
          <w:b/>
          <w:i/>
          <w:szCs w:val="20"/>
        </w:rPr>
        <w:t>Leave</w:t>
      </w:r>
    </w:p>
    <w:p w14:paraId="2F385E8A" w14:textId="77777777" w:rsidR="007D0288" w:rsidRPr="00C707CF" w:rsidRDefault="00E57460" w:rsidP="004171F7">
      <w:pPr>
        <w:pStyle w:val="Level3A"/>
        <w:keepNext/>
        <w:tabs>
          <w:tab w:val="left" w:pos="1134"/>
        </w:tabs>
        <w:spacing w:after="240"/>
        <w:jc w:val="left"/>
        <w:rPr>
          <w:szCs w:val="20"/>
          <w:u w:val="single"/>
        </w:rPr>
      </w:pPr>
      <w:r w:rsidRPr="00C707CF">
        <w:rPr>
          <w:szCs w:val="20"/>
          <w:u w:val="single"/>
        </w:rPr>
        <w:t xml:space="preserve">Eligibility </w:t>
      </w:r>
    </w:p>
    <w:p w14:paraId="208F95B3" w14:textId="77777777" w:rsidR="007D0288" w:rsidRPr="00C707CF" w:rsidRDefault="00E57460" w:rsidP="00A073D2">
      <w:pPr>
        <w:pStyle w:val="BlockIndent2cm"/>
        <w:numPr>
          <w:ilvl w:val="2"/>
          <w:numId w:val="2"/>
        </w:numPr>
        <w:tabs>
          <w:tab w:val="left" w:pos="1134"/>
        </w:tabs>
        <w:spacing w:after="240"/>
        <w:ind w:left="1134" w:hanging="567"/>
        <w:jc w:val="left"/>
        <w:rPr>
          <w:szCs w:val="20"/>
        </w:rPr>
      </w:pPr>
      <w:r w:rsidRPr="00C707CF">
        <w:rPr>
          <w:szCs w:val="20"/>
        </w:rPr>
        <w:t xml:space="preserve">To be eligible for paid </w:t>
      </w:r>
      <w:r w:rsidR="00127233">
        <w:rPr>
          <w:szCs w:val="20"/>
        </w:rPr>
        <w:t xml:space="preserve">parental </w:t>
      </w:r>
      <w:r w:rsidRPr="00C707CF">
        <w:rPr>
          <w:szCs w:val="20"/>
        </w:rPr>
        <w:t xml:space="preserve">leave a Full time or Part time </w:t>
      </w:r>
      <w:r w:rsidR="007920E6" w:rsidRPr="00C707CF">
        <w:rPr>
          <w:szCs w:val="20"/>
        </w:rPr>
        <w:t>Employee</w:t>
      </w:r>
      <w:r w:rsidRPr="00C707CF">
        <w:rPr>
          <w:szCs w:val="20"/>
        </w:rPr>
        <w:t xml:space="preserve"> must have completed at least forty (40) weeks’ continuous service prior to the expected date of birth</w:t>
      </w:r>
      <w:r w:rsidR="00127233">
        <w:rPr>
          <w:szCs w:val="20"/>
        </w:rPr>
        <w:t xml:space="preserve"> and be the primary care giver of the child</w:t>
      </w:r>
      <w:r w:rsidRPr="00C707CF">
        <w:rPr>
          <w:szCs w:val="20"/>
        </w:rPr>
        <w:t xml:space="preserve">. </w:t>
      </w:r>
    </w:p>
    <w:p w14:paraId="3F6EB088" w14:textId="77777777" w:rsidR="007D0288" w:rsidRPr="00C707CF" w:rsidRDefault="00E57460" w:rsidP="00A073D2">
      <w:pPr>
        <w:pStyle w:val="BlockIndent2cm"/>
        <w:numPr>
          <w:ilvl w:val="2"/>
          <w:numId w:val="2"/>
        </w:numPr>
        <w:tabs>
          <w:tab w:val="left" w:pos="1701"/>
        </w:tabs>
        <w:spacing w:after="240"/>
        <w:ind w:left="1134" w:hanging="567"/>
        <w:jc w:val="left"/>
        <w:rPr>
          <w:szCs w:val="20"/>
        </w:rPr>
      </w:pPr>
      <w:r w:rsidRPr="00C707CF">
        <w:rPr>
          <w:szCs w:val="20"/>
        </w:rPr>
        <w:t>A</w:t>
      </w:r>
      <w:r w:rsidR="00F572DB">
        <w:rPr>
          <w:szCs w:val="20"/>
        </w:rPr>
        <w:t>n</w:t>
      </w:r>
      <w:r w:rsidRPr="00C707CF">
        <w:rPr>
          <w:szCs w:val="20"/>
        </w:rPr>
        <w:t xml:space="preserve"> </w:t>
      </w:r>
      <w:r w:rsidR="007920E6" w:rsidRPr="00C707CF">
        <w:rPr>
          <w:szCs w:val="20"/>
        </w:rPr>
        <w:t>Employee</w:t>
      </w:r>
      <w:r w:rsidRPr="00C707CF">
        <w:rPr>
          <w:szCs w:val="20"/>
        </w:rPr>
        <w:t xml:space="preserve"> who has once met the conditions for paid </w:t>
      </w:r>
      <w:r w:rsidR="00127233">
        <w:rPr>
          <w:szCs w:val="20"/>
        </w:rPr>
        <w:t>parental</w:t>
      </w:r>
      <w:r w:rsidR="00127233" w:rsidRPr="00C707CF">
        <w:rPr>
          <w:szCs w:val="20"/>
        </w:rPr>
        <w:t xml:space="preserve"> </w:t>
      </w:r>
      <w:r w:rsidRPr="00C707CF">
        <w:rPr>
          <w:szCs w:val="20"/>
        </w:rPr>
        <w:t xml:space="preserve">leave will not be required to again work the forty (40) weeks’ continuous service in order to qualify for a further period of paid </w:t>
      </w:r>
      <w:r w:rsidR="00127233">
        <w:rPr>
          <w:szCs w:val="20"/>
        </w:rPr>
        <w:t>parental</w:t>
      </w:r>
      <w:r w:rsidR="00127233" w:rsidRPr="00C707CF">
        <w:rPr>
          <w:szCs w:val="20"/>
        </w:rPr>
        <w:t xml:space="preserve"> </w:t>
      </w:r>
      <w:r w:rsidRPr="00C707CF">
        <w:rPr>
          <w:szCs w:val="20"/>
        </w:rPr>
        <w:t>leave, unless:</w:t>
      </w:r>
    </w:p>
    <w:p w14:paraId="147731F4" w14:textId="77777777" w:rsidR="007D0288" w:rsidRPr="00C707CF" w:rsidRDefault="00E57460" w:rsidP="00A073D2">
      <w:pPr>
        <w:pStyle w:val="Level4A"/>
        <w:numPr>
          <w:ilvl w:val="3"/>
          <w:numId w:val="2"/>
        </w:numPr>
        <w:tabs>
          <w:tab w:val="left" w:pos="1701"/>
        </w:tabs>
        <w:spacing w:after="240"/>
        <w:ind w:left="1701" w:hanging="567"/>
        <w:jc w:val="left"/>
        <w:rPr>
          <w:szCs w:val="20"/>
        </w:rPr>
      </w:pPr>
      <w:r w:rsidRPr="00C707CF">
        <w:rPr>
          <w:szCs w:val="20"/>
        </w:rPr>
        <w:t xml:space="preserve">there has been a break in service where the </w:t>
      </w:r>
      <w:r w:rsidR="007920E6" w:rsidRPr="00C707CF">
        <w:rPr>
          <w:szCs w:val="20"/>
        </w:rPr>
        <w:t>Employee</w:t>
      </w:r>
      <w:r w:rsidRPr="00C707CF">
        <w:rPr>
          <w:szCs w:val="20"/>
        </w:rPr>
        <w:t xml:space="preserve"> has been re-employed: or</w:t>
      </w:r>
    </w:p>
    <w:p w14:paraId="3BC42606" w14:textId="77777777" w:rsidR="007D0288" w:rsidRPr="00C707CF" w:rsidRDefault="00E57460" w:rsidP="00A073D2">
      <w:pPr>
        <w:pStyle w:val="Level4A"/>
        <w:numPr>
          <w:ilvl w:val="3"/>
          <w:numId w:val="2"/>
        </w:numPr>
        <w:tabs>
          <w:tab w:val="left" w:pos="1701"/>
        </w:tabs>
        <w:spacing w:after="240"/>
        <w:ind w:left="1701" w:hanging="567"/>
        <w:jc w:val="left"/>
        <w:rPr>
          <w:szCs w:val="20"/>
        </w:rPr>
      </w:pPr>
      <w:r w:rsidRPr="00C707CF">
        <w:rPr>
          <w:szCs w:val="20"/>
        </w:rPr>
        <w:t xml:space="preserve">the </w:t>
      </w:r>
      <w:r w:rsidR="007920E6" w:rsidRPr="00C707CF">
        <w:rPr>
          <w:szCs w:val="20"/>
        </w:rPr>
        <w:t>Employee</w:t>
      </w:r>
      <w:r w:rsidRPr="00C707CF">
        <w:rPr>
          <w:szCs w:val="20"/>
        </w:rPr>
        <w:t xml:space="preserve"> has completed a period of leave without pay of more than forty (40 weeks.  In this context, leave without pay does not include sick leave without pay, </w:t>
      </w:r>
      <w:r w:rsidR="00127233">
        <w:rPr>
          <w:szCs w:val="20"/>
        </w:rPr>
        <w:t>parental</w:t>
      </w:r>
      <w:r w:rsidR="00127233" w:rsidRPr="00C707CF">
        <w:rPr>
          <w:szCs w:val="20"/>
        </w:rPr>
        <w:t xml:space="preserve"> </w:t>
      </w:r>
      <w:r w:rsidRPr="00C707CF">
        <w:rPr>
          <w:szCs w:val="20"/>
        </w:rPr>
        <w:t xml:space="preserve">leave without </w:t>
      </w:r>
      <w:proofErr w:type="gramStart"/>
      <w:r w:rsidRPr="00C707CF">
        <w:rPr>
          <w:szCs w:val="20"/>
        </w:rPr>
        <w:t>pay</w:t>
      </w:r>
      <w:proofErr w:type="gramEnd"/>
      <w:r w:rsidRPr="00C707CF">
        <w:rPr>
          <w:szCs w:val="20"/>
        </w:rPr>
        <w:t xml:space="preserve">, or leave without pay associated with an illness or injury compensable under NSW Workers' Compensation legislation. </w:t>
      </w:r>
    </w:p>
    <w:p w14:paraId="6EF3797C" w14:textId="77777777" w:rsidR="007D0288" w:rsidRPr="00C707CF" w:rsidRDefault="00E57460" w:rsidP="00F276AE">
      <w:pPr>
        <w:pStyle w:val="Level3A"/>
        <w:keepNext/>
        <w:tabs>
          <w:tab w:val="left" w:pos="1134"/>
        </w:tabs>
        <w:spacing w:after="240"/>
        <w:jc w:val="left"/>
        <w:rPr>
          <w:szCs w:val="20"/>
          <w:u w:val="single"/>
        </w:rPr>
      </w:pPr>
      <w:r w:rsidRPr="00C707CF">
        <w:rPr>
          <w:szCs w:val="20"/>
          <w:u w:val="single"/>
        </w:rPr>
        <w:t xml:space="preserve">Entitlement to Paid </w:t>
      </w:r>
      <w:r w:rsidR="00127233">
        <w:rPr>
          <w:szCs w:val="20"/>
          <w:u w:val="single"/>
        </w:rPr>
        <w:t>Parental</w:t>
      </w:r>
      <w:r w:rsidR="00127233" w:rsidRPr="00C707CF">
        <w:rPr>
          <w:szCs w:val="20"/>
          <w:u w:val="single"/>
        </w:rPr>
        <w:t xml:space="preserve"> </w:t>
      </w:r>
      <w:r w:rsidRPr="00C707CF">
        <w:rPr>
          <w:szCs w:val="20"/>
          <w:u w:val="single"/>
        </w:rPr>
        <w:t>Leave</w:t>
      </w:r>
    </w:p>
    <w:p w14:paraId="0D888AED" w14:textId="77777777" w:rsidR="007D0288" w:rsidRPr="00C707CF" w:rsidRDefault="00E57460" w:rsidP="00A073D2">
      <w:pPr>
        <w:pStyle w:val="BlockIndent2cm"/>
        <w:numPr>
          <w:ilvl w:val="2"/>
          <w:numId w:val="2"/>
        </w:numPr>
        <w:tabs>
          <w:tab w:val="left" w:pos="1134"/>
        </w:tabs>
        <w:spacing w:after="240"/>
        <w:ind w:left="1134" w:hanging="567"/>
        <w:jc w:val="left"/>
        <w:rPr>
          <w:szCs w:val="20"/>
        </w:rPr>
      </w:pPr>
      <w:r w:rsidRPr="00C707CF">
        <w:rPr>
          <w:szCs w:val="20"/>
        </w:rPr>
        <w:t xml:space="preserve">An eligible </w:t>
      </w:r>
      <w:r w:rsidR="007920E6" w:rsidRPr="00C707CF">
        <w:rPr>
          <w:szCs w:val="20"/>
        </w:rPr>
        <w:t>Employee</w:t>
      </w:r>
      <w:r w:rsidRPr="00C707CF">
        <w:rPr>
          <w:szCs w:val="20"/>
        </w:rPr>
        <w:t xml:space="preserve"> is entitled to fourteen (14) weeks at the ordinary rate of pay from the date </w:t>
      </w:r>
      <w:r w:rsidR="00127233">
        <w:rPr>
          <w:szCs w:val="20"/>
        </w:rPr>
        <w:t>parental</w:t>
      </w:r>
      <w:r w:rsidR="00127233" w:rsidRPr="00C707CF">
        <w:rPr>
          <w:szCs w:val="20"/>
        </w:rPr>
        <w:t xml:space="preserve"> </w:t>
      </w:r>
      <w:r w:rsidRPr="00C707CF">
        <w:rPr>
          <w:szCs w:val="20"/>
        </w:rPr>
        <w:t>leave commences.  This leave may commence up to fourteen (14) weeks prior to the expected date of birth.</w:t>
      </w:r>
    </w:p>
    <w:p w14:paraId="4A4669C2" w14:textId="77777777" w:rsidR="007D0288" w:rsidRPr="00C707CF" w:rsidRDefault="00E57460" w:rsidP="00A073D2">
      <w:pPr>
        <w:pStyle w:val="BlockIndent2cm"/>
        <w:numPr>
          <w:ilvl w:val="2"/>
          <w:numId w:val="2"/>
        </w:numPr>
        <w:tabs>
          <w:tab w:val="left" w:pos="1134"/>
        </w:tabs>
        <w:spacing w:after="240"/>
        <w:ind w:left="1134" w:hanging="567"/>
        <w:jc w:val="left"/>
        <w:rPr>
          <w:szCs w:val="20"/>
        </w:rPr>
      </w:pPr>
      <w:r w:rsidRPr="00C707CF">
        <w:rPr>
          <w:szCs w:val="20"/>
        </w:rPr>
        <w:t xml:space="preserve">It is not compulsory for an </w:t>
      </w:r>
      <w:r w:rsidR="007920E6" w:rsidRPr="00C707CF">
        <w:rPr>
          <w:szCs w:val="20"/>
        </w:rPr>
        <w:t>Employee</w:t>
      </w:r>
      <w:r w:rsidRPr="00C707CF">
        <w:rPr>
          <w:szCs w:val="20"/>
        </w:rPr>
        <w:t xml:space="preserve"> to take this period off work. However, if </w:t>
      </w:r>
      <w:r w:rsidR="00127233" w:rsidRPr="00C707CF">
        <w:rPr>
          <w:szCs w:val="20"/>
        </w:rPr>
        <w:t>a</w:t>
      </w:r>
      <w:r w:rsidR="00127233">
        <w:rPr>
          <w:szCs w:val="20"/>
        </w:rPr>
        <w:t xml:space="preserve"> pregnant</w:t>
      </w:r>
      <w:r w:rsidR="00127233" w:rsidRPr="00C707CF">
        <w:rPr>
          <w:szCs w:val="20"/>
        </w:rPr>
        <w:t xml:space="preserve"> </w:t>
      </w:r>
      <w:r w:rsidR="007920E6" w:rsidRPr="00C707CF">
        <w:rPr>
          <w:szCs w:val="20"/>
        </w:rPr>
        <w:t>Employee</w:t>
      </w:r>
      <w:r w:rsidRPr="00C707CF">
        <w:rPr>
          <w:szCs w:val="20"/>
        </w:rPr>
        <w:t xml:space="preserve"> decides to work during the six (6) weeks prior to the date of birth it is subject to the </w:t>
      </w:r>
      <w:r w:rsidR="007920E6" w:rsidRPr="00C707CF">
        <w:rPr>
          <w:szCs w:val="20"/>
        </w:rPr>
        <w:t>Employee</w:t>
      </w:r>
      <w:r w:rsidRPr="00C707CF">
        <w:rPr>
          <w:szCs w:val="20"/>
        </w:rPr>
        <w:t xml:space="preserve"> being able to satisfactorily perform the full range of normal duties.</w:t>
      </w:r>
    </w:p>
    <w:p w14:paraId="0A541225" w14:textId="77777777" w:rsidR="007D0288" w:rsidRPr="00C707CF" w:rsidRDefault="00E57460" w:rsidP="00A073D2">
      <w:pPr>
        <w:pStyle w:val="BlockIndent2cm"/>
        <w:keepNext/>
        <w:numPr>
          <w:ilvl w:val="2"/>
          <w:numId w:val="2"/>
        </w:numPr>
        <w:tabs>
          <w:tab w:val="left" w:pos="1134"/>
        </w:tabs>
        <w:spacing w:after="240"/>
        <w:ind w:left="1134" w:hanging="567"/>
        <w:jc w:val="left"/>
        <w:rPr>
          <w:szCs w:val="20"/>
        </w:rPr>
      </w:pPr>
      <w:r w:rsidRPr="00C707CF">
        <w:rPr>
          <w:szCs w:val="20"/>
        </w:rPr>
        <w:t xml:space="preserve">Paid </w:t>
      </w:r>
      <w:r w:rsidR="00127233">
        <w:rPr>
          <w:szCs w:val="20"/>
        </w:rPr>
        <w:t>parental</w:t>
      </w:r>
      <w:r w:rsidR="00127233" w:rsidRPr="00C707CF">
        <w:rPr>
          <w:szCs w:val="20"/>
        </w:rPr>
        <w:t xml:space="preserve"> </w:t>
      </w:r>
      <w:r w:rsidRPr="00C707CF">
        <w:rPr>
          <w:szCs w:val="20"/>
        </w:rPr>
        <w:t>leave may be paid:</w:t>
      </w:r>
    </w:p>
    <w:p w14:paraId="5648C0AD" w14:textId="77777777" w:rsidR="007D0288" w:rsidRPr="00C707CF" w:rsidRDefault="00E57460">
      <w:pPr>
        <w:pStyle w:val="BlockIndent2cm"/>
        <w:numPr>
          <w:ilvl w:val="3"/>
          <w:numId w:val="2"/>
        </w:numPr>
        <w:spacing w:after="240"/>
        <w:ind w:left="1701" w:hanging="567"/>
        <w:jc w:val="left"/>
        <w:rPr>
          <w:szCs w:val="20"/>
        </w:rPr>
      </w:pPr>
      <w:r w:rsidRPr="00C707CF">
        <w:rPr>
          <w:szCs w:val="20"/>
        </w:rPr>
        <w:t xml:space="preserve">on a normal fortnightly basis; or </w:t>
      </w:r>
    </w:p>
    <w:p w14:paraId="40147F45" w14:textId="77777777" w:rsidR="007D0288" w:rsidRPr="00C707CF" w:rsidRDefault="00E57460">
      <w:pPr>
        <w:pStyle w:val="BlockIndent2cm"/>
        <w:numPr>
          <w:ilvl w:val="3"/>
          <w:numId w:val="2"/>
        </w:numPr>
        <w:spacing w:after="240"/>
        <w:ind w:left="1701" w:hanging="567"/>
        <w:jc w:val="left"/>
        <w:rPr>
          <w:szCs w:val="20"/>
        </w:rPr>
      </w:pPr>
      <w:r w:rsidRPr="00C707CF">
        <w:rPr>
          <w:szCs w:val="20"/>
        </w:rPr>
        <w:t>in advance in a lump sum; or</w:t>
      </w:r>
    </w:p>
    <w:p w14:paraId="6D634C69" w14:textId="77777777" w:rsidR="007D0288" w:rsidRPr="00C707CF" w:rsidRDefault="00E57460">
      <w:pPr>
        <w:pStyle w:val="BlockIndent2cm"/>
        <w:numPr>
          <w:ilvl w:val="3"/>
          <w:numId w:val="2"/>
        </w:numPr>
        <w:spacing w:after="240"/>
        <w:ind w:left="1701" w:hanging="567"/>
        <w:jc w:val="left"/>
        <w:rPr>
          <w:szCs w:val="20"/>
        </w:rPr>
      </w:pPr>
      <w:r w:rsidRPr="00C707CF">
        <w:rPr>
          <w:szCs w:val="20"/>
        </w:rPr>
        <w:t>at the rate of half pay over a period of twenty-eight (28) weeks on a regular fortnightly basis.</w:t>
      </w:r>
    </w:p>
    <w:p w14:paraId="157749E3" w14:textId="77777777" w:rsidR="007D0288" w:rsidRPr="00C707CF" w:rsidRDefault="00E57460" w:rsidP="00A073D2">
      <w:pPr>
        <w:pStyle w:val="BlockIndent2cm"/>
        <w:numPr>
          <w:ilvl w:val="2"/>
          <w:numId w:val="2"/>
        </w:numPr>
        <w:tabs>
          <w:tab w:val="left" w:pos="1134"/>
        </w:tabs>
        <w:spacing w:after="240"/>
        <w:ind w:left="1134" w:hanging="567"/>
        <w:jc w:val="left"/>
        <w:rPr>
          <w:szCs w:val="20"/>
        </w:rPr>
      </w:pPr>
      <w:r w:rsidRPr="00C707CF">
        <w:rPr>
          <w:szCs w:val="20"/>
        </w:rPr>
        <w:t xml:space="preserve">Annual and/or long service leave credits can be combined with periods of </w:t>
      </w:r>
      <w:r w:rsidR="00127233">
        <w:rPr>
          <w:szCs w:val="20"/>
        </w:rPr>
        <w:t xml:space="preserve">parental </w:t>
      </w:r>
      <w:r w:rsidRPr="00C707CF">
        <w:rPr>
          <w:szCs w:val="20"/>
        </w:rPr>
        <w:t xml:space="preserve">leave on half pay to enable an </w:t>
      </w:r>
      <w:r w:rsidR="007920E6" w:rsidRPr="00C707CF">
        <w:rPr>
          <w:szCs w:val="20"/>
        </w:rPr>
        <w:t>Employee</w:t>
      </w:r>
      <w:r w:rsidRPr="00C707CF">
        <w:rPr>
          <w:szCs w:val="20"/>
        </w:rPr>
        <w:t xml:space="preserve"> to remain on full pay for that period.</w:t>
      </w:r>
    </w:p>
    <w:p w14:paraId="1C5A591E" w14:textId="77777777" w:rsidR="007D0288" w:rsidRPr="00C707CF" w:rsidRDefault="00E57460" w:rsidP="00F276AE">
      <w:pPr>
        <w:pStyle w:val="Level3A"/>
        <w:tabs>
          <w:tab w:val="left" w:pos="1134"/>
        </w:tabs>
        <w:spacing w:after="240"/>
        <w:jc w:val="left"/>
        <w:rPr>
          <w:szCs w:val="20"/>
          <w:u w:val="single"/>
        </w:rPr>
      </w:pPr>
      <w:r w:rsidRPr="00C707CF">
        <w:rPr>
          <w:szCs w:val="20"/>
          <w:u w:val="single"/>
        </w:rPr>
        <w:t xml:space="preserve">Unpaid </w:t>
      </w:r>
      <w:r w:rsidR="00127233">
        <w:rPr>
          <w:szCs w:val="20"/>
          <w:u w:val="single"/>
        </w:rPr>
        <w:t>Parental</w:t>
      </w:r>
      <w:r w:rsidR="00127233" w:rsidRPr="00C707CF">
        <w:rPr>
          <w:szCs w:val="20"/>
          <w:u w:val="single"/>
        </w:rPr>
        <w:t xml:space="preserve"> </w:t>
      </w:r>
      <w:r w:rsidRPr="00C707CF">
        <w:rPr>
          <w:szCs w:val="20"/>
          <w:u w:val="single"/>
        </w:rPr>
        <w:t>Leave</w:t>
      </w:r>
    </w:p>
    <w:p w14:paraId="51198A98" w14:textId="77777777" w:rsidR="007D0288" w:rsidRPr="00C707CF" w:rsidRDefault="00E57460" w:rsidP="00A073D2">
      <w:pPr>
        <w:pStyle w:val="Level4A"/>
        <w:numPr>
          <w:ilvl w:val="2"/>
          <w:numId w:val="2"/>
        </w:numPr>
        <w:tabs>
          <w:tab w:val="left" w:pos="1134"/>
        </w:tabs>
        <w:spacing w:after="240"/>
        <w:ind w:left="1134" w:hanging="567"/>
        <w:jc w:val="left"/>
        <w:rPr>
          <w:szCs w:val="20"/>
        </w:rPr>
      </w:pPr>
      <w:r w:rsidRPr="00C707CF">
        <w:rPr>
          <w:szCs w:val="20"/>
        </w:rPr>
        <w:lastRenderedPageBreak/>
        <w:t xml:space="preserve">Full time and Part time </w:t>
      </w:r>
      <w:r w:rsidR="007920E6" w:rsidRPr="00C707CF">
        <w:rPr>
          <w:szCs w:val="20"/>
        </w:rPr>
        <w:t>Employee</w:t>
      </w:r>
      <w:r w:rsidRPr="00C707CF">
        <w:rPr>
          <w:szCs w:val="20"/>
        </w:rPr>
        <w:t xml:space="preserve">s who are entitled to paid </w:t>
      </w:r>
      <w:r w:rsidR="00127233">
        <w:rPr>
          <w:szCs w:val="20"/>
        </w:rPr>
        <w:t>parental</w:t>
      </w:r>
      <w:r w:rsidR="00127233" w:rsidRPr="00C707CF">
        <w:rPr>
          <w:szCs w:val="20"/>
        </w:rPr>
        <w:t xml:space="preserve"> </w:t>
      </w:r>
      <w:r w:rsidRPr="00C707CF">
        <w:rPr>
          <w:szCs w:val="20"/>
        </w:rPr>
        <w:t xml:space="preserve">leave are entitled to a further period of unpaid </w:t>
      </w:r>
      <w:r w:rsidR="00127233">
        <w:rPr>
          <w:szCs w:val="20"/>
        </w:rPr>
        <w:t>parental</w:t>
      </w:r>
      <w:r w:rsidR="00127233" w:rsidRPr="00C707CF">
        <w:rPr>
          <w:szCs w:val="20"/>
        </w:rPr>
        <w:t xml:space="preserve"> </w:t>
      </w:r>
      <w:r w:rsidRPr="00C707CF">
        <w:rPr>
          <w:szCs w:val="20"/>
        </w:rPr>
        <w:t>leave of not more than twelve (12) months after the actual date of birth</w:t>
      </w:r>
      <w:r w:rsidR="00ED7FD7">
        <w:rPr>
          <w:szCs w:val="20"/>
        </w:rPr>
        <w:t>,</w:t>
      </w:r>
      <w:r w:rsidR="00127233">
        <w:rPr>
          <w:szCs w:val="20"/>
        </w:rPr>
        <w:t xml:space="preserve"> providing they are the primary care giver of the child</w:t>
      </w:r>
      <w:r w:rsidRPr="00C707CF">
        <w:rPr>
          <w:szCs w:val="20"/>
        </w:rPr>
        <w:t>.</w:t>
      </w:r>
    </w:p>
    <w:p w14:paraId="5BE6D9FC" w14:textId="77777777" w:rsidR="007D0288" w:rsidRPr="00C707CF" w:rsidRDefault="00E57460" w:rsidP="00A073D2">
      <w:pPr>
        <w:pStyle w:val="Level4A"/>
        <w:numPr>
          <w:ilvl w:val="2"/>
          <w:numId w:val="2"/>
        </w:numPr>
        <w:tabs>
          <w:tab w:val="left" w:pos="1134"/>
        </w:tabs>
        <w:spacing w:after="240"/>
        <w:ind w:left="1134" w:hanging="567"/>
        <w:jc w:val="left"/>
        <w:rPr>
          <w:szCs w:val="20"/>
        </w:rPr>
      </w:pPr>
      <w:r w:rsidRPr="00C707CF">
        <w:rPr>
          <w:szCs w:val="20"/>
        </w:rPr>
        <w:t xml:space="preserve">Full time and Part time </w:t>
      </w:r>
      <w:r w:rsidR="007920E6" w:rsidRPr="00C707CF">
        <w:rPr>
          <w:szCs w:val="20"/>
        </w:rPr>
        <w:t>Employee</w:t>
      </w:r>
      <w:r w:rsidRPr="00C707CF">
        <w:rPr>
          <w:szCs w:val="20"/>
        </w:rPr>
        <w:t xml:space="preserve">s who are not eligible for paid </w:t>
      </w:r>
      <w:r w:rsidR="00127233">
        <w:rPr>
          <w:szCs w:val="20"/>
        </w:rPr>
        <w:t xml:space="preserve">parental </w:t>
      </w:r>
      <w:r w:rsidRPr="00C707CF">
        <w:rPr>
          <w:szCs w:val="20"/>
        </w:rPr>
        <w:t xml:space="preserve">leave are entitled to unpaid </w:t>
      </w:r>
      <w:r w:rsidR="00127233">
        <w:rPr>
          <w:szCs w:val="20"/>
        </w:rPr>
        <w:t>parental</w:t>
      </w:r>
      <w:r w:rsidR="00127233" w:rsidRPr="00C707CF">
        <w:rPr>
          <w:szCs w:val="20"/>
        </w:rPr>
        <w:t xml:space="preserve"> </w:t>
      </w:r>
      <w:r w:rsidRPr="00C707CF">
        <w:rPr>
          <w:szCs w:val="20"/>
        </w:rPr>
        <w:t>leave of not more than twelve (12) months.</w:t>
      </w:r>
    </w:p>
    <w:p w14:paraId="4245808C" w14:textId="77777777" w:rsidR="007D0288" w:rsidRPr="00C707CF" w:rsidRDefault="00E57460" w:rsidP="00F276AE">
      <w:pPr>
        <w:pStyle w:val="Level3A"/>
        <w:tabs>
          <w:tab w:val="left" w:pos="1134"/>
        </w:tabs>
        <w:spacing w:after="240"/>
        <w:jc w:val="left"/>
        <w:rPr>
          <w:szCs w:val="20"/>
          <w:u w:val="single"/>
        </w:rPr>
      </w:pPr>
      <w:r w:rsidRPr="00C707CF">
        <w:rPr>
          <w:szCs w:val="20"/>
          <w:u w:val="single"/>
        </w:rPr>
        <w:t>Applications</w:t>
      </w:r>
    </w:p>
    <w:p w14:paraId="7F615931" w14:textId="77777777" w:rsidR="007D0288" w:rsidRPr="00C707CF" w:rsidRDefault="00E57460" w:rsidP="00A073D2">
      <w:pPr>
        <w:pStyle w:val="BlockIndent2cm"/>
        <w:numPr>
          <w:ilvl w:val="2"/>
          <w:numId w:val="2"/>
        </w:numPr>
        <w:tabs>
          <w:tab w:val="left" w:pos="1134"/>
        </w:tabs>
        <w:spacing w:after="240"/>
        <w:ind w:left="1134" w:hanging="567"/>
        <w:jc w:val="left"/>
        <w:rPr>
          <w:szCs w:val="20"/>
        </w:rPr>
      </w:pPr>
      <w:r w:rsidRPr="00C707CF">
        <w:rPr>
          <w:szCs w:val="20"/>
        </w:rPr>
        <w:t xml:space="preserve">An </w:t>
      </w:r>
      <w:r w:rsidR="007920E6" w:rsidRPr="00C707CF">
        <w:rPr>
          <w:szCs w:val="20"/>
        </w:rPr>
        <w:t>Employee</w:t>
      </w:r>
      <w:r w:rsidRPr="00C707CF">
        <w:rPr>
          <w:szCs w:val="20"/>
        </w:rPr>
        <w:t xml:space="preserve"> who intends to proceed on maternity leave should formally notify the </w:t>
      </w:r>
      <w:r w:rsidR="007920E6" w:rsidRPr="00C707CF">
        <w:rPr>
          <w:szCs w:val="20"/>
        </w:rPr>
        <w:t>Employer</w:t>
      </w:r>
      <w:r w:rsidRPr="00C707CF">
        <w:rPr>
          <w:szCs w:val="20"/>
        </w:rPr>
        <w:t xml:space="preserve"> of such intention as early as possible, so that arrangements associated with her absence can be made.</w:t>
      </w:r>
    </w:p>
    <w:p w14:paraId="54A7A0F0" w14:textId="77777777" w:rsidR="007D0288" w:rsidRPr="00C707CF" w:rsidRDefault="00E57460" w:rsidP="00A073D2">
      <w:pPr>
        <w:pStyle w:val="BlockIndent2cm"/>
        <w:numPr>
          <w:ilvl w:val="2"/>
          <w:numId w:val="2"/>
        </w:numPr>
        <w:tabs>
          <w:tab w:val="left" w:pos="1134"/>
        </w:tabs>
        <w:spacing w:after="240"/>
        <w:ind w:left="1134" w:hanging="567"/>
        <w:jc w:val="left"/>
        <w:rPr>
          <w:szCs w:val="20"/>
        </w:rPr>
      </w:pPr>
      <w:r w:rsidRPr="00C707CF">
        <w:rPr>
          <w:szCs w:val="20"/>
        </w:rPr>
        <w:t>Written notice of not less than eight (8) weeks prior to the commencement of the leave should accordingly be given.  This notice must include a medical certificate stating the expected date of birth and should also indicate the period of leave desired.</w:t>
      </w:r>
    </w:p>
    <w:p w14:paraId="3DD60602" w14:textId="77777777" w:rsidR="007D0288" w:rsidRPr="00C707CF" w:rsidRDefault="00E57460" w:rsidP="00F572DB">
      <w:pPr>
        <w:pStyle w:val="Level3A"/>
        <w:keepNext/>
        <w:tabs>
          <w:tab w:val="left" w:pos="1134"/>
        </w:tabs>
        <w:spacing w:after="240"/>
        <w:jc w:val="left"/>
        <w:rPr>
          <w:szCs w:val="20"/>
          <w:u w:val="single"/>
        </w:rPr>
      </w:pPr>
      <w:r w:rsidRPr="00C707CF">
        <w:rPr>
          <w:szCs w:val="20"/>
          <w:u w:val="single"/>
        </w:rPr>
        <w:t>Variation after Commencement of Leave</w:t>
      </w:r>
    </w:p>
    <w:p w14:paraId="56B14701" w14:textId="77777777" w:rsidR="007D0288" w:rsidRPr="00C707CF" w:rsidRDefault="00E57460" w:rsidP="00A073D2">
      <w:pPr>
        <w:pStyle w:val="BlockIndent2cm"/>
        <w:numPr>
          <w:ilvl w:val="2"/>
          <w:numId w:val="2"/>
        </w:numPr>
        <w:tabs>
          <w:tab w:val="left" w:pos="1134"/>
        </w:tabs>
        <w:spacing w:after="240"/>
        <w:ind w:left="1134" w:hanging="567"/>
        <w:jc w:val="left"/>
        <w:rPr>
          <w:szCs w:val="20"/>
        </w:rPr>
      </w:pPr>
      <w:r w:rsidRPr="00C707CF">
        <w:rPr>
          <w:szCs w:val="20"/>
        </w:rPr>
        <w:t xml:space="preserve">After commencing </w:t>
      </w:r>
      <w:r w:rsidR="00265874">
        <w:rPr>
          <w:szCs w:val="20"/>
        </w:rPr>
        <w:t>parental</w:t>
      </w:r>
      <w:r w:rsidR="00265874" w:rsidRPr="00C707CF">
        <w:rPr>
          <w:szCs w:val="20"/>
        </w:rPr>
        <w:t xml:space="preserve"> </w:t>
      </w:r>
      <w:r w:rsidRPr="00C707CF">
        <w:rPr>
          <w:szCs w:val="20"/>
        </w:rPr>
        <w:t>leave, a</w:t>
      </w:r>
      <w:r w:rsidR="00F572DB">
        <w:rPr>
          <w:szCs w:val="20"/>
        </w:rPr>
        <w:t>n</w:t>
      </w:r>
      <w:r w:rsidRPr="00C707CF">
        <w:rPr>
          <w:szCs w:val="20"/>
        </w:rPr>
        <w:t xml:space="preserve"> </w:t>
      </w:r>
      <w:r w:rsidR="007920E6" w:rsidRPr="00C707CF">
        <w:rPr>
          <w:szCs w:val="20"/>
        </w:rPr>
        <w:t>Employee</w:t>
      </w:r>
      <w:r w:rsidRPr="00C707CF">
        <w:rPr>
          <w:szCs w:val="20"/>
        </w:rPr>
        <w:t xml:space="preserve"> may vary the period of her</w:t>
      </w:r>
      <w:r w:rsidR="00265874">
        <w:rPr>
          <w:szCs w:val="20"/>
        </w:rPr>
        <w:t xml:space="preserve"> or his</w:t>
      </w:r>
      <w:r w:rsidRPr="00C707CF">
        <w:rPr>
          <w:szCs w:val="20"/>
        </w:rPr>
        <w:t xml:space="preserve"> </w:t>
      </w:r>
      <w:r w:rsidR="00265874">
        <w:rPr>
          <w:szCs w:val="20"/>
        </w:rPr>
        <w:t>parental</w:t>
      </w:r>
      <w:r w:rsidRPr="00C707CF">
        <w:rPr>
          <w:szCs w:val="20"/>
        </w:rPr>
        <w:t xml:space="preserve"> leave once only without the consent of the </w:t>
      </w:r>
      <w:r w:rsidR="007920E6" w:rsidRPr="00C707CF">
        <w:rPr>
          <w:szCs w:val="20"/>
        </w:rPr>
        <w:t>Employer</w:t>
      </w:r>
      <w:r w:rsidRPr="00C707CF">
        <w:rPr>
          <w:szCs w:val="20"/>
        </w:rPr>
        <w:t xml:space="preserve"> by giving the </w:t>
      </w:r>
      <w:r w:rsidR="007920E6" w:rsidRPr="00C707CF">
        <w:rPr>
          <w:szCs w:val="20"/>
        </w:rPr>
        <w:t>Employer</w:t>
      </w:r>
      <w:r w:rsidRPr="00C707CF">
        <w:rPr>
          <w:szCs w:val="20"/>
        </w:rPr>
        <w:t xml:space="preserve"> notice in writing of the extended period at least fourteen (14) </w:t>
      </w:r>
      <w:proofErr w:type="gramStart"/>
      <w:r w:rsidRPr="00C707CF">
        <w:rPr>
          <w:szCs w:val="20"/>
        </w:rPr>
        <w:t>days’</w:t>
      </w:r>
      <w:proofErr w:type="gramEnd"/>
      <w:r w:rsidRPr="00C707CF">
        <w:rPr>
          <w:szCs w:val="20"/>
        </w:rPr>
        <w:t xml:space="preserve"> before the start of the extended period. The </w:t>
      </w:r>
      <w:r w:rsidR="007920E6" w:rsidRPr="00C707CF">
        <w:rPr>
          <w:szCs w:val="20"/>
        </w:rPr>
        <w:t>Employer</w:t>
      </w:r>
      <w:r w:rsidRPr="00C707CF">
        <w:rPr>
          <w:szCs w:val="20"/>
        </w:rPr>
        <w:t xml:space="preserve"> may accept less notice if convenient.</w:t>
      </w:r>
    </w:p>
    <w:p w14:paraId="69FDC7C1" w14:textId="77777777" w:rsidR="007D0288" w:rsidRPr="00C707CF" w:rsidRDefault="00E57460" w:rsidP="00A073D2">
      <w:pPr>
        <w:pStyle w:val="BlockIndent2cm"/>
        <w:numPr>
          <w:ilvl w:val="2"/>
          <w:numId w:val="2"/>
        </w:numPr>
        <w:tabs>
          <w:tab w:val="left" w:pos="1134"/>
        </w:tabs>
        <w:spacing w:after="240"/>
        <w:ind w:left="1134" w:hanging="567"/>
        <w:jc w:val="left"/>
        <w:rPr>
          <w:szCs w:val="20"/>
        </w:rPr>
      </w:pPr>
      <w:r w:rsidRPr="00C707CF">
        <w:rPr>
          <w:szCs w:val="20"/>
        </w:rPr>
        <w:t xml:space="preserve">An </w:t>
      </w:r>
      <w:r w:rsidR="007920E6" w:rsidRPr="00C707CF">
        <w:rPr>
          <w:szCs w:val="20"/>
        </w:rPr>
        <w:t>Employee</w:t>
      </w:r>
      <w:r w:rsidRPr="00C707CF">
        <w:rPr>
          <w:szCs w:val="20"/>
        </w:rPr>
        <w:t xml:space="preserve"> may extend the period of </w:t>
      </w:r>
      <w:r w:rsidR="00265874">
        <w:rPr>
          <w:szCs w:val="20"/>
        </w:rPr>
        <w:t xml:space="preserve">parental </w:t>
      </w:r>
      <w:r w:rsidRPr="00C707CF">
        <w:rPr>
          <w:szCs w:val="20"/>
        </w:rPr>
        <w:t xml:space="preserve">leave at any time with the agreement of the </w:t>
      </w:r>
      <w:r w:rsidR="007920E6" w:rsidRPr="00C707CF">
        <w:rPr>
          <w:szCs w:val="20"/>
        </w:rPr>
        <w:t>Employer</w:t>
      </w:r>
      <w:r w:rsidRPr="00C707CF">
        <w:rPr>
          <w:szCs w:val="20"/>
        </w:rPr>
        <w:t>.</w:t>
      </w:r>
    </w:p>
    <w:p w14:paraId="47E52183" w14:textId="77777777" w:rsidR="007D0288" w:rsidRPr="00C707CF" w:rsidRDefault="00E57460" w:rsidP="00F276AE">
      <w:pPr>
        <w:pStyle w:val="Level3A"/>
        <w:tabs>
          <w:tab w:val="left" w:pos="1134"/>
        </w:tabs>
        <w:spacing w:after="240"/>
        <w:jc w:val="left"/>
        <w:rPr>
          <w:szCs w:val="20"/>
          <w:u w:val="single"/>
        </w:rPr>
      </w:pPr>
      <w:r w:rsidRPr="00C707CF">
        <w:rPr>
          <w:szCs w:val="20"/>
          <w:u w:val="single"/>
        </w:rPr>
        <w:t>Staffing Provisions</w:t>
      </w:r>
    </w:p>
    <w:p w14:paraId="3C4375BB" w14:textId="77777777" w:rsidR="007D0288" w:rsidRPr="00C707CF" w:rsidRDefault="00E57460" w:rsidP="00A073D2">
      <w:pPr>
        <w:pStyle w:val="BlockIndent2cm"/>
        <w:numPr>
          <w:ilvl w:val="2"/>
          <w:numId w:val="2"/>
        </w:numPr>
        <w:tabs>
          <w:tab w:val="left" w:pos="1134"/>
        </w:tabs>
        <w:spacing w:after="240"/>
        <w:ind w:left="1134" w:hanging="567"/>
        <w:jc w:val="left"/>
        <w:rPr>
          <w:szCs w:val="20"/>
        </w:rPr>
      </w:pPr>
      <w:r w:rsidRPr="00C707CF">
        <w:rPr>
          <w:szCs w:val="20"/>
        </w:rPr>
        <w:t>Any person who occupies the position of a</w:t>
      </w:r>
      <w:r w:rsidR="004171F7">
        <w:rPr>
          <w:szCs w:val="20"/>
        </w:rPr>
        <w:t>n</w:t>
      </w:r>
      <w:r w:rsidRPr="00C707CF">
        <w:rPr>
          <w:szCs w:val="20"/>
        </w:rPr>
        <w:t xml:space="preserve"> </w:t>
      </w:r>
      <w:r w:rsidR="007920E6" w:rsidRPr="00C707CF">
        <w:rPr>
          <w:szCs w:val="20"/>
        </w:rPr>
        <w:t>Employee</w:t>
      </w:r>
      <w:r w:rsidRPr="00C707CF">
        <w:rPr>
          <w:szCs w:val="20"/>
        </w:rPr>
        <w:t xml:space="preserve"> on </w:t>
      </w:r>
      <w:r w:rsidR="00265874">
        <w:rPr>
          <w:szCs w:val="20"/>
        </w:rPr>
        <w:t>parental</w:t>
      </w:r>
      <w:r w:rsidR="00265874" w:rsidRPr="00C707CF">
        <w:rPr>
          <w:szCs w:val="20"/>
        </w:rPr>
        <w:t xml:space="preserve"> </w:t>
      </w:r>
      <w:r w:rsidRPr="00C707CF">
        <w:rPr>
          <w:szCs w:val="20"/>
        </w:rPr>
        <w:t xml:space="preserve">leave must be informed that the </w:t>
      </w:r>
      <w:r w:rsidR="007920E6" w:rsidRPr="00C707CF">
        <w:rPr>
          <w:szCs w:val="20"/>
        </w:rPr>
        <w:t>Employee</w:t>
      </w:r>
      <w:r w:rsidRPr="00C707CF">
        <w:rPr>
          <w:szCs w:val="20"/>
        </w:rPr>
        <w:t xml:space="preserve"> has the right to return to her </w:t>
      </w:r>
      <w:r w:rsidR="00265874">
        <w:rPr>
          <w:szCs w:val="20"/>
        </w:rPr>
        <w:t xml:space="preserve">or his </w:t>
      </w:r>
      <w:r w:rsidRPr="00C707CF">
        <w:rPr>
          <w:szCs w:val="20"/>
        </w:rPr>
        <w:t xml:space="preserve">former position. Additionally, since </w:t>
      </w:r>
      <w:r w:rsidR="00CE51B9">
        <w:rPr>
          <w:szCs w:val="20"/>
        </w:rPr>
        <w:t>an Employee</w:t>
      </w:r>
      <w:r w:rsidRPr="00C707CF">
        <w:rPr>
          <w:szCs w:val="20"/>
        </w:rPr>
        <w:t xml:space="preserve"> has the right to vary the period of </w:t>
      </w:r>
      <w:r w:rsidR="001C1B18">
        <w:rPr>
          <w:szCs w:val="20"/>
        </w:rPr>
        <w:t xml:space="preserve">his or her parental </w:t>
      </w:r>
      <w:r w:rsidRPr="00C707CF">
        <w:rPr>
          <w:szCs w:val="20"/>
        </w:rPr>
        <w:t xml:space="preserve">leave, offers of temporary employment should be in writing, </w:t>
      </w:r>
      <w:proofErr w:type="gramStart"/>
      <w:r w:rsidRPr="00C707CF">
        <w:rPr>
          <w:szCs w:val="20"/>
        </w:rPr>
        <w:t>stating clearly</w:t>
      </w:r>
      <w:proofErr w:type="gramEnd"/>
      <w:r w:rsidRPr="00C707CF">
        <w:rPr>
          <w:szCs w:val="20"/>
        </w:rPr>
        <w:t xml:space="preserve"> the temporary nature of the contract of employment.  The duration of employment should be also set down clearly; to a fixed date or until the </w:t>
      </w:r>
      <w:r w:rsidR="007920E6" w:rsidRPr="00C707CF">
        <w:rPr>
          <w:szCs w:val="20"/>
        </w:rPr>
        <w:t>Employee</w:t>
      </w:r>
      <w:r w:rsidRPr="00C707CF">
        <w:rPr>
          <w:szCs w:val="20"/>
        </w:rPr>
        <w:t xml:space="preserve"> elects to return to duty, whichever occurs first.</w:t>
      </w:r>
    </w:p>
    <w:p w14:paraId="03086A4B" w14:textId="77777777" w:rsidR="007D0288" w:rsidRPr="00C707CF" w:rsidRDefault="00E57460" w:rsidP="00F276AE">
      <w:pPr>
        <w:pStyle w:val="Level3A"/>
        <w:tabs>
          <w:tab w:val="left" w:pos="1134"/>
        </w:tabs>
        <w:spacing w:after="240"/>
        <w:jc w:val="left"/>
        <w:rPr>
          <w:szCs w:val="20"/>
          <w:u w:val="single"/>
        </w:rPr>
      </w:pPr>
      <w:r w:rsidRPr="00C707CF">
        <w:rPr>
          <w:szCs w:val="20"/>
          <w:u w:val="single"/>
        </w:rPr>
        <w:t xml:space="preserve">Effect of </w:t>
      </w:r>
      <w:r w:rsidR="001C1B18">
        <w:rPr>
          <w:szCs w:val="20"/>
          <w:u w:val="single"/>
        </w:rPr>
        <w:t>Parental</w:t>
      </w:r>
      <w:r w:rsidR="001C1B18" w:rsidRPr="00C707CF">
        <w:rPr>
          <w:szCs w:val="20"/>
          <w:u w:val="single"/>
        </w:rPr>
        <w:t xml:space="preserve"> </w:t>
      </w:r>
      <w:r w:rsidRPr="00C707CF">
        <w:rPr>
          <w:szCs w:val="20"/>
          <w:u w:val="single"/>
        </w:rPr>
        <w:t>Leave on Accrual of Leave, Increments etc.</w:t>
      </w:r>
    </w:p>
    <w:p w14:paraId="74E26D2D" w14:textId="77777777" w:rsidR="007D0288" w:rsidRPr="00C707CF" w:rsidRDefault="00E57460" w:rsidP="00A073D2">
      <w:pPr>
        <w:pStyle w:val="BlockIndent2cm"/>
        <w:numPr>
          <w:ilvl w:val="2"/>
          <w:numId w:val="2"/>
        </w:numPr>
        <w:tabs>
          <w:tab w:val="left" w:pos="1134"/>
        </w:tabs>
        <w:spacing w:after="240"/>
        <w:ind w:left="1134" w:hanging="567"/>
        <w:jc w:val="left"/>
        <w:rPr>
          <w:szCs w:val="20"/>
        </w:rPr>
      </w:pPr>
      <w:r w:rsidRPr="00C707CF">
        <w:rPr>
          <w:szCs w:val="20"/>
        </w:rPr>
        <w:t xml:space="preserve">When the </w:t>
      </w:r>
      <w:r w:rsidR="007920E6" w:rsidRPr="00C707CF">
        <w:rPr>
          <w:szCs w:val="20"/>
        </w:rPr>
        <w:t>Employee</w:t>
      </w:r>
      <w:r w:rsidRPr="00C707CF">
        <w:rPr>
          <w:szCs w:val="20"/>
        </w:rPr>
        <w:t xml:space="preserve"> has resumed duties, any period of full pay leave is counted in full for the accrual of annual leave, sick leave and long service leave and any period of </w:t>
      </w:r>
      <w:r w:rsidR="001C1B18">
        <w:rPr>
          <w:szCs w:val="20"/>
        </w:rPr>
        <w:t>parental</w:t>
      </w:r>
      <w:r w:rsidR="001C1B18" w:rsidRPr="00C707CF">
        <w:rPr>
          <w:szCs w:val="20"/>
        </w:rPr>
        <w:t xml:space="preserve"> </w:t>
      </w:r>
      <w:r w:rsidRPr="00C707CF">
        <w:rPr>
          <w:szCs w:val="20"/>
        </w:rPr>
        <w:t xml:space="preserve">leave on half pay is </w:t>
      </w:r>
      <w:proofErr w:type="gramStart"/>
      <w:r w:rsidRPr="00C707CF">
        <w:rPr>
          <w:szCs w:val="20"/>
        </w:rPr>
        <w:t>taken into account</w:t>
      </w:r>
      <w:proofErr w:type="gramEnd"/>
      <w:r w:rsidRPr="00C707CF">
        <w:rPr>
          <w:szCs w:val="20"/>
        </w:rPr>
        <w:t xml:space="preserve"> to the extent of one half thereof when determining the accrual of annual leave, sick leave and long service leave.</w:t>
      </w:r>
    </w:p>
    <w:p w14:paraId="2D833E74" w14:textId="77777777" w:rsidR="007D0288" w:rsidRPr="00C707CF" w:rsidRDefault="00E57460" w:rsidP="00A073D2">
      <w:pPr>
        <w:pStyle w:val="BlockIndent2cm"/>
        <w:numPr>
          <w:ilvl w:val="2"/>
          <w:numId w:val="2"/>
        </w:numPr>
        <w:tabs>
          <w:tab w:val="left" w:pos="1134"/>
        </w:tabs>
        <w:spacing w:after="240"/>
        <w:ind w:left="1134" w:hanging="567"/>
        <w:jc w:val="left"/>
        <w:rPr>
          <w:szCs w:val="20"/>
        </w:rPr>
      </w:pPr>
      <w:r w:rsidRPr="00C707CF">
        <w:rPr>
          <w:szCs w:val="20"/>
        </w:rPr>
        <w:t xml:space="preserve">Except in the case of </w:t>
      </w:r>
      <w:r w:rsidR="007920E6" w:rsidRPr="00C707CF">
        <w:rPr>
          <w:szCs w:val="20"/>
        </w:rPr>
        <w:t>Employee</w:t>
      </w:r>
      <w:r w:rsidRPr="00C707CF">
        <w:rPr>
          <w:szCs w:val="20"/>
        </w:rPr>
        <w:t xml:space="preserve">s who have completed ten (10) years' service, the period of </w:t>
      </w:r>
      <w:r w:rsidR="001C1B18">
        <w:rPr>
          <w:szCs w:val="20"/>
        </w:rPr>
        <w:t>parental</w:t>
      </w:r>
      <w:r w:rsidR="001C1B18" w:rsidRPr="00C707CF">
        <w:rPr>
          <w:szCs w:val="20"/>
        </w:rPr>
        <w:t xml:space="preserve"> </w:t>
      </w:r>
      <w:r w:rsidRPr="00C707CF">
        <w:rPr>
          <w:szCs w:val="20"/>
        </w:rPr>
        <w:t xml:space="preserve">leave without pay does not count as service for long service leave purposes.  Where the </w:t>
      </w:r>
      <w:r w:rsidR="007920E6" w:rsidRPr="00C707CF">
        <w:rPr>
          <w:szCs w:val="20"/>
        </w:rPr>
        <w:t>Employee</w:t>
      </w:r>
      <w:r w:rsidRPr="00C707CF">
        <w:rPr>
          <w:szCs w:val="20"/>
        </w:rPr>
        <w:t xml:space="preserve"> has completed ten (10) years' service the period of </w:t>
      </w:r>
      <w:r w:rsidR="001C1B18">
        <w:rPr>
          <w:szCs w:val="20"/>
        </w:rPr>
        <w:t>parental</w:t>
      </w:r>
      <w:r w:rsidR="001C1B18" w:rsidRPr="00C707CF">
        <w:rPr>
          <w:szCs w:val="20"/>
        </w:rPr>
        <w:t xml:space="preserve"> </w:t>
      </w:r>
      <w:r w:rsidRPr="00C707CF">
        <w:rPr>
          <w:szCs w:val="20"/>
        </w:rPr>
        <w:t>leave without pay shall count as service provided such leave does not exceed six (6) months.</w:t>
      </w:r>
    </w:p>
    <w:p w14:paraId="1EFFB04D" w14:textId="77777777" w:rsidR="007D0288" w:rsidRPr="00C707CF" w:rsidRDefault="00E57460" w:rsidP="00A073D2">
      <w:pPr>
        <w:pStyle w:val="BlockIndent2cm"/>
        <w:numPr>
          <w:ilvl w:val="2"/>
          <w:numId w:val="2"/>
        </w:numPr>
        <w:tabs>
          <w:tab w:val="left" w:pos="1134"/>
        </w:tabs>
        <w:spacing w:after="240"/>
        <w:ind w:left="1134" w:hanging="567"/>
        <w:jc w:val="left"/>
        <w:rPr>
          <w:szCs w:val="20"/>
        </w:rPr>
      </w:pPr>
      <w:r>
        <w:rPr>
          <w:szCs w:val="20"/>
        </w:rPr>
        <w:t>Parental</w:t>
      </w:r>
      <w:r w:rsidRPr="00C707CF">
        <w:rPr>
          <w:szCs w:val="20"/>
        </w:rPr>
        <w:t xml:space="preserve"> leave without pay does not count as service for incremental purposes.  Periods of </w:t>
      </w:r>
      <w:r>
        <w:rPr>
          <w:szCs w:val="20"/>
        </w:rPr>
        <w:t>parental</w:t>
      </w:r>
      <w:r w:rsidRPr="00C707CF">
        <w:rPr>
          <w:szCs w:val="20"/>
        </w:rPr>
        <w:t xml:space="preserve"> leave at full pay and at half pay are to be regarded as service for incremental progression on a pro-rata basis.</w:t>
      </w:r>
    </w:p>
    <w:p w14:paraId="521B2A60" w14:textId="77777777" w:rsidR="007D0288" w:rsidRPr="00C707CF" w:rsidRDefault="00E57460" w:rsidP="00A073D2">
      <w:pPr>
        <w:pStyle w:val="BlockIndent2cm"/>
        <w:numPr>
          <w:ilvl w:val="2"/>
          <w:numId w:val="2"/>
        </w:numPr>
        <w:tabs>
          <w:tab w:val="left" w:pos="1134"/>
        </w:tabs>
        <w:spacing w:after="240"/>
        <w:ind w:left="1134" w:hanging="567"/>
        <w:jc w:val="left"/>
        <w:rPr>
          <w:szCs w:val="20"/>
        </w:rPr>
      </w:pPr>
      <w:r w:rsidRPr="00C707CF">
        <w:rPr>
          <w:szCs w:val="20"/>
        </w:rPr>
        <w:t xml:space="preserve">Where public holidays occur during the period of paid </w:t>
      </w:r>
      <w:r w:rsidR="001C1B18">
        <w:rPr>
          <w:szCs w:val="20"/>
        </w:rPr>
        <w:t>parental</w:t>
      </w:r>
      <w:r w:rsidR="001C1B18" w:rsidRPr="00C707CF">
        <w:rPr>
          <w:szCs w:val="20"/>
        </w:rPr>
        <w:t xml:space="preserve"> </w:t>
      </w:r>
      <w:r w:rsidRPr="00C707CF">
        <w:rPr>
          <w:szCs w:val="20"/>
        </w:rPr>
        <w:t xml:space="preserve">leave, payment is at the rate of </w:t>
      </w:r>
      <w:r w:rsidR="001C1B18">
        <w:rPr>
          <w:szCs w:val="20"/>
        </w:rPr>
        <w:t>parental</w:t>
      </w:r>
      <w:r w:rsidR="001C1B18" w:rsidRPr="00C707CF">
        <w:rPr>
          <w:szCs w:val="20"/>
        </w:rPr>
        <w:t xml:space="preserve"> </w:t>
      </w:r>
      <w:r w:rsidRPr="00C707CF">
        <w:rPr>
          <w:szCs w:val="20"/>
        </w:rPr>
        <w:t xml:space="preserve">leave received i.e., public holidays occurring in a period of full pay </w:t>
      </w:r>
      <w:r w:rsidR="001C1B18">
        <w:rPr>
          <w:szCs w:val="20"/>
        </w:rPr>
        <w:t xml:space="preserve">parental </w:t>
      </w:r>
      <w:r w:rsidRPr="00C707CF">
        <w:rPr>
          <w:szCs w:val="20"/>
        </w:rPr>
        <w:t>leave are paid at full rate and those occurring during a period of half pay leave are paid at half rate.</w:t>
      </w:r>
    </w:p>
    <w:p w14:paraId="77358BC0" w14:textId="77777777" w:rsidR="007D0288" w:rsidRPr="00C707CF" w:rsidRDefault="00E57460" w:rsidP="00F276AE">
      <w:pPr>
        <w:pStyle w:val="Level3A"/>
        <w:tabs>
          <w:tab w:val="left" w:pos="1134"/>
        </w:tabs>
        <w:spacing w:after="240"/>
        <w:jc w:val="left"/>
        <w:rPr>
          <w:szCs w:val="20"/>
          <w:u w:val="single"/>
        </w:rPr>
      </w:pPr>
      <w:r w:rsidRPr="00C707CF">
        <w:rPr>
          <w:szCs w:val="20"/>
          <w:u w:val="single"/>
        </w:rPr>
        <w:t>Illness Associated with Pregnancy</w:t>
      </w:r>
    </w:p>
    <w:p w14:paraId="5C3F2DA6" w14:textId="77777777" w:rsidR="007D0288" w:rsidRPr="00C707CF" w:rsidRDefault="00E57460" w:rsidP="00A073D2">
      <w:pPr>
        <w:pStyle w:val="BlockIndent2cm"/>
        <w:numPr>
          <w:ilvl w:val="2"/>
          <w:numId w:val="2"/>
        </w:numPr>
        <w:tabs>
          <w:tab w:val="left" w:pos="1134"/>
        </w:tabs>
        <w:spacing w:after="240"/>
        <w:ind w:left="1134" w:hanging="567"/>
        <w:jc w:val="left"/>
        <w:rPr>
          <w:szCs w:val="20"/>
        </w:rPr>
      </w:pPr>
      <w:r w:rsidRPr="00C707CF">
        <w:rPr>
          <w:szCs w:val="20"/>
        </w:rPr>
        <w:lastRenderedPageBreak/>
        <w:t xml:space="preserve">If, because of an illness associated with her pregnancy an </w:t>
      </w:r>
      <w:r w:rsidR="007920E6" w:rsidRPr="00C707CF">
        <w:rPr>
          <w:szCs w:val="20"/>
        </w:rPr>
        <w:t>Employee</w:t>
      </w:r>
      <w:r w:rsidRPr="00C707CF">
        <w:rPr>
          <w:szCs w:val="20"/>
        </w:rPr>
        <w:t xml:space="preserve"> is unable to continue to work then she can elect to use any available paid leave (sick, annual and/or long service leave) or to take sick leave without pay.</w:t>
      </w:r>
    </w:p>
    <w:p w14:paraId="7EC71E88" w14:textId="77777777" w:rsidR="007D0288" w:rsidRPr="00C707CF" w:rsidRDefault="00E57460" w:rsidP="00A073D2">
      <w:pPr>
        <w:pStyle w:val="BlockIndent2cm"/>
        <w:numPr>
          <w:ilvl w:val="2"/>
          <w:numId w:val="2"/>
        </w:numPr>
        <w:tabs>
          <w:tab w:val="left" w:pos="1134"/>
        </w:tabs>
        <w:spacing w:after="240"/>
        <w:ind w:left="1134" w:hanging="567"/>
        <w:jc w:val="left"/>
        <w:rPr>
          <w:szCs w:val="20"/>
        </w:rPr>
      </w:pPr>
      <w:r w:rsidRPr="00C707CF">
        <w:rPr>
          <w:szCs w:val="20"/>
        </w:rPr>
        <w:t xml:space="preserve">Where an </w:t>
      </w:r>
      <w:r w:rsidR="007920E6" w:rsidRPr="00C707CF">
        <w:rPr>
          <w:szCs w:val="20"/>
        </w:rPr>
        <w:t>Employee</w:t>
      </w:r>
      <w:r w:rsidRPr="00C707CF">
        <w:rPr>
          <w:szCs w:val="20"/>
        </w:rPr>
        <w:t xml:space="preserve"> is entitled to paid </w:t>
      </w:r>
      <w:r w:rsidR="001C1B18">
        <w:rPr>
          <w:szCs w:val="20"/>
        </w:rPr>
        <w:t xml:space="preserve">parental </w:t>
      </w:r>
      <w:r w:rsidRPr="00C707CF">
        <w:rPr>
          <w:szCs w:val="20"/>
        </w:rPr>
        <w:t xml:space="preserve">leave, but because of illness, is on sick, annual, long service leave, or sick leave without pay prior to the birth, such leave ceases nine weeks prior to the expected date of birth.  The </w:t>
      </w:r>
      <w:r w:rsidR="007920E6" w:rsidRPr="00C707CF">
        <w:rPr>
          <w:szCs w:val="20"/>
        </w:rPr>
        <w:t>Employee</w:t>
      </w:r>
      <w:r w:rsidRPr="00C707CF">
        <w:rPr>
          <w:szCs w:val="20"/>
        </w:rPr>
        <w:t xml:space="preserve"> then commences </w:t>
      </w:r>
      <w:r w:rsidR="001C1B18">
        <w:rPr>
          <w:szCs w:val="20"/>
        </w:rPr>
        <w:t>parental</w:t>
      </w:r>
      <w:r w:rsidR="001C1B18" w:rsidRPr="00C707CF">
        <w:rPr>
          <w:szCs w:val="20"/>
        </w:rPr>
        <w:t xml:space="preserve"> </w:t>
      </w:r>
      <w:r w:rsidRPr="00C707CF">
        <w:rPr>
          <w:szCs w:val="20"/>
        </w:rPr>
        <w:t>leave with the normal provisions applying.</w:t>
      </w:r>
    </w:p>
    <w:p w14:paraId="37EB3075" w14:textId="77777777" w:rsidR="007D0288" w:rsidRPr="00C707CF" w:rsidRDefault="00E57460" w:rsidP="00F276AE">
      <w:pPr>
        <w:pStyle w:val="Level3A"/>
        <w:tabs>
          <w:tab w:val="left" w:pos="1134"/>
        </w:tabs>
        <w:spacing w:after="240"/>
        <w:jc w:val="left"/>
        <w:rPr>
          <w:szCs w:val="20"/>
          <w:u w:val="single"/>
        </w:rPr>
      </w:pPr>
      <w:r w:rsidRPr="00C707CF">
        <w:rPr>
          <w:szCs w:val="20"/>
          <w:u w:val="single"/>
        </w:rPr>
        <w:t>Transfer to a More Suitable Position</w:t>
      </w:r>
    </w:p>
    <w:p w14:paraId="54AEC574" w14:textId="77777777" w:rsidR="007D0288" w:rsidRPr="00C707CF" w:rsidRDefault="00E57460" w:rsidP="00A073D2">
      <w:pPr>
        <w:pStyle w:val="BlockIndent2cm"/>
        <w:numPr>
          <w:ilvl w:val="2"/>
          <w:numId w:val="2"/>
        </w:numPr>
        <w:tabs>
          <w:tab w:val="left" w:pos="1134"/>
        </w:tabs>
        <w:spacing w:after="240"/>
        <w:ind w:left="1134" w:hanging="567"/>
        <w:jc w:val="left"/>
        <w:rPr>
          <w:szCs w:val="20"/>
        </w:rPr>
      </w:pPr>
      <w:r w:rsidRPr="00C707CF">
        <w:rPr>
          <w:szCs w:val="20"/>
        </w:rPr>
        <w:t>Where, because of an illness or risk associated with her pregnancy, a</w:t>
      </w:r>
      <w:r w:rsidR="00FC68B9">
        <w:rPr>
          <w:szCs w:val="20"/>
        </w:rPr>
        <w:t>n</w:t>
      </w:r>
      <w:r w:rsidRPr="00C707CF">
        <w:rPr>
          <w:szCs w:val="20"/>
        </w:rPr>
        <w:t xml:space="preserve"> </w:t>
      </w:r>
      <w:r w:rsidR="007920E6" w:rsidRPr="00C707CF">
        <w:rPr>
          <w:szCs w:val="20"/>
        </w:rPr>
        <w:t>Employee</w:t>
      </w:r>
      <w:r w:rsidRPr="00C707CF">
        <w:rPr>
          <w:szCs w:val="20"/>
        </w:rPr>
        <w:t xml:space="preserve"> cannot carry out the duties of her position, the </w:t>
      </w:r>
      <w:r w:rsidR="007920E6" w:rsidRPr="00C707CF">
        <w:rPr>
          <w:szCs w:val="20"/>
        </w:rPr>
        <w:t>Employer</w:t>
      </w:r>
      <w:r w:rsidRPr="00C707CF">
        <w:rPr>
          <w:szCs w:val="20"/>
        </w:rPr>
        <w:t xml:space="preserve"> is obliged, as far as practicable, to provide employment in some other position that she is able to satisfactorily perform.  </w:t>
      </w:r>
    </w:p>
    <w:p w14:paraId="4FD9E1E2" w14:textId="77777777" w:rsidR="007D0288" w:rsidRPr="00C707CF" w:rsidRDefault="00E57460" w:rsidP="00F276AE">
      <w:pPr>
        <w:pStyle w:val="Level3A"/>
        <w:tabs>
          <w:tab w:val="left" w:pos="1134"/>
        </w:tabs>
        <w:spacing w:after="240"/>
        <w:jc w:val="left"/>
        <w:rPr>
          <w:szCs w:val="20"/>
          <w:u w:val="single"/>
        </w:rPr>
      </w:pPr>
      <w:r w:rsidRPr="00C707CF">
        <w:rPr>
          <w:szCs w:val="20"/>
          <w:u w:val="single"/>
        </w:rPr>
        <w:t>Miscarriages</w:t>
      </w:r>
    </w:p>
    <w:p w14:paraId="74BB86C5" w14:textId="11FB95D3" w:rsidR="007D0288" w:rsidRPr="00C707CF" w:rsidRDefault="00E57460" w:rsidP="00A073D2">
      <w:pPr>
        <w:pStyle w:val="BlockIndent2cm"/>
        <w:numPr>
          <w:ilvl w:val="2"/>
          <w:numId w:val="2"/>
        </w:numPr>
        <w:tabs>
          <w:tab w:val="left" w:pos="1134"/>
        </w:tabs>
        <w:spacing w:after="240"/>
        <w:ind w:left="1134" w:hanging="567"/>
        <w:jc w:val="left"/>
        <w:rPr>
          <w:szCs w:val="20"/>
        </w:rPr>
      </w:pPr>
      <w:r w:rsidRPr="00C707CF">
        <w:rPr>
          <w:szCs w:val="20"/>
        </w:rPr>
        <w:t>In the event of a miscarriage any absence from work is to be covered by the current sick leave provisions</w:t>
      </w:r>
      <w:ins w:id="322" w:author="Author">
        <w:r w:rsidR="002E4548">
          <w:rPr>
            <w:szCs w:val="20"/>
          </w:rPr>
          <w:t xml:space="preserve"> </w:t>
        </w:r>
        <w:commentRangeStart w:id="323"/>
        <w:r w:rsidR="002E4548">
          <w:rPr>
            <w:szCs w:val="20"/>
          </w:rPr>
          <w:t xml:space="preserve">and </w:t>
        </w:r>
      </w:ins>
      <w:commentRangeEnd w:id="323"/>
      <w:r w:rsidR="00067D71">
        <w:rPr>
          <w:rStyle w:val="CommentReference"/>
          <w:lang w:val="x-none"/>
        </w:rPr>
        <w:commentReference w:id="323"/>
      </w:r>
      <w:ins w:id="324" w:author="Author">
        <w:r w:rsidR="002E4548">
          <w:rPr>
            <w:szCs w:val="20"/>
          </w:rPr>
          <w:t>/ or compassionate leave.</w:t>
        </w:r>
      </w:ins>
      <w:del w:id="325" w:author="Author">
        <w:r w:rsidRPr="00C707CF" w:rsidDel="002E4548">
          <w:rPr>
            <w:szCs w:val="20"/>
          </w:rPr>
          <w:delText>.</w:delText>
        </w:r>
      </w:del>
    </w:p>
    <w:p w14:paraId="592E3471" w14:textId="77777777" w:rsidR="007D0288" w:rsidRPr="00C707CF" w:rsidRDefault="00E57460" w:rsidP="00F276AE">
      <w:pPr>
        <w:pStyle w:val="Level3A"/>
        <w:tabs>
          <w:tab w:val="left" w:pos="1134"/>
        </w:tabs>
        <w:spacing w:after="240"/>
        <w:jc w:val="left"/>
        <w:rPr>
          <w:szCs w:val="20"/>
          <w:u w:val="single"/>
        </w:rPr>
      </w:pPr>
      <w:r w:rsidRPr="00C707CF">
        <w:rPr>
          <w:szCs w:val="20"/>
          <w:u w:val="single"/>
        </w:rPr>
        <w:t>Stillbirth</w:t>
      </w:r>
    </w:p>
    <w:p w14:paraId="5C9EBD13" w14:textId="12C07E00" w:rsidR="007D0288" w:rsidRPr="00C707CF" w:rsidRDefault="00E57460" w:rsidP="00A073D2">
      <w:pPr>
        <w:pStyle w:val="BlockIndent2cm"/>
        <w:numPr>
          <w:ilvl w:val="2"/>
          <w:numId w:val="2"/>
        </w:numPr>
        <w:tabs>
          <w:tab w:val="left" w:pos="1134"/>
        </w:tabs>
        <w:spacing w:after="240"/>
        <w:ind w:left="1134" w:hanging="567"/>
        <w:jc w:val="left"/>
        <w:rPr>
          <w:szCs w:val="20"/>
        </w:rPr>
      </w:pPr>
      <w:r w:rsidRPr="00C707CF">
        <w:rPr>
          <w:szCs w:val="20"/>
        </w:rPr>
        <w:t xml:space="preserve">In the case of a stillbirth, (as classified by the Registry of Births, </w:t>
      </w:r>
      <w:proofErr w:type="gramStart"/>
      <w:r w:rsidRPr="00C707CF">
        <w:rPr>
          <w:szCs w:val="20"/>
        </w:rPr>
        <w:t>Deaths</w:t>
      </w:r>
      <w:proofErr w:type="gramEnd"/>
      <w:r w:rsidRPr="00C707CF">
        <w:rPr>
          <w:szCs w:val="20"/>
        </w:rPr>
        <w:t xml:space="preserve"> and Marriages) an </w:t>
      </w:r>
      <w:r w:rsidR="007920E6" w:rsidRPr="00C707CF">
        <w:rPr>
          <w:szCs w:val="20"/>
        </w:rPr>
        <w:t>Employee</w:t>
      </w:r>
      <w:r w:rsidRPr="00C707CF">
        <w:rPr>
          <w:szCs w:val="20"/>
        </w:rPr>
        <w:t xml:space="preserve"> may elect to take sick leave</w:t>
      </w:r>
      <w:ins w:id="326" w:author="Author">
        <w:r w:rsidR="002E4548">
          <w:rPr>
            <w:szCs w:val="20"/>
          </w:rPr>
          <w:t xml:space="preserve"> and / or </w:t>
        </w:r>
        <w:commentRangeStart w:id="327"/>
        <w:r w:rsidR="002E4548">
          <w:rPr>
            <w:szCs w:val="20"/>
          </w:rPr>
          <w:t xml:space="preserve">compassionate </w:t>
        </w:r>
      </w:ins>
      <w:commentRangeEnd w:id="327"/>
      <w:r w:rsidR="00067D71">
        <w:rPr>
          <w:rStyle w:val="CommentReference"/>
          <w:lang w:val="x-none"/>
        </w:rPr>
        <w:commentReference w:id="327"/>
      </w:r>
      <w:ins w:id="328" w:author="Author">
        <w:r w:rsidR="002E4548">
          <w:rPr>
            <w:szCs w:val="20"/>
          </w:rPr>
          <w:t>leave</w:t>
        </w:r>
      </w:ins>
      <w:r w:rsidRPr="00C707CF">
        <w:rPr>
          <w:szCs w:val="20"/>
        </w:rPr>
        <w:t>, subject to production of a medical certificate, or</w:t>
      </w:r>
      <w:r w:rsidR="001C1B18">
        <w:rPr>
          <w:szCs w:val="20"/>
        </w:rPr>
        <w:t xml:space="preserve"> parental</w:t>
      </w:r>
      <w:r w:rsidRPr="00C707CF">
        <w:rPr>
          <w:szCs w:val="20"/>
        </w:rPr>
        <w:t xml:space="preserve"> leave.  She may resume duty at any time provided she produces a doctor's certificate as to her fitness.</w:t>
      </w:r>
    </w:p>
    <w:p w14:paraId="50C85C91" w14:textId="77777777" w:rsidR="007D0288" w:rsidRPr="00C707CF" w:rsidRDefault="00E57460" w:rsidP="00F276AE">
      <w:pPr>
        <w:pStyle w:val="Level3A"/>
        <w:tabs>
          <w:tab w:val="left" w:pos="1134"/>
        </w:tabs>
        <w:spacing w:after="240"/>
        <w:jc w:val="left"/>
        <w:rPr>
          <w:szCs w:val="20"/>
          <w:u w:val="single"/>
        </w:rPr>
      </w:pPr>
      <w:r w:rsidRPr="00C707CF">
        <w:rPr>
          <w:szCs w:val="20"/>
          <w:u w:val="single"/>
        </w:rPr>
        <w:t xml:space="preserve">Effect of Premature Birth on Payment of </w:t>
      </w:r>
      <w:r w:rsidR="001C1B18">
        <w:rPr>
          <w:szCs w:val="20"/>
          <w:u w:val="single"/>
        </w:rPr>
        <w:t>Parental</w:t>
      </w:r>
      <w:r w:rsidR="001C1B18" w:rsidRPr="00C707CF">
        <w:rPr>
          <w:szCs w:val="20"/>
          <w:u w:val="single"/>
        </w:rPr>
        <w:t xml:space="preserve"> </w:t>
      </w:r>
      <w:r w:rsidRPr="00C707CF">
        <w:rPr>
          <w:szCs w:val="20"/>
          <w:u w:val="single"/>
        </w:rPr>
        <w:t>Leave</w:t>
      </w:r>
    </w:p>
    <w:p w14:paraId="3193F846" w14:textId="77777777" w:rsidR="007D0288" w:rsidRPr="00C707CF" w:rsidRDefault="00E57460" w:rsidP="00A073D2">
      <w:pPr>
        <w:pStyle w:val="BlockIndent2cm"/>
        <w:numPr>
          <w:ilvl w:val="2"/>
          <w:numId w:val="2"/>
        </w:numPr>
        <w:tabs>
          <w:tab w:val="left" w:pos="1134"/>
        </w:tabs>
        <w:spacing w:after="240"/>
        <w:ind w:left="1134" w:hanging="567"/>
        <w:jc w:val="left"/>
        <w:rPr>
          <w:szCs w:val="20"/>
        </w:rPr>
      </w:pPr>
      <w:r w:rsidRPr="00C707CF">
        <w:rPr>
          <w:szCs w:val="20"/>
        </w:rPr>
        <w:t xml:space="preserve">An </w:t>
      </w:r>
      <w:r w:rsidR="007920E6" w:rsidRPr="00C707CF">
        <w:rPr>
          <w:szCs w:val="20"/>
        </w:rPr>
        <w:t>Employee</w:t>
      </w:r>
      <w:r w:rsidRPr="00C707CF">
        <w:rPr>
          <w:szCs w:val="20"/>
        </w:rPr>
        <w:t xml:space="preserve"> who gives birth prematurely and prior to proceeding on </w:t>
      </w:r>
      <w:r w:rsidR="001C1B18">
        <w:rPr>
          <w:szCs w:val="20"/>
        </w:rPr>
        <w:t>parental</w:t>
      </w:r>
      <w:r w:rsidR="001C1B18" w:rsidRPr="00C707CF">
        <w:rPr>
          <w:szCs w:val="20"/>
        </w:rPr>
        <w:t xml:space="preserve"> </w:t>
      </w:r>
      <w:r w:rsidRPr="00C707CF">
        <w:rPr>
          <w:szCs w:val="20"/>
        </w:rPr>
        <w:t xml:space="preserve">leave shall be treated as being on </w:t>
      </w:r>
      <w:r w:rsidR="001C1B18">
        <w:rPr>
          <w:szCs w:val="20"/>
        </w:rPr>
        <w:t>parental</w:t>
      </w:r>
      <w:r w:rsidR="001C1B18" w:rsidRPr="00C707CF">
        <w:rPr>
          <w:szCs w:val="20"/>
        </w:rPr>
        <w:t xml:space="preserve"> </w:t>
      </w:r>
      <w:r w:rsidRPr="00C707CF">
        <w:rPr>
          <w:szCs w:val="20"/>
        </w:rPr>
        <w:t xml:space="preserve">leave from the date leave is commenced to have the child.  Should an </w:t>
      </w:r>
      <w:r w:rsidR="007920E6" w:rsidRPr="00C707CF">
        <w:rPr>
          <w:szCs w:val="20"/>
        </w:rPr>
        <w:t>Employee</w:t>
      </w:r>
      <w:r w:rsidRPr="00C707CF">
        <w:rPr>
          <w:szCs w:val="20"/>
        </w:rPr>
        <w:t xml:space="preserve"> return to duty during the period of paid </w:t>
      </w:r>
      <w:r w:rsidR="001C1B18">
        <w:rPr>
          <w:szCs w:val="20"/>
        </w:rPr>
        <w:t>parental</w:t>
      </w:r>
      <w:r w:rsidR="001C1B18" w:rsidRPr="00C707CF">
        <w:rPr>
          <w:szCs w:val="20"/>
        </w:rPr>
        <w:t xml:space="preserve"> </w:t>
      </w:r>
      <w:r w:rsidRPr="00C707CF">
        <w:rPr>
          <w:szCs w:val="20"/>
        </w:rPr>
        <w:t>leave, such paid leave ceases from the date duties are resumed.</w:t>
      </w:r>
    </w:p>
    <w:p w14:paraId="14A867DB" w14:textId="77777777" w:rsidR="007D0288" w:rsidRPr="00C707CF" w:rsidRDefault="00E57460" w:rsidP="00F276AE">
      <w:pPr>
        <w:pStyle w:val="Level3A"/>
        <w:tabs>
          <w:tab w:val="left" w:pos="1134"/>
        </w:tabs>
        <w:spacing w:after="240"/>
        <w:jc w:val="left"/>
        <w:rPr>
          <w:szCs w:val="20"/>
          <w:u w:val="single"/>
        </w:rPr>
      </w:pPr>
      <w:r w:rsidRPr="00C707CF">
        <w:rPr>
          <w:szCs w:val="20"/>
          <w:u w:val="single"/>
        </w:rPr>
        <w:t>Right to Return to Previous Position</w:t>
      </w:r>
    </w:p>
    <w:p w14:paraId="1BA4E88B" w14:textId="77777777" w:rsidR="007D0288" w:rsidRPr="00C707CF" w:rsidRDefault="00E57460" w:rsidP="00A073D2">
      <w:pPr>
        <w:pStyle w:val="BlockIndent2cm"/>
        <w:numPr>
          <w:ilvl w:val="2"/>
          <w:numId w:val="2"/>
        </w:numPr>
        <w:tabs>
          <w:tab w:val="left" w:pos="1134"/>
        </w:tabs>
        <w:spacing w:after="240"/>
        <w:ind w:left="1134" w:hanging="567"/>
        <w:jc w:val="left"/>
        <w:rPr>
          <w:szCs w:val="20"/>
        </w:rPr>
      </w:pPr>
      <w:r w:rsidRPr="00C707CF">
        <w:rPr>
          <w:szCs w:val="20"/>
        </w:rPr>
        <w:t xml:space="preserve">An </w:t>
      </w:r>
      <w:r w:rsidR="007920E6" w:rsidRPr="00C707CF">
        <w:rPr>
          <w:szCs w:val="20"/>
        </w:rPr>
        <w:t>Employee</w:t>
      </w:r>
      <w:r w:rsidRPr="00C707CF">
        <w:rPr>
          <w:szCs w:val="20"/>
        </w:rPr>
        <w:t xml:space="preserve"> returning from </w:t>
      </w:r>
      <w:r w:rsidR="001C1B18">
        <w:rPr>
          <w:szCs w:val="20"/>
        </w:rPr>
        <w:t>parental</w:t>
      </w:r>
      <w:r w:rsidR="001C1B18" w:rsidRPr="00C707CF">
        <w:rPr>
          <w:szCs w:val="20"/>
        </w:rPr>
        <w:t xml:space="preserve"> </w:t>
      </w:r>
      <w:r w:rsidRPr="00C707CF">
        <w:rPr>
          <w:szCs w:val="20"/>
        </w:rPr>
        <w:t>leave has the right to resume her</w:t>
      </w:r>
      <w:r w:rsidR="001C1B18">
        <w:rPr>
          <w:szCs w:val="20"/>
        </w:rPr>
        <w:t xml:space="preserve"> or his</w:t>
      </w:r>
      <w:r w:rsidRPr="00C707CF">
        <w:rPr>
          <w:szCs w:val="20"/>
        </w:rPr>
        <w:t xml:space="preserve"> former position.</w:t>
      </w:r>
    </w:p>
    <w:p w14:paraId="2079E7E0" w14:textId="77777777" w:rsidR="007D0288" w:rsidRPr="00C707CF" w:rsidRDefault="00E57460" w:rsidP="00A073D2">
      <w:pPr>
        <w:pStyle w:val="BlockIndent2cm"/>
        <w:numPr>
          <w:ilvl w:val="2"/>
          <w:numId w:val="2"/>
        </w:numPr>
        <w:tabs>
          <w:tab w:val="left" w:pos="1134"/>
        </w:tabs>
        <w:spacing w:after="240"/>
        <w:ind w:left="1134" w:hanging="567"/>
        <w:jc w:val="left"/>
        <w:rPr>
          <w:szCs w:val="20"/>
        </w:rPr>
      </w:pPr>
      <w:r w:rsidRPr="00C707CF">
        <w:rPr>
          <w:szCs w:val="20"/>
        </w:rPr>
        <w:t xml:space="preserve">Where this position no longer exists the </w:t>
      </w:r>
      <w:r w:rsidR="007920E6" w:rsidRPr="00C707CF">
        <w:rPr>
          <w:szCs w:val="20"/>
        </w:rPr>
        <w:t>Employee</w:t>
      </w:r>
      <w:r w:rsidRPr="00C707CF">
        <w:rPr>
          <w:szCs w:val="20"/>
        </w:rPr>
        <w:t xml:space="preserve"> is entitled to be placed in a position nearest in status and salary to that of her</w:t>
      </w:r>
      <w:r w:rsidR="001C1B18">
        <w:rPr>
          <w:szCs w:val="20"/>
        </w:rPr>
        <w:t xml:space="preserve"> or his</w:t>
      </w:r>
      <w:r w:rsidRPr="00C707CF">
        <w:rPr>
          <w:szCs w:val="20"/>
        </w:rPr>
        <w:t xml:space="preserve"> former position and to which the </w:t>
      </w:r>
      <w:r w:rsidR="007920E6" w:rsidRPr="00C707CF">
        <w:rPr>
          <w:szCs w:val="20"/>
        </w:rPr>
        <w:t>Employee</w:t>
      </w:r>
      <w:r w:rsidRPr="00C707CF">
        <w:rPr>
          <w:szCs w:val="20"/>
        </w:rPr>
        <w:t xml:space="preserve"> is capable or qualified.</w:t>
      </w:r>
    </w:p>
    <w:p w14:paraId="7FC14BDF" w14:textId="77777777" w:rsidR="007D0288" w:rsidRPr="00C707CF" w:rsidRDefault="00E57460" w:rsidP="00E92963">
      <w:pPr>
        <w:pStyle w:val="Level3A"/>
        <w:keepNext/>
        <w:tabs>
          <w:tab w:val="left" w:pos="1134"/>
        </w:tabs>
        <w:spacing w:after="240"/>
        <w:jc w:val="left"/>
        <w:rPr>
          <w:szCs w:val="20"/>
          <w:u w:val="single"/>
        </w:rPr>
      </w:pPr>
      <w:r w:rsidRPr="00C707CF">
        <w:rPr>
          <w:szCs w:val="20"/>
          <w:u w:val="single"/>
        </w:rPr>
        <w:t xml:space="preserve">Further Pregnancy While on </w:t>
      </w:r>
      <w:r w:rsidR="001C1B18">
        <w:rPr>
          <w:szCs w:val="20"/>
          <w:u w:val="single"/>
        </w:rPr>
        <w:t>Parental</w:t>
      </w:r>
      <w:r w:rsidR="001C1B18" w:rsidRPr="00C707CF">
        <w:rPr>
          <w:szCs w:val="20"/>
          <w:u w:val="single"/>
        </w:rPr>
        <w:t xml:space="preserve"> </w:t>
      </w:r>
      <w:r w:rsidRPr="00C707CF">
        <w:rPr>
          <w:szCs w:val="20"/>
          <w:u w:val="single"/>
        </w:rPr>
        <w:t>Leave</w:t>
      </w:r>
    </w:p>
    <w:p w14:paraId="35889F80" w14:textId="77777777" w:rsidR="007D0288" w:rsidRPr="00C707CF" w:rsidRDefault="00E57460" w:rsidP="00A073D2">
      <w:pPr>
        <w:pStyle w:val="BlockIndent2cm"/>
        <w:numPr>
          <w:ilvl w:val="2"/>
          <w:numId w:val="2"/>
        </w:numPr>
        <w:tabs>
          <w:tab w:val="left" w:pos="1134"/>
        </w:tabs>
        <w:spacing w:after="240"/>
        <w:ind w:left="1134" w:hanging="567"/>
        <w:jc w:val="left"/>
        <w:rPr>
          <w:szCs w:val="20"/>
        </w:rPr>
      </w:pPr>
      <w:r w:rsidRPr="00C707CF">
        <w:rPr>
          <w:szCs w:val="20"/>
        </w:rPr>
        <w:t xml:space="preserve">Where an </w:t>
      </w:r>
      <w:r w:rsidR="007920E6" w:rsidRPr="00C707CF">
        <w:rPr>
          <w:szCs w:val="20"/>
        </w:rPr>
        <w:t>Employee</w:t>
      </w:r>
      <w:r w:rsidRPr="00C707CF">
        <w:rPr>
          <w:szCs w:val="20"/>
        </w:rPr>
        <w:t xml:space="preserve"> becomes pregnant whilst on </w:t>
      </w:r>
      <w:r w:rsidR="001C1B18">
        <w:rPr>
          <w:szCs w:val="20"/>
        </w:rPr>
        <w:t>parental</w:t>
      </w:r>
      <w:r w:rsidR="001C1B18" w:rsidRPr="00C707CF">
        <w:rPr>
          <w:szCs w:val="20"/>
        </w:rPr>
        <w:t xml:space="preserve"> </w:t>
      </w:r>
      <w:r w:rsidRPr="00C707CF">
        <w:rPr>
          <w:szCs w:val="20"/>
        </w:rPr>
        <w:t xml:space="preserve">leave a further period of </w:t>
      </w:r>
      <w:r w:rsidR="001C1B18">
        <w:rPr>
          <w:szCs w:val="20"/>
        </w:rPr>
        <w:t>parental</w:t>
      </w:r>
      <w:r w:rsidR="001C1B18" w:rsidRPr="00C707CF">
        <w:rPr>
          <w:szCs w:val="20"/>
        </w:rPr>
        <w:t xml:space="preserve"> </w:t>
      </w:r>
      <w:r w:rsidRPr="00C707CF">
        <w:rPr>
          <w:szCs w:val="20"/>
        </w:rPr>
        <w:t xml:space="preserve">leave shall be granted. If </w:t>
      </w:r>
      <w:r w:rsidR="00CE51B9">
        <w:rPr>
          <w:szCs w:val="20"/>
        </w:rPr>
        <w:t>an Employee</w:t>
      </w:r>
      <w:r w:rsidRPr="00C707CF">
        <w:rPr>
          <w:szCs w:val="20"/>
        </w:rPr>
        <w:t xml:space="preserve"> enters on the second period of </w:t>
      </w:r>
      <w:r w:rsidR="001C1B18">
        <w:rPr>
          <w:szCs w:val="20"/>
        </w:rPr>
        <w:t>parental</w:t>
      </w:r>
      <w:r w:rsidR="001C1B18" w:rsidRPr="00C707CF">
        <w:rPr>
          <w:szCs w:val="20"/>
        </w:rPr>
        <w:t xml:space="preserve"> </w:t>
      </w:r>
      <w:r w:rsidRPr="00C707CF">
        <w:rPr>
          <w:szCs w:val="20"/>
        </w:rPr>
        <w:t xml:space="preserve">leave during the currency of the initial period of </w:t>
      </w:r>
      <w:r w:rsidR="001C1B18">
        <w:rPr>
          <w:szCs w:val="20"/>
        </w:rPr>
        <w:t>parental</w:t>
      </w:r>
      <w:r w:rsidR="001C1B18" w:rsidRPr="00C707CF">
        <w:rPr>
          <w:szCs w:val="20"/>
        </w:rPr>
        <w:t xml:space="preserve"> </w:t>
      </w:r>
      <w:r w:rsidRPr="00C707CF">
        <w:rPr>
          <w:szCs w:val="20"/>
        </w:rPr>
        <w:t xml:space="preserve">leave, then any residual </w:t>
      </w:r>
      <w:r w:rsidR="001C1B18">
        <w:rPr>
          <w:szCs w:val="20"/>
        </w:rPr>
        <w:t>parental</w:t>
      </w:r>
      <w:r w:rsidR="001C1B18" w:rsidRPr="00C707CF">
        <w:rPr>
          <w:szCs w:val="20"/>
        </w:rPr>
        <w:t xml:space="preserve"> </w:t>
      </w:r>
      <w:r w:rsidRPr="00C707CF">
        <w:rPr>
          <w:szCs w:val="20"/>
        </w:rPr>
        <w:t>leave from the initial entitlement ceases</w:t>
      </w:r>
      <w:r w:rsidR="001C1B18">
        <w:rPr>
          <w:szCs w:val="20"/>
        </w:rPr>
        <w:t>.</w:t>
      </w:r>
    </w:p>
    <w:p w14:paraId="555BC425" w14:textId="77777777" w:rsidR="007D0288" w:rsidRPr="00C707CF" w:rsidRDefault="00E57460" w:rsidP="00A073D2">
      <w:pPr>
        <w:pStyle w:val="BlockIndent2cm"/>
        <w:numPr>
          <w:ilvl w:val="2"/>
          <w:numId w:val="2"/>
        </w:numPr>
        <w:tabs>
          <w:tab w:val="left" w:pos="1134"/>
        </w:tabs>
        <w:spacing w:after="240"/>
        <w:ind w:left="1134" w:hanging="567"/>
        <w:jc w:val="left"/>
        <w:rPr>
          <w:szCs w:val="20"/>
        </w:rPr>
      </w:pPr>
      <w:r w:rsidRPr="00C707CF">
        <w:rPr>
          <w:szCs w:val="20"/>
        </w:rPr>
        <w:t xml:space="preserve">An </w:t>
      </w:r>
      <w:r w:rsidR="007920E6" w:rsidRPr="00C707CF">
        <w:rPr>
          <w:szCs w:val="20"/>
        </w:rPr>
        <w:t>Employee</w:t>
      </w:r>
      <w:r w:rsidRPr="00C707CF">
        <w:rPr>
          <w:szCs w:val="20"/>
        </w:rPr>
        <w:t xml:space="preserve"> who commences a subsequent period of </w:t>
      </w:r>
      <w:r w:rsidR="001C1B18">
        <w:rPr>
          <w:szCs w:val="20"/>
        </w:rPr>
        <w:t>parental</w:t>
      </w:r>
      <w:r w:rsidR="001C1B18" w:rsidRPr="00C707CF">
        <w:rPr>
          <w:szCs w:val="20"/>
        </w:rPr>
        <w:t xml:space="preserve"> </w:t>
      </w:r>
      <w:r w:rsidRPr="00C707CF">
        <w:rPr>
          <w:szCs w:val="20"/>
        </w:rPr>
        <w:t xml:space="preserve">leave while on unpaid </w:t>
      </w:r>
      <w:r w:rsidR="001C1B18">
        <w:rPr>
          <w:szCs w:val="20"/>
        </w:rPr>
        <w:t>parental</w:t>
      </w:r>
      <w:r w:rsidR="001C1B18" w:rsidRPr="00C707CF">
        <w:rPr>
          <w:szCs w:val="20"/>
        </w:rPr>
        <w:t xml:space="preserve"> </w:t>
      </w:r>
      <w:r w:rsidRPr="00C707CF">
        <w:rPr>
          <w:szCs w:val="20"/>
        </w:rPr>
        <w:t>leave under this clause is entitled to be paid at their normal rate (</w:t>
      </w:r>
      <w:proofErr w:type="gramStart"/>
      <w:r w:rsidRPr="00C707CF">
        <w:rPr>
          <w:szCs w:val="20"/>
        </w:rPr>
        <w:t>i.e.</w:t>
      </w:r>
      <w:proofErr w:type="gramEnd"/>
      <w:r w:rsidRPr="00C707CF">
        <w:rPr>
          <w:szCs w:val="20"/>
        </w:rPr>
        <w:t xml:space="preserve"> the rate at which they were paid before proceeding on maternity leave). </w:t>
      </w:r>
    </w:p>
    <w:p w14:paraId="3C80A6B1" w14:textId="77777777" w:rsidR="007D0288" w:rsidRPr="00C707CF" w:rsidRDefault="00E57460" w:rsidP="00A073D2">
      <w:pPr>
        <w:pStyle w:val="BlockIndent2cm"/>
        <w:numPr>
          <w:ilvl w:val="2"/>
          <w:numId w:val="2"/>
        </w:numPr>
        <w:tabs>
          <w:tab w:val="left" w:pos="1134"/>
        </w:tabs>
        <w:spacing w:after="240"/>
        <w:ind w:left="1134" w:hanging="567"/>
        <w:jc w:val="left"/>
        <w:rPr>
          <w:szCs w:val="20"/>
        </w:rPr>
      </w:pPr>
      <w:r w:rsidRPr="00C707CF">
        <w:rPr>
          <w:szCs w:val="20"/>
        </w:rPr>
        <w:t xml:space="preserve">An </w:t>
      </w:r>
      <w:r w:rsidR="007920E6" w:rsidRPr="00C707CF">
        <w:rPr>
          <w:szCs w:val="20"/>
        </w:rPr>
        <w:t>Employee</w:t>
      </w:r>
      <w:r w:rsidRPr="00C707CF">
        <w:rPr>
          <w:szCs w:val="20"/>
        </w:rPr>
        <w:t xml:space="preserve"> who commences a subsequent period of </w:t>
      </w:r>
      <w:r w:rsidR="001C1B18">
        <w:rPr>
          <w:szCs w:val="20"/>
        </w:rPr>
        <w:t>parental</w:t>
      </w:r>
      <w:r w:rsidR="001C1B18" w:rsidRPr="00C707CF">
        <w:rPr>
          <w:szCs w:val="20"/>
        </w:rPr>
        <w:t xml:space="preserve"> </w:t>
      </w:r>
      <w:r w:rsidRPr="00C707CF">
        <w:rPr>
          <w:szCs w:val="20"/>
        </w:rPr>
        <w:t xml:space="preserve">leave during the first twelve (12) months of a return to duty on a Part time basis as provided under this clause is entitled to be paid at their substantive </w:t>
      </w:r>
      <w:proofErr w:type="gramStart"/>
      <w:r w:rsidRPr="00C707CF">
        <w:rPr>
          <w:szCs w:val="20"/>
        </w:rPr>
        <w:t>Full time</w:t>
      </w:r>
      <w:proofErr w:type="gramEnd"/>
      <w:r w:rsidRPr="00C707CF">
        <w:rPr>
          <w:szCs w:val="20"/>
        </w:rPr>
        <w:t xml:space="preserve"> rate for the subsequent period of </w:t>
      </w:r>
      <w:r w:rsidR="001C1B18">
        <w:rPr>
          <w:szCs w:val="20"/>
        </w:rPr>
        <w:t>parental</w:t>
      </w:r>
      <w:r w:rsidR="001C1B18" w:rsidRPr="00C707CF">
        <w:rPr>
          <w:szCs w:val="20"/>
        </w:rPr>
        <w:t xml:space="preserve"> </w:t>
      </w:r>
      <w:r w:rsidRPr="00C707CF">
        <w:rPr>
          <w:szCs w:val="20"/>
        </w:rPr>
        <w:t xml:space="preserve">leave. </w:t>
      </w:r>
    </w:p>
    <w:p w14:paraId="2E87B9AE" w14:textId="77777777" w:rsidR="007D0288" w:rsidRPr="00C707CF" w:rsidRDefault="00E57460" w:rsidP="00A073D2">
      <w:pPr>
        <w:pStyle w:val="BlockIndent2cm"/>
        <w:numPr>
          <w:ilvl w:val="2"/>
          <w:numId w:val="2"/>
        </w:numPr>
        <w:tabs>
          <w:tab w:val="left" w:pos="1134"/>
        </w:tabs>
        <w:spacing w:after="240"/>
        <w:ind w:left="1134" w:hanging="567"/>
        <w:jc w:val="left"/>
        <w:rPr>
          <w:szCs w:val="20"/>
        </w:rPr>
      </w:pPr>
      <w:r w:rsidRPr="00C707CF">
        <w:rPr>
          <w:szCs w:val="20"/>
        </w:rPr>
        <w:lastRenderedPageBreak/>
        <w:t xml:space="preserve">An </w:t>
      </w:r>
      <w:r w:rsidR="007920E6" w:rsidRPr="00C707CF">
        <w:rPr>
          <w:szCs w:val="20"/>
        </w:rPr>
        <w:t>Employee</w:t>
      </w:r>
      <w:r w:rsidRPr="00C707CF">
        <w:rPr>
          <w:szCs w:val="20"/>
        </w:rPr>
        <w:t xml:space="preserve"> who commences a subsequent period of </w:t>
      </w:r>
      <w:r w:rsidR="001C1B18">
        <w:rPr>
          <w:szCs w:val="20"/>
        </w:rPr>
        <w:t>parental</w:t>
      </w:r>
      <w:r w:rsidR="001C1B18" w:rsidRPr="00C707CF">
        <w:rPr>
          <w:szCs w:val="20"/>
        </w:rPr>
        <w:t xml:space="preserve"> </w:t>
      </w:r>
      <w:r w:rsidRPr="00C707CF">
        <w:rPr>
          <w:szCs w:val="20"/>
        </w:rPr>
        <w:t xml:space="preserve">leave more than twelve (12) months after returning to duty on a Part time basis this clause, will be entitled to paid </w:t>
      </w:r>
      <w:r w:rsidR="001C1B18">
        <w:rPr>
          <w:szCs w:val="20"/>
        </w:rPr>
        <w:t>parental</w:t>
      </w:r>
      <w:r w:rsidR="001C1B18" w:rsidRPr="00C707CF">
        <w:rPr>
          <w:szCs w:val="20"/>
        </w:rPr>
        <w:t xml:space="preserve"> </w:t>
      </w:r>
      <w:r w:rsidRPr="00C707CF">
        <w:rPr>
          <w:szCs w:val="20"/>
        </w:rPr>
        <w:t xml:space="preserve">leave for the subsequent period of </w:t>
      </w:r>
      <w:r w:rsidR="001C1B18">
        <w:rPr>
          <w:szCs w:val="20"/>
        </w:rPr>
        <w:t>parental</w:t>
      </w:r>
      <w:r w:rsidR="001C1B18" w:rsidRPr="00C707CF">
        <w:rPr>
          <w:szCs w:val="20"/>
        </w:rPr>
        <w:t xml:space="preserve"> </w:t>
      </w:r>
      <w:r w:rsidRPr="00C707CF">
        <w:rPr>
          <w:szCs w:val="20"/>
        </w:rPr>
        <w:t>leave at their Part time rate.</w:t>
      </w:r>
    </w:p>
    <w:p w14:paraId="27EB18D6" w14:textId="77777777" w:rsidR="007D0288" w:rsidRPr="00C707CF" w:rsidRDefault="00E57460" w:rsidP="00A073D2">
      <w:pPr>
        <w:pStyle w:val="Level2A"/>
        <w:keepNext/>
        <w:numPr>
          <w:ilvl w:val="1"/>
          <w:numId w:val="2"/>
        </w:numPr>
        <w:spacing w:after="240"/>
        <w:ind w:left="567" w:hanging="567"/>
        <w:jc w:val="left"/>
        <w:rPr>
          <w:b/>
          <w:i/>
          <w:szCs w:val="20"/>
        </w:rPr>
      </w:pPr>
      <w:r w:rsidRPr="00C707CF">
        <w:rPr>
          <w:b/>
          <w:i/>
          <w:szCs w:val="20"/>
        </w:rPr>
        <w:t>Adoption Leave</w:t>
      </w:r>
    </w:p>
    <w:p w14:paraId="01248E4E" w14:textId="77777777" w:rsidR="007D0288" w:rsidRPr="00C707CF" w:rsidRDefault="00E57460" w:rsidP="00F276AE">
      <w:pPr>
        <w:pStyle w:val="Level3A"/>
        <w:tabs>
          <w:tab w:val="left" w:pos="1134"/>
        </w:tabs>
        <w:spacing w:after="240"/>
        <w:jc w:val="left"/>
        <w:rPr>
          <w:szCs w:val="20"/>
          <w:u w:val="single"/>
        </w:rPr>
      </w:pPr>
      <w:r w:rsidRPr="00C707CF">
        <w:rPr>
          <w:szCs w:val="20"/>
          <w:u w:val="single"/>
        </w:rPr>
        <w:t>Eligibility</w:t>
      </w:r>
    </w:p>
    <w:p w14:paraId="72740187" w14:textId="77777777" w:rsidR="007D0288" w:rsidRPr="00C707CF" w:rsidRDefault="00E57460" w:rsidP="00A073D2">
      <w:pPr>
        <w:pStyle w:val="BlockIndent2cm"/>
        <w:numPr>
          <w:ilvl w:val="2"/>
          <w:numId w:val="2"/>
        </w:numPr>
        <w:tabs>
          <w:tab w:val="left" w:pos="1134"/>
        </w:tabs>
        <w:spacing w:after="240"/>
        <w:ind w:left="1134" w:hanging="567"/>
        <w:jc w:val="left"/>
        <w:rPr>
          <w:szCs w:val="20"/>
        </w:rPr>
      </w:pPr>
      <w:r w:rsidRPr="00C707CF">
        <w:rPr>
          <w:szCs w:val="20"/>
        </w:rPr>
        <w:t xml:space="preserve">All Full time and Part time </w:t>
      </w:r>
      <w:r w:rsidR="007920E6" w:rsidRPr="00C707CF">
        <w:rPr>
          <w:szCs w:val="20"/>
        </w:rPr>
        <w:t>Employee</w:t>
      </w:r>
      <w:r w:rsidRPr="00C707CF">
        <w:rPr>
          <w:szCs w:val="20"/>
        </w:rPr>
        <w:t>s who are adopting a child and are to be the primary care giver of the child are eligible for unpaid adoption leave.</w:t>
      </w:r>
    </w:p>
    <w:p w14:paraId="676B84EA" w14:textId="77777777" w:rsidR="007D0288" w:rsidRPr="00C707CF" w:rsidRDefault="00E57460" w:rsidP="00A073D2">
      <w:pPr>
        <w:pStyle w:val="BlockIndent2cm"/>
        <w:numPr>
          <w:ilvl w:val="2"/>
          <w:numId w:val="2"/>
        </w:numPr>
        <w:tabs>
          <w:tab w:val="left" w:pos="1134"/>
        </w:tabs>
        <w:spacing w:after="240"/>
        <w:ind w:left="1134" w:hanging="567"/>
        <w:jc w:val="left"/>
        <w:rPr>
          <w:szCs w:val="20"/>
        </w:rPr>
      </w:pPr>
      <w:r w:rsidRPr="00C707CF">
        <w:rPr>
          <w:szCs w:val="20"/>
        </w:rPr>
        <w:t xml:space="preserve">To be eligible for paid adoption leave a Full time or Part time </w:t>
      </w:r>
      <w:r w:rsidR="007920E6" w:rsidRPr="00C707CF">
        <w:rPr>
          <w:szCs w:val="20"/>
        </w:rPr>
        <w:t>Employee</w:t>
      </w:r>
      <w:r w:rsidRPr="00C707CF">
        <w:rPr>
          <w:szCs w:val="20"/>
        </w:rPr>
        <w:t xml:space="preserve"> must also have completed at least forty (40) weeks’ continuous service prior to the date of taking custody of the child.</w:t>
      </w:r>
    </w:p>
    <w:p w14:paraId="22D6E78A" w14:textId="77777777" w:rsidR="007D0288" w:rsidRPr="00C707CF" w:rsidRDefault="00E57460" w:rsidP="00A073D2">
      <w:pPr>
        <w:pStyle w:val="BlockIndent2cm"/>
        <w:numPr>
          <w:ilvl w:val="2"/>
          <w:numId w:val="2"/>
        </w:numPr>
        <w:tabs>
          <w:tab w:val="left" w:pos="1134"/>
        </w:tabs>
        <w:spacing w:after="240"/>
        <w:ind w:left="1134" w:hanging="567"/>
        <w:jc w:val="left"/>
        <w:rPr>
          <w:szCs w:val="20"/>
        </w:rPr>
      </w:pPr>
      <w:r>
        <w:rPr>
          <w:szCs w:val="20"/>
        </w:rPr>
        <w:t>An Employee</w:t>
      </w:r>
      <w:r w:rsidRPr="00C707CF">
        <w:rPr>
          <w:szCs w:val="20"/>
        </w:rPr>
        <w:t xml:space="preserve"> who has once met the conditions of paid adoption leave, will not be required to again work the forty (40) weeks’ continuous service in order to qualify for further periods of paid adoption leave, unless:</w:t>
      </w:r>
    </w:p>
    <w:p w14:paraId="297D6D81" w14:textId="77777777" w:rsidR="007D0288" w:rsidRPr="00C707CF" w:rsidRDefault="00E57460" w:rsidP="00A073D2">
      <w:pPr>
        <w:pStyle w:val="Level2A"/>
        <w:numPr>
          <w:ilvl w:val="3"/>
          <w:numId w:val="2"/>
        </w:numPr>
        <w:spacing w:after="240"/>
        <w:ind w:left="1701" w:hanging="567"/>
        <w:jc w:val="left"/>
        <w:rPr>
          <w:szCs w:val="20"/>
        </w:rPr>
      </w:pPr>
      <w:r w:rsidRPr="00C707CF">
        <w:rPr>
          <w:szCs w:val="20"/>
        </w:rPr>
        <w:t xml:space="preserve">there has been a break in service where the </w:t>
      </w:r>
      <w:r w:rsidR="007920E6" w:rsidRPr="00C707CF">
        <w:rPr>
          <w:szCs w:val="20"/>
        </w:rPr>
        <w:t>Employee</w:t>
      </w:r>
      <w:r w:rsidRPr="00C707CF">
        <w:rPr>
          <w:szCs w:val="20"/>
        </w:rPr>
        <w:t xml:space="preserve"> has been re-employed; or</w:t>
      </w:r>
    </w:p>
    <w:p w14:paraId="4BDEB592" w14:textId="77777777" w:rsidR="007D0288" w:rsidRPr="00C707CF" w:rsidRDefault="00E57460" w:rsidP="00A073D2">
      <w:pPr>
        <w:pStyle w:val="Level4A"/>
        <w:numPr>
          <w:ilvl w:val="3"/>
          <w:numId w:val="2"/>
        </w:numPr>
        <w:spacing w:after="240"/>
        <w:ind w:left="1701" w:hanging="567"/>
        <w:jc w:val="left"/>
        <w:rPr>
          <w:szCs w:val="20"/>
        </w:rPr>
      </w:pPr>
      <w:r w:rsidRPr="00C707CF">
        <w:rPr>
          <w:szCs w:val="20"/>
        </w:rPr>
        <w:t xml:space="preserve">the </w:t>
      </w:r>
      <w:r w:rsidR="007920E6" w:rsidRPr="00C707CF">
        <w:rPr>
          <w:szCs w:val="20"/>
        </w:rPr>
        <w:t>Employee</w:t>
      </w:r>
      <w:r w:rsidRPr="00C707CF">
        <w:rPr>
          <w:szCs w:val="20"/>
        </w:rPr>
        <w:t xml:space="preserve"> has completed a period of leave without pay of more than forty (40) weeks.  In this context, leave without pay does not include sick leave without pay, </w:t>
      </w:r>
      <w:r w:rsidR="001C1B18">
        <w:rPr>
          <w:szCs w:val="20"/>
        </w:rPr>
        <w:t>parental</w:t>
      </w:r>
      <w:r w:rsidR="001C1B18" w:rsidRPr="00C707CF">
        <w:rPr>
          <w:szCs w:val="20"/>
        </w:rPr>
        <w:t xml:space="preserve"> </w:t>
      </w:r>
      <w:r w:rsidRPr="00C707CF">
        <w:rPr>
          <w:szCs w:val="20"/>
        </w:rPr>
        <w:t xml:space="preserve">leave without </w:t>
      </w:r>
      <w:proofErr w:type="gramStart"/>
      <w:r w:rsidRPr="00C707CF">
        <w:rPr>
          <w:szCs w:val="20"/>
        </w:rPr>
        <w:t>pay</w:t>
      </w:r>
      <w:proofErr w:type="gramEnd"/>
      <w:r w:rsidRPr="00C707CF">
        <w:rPr>
          <w:szCs w:val="20"/>
        </w:rPr>
        <w:t>, or leave without pay associated with an illness or injury compensable under NSW Worker's Compensation legislation.</w:t>
      </w:r>
    </w:p>
    <w:p w14:paraId="39E8755C" w14:textId="77777777" w:rsidR="007D0288" w:rsidRPr="00C707CF" w:rsidRDefault="00E57460" w:rsidP="00F276AE">
      <w:pPr>
        <w:pStyle w:val="Level4A"/>
        <w:tabs>
          <w:tab w:val="left" w:pos="1134"/>
        </w:tabs>
        <w:spacing w:after="240"/>
        <w:ind w:left="1134"/>
        <w:jc w:val="left"/>
        <w:rPr>
          <w:szCs w:val="20"/>
          <w:u w:val="single"/>
        </w:rPr>
      </w:pPr>
      <w:r w:rsidRPr="00C707CF">
        <w:rPr>
          <w:szCs w:val="20"/>
          <w:u w:val="single"/>
        </w:rPr>
        <w:t>Paid Adoption Leave</w:t>
      </w:r>
    </w:p>
    <w:p w14:paraId="25EB23AA" w14:textId="77777777" w:rsidR="007D0288" w:rsidRPr="00C707CF" w:rsidRDefault="00E57460">
      <w:pPr>
        <w:pStyle w:val="BlockIndent3cm"/>
        <w:numPr>
          <w:ilvl w:val="2"/>
          <w:numId w:val="2"/>
        </w:numPr>
        <w:tabs>
          <w:tab w:val="left" w:pos="1134"/>
        </w:tabs>
        <w:spacing w:after="240"/>
        <w:ind w:left="1134" w:hanging="567"/>
        <w:jc w:val="left"/>
        <w:rPr>
          <w:szCs w:val="20"/>
        </w:rPr>
      </w:pPr>
      <w:r w:rsidRPr="00C707CF">
        <w:rPr>
          <w:szCs w:val="20"/>
        </w:rPr>
        <w:t xml:space="preserve">Eligible </w:t>
      </w:r>
      <w:r w:rsidR="007920E6" w:rsidRPr="00C707CF">
        <w:rPr>
          <w:szCs w:val="20"/>
        </w:rPr>
        <w:t>Employee</w:t>
      </w:r>
      <w:r w:rsidRPr="00C707CF">
        <w:rPr>
          <w:szCs w:val="20"/>
        </w:rPr>
        <w:t>s are entitled to paid adoption leave of fourteen weeks at the ordinary rate of pay from and including the date of taking custody of the child.</w:t>
      </w:r>
    </w:p>
    <w:p w14:paraId="48C3F10C" w14:textId="77777777" w:rsidR="007D0288" w:rsidRPr="00C707CF" w:rsidRDefault="00E57460">
      <w:pPr>
        <w:pStyle w:val="BlockIndent3cm"/>
        <w:numPr>
          <w:ilvl w:val="2"/>
          <w:numId w:val="2"/>
        </w:numPr>
        <w:tabs>
          <w:tab w:val="left" w:pos="1134"/>
        </w:tabs>
        <w:spacing w:after="240"/>
        <w:ind w:left="1134" w:hanging="567"/>
        <w:jc w:val="left"/>
        <w:rPr>
          <w:szCs w:val="20"/>
        </w:rPr>
      </w:pPr>
      <w:r w:rsidRPr="00C707CF">
        <w:rPr>
          <w:szCs w:val="20"/>
        </w:rPr>
        <w:t xml:space="preserve">Paid adoption leave may be </w:t>
      </w:r>
      <w:proofErr w:type="gramStart"/>
      <w:r w:rsidRPr="00C707CF">
        <w:rPr>
          <w:szCs w:val="20"/>
        </w:rPr>
        <w:t>paid:-</w:t>
      </w:r>
      <w:proofErr w:type="gramEnd"/>
    </w:p>
    <w:p w14:paraId="20032D5B" w14:textId="77777777" w:rsidR="007D0288" w:rsidRPr="00C707CF" w:rsidRDefault="00E57460" w:rsidP="00A073D2">
      <w:pPr>
        <w:pStyle w:val="BlockIndent3cm"/>
        <w:numPr>
          <w:ilvl w:val="3"/>
          <w:numId w:val="2"/>
        </w:numPr>
        <w:spacing w:after="240"/>
        <w:ind w:left="1701" w:hanging="567"/>
        <w:jc w:val="left"/>
        <w:rPr>
          <w:szCs w:val="20"/>
        </w:rPr>
      </w:pPr>
      <w:r w:rsidRPr="00C707CF">
        <w:rPr>
          <w:szCs w:val="20"/>
        </w:rPr>
        <w:t>on a normal fortnightly basis; or</w:t>
      </w:r>
    </w:p>
    <w:p w14:paraId="34EFC74A" w14:textId="77777777" w:rsidR="007D0288" w:rsidRPr="00C707CF" w:rsidRDefault="00E57460" w:rsidP="00A073D2">
      <w:pPr>
        <w:pStyle w:val="BlockIndent3cm"/>
        <w:numPr>
          <w:ilvl w:val="3"/>
          <w:numId w:val="2"/>
        </w:numPr>
        <w:spacing w:after="240"/>
        <w:ind w:left="1701" w:hanging="567"/>
        <w:jc w:val="left"/>
        <w:rPr>
          <w:szCs w:val="20"/>
        </w:rPr>
      </w:pPr>
      <w:r w:rsidRPr="00C707CF">
        <w:rPr>
          <w:szCs w:val="20"/>
        </w:rPr>
        <w:t>in advance in a lump sum; or</w:t>
      </w:r>
    </w:p>
    <w:p w14:paraId="6DBD2371" w14:textId="77777777" w:rsidR="007D0288" w:rsidRPr="00C707CF" w:rsidRDefault="00E57460" w:rsidP="00A073D2">
      <w:pPr>
        <w:pStyle w:val="BlockIndent3cm"/>
        <w:numPr>
          <w:ilvl w:val="3"/>
          <w:numId w:val="2"/>
        </w:numPr>
        <w:spacing w:after="240"/>
        <w:ind w:left="1701" w:hanging="567"/>
        <w:jc w:val="left"/>
        <w:rPr>
          <w:szCs w:val="20"/>
        </w:rPr>
      </w:pPr>
      <w:r w:rsidRPr="00C707CF">
        <w:rPr>
          <w:szCs w:val="20"/>
        </w:rPr>
        <w:t>at the rate of half pay over a period of twenty-eight (28) weeks on a regular fortnightly basis.</w:t>
      </w:r>
    </w:p>
    <w:p w14:paraId="0C05A3C9" w14:textId="77777777" w:rsidR="007D0288" w:rsidRPr="00C707CF" w:rsidRDefault="00E57460">
      <w:pPr>
        <w:pStyle w:val="BlockIndent3cm"/>
        <w:numPr>
          <w:ilvl w:val="2"/>
          <w:numId w:val="2"/>
        </w:numPr>
        <w:tabs>
          <w:tab w:val="left" w:pos="1134"/>
        </w:tabs>
        <w:spacing w:after="240"/>
        <w:ind w:left="1134" w:hanging="567"/>
        <w:jc w:val="left"/>
        <w:rPr>
          <w:szCs w:val="20"/>
        </w:rPr>
      </w:pPr>
      <w:r w:rsidRPr="00C707CF">
        <w:rPr>
          <w:szCs w:val="20"/>
        </w:rPr>
        <w:t xml:space="preserve">Annual and/or long service leave credits can be combined with periods of adoption leave at half pay to enable an </w:t>
      </w:r>
      <w:r w:rsidR="007920E6" w:rsidRPr="00C707CF">
        <w:rPr>
          <w:szCs w:val="20"/>
        </w:rPr>
        <w:t>Employee</w:t>
      </w:r>
      <w:r w:rsidRPr="00C707CF">
        <w:rPr>
          <w:szCs w:val="20"/>
        </w:rPr>
        <w:t xml:space="preserve"> to remain on full pay for that period.</w:t>
      </w:r>
    </w:p>
    <w:p w14:paraId="4F6901B4" w14:textId="77777777" w:rsidR="007D0288" w:rsidRPr="00C707CF" w:rsidRDefault="00E57460" w:rsidP="00F276AE">
      <w:pPr>
        <w:pStyle w:val="Level4A"/>
        <w:tabs>
          <w:tab w:val="left" w:pos="1134"/>
        </w:tabs>
        <w:spacing w:after="240"/>
        <w:ind w:left="1134"/>
        <w:jc w:val="left"/>
        <w:rPr>
          <w:szCs w:val="20"/>
          <w:u w:val="single"/>
        </w:rPr>
      </w:pPr>
      <w:r w:rsidRPr="00C707CF">
        <w:rPr>
          <w:szCs w:val="20"/>
          <w:u w:val="single"/>
        </w:rPr>
        <w:t>Unpaid Adoption Leave</w:t>
      </w:r>
    </w:p>
    <w:p w14:paraId="0A732C43" w14:textId="77777777" w:rsidR="007D0288" w:rsidRPr="00C707CF" w:rsidRDefault="00E57460">
      <w:pPr>
        <w:pStyle w:val="BlockIndent3cm"/>
        <w:numPr>
          <w:ilvl w:val="2"/>
          <w:numId w:val="2"/>
        </w:numPr>
        <w:tabs>
          <w:tab w:val="left" w:pos="1134"/>
        </w:tabs>
        <w:spacing w:after="240"/>
        <w:ind w:left="1134" w:hanging="567"/>
        <w:jc w:val="left"/>
        <w:rPr>
          <w:szCs w:val="20"/>
        </w:rPr>
      </w:pPr>
      <w:r w:rsidRPr="00C707CF">
        <w:rPr>
          <w:szCs w:val="20"/>
        </w:rPr>
        <w:t xml:space="preserve">Eligible </w:t>
      </w:r>
      <w:r w:rsidR="007920E6" w:rsidRPr="00C707CF">
        <w:rPr>
          <w:szCs w:val="20"/>
        </w:rPr>
        <w:t>Employee</w:t>
      </w:r>
      <w:r w:rsidRPr="00C707CF">
        <w:rPr>
          <w:szCs w:val="20"/>
        </w:rPr>
        <w:t>s are entitled to unpaid adoption leave as follows:</w:t>
      </w:r>
    </w:p>
    <w:p w14:paraId="7F75BFF5" w14:textId="77777777" w:rsidR="000057B2" w:rsidRPr="00712B80" w:rsidRDefault="00E57460" w:rsidP="00712B80">
      <w:pPr>
        <w:pStyle w:val="ListParagraph"/>
        <w:ind w:left="1701" w:hanging="567"/>
        <w:rPr>
          <w:rFonts w:ascii="Times New Roman" w:hAnsi="Times New Roman"/>
          <w:color w:val="000000"/>
          <w:sz w:val="20"/>
          <w:szCs w:val="20"/>
        </w:rPr>
      </w:pPr>
      <w:r w:rsidRPr="00581C67">
        <w:rPr>
          <w:rFonts w:ascii="Times New Roman" w:hAnsi="Times New Roman"/>
          <w:color w:val="000000"/>
          <w:sz w:val="20"/>
          <w:szCs w:val="20"/>
        </w:rPr>
        <w:t xml:space="preserve"> </w:t>
      </w:r>
      <w:r w:rsidR="00712B80" w:rsidRPr="00581C67">
        <w:rPr>
          <w:rFonts w:ascii="Times New Roman" w:hAnsi="Times New Roman"/>
          <w:color w:val="000000"/>
          <w:sz w:val="20"/>
          <w:szCs w:val="20"/>
        </w:rPr>
        <w:t>(</w:t>
      </w:r>
      <w:proofErr w:type="spellStart"/>
      <w:r w:rsidR="00712B80" w:rsidRPr="00581C67">
        <w:rPr>
          <w:rFonts w:ascii="Times New Roman" w:hAnsi="Times New Roman"/>
          <w:color w:val="000000"/>
          <w:sz w:val="20"/>
          <w:szCs w:val="20"/>
        </w:rPr>
        <w:t>i</w:t>
      </w:r>
      <w:proofErr w:type="spellEnd"/>
      <w:r w:rsidR="00712B80" w:rsidRPr="00581C67">
        <w:rPr>
          <w:rFonts w:ascii="Times New Roman" w:hAnsi="Times New Roman"/>
          <w:color w:val="000000"/>
          <w:sz w:val="20"/>
          <w:szCs w:val="20"/>
        </w:rPr>
        <w:t>)</w:t>
      </w:r>
      <w:r w:rsidR="00712B80" w:rsidRPr="00581C67">
        <w:rPr>
          <w:rFonts w:ascii="Times New Roman" w:hAnsi="Times New Roman"/>
          <w:color w:val="000000"/>
          <w:sz w:val="20"/>
          <w:szCs w:val="20"/>
        </w:rPr>
        <w:tab/>
      </w:r>
      <w:r w:rsidRPr="00581C67">
        <w:rPr>
          <w:rFonts w:ascii="Times New Roman" w:hAnsi="Times New Roman"/>
          <w:color w:val="000000"/>
          <w:sz w:val="20"/>
          <w:szCs w:val="20"/>
        </w:rPr>
        <w:t>12 months of unpaid leave if the leave is associated with the placement of a child with the employee for adoption; and the employee has or will have responsibility for the care of the child. For the purposes of the age of the child section 68 of the Fair Work Act 2009 will apply.</w:t>
      </w:r>
    </w:p>
    <w:p w14:paraId="63520DFE" w14:textId="77777777" w:rsidR="007D0288" w:rsidRPr="00C707CF" w:rsidRDefault="00E57460" w:rsidP="00F276AE">
      <w:pPr>
        <w:pStyle w:val="Level3A"/>
        <w:tabs>
          <w:tab w:val="left" w:pos="1134"/>
        </w:tabs>
        <w:spacing w:after="240"/>
        <w:jc w:val="left"/>
        <w:rPr>
          <w:szCs w:val="20"/>
          <w:u w:val="single"/>
        </w:rPr>
      </w:pPr>
      <w:r w:rsidRPr="00C707CF">
        <w:rPr>
          <w:szCs w:val="20"/>
          <w:u w:val="single"/>
        </w:rPr>
        <w:t>Applications</w:t>
      </w:r>
    </w:p>
    <w:p w14:paraId="5DEFAA01" w14:textId="77777777" w:rsidR="007D0288" w:rsidRPr="00C707CF" w:rsidRDefault="00E57460" w:rsidP="00A073D2">
      <w:pPr>
        <w:pStyle w:val="BlockIndent2cm"/>
        <w:numPr>
          <w:ilvl w:val="2"/>
          <w:numId w:val="2"/>
        </w:numPr>
        <w:tabs>
          <w:tab w:val="left" w:pos="1134"/>
        </w:tabs>
        <w:spacing w:after="240"/>
        <w:ind w:left="1134" w:hanging="567"/>
        <w:jc w:val="left"/>
        <w:rPr>
          <w:szCs w:val="20"/>
        </w:rPr>
      </w:pPr>
      <w:r w:rsidRPr="00C707CF">
        <w:rPr>
          <w:szCs w:val="20"/>
        </w:rPr>
        <w:t xml:space="preserve">Due to the fact that an </w:t>
      </w:r>
      <w:r w:rsidR="007920E6" w:rsidRPr="00C707CF">
        <w:rPr>
          <w:szCs w:val="20"/>
        </w:rPr>
        <w:t>Employee</w:t>
      </w:r>
      <w:r w:rsidRPr="00C707CF">
        <w:rPr>
          <w:szCs w:val="20"/>
        </w:rPr>
        <w:t xml:space="preserve"> may be given little notice of the date of taking custody of a child, </w:t>
      </w:r>
      <w:r w:rsidR="007920E6" w:rsidRPr="00C707CF">
        <w:rPr>
          <w:szCs w:val="20"/>
        </w:rPr>
        <w:t>Employee</w:t>
      </w:r>
      <w:r w:rsidRPr="00C707CF">
        <w:rPr>
          <w:szCs w:val="20"/>
        </w:rPr>
        <w:t xml:space="preserve">s who believe that, in the reasonably near future, they will take custody of a child, should formally notify the </w:t>
      </w:r>
      <w:r w:rsidR="007920E6" w:rsidRPr="00C707CF">
        <w:rPr>
          <w:szCs w:val="20"/>
        </w:rPr>
        <w:t>Employer</w:t>
      </w:r>
      <w:r w:rsidRPr="00C707CF">
        <w:rPr>
          <w:szCs w:val="20"/>
        </w:rPr>
        <w:t xml:space="preserve"> as early as practicable of the intention to take adoption leave.  This will allow arrangements associated with the adoption leave to be made.</w:t>
      </w:r>
    </w:p>
    <w:p w14:paraId="4E59D54F" w14:textId="77777777" w:rsidR="007D0288" w:rsidRPr="00C707CF" w:rsidRDefault="00E57460" w:rsidP="00F276AE">
      <w:pPr>
        <w:pStyle w:val="Level3A"/>
        <w:tabs>
          <w:tab w:val="left" w:pos="1134"/>
        </w:tabs>
        <w:spacing w:after="240"/>
        <w:jc w:val="left"/>
        <w:rPr>
          <w:szCs w:val="20"/>
          <w:u w:val="single"/>
        </w:rPr>
      </w:pPr>
      <w:r w:rsidRPr="00C707CF">
        <w:rPr>
          <w:szCs w:val="20"/>
          <w:u w:val="single"/>
        </w:rPr>
        <w:lastRenderedPageBreak/>
        <w:t>Variation after Commencement of Leave</w:t>
      </w:r>
    </w:p>
    <w:p w14:paraId="67591595" w14:textId="77777777" w:rsidR="007D0288" w:rsidRPr="00C707CF" w:rsidRDefault="00E57460" w:rsidP="003801B4">
      <w:pPr>
        <w:pStyle w:val="BlockIndent2cm"/>
        <w:numPr>
          <w:ilvl w:val="2"/>
          <w:numId w:val="2"/>
        </w:numPr>
        <w:tabs>
          <w:tab w:val="left" w:pos="1134"/>
        </w:tabs>
        <w:spacing w:after="240"/>
        <w:ind w:hanging="567"/>
        <w:jc w:val="left"/>
        <w:rPr>
          <w:szCs w:val="20"/>
        </w:rPr>
      </w:pPr>
      <w:r w:rsidRPr="00C707CF">
        <w:rPr>
          <w:szCs w:val="20"/>
        </w:rPr>
        <w:t xml:space="preserve">After commencing adoption leave, an </w:t>
      </w:r>
      <w:r w:rsidR="007920E6" w:rsidRPr="00C707CF">
        <w:rPr>
          <w:szCs w:val="20"/>
        </w:rPr>
        <w:t>Employee</w:t>
      </w:r>
      <w:r w:rsidRPr="00C707CF">
        <w:rPr>
          <w:szCs w:val="20"/>
        </w:rPr>
        <w:t xml:space="preserve"> may vary the period of leave, once without the consent of the </w:t>
      </w:r>
      <w:r w:rsidR="007920E6" w:rsidRPr="00C707CF">
        <w:rPr>
          <w:szCs w:val="20"/>
        </w:rPr>
        <w:t>Employer</w:t>
      </w:r>
      <w:r w:rsidRPr="00C707CF">
        <w:rPr>
          <w:szCs w:val="20"/>
        </w:rPr>
        <w:t xml:space="preserve"> and otherwise with the consent of the </w:t>
      </w:r>
      <w:r w:rsidR="007920E6" w:rsidRPr="00C707CF">
        <w:rPr>
          <w:szCs w:val="20"/>
        </w:rPr>
        <w:t>Employer</w:t>
      </w:r>
      <w:r w:rsidRPr="00C707CF">
        <w:rPr>
          <w:szCs w:val="20"/>
        </w:rPr>
        <w:t xml:space="preserve">. A minimum of fourteen (14) days’ notice must be given, although the </w:t>
      </w:r>
      <w:r w:rsidR="007920E6" w:rsidRPr="00C707CF">
        <w:rPr>
          <w:szCs w:val="20"/>
        </w:rPr>
        <w:t>Employer</w:t>
      </w:r>
      <w:r w:rsidRPr="00C707CF">
        <w:rPr>
          <w:szCs w:val="20"/>
        </w:rPr>
        <w:t xml:space="preserve"> may accept less notice if convenient.</w:t>
      </w:r>
    </w:p>
    <w:p w14:paraId="5F9DE5D2" w14:textId="77777777" w:rsidR="007D0288" w:rsidRPr="00C707CF" w:rsidRDefault="00E57460" w:rsidP="00F276AE">
      <w:pPr>
        <w:pStyle w:val="Level3A"/>
        <w:tabs>
          <w:tab w:val="left" w:pos="1134"/>
        </w:tabs>
        <w:spacing w:after="240"/>
        <w:jc w:val="left"/>
        <w:rPr>
          <w:szCs w:val="20"/>
          <w:u w:val="single"/>
        </w:rPr>
      </w:pPr>
      <w:r w:rsidRPr="00C707CF">
        <w:rPr>
          <w:szCs w:val="20"/>
          <w:u w:val="single"/>
        </w:rPr>
        <w:t>Staffing Provisions</w:t>
      </w:r>
    </w:p>
    <w:p w14:paraId="47868A52" w14:textId="77777777" w:rsidR="007D0288" w:rsidRPr="00C707CF" w:rsidRDefault="00E57460" w:rsidP="00A073D2">
      <w:pPr>
        <w:pStyle w:val="BlockIndent2cm"/>
        <w:numPr>
          <w:ilvl w:val="2"/>
          <w:numId w:val="2"/>
        </w:numPr>
        <w:tabs>
          <w:tab w:val="left" w:pos="1134"/>
        </w:tabs>
        <w:spacing w:after="240"/>
        <w:ind w:left="1134" w:hanging="567"/>
        <w:jc w:val="left"/>
        <w:rPr>
          <w:szCs w:val="20"/>
        </w:rPr>
      </w:pPr>
      <w:r w:rsidRPr="00C707CF">
        <w:rPr>
          <w:szCs w:val="20"/>
        </w:rPr>
        <w:t xml:space="preserve">As per </w:t>
      </w:r>
      <w:r w:rsidR="001C1B18">
        <w:rPr>
          <w:szCs w:val="20"/>
        </w:rPr>
        <w:t>parental</w:t>
      </w:r>
      <w:r w:rsidR="001C1B18" w:rsidRPr="00C707CF">
        <w:rPr>
          <w:szCs w:val="20"/>
        </w:rPr>
        <w:t xml:space="preserve"> </w:t>
      </w:r>
      <w:r w:rsidRPr="00C707CF">
        <w:rPr>
          <w:szCs w:val="20"/>
        </w:rPr>
        <w:t>leave conditions.</w:t>
      </w:r>
    </w:p>
    <w:p w14:paraId="0F754E40" w14:textId="77777777" w:rsidR="007D0288" w:rsidRPr="00C707CF" w:rsidRDefault="00E57460" w:rsidP="00F276AE">
      <w:pPr>
        <w:pStyle w:val="Level3A"/>
        <w:tabs>
          <w:tab w:val="left" w:pos="1134"/>
        </w:tabs>
        <w:spacing w:after="240"/>
        <w:jc w:val="left"/>
        <w:rPr>
          <w:szCs w:val="20"/>
          <w:u w:val="single"/>
        </w:rPr>
      </w:pPr>
      <w:r w:rsidRPr="00C707CF">
        <w:rPr>
          <w:szCs w:val="20"/>
          <w:u w:val="single"/>
        </w:rPr>
        <w:t>Effect of Adoption Leave on Accrual of Leave, Increments, etc</w:t>
      </w:r>
    </w:p>
    <w:p w14:paraId="2247944A" w14:textId="77777777" w:rsidR="007D0288" w:rsidRPr="00C707CF" w:rsidRDefault="00E57460" w:rsidP="00A073D2">
      <w:pPr>
        <w:pStyle w:val="BlockIndent2cm"/>
        <w:numPr>
          <w:ilvl w:val="2"/>
          <w:numId w:val="2"/>
        </w:numPr>
        <w:tabs>
          <w:tab w:val="left" w:pos="1134"/>
        </w:tabs>
        <w:spacing w:after="240"/>
        <w:ind w:left="1134" w:hanging="567"/>
        <w:jc w:val="left"/>
        <w:rPr>
          <w:szCs w:val="20"/>
        </w:rPr>
      </w:pPr>
      <w:r w:rsidRPr="00C707CF">
        <w:rPr>
          <w:szCs w:val="20"/>
        </w:rPr>
        <w:t xml:space="preserve">As per </w:t>
      </w:r>
      <w:r w:rsidR="001C1B18">
        <w:rPr>
          <w:szCs w:val="20"/>
        </w:rPr>
        <w:t>parental</w:t>
      </w:r>
      <w:r w:rsidR="001C1B18" w:rsidRPr="00C707CF">
        <w:rPr>
          <w:szCs w:val="20"/>
        </w:rPr>
        <w:t xml:space="preserve"> </w:t>
      </w:r>
      <w:r w:rsidRPr="00C707CF">
        <w:rPr>
          <w:szCs w:val="20"/>
        </w:rPr>
        <w:t>leave conditions.</w:t>
      </w:r>
    </w:p>
    <w:p w14:paraId="2F10A6B6" w14:textId="77777777" w:rsidR="007D0288" w:rsidRPr="00C707CF" w:rsidRDefault="00E57460" w:rsidP="00F276AE">
      <w:pPr>
        <w:pStyle w:val="Level3A"/>
        <w:tabs>
          <w:tab w:val="left" w:pos="1134"/>
        </w:tabs>
        <w:spacing w:after="240"/>
        <w:jc w:val="left"/>
        <w:rPr>
          <w:szCs w:val="20"/>
          <w:u w:val="single"/>
        </w:rPr>
      </w:pPr>
      <w:r w:rsidRPr="00C707CF">
        <w:rPr>
          <w:szCs w:val="20"/>
          <w:u w:val="single"/>
        </w:rPr>
        <w:t>Right to return to Previous Position</w:t>
      </w:r>
    </w:p>
    <w:p w14:paraId="2CD86710" w14:textId="77777777" w:rsidR="007D0288" w:rsidRPr="00C707CF" w:rsidRDefault="00E57460" w:rsidP="00A073D2">
      <w:pPr>
        <w:pStyle w:val="BlockIndent2cm"/>
        <w:numPr>
          <w:ilvl w:val="2"/>
          <w:numId w:val="2"/>
        </w:numPr>
        <w:tabs>
          <w:tab w:val="left" w:pos="1134"/>
        </w:tabs>
        <w:spacing w:after="240"/>
        <w:ind w:left="1134" w:hanging="567"/>
        <w:jc w:val="left"/>
        <w:rPr>
          <w:szCs w:val="20"/>
        </w:rPr>
      </w:pPr>
      <w:r w:rsidRPr="00C707CF">
        <w:rPr>
          <w:szCs w:val="20"/>
        </w:rPr>
        <w:t xml:space="preserve">As per </w:t>
      </w:r>
      <w:r w:rsidR="001C1B18">
        <w:rPr>
          <w:szCs w:val="20"/>
        </w:rPr>
        <w:t>parental</w:t>
      </w:r>
      <w:r w:rsidR="001C1B18" w:rsidRPr="00C707CF">
        <w:rPr>
          <w:szCs w:val="20"/>
        </w:rPr>
        <w:t xml:space="preserve"> </w:t>
      </w:r>
      <w:r w:rsidRPr="00C707CF">
        <w:rPr>
          <w:szCs w:val="20"/>
        </w:rPr>
        <w:t>leave conditions.</w:t>
      </w:r>
    </w:p>
    <w:p w14:paraId="04F6AD94" w14:textId="77777777" w:rsidR="007D0288" w:rsidRPr="00C707CF" w:rsidRDefault="00E57460" w:rsidP="00A073D2">
      <w:pPr>
        <w:pStyle w:val="Level2A"/>
        <w:numPr>
          <w:ilvl w:val="1"/>
          <w:numId w:val="2"/>
        </w:numPr>
        <w:spacing w:after="240"/>
        <w:ind w:left="567" w:hanging="567"/>
        <w:jc w:val="left"/>
        <w:rPr>
          <w:b/>
          <w:i/>
          <w:szCs w:val="20"/>
        </w:rPr>
      </w:pPr>
      <w:r w:rsidRPr="00C707CF">
        <w:rPr>
          <w:b/>
          <w:i/>
          <w:szCs w:val="20"/>
        </w:rPr>
        <w:t>P</w:t>
      </w:r>
      <w:r>
        <w:rPr>
          <w:b/>
          <w:i/>
          <w:szCs w:val="20"/>
        </w:rPr>
        <w:t>artner</w:t>
      </w:r>
      <w:r w:rsidRPr="00C707CF">
        <w:rPr>
          <w:b/>
          <w:i/>
          <w:szCs w:val="20"/>
        </w:rPr>
        <w:t xml:space="preserve"> Leave</w:t>
      </w:r>
    </w:p>
    <w:p w14:paraId="066DB54D" w14:textId="77777777" w:rsidR="007D0288" w:rsidRPr="00C707CF" w:rsidRDefault="00E57460" w:rsidP="008437F0">
      <w:pPr>
        <w:pStyle w:val="Level3A"/>
        <w:spacing w:after="240"/>
        <w:jc w:val="left"/>
        <w:rPr>
          <w:szCs w:val="20"/>
          <w:u w:val="single"/>
        </w:rPr>
      </w:pPr>
      <w:r w:rsidRPr="00C707CF">
        <w:rPr>
          <w:szCs w:val="20"/>
          <w:u w:val="single"/>
        </w:rPr>
        <w:t>Eligibility</w:t>
      </w:r>
    </w:p>
    <w:p w14:paraId="39D0F6BB" w14:textId="77777777" w:rsidR="007D0288" w:rsidRPr="00C707CF" w:rsidRDefault="00E57460" w:rsidP="00A073D2">
      <w:pPr>
        <w:pStyle w:val="BlockIndent2cm"/>
        <w:numPr>
          <w:ilvl w:val="2"/>
          <w:numId w:val="2"/>
        </w:numPr>
        <w:spacing w:after="240"/>
        <w:ind w:left="1134" w:hanging="567"/>
        <w:jc w:val="left"/>
        <w:rPr>
          <w:szCs w:val="20"/>
        </w:rPr>
      </w:pPr>
      <w:r w:rsidRPr="00C707CF">
        <w:rPr>
          <w:szCs w:val="20"/>
        </w:rPr>
        <w:t xml:space="preserve">To be eligible for </w:t>
      </w:r>
      <w:r w:rsidR="001C1B18">
        <w:rPr>
          <w:szCs w:val="20"/>
        </w:rPr>
        <w:t>partner</w:t>
      </w:r>
      <w:r w:rsidR="001C1B18" w:rsidRPr="00C707CF">
        <w:rPr>
          <w:szCs w:val="20"/>
        </w:rPr>
        <w:t xml:space="preserve"> </w:t>
      </w:r>
      <w:r w:rsidRPr="00C707CF">
        <w:rPr>
          <w:szCs w:val="20"/>
        </w:rPr>
        <w:t xml:space="preserve">leave a Full time or </w:t>
      </w:r>
      <w:r w:rsidR="007920E6" w:rsidRPr="00C707CF">
        <w:rPr>
          <w:szCs w:val="20"/>
        </w:rPr>
        <w:t>Part-time</w:t>
      </w:r>
      <w:r w:rsidRPr="00C707CF">
        <w:rPr>
          <w:szCs w:val="20"/>
        </w:rPr>
        <w:t xml:space="preserve"> </w:t>
      </w:r>
      <w:r w:rsidR="007920E6" w:rsidRPr="00C707CF">
        <w:rPr>
          <w:szCs w:val="20"/>
        </w:rPr>
        <w:t>Employee</w:t>
      </w:r>
      <w:r w:rsidRPr="00C707CF">
        <w:rPr>
          <w:szCs w:val="20"/>
        </w:rPr>
        <w:t xml:space="preserve"> must have completed at least forty (40) weeks’ continuous service prior to the expected date of birth or to the date of taking custody of the child. </w:t>
      </w:r>
    </w:p>
    <w:p w14:paraId="209640C6" w14:textId="77777777" w:rsidR="007D0288" w:rsidRPr="00C707CF" w:rsidRDefault="00E57460" w:rsidP="00A073D2">
      <w:pPr>
        <w:pStyle w:val="BlockIndent2cm"/>
        <w:numPr>
          <w:ilvl w:val="2"/>
          <w:numId w:val="2"/>
        </w:numPr>
        <w:spacing w:after="240"/>
        <w:ind w:left="1134" w:hanging="567"/>
        <w:jc w:val="left"/>
        <w:rPr>
          <w:szCs w:val="20"/>
        </w:rPr>
      </w:pPr>
      <w:r>
        <w:rPr>
          <w:szCs w:val="20"/>
        </w:rPr>
        <w:t>An Employee</w:t>
      </w:r>
      <w:r w:rsidRPr="00C707CF">
        <w:rPr>
          <w:szCs w:val="20"/>
        </w:rPr>
        <w:t xml:space="preserve"> who has once met the conditions for paid </w:t>
      </w:r>
      <w:r w:rsidR="001C1B18">
        <w:rPr>
          <w:szCs w:val="20"/>
        </w:rPr>
        <w:t>partner</w:t>
      </w:r>
      <w:r w:rsidR="001C1B18" w:rsidRPr="00C707CF">
        <w:rPr>
          <w:szCs w:val="20"/>
        </w:rPr>
        <w:t xml:space="preserve"> </w:t>
      </w:r>
      <w:r w:rsidRPr="00C707CF">
        <w:rPr>
          <w:szCs w:val="20"/>
        </w:rPr>
        <w:t xml:space="preserve">leave will not be required to again work the forty (40) weeks’ continuous service in order to qualify for a further period of paid </w:t>
      </w:r>
      <w:r w:rsidR="001C1B18">
        <w:rPr>
          <w:szCs w:val="20"/>
        </w:rPr>
        <w:t>partner</w:t>
      </w:r>
      <w:r w:rsidRPr="00C707CF">
        <w:rPr>
          <w:szCs w:val="20"/>
        </w:rPr>
        <w:t xml:space="preserve"> leave, unless:</w:t>
      </w:r>
    </w:p>
    <w:p w14:paraId="3F3FA16E" w14:textId="77777777" w:rsidR="007D0288" w:rsidRPr="00C707CF" w:rsidRDefault="00E57460" w:rsidP="00A073D2">
      <w:pPr>
        <w:pStyle w:val="Level4A"/>
        <w:numPr>
          <w:ilvl w:val="3"/>
          <w:numId w:val="2"/>
        </w:numPr>
        <w:spacing w:after="240"/>
        <w:ind w:left="1701" w:hanging="567"/>
        <w:jc w:val="left"/>
        <w:rPr>
          <w:szCs w:val="20"/>
        </w:rPr>
      </w:pPr>
      <w:r w:rsidRPr="00C707CF">
        <w:rPr>
          <w:szCs w:val="20"/>
        </w:rPr>
        <w:t xml:space="preserve">there has been a break in service where the </w:t>
      </w:r>
      <w:r w:rsidR="007920E6" w:rsidRPr="00C707CF">
        <w:rPr>
          <w:szCs w:val="20"/>
        </w:rPr>
        <w:t>Employee</w:t>
      </w:r>
      <w:r w:rsidRPr="00C707CF">
        <w:rPr>
          <w:szCs w:val="20"/>
        </w:rPr>
        <w:t xml:space="preserve"> has been re-employed</w:t>
      </w:r>
      <w:r w:rsidR="007E793F">
        <w:rPr>
          <w:szCs w:val="20"/>
        </w:rPr>
        <w:t>;</w:t>
      </w:r>
      <w:r w:rsidRPr="00C707CF">
        <w:rPr>
          <w:szCs w:val="20"/>
        </w:rPr>
        <w:t xml:space="preserve"> or</w:t>
      </w:r>
    </w:p>
    <w:p w14:paraId="0720C6F7" w14:textId="77777777" w:rsidR="007D0288" w:rsidRPr="00C707CF" w:rsidRDefault="00E57460" w:rsidP="00A073D2">
      <w:pPr>
        <w:pStyle w:val="Level4A"/>
        <w:numPr>
          <w:ilvl w:val="3"/>
          <w:numId w:val="2"/>
        </w:numPr>
        <w:spacing w:after="240"/>
        <w:ind w:left="1701" w:hanging="567"/>
        <w:jc w:val="left"/>
        <w:rPr>
          <w:szCs w:val="20"/>
        </w:rPr>
      </w:pPr>
      <w:r w:rsidRPr="00C707CF">
        <w:rPr>
          <w:szCs w:val="20"/>
        </w:rPr>
        <w:t xml:space="preserve">the </w:t>
      </w:r>
      <w:r w:rsidR="007920E6" w:rsidRPr="00C707CF">
        <w:rPr>
          <w:szCs w:val="20"/>
        </w:rPr>
        <w:t>Employee</w:t>
      </w:r>
      <w:r w:rsidRPr="00C707CF">
        <w:rPr>
          <w:szCs w:val="20"/>
        </w:rPr>
        <w:t xml:space="preserve"> has completed a period of leave without pay of more than forty (40) weeks.  In this context, leave without pay does not include sick leave without pay, </w:t>
      </w:r>
      <w:r w:rsidR="00310027">
        <w:rPr>
          <w:szCs w:val="20"/>
        </w:rPr>
        <w:t>parental</w:t>
      </w:r>
      <w:r w:rsidR="00310027" w:rsidRPr="00C707CF">
        <w:rPr>
          <w:szCs w:val="20"/>
        </w:rPr>
        <w:t xml:space="preserve"> </w:t>
      </w:r>
      <w:r w:rsidRPr="00C707CF">
        <w:rPr>
          <w:szCs w:val="20"/>
        </w:rPr>
        <w:t xml:space="preserve">leave without </w:t>
      </w:r>
      <w:proofErr w:type="gramStart"/>
      <w:r w:rsidRPr="00C707CF">
        <w:rPr>
          <w:szCs w:val="20"/>
        </w:rPr>
        <w:t>pay</w:t>
      </w:r>
      <w:proofErr w:type="gramEnd"/>
      <w:r w:rsidRPr="00C707CF">
        <w:rPr>
          <w:szCs w:val="20"/>
        </w:rPr>
        <w:t xml:space="preserve">, or leave without pay associated with an illness or injury compensable under NSW Workers' Compensation legislation. </w:t>
      </w:r>
    </w:p>
    <w:p w14:paraId="0F7DA895" w14:textId="77777777" w:rsidR="007D0288" w:rsidRPr="00C707CF" w:rsidRDefault="00E57460" w:rsidP="008437F0">
      <w:pPr>
        <w:pStyle w:val="Level3A"/>
        <w:spacing w:after="240"/>
        <w:jc w:val="left"/>
        <w:rPr>
          <w:szCs w:val="20"/>
          <w:u w:val="single"/>
        </w:rPr>
      </w:pPr>
      <w:r w:rsidRPr="00C707CF">
        <w:rPr>
          <w:szCs w:val="20"/>
          <w:u w:val="single"/>
        </w:rPr>
        <w:t>Entitlements</w:t>
      </w:r>
    </w:p>
    <w:p w14:paraId="62B90E1B" w14:textId="179501BA" w:rsidR="007D0288" w:rsidRPr="00C707CF" w:rsidRDefault="00E57460" w:rsidP="00A073D2">
      <w:pPr>
        <w:pStyle w:val="BlockIndent2cm"/>
        <w:numPr>
          <w:ilvl w:val="2"/>
          <w:numId w:val="2"/>
        </w:numPr>
        <w:spacing w:after="240"/>
        <w:ind w:left="1134" w:hanging="567"/>
        <w:jc w:val="left"/>
        <w:rPr>
          <w:szCs w:val="20"/>
        </w:rPr>
      </w:pPr>
      <w:r w:rsidRPr="00C707CF">
        <w:rPr>
          <w:szCs w:val="20"/>
        </w:rPr>
        <w:t xml:space="preserve">Eligible </w:t>
      </w:r>
      <w:r w:rsidR="007920E6" w:rsidRPr="00C707CF">
        <w:rPr>
          <w:szCs w:val="20"/>
        </w:rPr>
        <w:t>Employee</w:t>
      </w:r>
      <w:r w:rsidRPr="00C707CF">
        <w:rPr>
          <w:szCs w:val="20"/>
        </w:rPr>
        <w:t xml:space="preserve">s whose spouse or partner (including a same sex partner) is pregnant or is taking custody of a child, are entitled to a period of leave not exceeding </w:t>
      </w:r>
      <w:proofErr w:type="gramStart"/>
      <w:r w:rsidRPr="00C707CF">
        <w:rPr>
          <w:szCs w:val="20"/>
        </w:rPr>
        <w:t>fifty two</w:t>
      </w:r>
      <w:proofErr w:type="gramEnd"/>
      <w:r w:rsidRPr="00C707CF">
        <w:rPr>
          <w:szCs w:val="20"/>
        </w:rPr>
        <w:t xml:space="preserve"> (52) weeks, which includes </w:t>
      </w:r>
      <w:del w:id="329" w:author="Author">
        <w:r w:rsidRPr="00C707CF" w:rsidDel="00FB2B02">
          <w:rPr>
            <w:szCs w:val="20"/>
          </w:rPr>
          <w:delText xml:space="preserve">one </w:delText>
        </w:r>
      </w:del>
      <w:commentRangeStart w:id="330"/>
      <w:ins w:id="331" w:author="Author">
        <w:r w:rsidR="00FB2B02">
          <w:rPr>
            <w:szCs w:val="20"/>
          </w:rPr>
          <w:t>two</w:t>
        </w:r>
        <w:r w:rsidR="00FB2B02" w:rsidRPr="00C707CF">
          <w:rPr>
            <w:szCs w:val="20"/>
          </w:rPr>
          <w:t xml:space="preserve"> </w:t>
        </w:r>
        <w:commentRangeEnd w:id="330"/>
        <w:r w:rsidR="00FB2B02">
          <w:rPr>
            <w:rStyle w:val="CommentReference"/>
            <w:lang w:val="x-none"/>
          </w:rPr>
          <w:commentReference w:id="330"/>
        </w:r>
      </w:ins>
      <w:r w:rsidRPr="00C707CF">
        <w:rPr>
          <w:szCs w:val="20"/>
        </w:rPr>
        <w:t>(</w:t>
      </w:r>
      <w:ins w:id="332" w:author="Author">
        <w:r w:rsidR="00FB2B02">
          <w:rPr>
            <w:szCs w:val="20"/>
          </w:rPr>
          <w:t>2</w:t>
        </w:r>
      </w:ins>
      <w:del w:id="333" w:author="Author">
        <w:r w:rsidRPr="00C707CF" w:rsidDel="00FB2B02">
          <w:rPr>
            <w:szCs w:val="20"/>
          </w:rPr>
          <w:delText>1</w:delText>
        </w:r>
      </w:del>
      <w:r w:rsidRPr="00C707CF">
        <w:rPr>
          <w:szCs w:val="20"/>
        </w:rPr>
        <w:t>) week of paid leave, and may be taken as follows:</w:t>
      </w:r>
    </w:p>
    <w:p w14:paraId="705F0190" w14:textId="77777777" w:rsidR="007D0288" w:rsidRPr="00C707CF" w:rsidRDefault="00E57460" w:rsidP="00A073D2">
      <w:pPr>
        <w:pStyle w:val="Level4A"/>
        <w:numPr>
          <w:ilvl w:val="3"/>
          <w:numId w:val="2"/>
        </w:numPr>
        <w:spacing w:after="240"/>
        <w:ind w:left="1701" w:hanging="567"/>
        <w:jc w:val="left"/>
        <w:rPr>
          <w:szCs w:val="20"/>
        </w:rPr>
      </w:pPr>
      <w:r w:rsidRPr="00C707CF">
        <w:rPr>
          <w:szCs w:val="20"/>
        </w:rPr>
        <w:t xml:space="preserve">an unbroken period of up to </w:t>
      </w:r>
      <w:r w:rsidR="000057B2">
        <w:rPr>
          <w:szCs w:val="20"/>
        </w:rPr>
        <w:t>eight (8)</w:t>
      </w:r>
      <w:r w:rsidRPr="00C707CF">
        <w:rPr>
          <w:szCs w:val="20"/>
        </w:rPr>
        <w:t xml:space="preserve"> weeks at the time of the birth of the child, taking custody of the child or other termination of the pregnancy (short </w:t>
      </w:r>
      <w:r w:rsidR="001C1B18">
        <w:rPr>
          <w:szCs w:val="20"/>
        </w:rPr>
        <w:t>partner</w:t>
      </w:r>
      <w:r w:rsidRPr="00C707CF">
        <w:rPr>
          <w:szCs w:val="20"/>
        </w:rPr>
        <w:t xml:space="preserve"> leave); and</w:t>
      </w:r>
    </w:p>
    <w:p w14:paraId="07CBF6C3" w14:textId="77777777" w:rsidR="007D0288" w:rsidRPr="00C707CF" w:rsidRDefault="00E57460" w:rsidP="00A073D2">
      <w:pPr>
        <w:pStyle w:val="Level4A"/>
        <w:numPr>
          <w:ilvl w:val="3"/>
          <w:numId w:val="2"/>
        </w:numPr>
        <w:spacing w:after="240"/>
        <w:ind w:left="1701" w:hanging="567"/>
        <w:jc w:val="left"/>
        <w:rPr>
          <w:szCs w:val="20"/>
        </w:rPr>
      </w:pPr>
      <w:r w:rsidRPr="00C707CF">
        <w:rPr>
          <w:szCs w:val="20"/>
        </w:rPr>
        <w:t xml:space="preserve">a further unbroken period in order to be the primary caregiver of the child (extended </w:t>
      </w:r>
      <w:r w:rsidR="001C1B18">
        <w:rPr>
          <w:szCs w:val="20"/>
        </w:rPr>
        <w:t>partner</w:t>
      </w:r>
      <w:r w:rsidRPr="00C707CF">
        <w:rPr>
          <w:szCs w:val="20"/>
        </w:rPr>
        <w:t xml:space="preserve"> leave).</w:t>
      </w:r>
    </w:p>
    <w:p w14:paraId="36C65DA6" w14:textId="19EAF09B" w:rsidR="007D0288" w:rsidRPr="00C707CF" w:rsidRDefault="00E57460" w:rsidP="00A073D2">
      <w:pPr>
        <w:pStyle w:val="Level4A"/>
        <w:numPr>
          <w:ilvl w:val="2"/>
          <w:numId w:val="2"/>
        </w:numPr>
        <w:spacing w:after="240"/>
        <w:ind w:left="1134" w:hanging="567"/>
        <w:jc w:val="left"/>
        <w:rPr>
          <w:szCs w:val="20"/>
        </w:rPr>
      </w:pPr>
      <w:r w:rsidRPr="00C707CF">
        <w:rPr>
          <w:szCs w:val="20"/>
        </w:rPr>
        <w:t xml:space="preserve">The entitlement of </w:t>
      </w:r>
      <w:del w:id="334" w:author="Author">
        <w:r w:rsidRPr="00C707CF" w:rsidDel="00FB2B02">
          <w:rPr>
            <w:szCs w:val="20"/>
          </w:rPr>
          <w:delText xml:space="preserve">one </w:delText>
        </w:r>
      </w:del>
      <w:ins w:id="335" w:author="Author">
        <w:r w:rsidR="00FB2B02">
          <w:rPr>
            <w:szCs w:val="20"/>
          </w:rPr>
          <w:t xml:space="preserve">two </w:t>
        </w:r>
      </w:ins>
      <w:r w:rsidRPr="00C707CF">
        <w:rPr>
          <w:szCs w:val="20"/>
        </w:rPr>
        <w:t>(</w:t>
      </w:r>
      <w:ins w:id="336" w:author="Author">
        <w:r w:rsidR="00FB2B02">
          <w:rPr>
            <w:szCs w:val="20"/>
          </w:rPr>
          <w:t>2</w:t>
        </w:r>
      </w:ins>
      <w:del w:id="337" w:author="Author">
        <w:r w:rsidRPr="00C707CF" w:rsidDel="00FB2B02">
          <w:rPr>
            <w:szCs w:val="20"/>
          </w:rPr>
          <w:delText>1</w:delText>
        </w:r>
      </w:del>
      <w:r w:rsidRPr="00C707CF">
        <w:rPr>
          <w:szCs w:val="20"/>
        </w:rPr>
        <w:t>) week’s paid leave may be taken at any</w:t>
      </w:r>
      <w:r w:rsidR="00F572DB">
        <w:rPr>
          <w:szCs w:val="20"/>
        </w:rPr>
        <w:t xml:space="preserve"> </w:t>
      </w:r>
      <w:r w:rsidRPr="00C707CF">
        <w:rPr>
          <w:szCs w:val="20"/>
        </w:rPr>
        <w:t xml:space="preserve">time within the </w:t>
      </w:r>
      <w:proofErr w:type="gramStart"/>
      <w:r w:rsidRPr="00C707CF">
        <w:rPr>
          <w:szCs w:val="20"/>
        </w:rPr>
        <w:t>52 week</w:t>
      </w:r>
      <w:proofErr w:type="gramEnd"/>
      <w:r w:rsidRPr="00C707CF">
        <w:rPr>
          <w:szCs w:val="20"/>
        </w:rPr>
        <w:t xml:space="preserve"> period and shall be paid:</w:t>
      </w:r>
    </w:p>
    <w:p w14:paraId="730375BB" w14:textId="3090032B" w:rsidR="007D0288" w:rsidRPr="00C707CF" w:rsidRDefault="00E57460" w:rsidP="00A073D2">
      <w:pPr>
        <w:pStyle w:val="BlockIndent3cm"/>
        <w:numPr>
          <w:ilvl w:val="3"/>
          <w:numId w:val="2"/>
        </w:numPr>
        <w:spacing w:after="240"/>
        <w:ind w:left="1701" w:hanging="567"/>
        <w:jc w:val="left"/>
        <w:rPr>
          <w:szCs w:val="20"/>
        </w:rPr>
      </w:pPr>
      <w:r w:rsidRPr="00C707CF">
        <w:rPr>
          <w:szCs w:val="20"/>
        </w:rPr>
        <w:t xml:space="preserve">at the </w:t>
      </w:r>
      <w:r w:rsidR="007920E6" w:rsidRPr="00C707CF">
        <w:rPr>
          <w:szCs w:val="20"/>
        </w:rPr>
        <w:t>Employee</w:t>
      </w:r>
      <w:r w:rsidRPr="00C707CF">
        <w:rPr>
          <w:szCs w:val="20"/>
        </w:rPr>
        <w:t xml:space="preserve">s ordinary rate of pay for a period not exceeding </w:t>
      </w:r>
      <w:del w:id="338" w:author="Author">
        <w:r w:rsidRPr="00C707CF" w:rsidDel="00FB2B02">
          <w:rPr>
            <w:szCs w:val="20"/>
          </w:rPr>
          <w:delText xml:space="preserve">one </w:delText>
        </w:r>
      </w:del>
      <w:ins w:id="339" w:author="Author">
        <w:r w:rsidR="00FB2B02">
          <w:rPr>
            <w:szCs w:val="20"/>
          </w:rPr>
          <w:t xml:space="preserve">two </w:t>
        </w:r>
      </w:ins>
      <w:r w:rsidRPr="00C707CF">
        <w:rPr>
          <w:szCs w:val="20"/>
        </w:rPr>
        <w:t>(</w:t>
      </w:r>
      <w:ins w:id="340" w:author="Author">
        <w:r w:rsidR="00FB2B02">
          <w:rPr>
            <w:szCs w:val="20"/>
          </w:rPr>
          <w:t>2</w:t>
        </w:r>
      </w:ins>
      <w:del w:id="341" w:author="Author">
        <w:r w:rsidRPr="00C707CF" w:rsidDel="00FB2B02">
          <w:rPr>
            <w:szCs w:val="20"/>
          </w:rPr>
          <w:delText>1</w:delText>
        </w:r>
      </w:del>
      <w:r w:rsidRPr="00C707CF">
        <w:rPr>
          <w:szCs w:val="20"/>
        </w:rPr>
        <w:t>) week on full pay; or</w:t>
      </w:r>
    </w:p>
    <w:p w14:paraId="66C86B43" w14:textId="2A09EEFA" w:rsidR="007D0288" w:rsidRPr="00C707CF" w:rsidRDefault="00E57460" w:rsidP="00A073D2">
      <w:pPr>
        <w:pStyle w:val="BlockIndent3cm"/>
        <w:numPr>
          <w:ilvl w:val="3"/>
          <w:numId w:val="2"/>
        </w:numPr>
        <w:spacing w:after="240"/>
        <w:ind w:left="1701" w:hanging="567"/>
        <w:jc w:val="left"/>
        <w:rPr>
          <w:szCs w:val="20"/>
        </w:rPr>
      </w:pPr>
      <w:del w:id="342" w:author="Author">
        <w:r w:rsidRPr="00C707CF" w:rsidDel="00FB2B02">
          <w:rPr>
            <w:szCs w:val="20"/>
          </w:rPr>
          <w:delText xml:space="preserve">two </w:delText>
        </w:r>
      </w:del>
      <w:ins w:id="343" w:author="Author">
        <w:r w:rsidR="00FB2B02">
          <w:rPr>
            <w:szCs w:val="20"/>
          </w:rPr>
          <w:t xml:space="preserve">four </w:t>
        </w:r>
      </w:ins>
      <w:r w:rsidRPr="00C707CF">
        <w:rPr>
          <w:szCs w:val="20"/>
        </w:rPr>
        <w:t>(</w:t>
      </w:r>
      <w:del w:id="344" w:author="Author">
        <w:r w:rsidRPr="00C707CF" w:rsidDel="00FB2B02">
          <w:rPr>
            <w:szCs w:val="20"/>
          </w:rPr>
          <w:delText>2</w:delText>
        </w:r>
      </w:del>
      <w:ins w:id="345" w:author="Author">
        <w:r w:rsidR="00FB2B02">
          <w:rPr>
            <w:szCs w:val="20"/>
          </w:rPr>
          <w:t>4</w:t>
        </w:r>
      </w:ins>
      <w:r w:rsidRPr="00C707CF">
        <w:rPr>
          <w:szCs w:val="20"/>
        </w:rPr>
        <w:t xml:space="preserve">) weeks at half pay or the period of </w:t>
      </w:r>
      <w:r w:rsidR="001C1B18">
        <w:rPr>
          <w:szCs w:val="20"/>
        </w:rPr>
        <w:t>partner</w:t>
      </w:r>
      <w:r w:rsidRPr="00C707CF">
        <w:rPr>
          <w:szCs w:val="20"/>
        </w:rPr>
        <w:t xml:space="preserve"> leave taken, whichever is the lesser period.</w:t>
      </w:r>
    </w:p>
    <w:p w14:paraId="31C7CB92" w14:textId="77777777" w:rsidR="007D0288" w:rsidRPr="00C707CF" w:rsidRDefault="00E57460" w:rsidP="00A073D2">
      <w:pPr>
        <w:pStyle w:val="Level4A"/>
        <w:numPr>
          <w:ilvl w:val="2"/>
          <w:numId w:val="2"/>
        </w:numPr>
        <w:spacing w:after="240"/>
        <w:ind w:left="1134" w:hanging="567"/>
        <w:jc w:val="left"/>
        <w:rPr>
          <w:szCs w:val="20"/>
        </w:rPr>
      </w:pPr>
      <w:r w:rsidRPr="00C707CF">
        <w:rPr>
          <w:szCs w:val="20"/>
        </w:rPr>
        <w:lastRenderedPageBreak/>
        <w:t xml:space="preserve">Extended </w:t>
      </w:r>
      <w:r w:rsidR="001C1B18">
        <w:rPr>
          <w:szCs w:val="20"/>
        </w:rPr>
        <w:t>partner</w:t>
      </w:r>
      <w:r w:rsidRPr="00C707CF">
        <w:rPr>
          <w:szCs w:val="20"/>
        </w:rPr>
        <w:t xml:space="preserve"> leave cannot be taken at the same time as the </w:t>
      </w:r>
      <w:r w:rsidR="007920E6" w:rsidRPr="00C707CF">
        <w:rPr>
          <w:szCs w:val="20"/>
        </w:rPr>
        <w:t>Employee</w:t>
      </w:r>
      <w:r w:rsidRPr="00C707CF">
        <w:rPr>
          <w:szCs w:val="20"/>
        </w:rPr>
        <w:t xml:space="preserve">’s spouse or partner is on </w:t>
      </w:r>
      <w:r w:rsidR="001C1B18">
        <w:rPr>
          <w:szCs w:val="20"/>
        </w:rPr>
        <w:t>parental</w:t>
      </w:r>
      <w:r w:rsidR="001C1B18" w:rsidRPr="00C707CF">
        <w:rPr>
          <w:szCs w:val="20"/>
        </w:rPr>
        <w:t xml:space="preserve"> </w:t>
      </w:r>
      <w:r w:rsidRPr="00C707CF">
        <w:rPr>
          <w:szCs w:val="20"/>
        </w:rPr>
        <w:t>or adoption leave, except as provided for by the Act.</w:t>
      </w:r>
    </w:p>
    <w:p w14:paraId="58D97EE6" w14:textId="77777777" w:rsidR="007D0288" w:rsidRPr="00C707CF" w:rsidRDefault="00E57460">
      <w:pPr>
        <w:pStyle w:val="BlockIndent3cm"/>
        <w:numPr>
          <w:ilvl w:val="2"/>
          <w:numId w:val="2"/>
        </w:numPr>
        <w:spacing w:after="240"/>
        <w:ind w:left="1134" w:hanging="567"/>
        <w:jc w:val="left"/>
        <w:rPr>
          <w:szCs w:val="20"/>
        </w:rPr>
      </w:pPr>
      <w:r w:rsidRPr="00C707CF">
        <w:rPr>
          <w:szCs w:val="20"/>
        </w:rPr>
        <w:t xml:space="preserve">Annual and/or long service leave credits can be combined with periods of </w:t>
      </w:r>
      <w:r w:rsidR="001C1B18">
        <w:rPr>
          <w:szCs w:val="20"/>
        </w:rPr>
        <w:t>partner</w:t>
      </w:r>
      <w:r w:rsidRPr="00C707CF">
        <w:rPr>
          <w:szCs w:val="20"/>
        </w:rPr>
        <w:t xml:space="preserve"> leave on half pay to enable an </w:t>
      </w:r>
      <w:r w:rsidR="007920E6" w:rsidRPr="00C707CF">
        <w:rPr>
          <w:szCs w:val="20"/>
        </w:rPr>
        <w:t>Employee</w:t>
      </w:r>
      <w:r w:rsidRPr="00C707CF">
        <w:rPr>
          <w:szCs w:val="20"/>
        </w:rPr>
        <w:t xml:space="preserve"> to remain on full pay for that period.</w:t>
      </w:r>
    </w:p>
    <w:p w14:paraId="2AE615BF" w14:textId="77777777" w:rsidR="007D0288" w:rsidRPr="00C707CF" w:rsidRDefault="00E57460" w:rsidP="004171F7">
      <w:pPr>
        <w:pStyle w:val="Level3A"/>
        <w:keepNext/>
        <w:spacing w:after="240"/>
        <w:jc w:val="left"/>
        <w:rPr>
          <w:szCs w:val="20"/>
          <w:u w:val="single"/>
        </w:rPr>
      </w:pPr>
      <w:r w:rsidRPr="00C707CF">
        <w:rPr>
          <w:szCs w:val="20"/>
          <w:u w:val="single"/>
        </w:rPr>
        <w:t>Applications</w:t>
      </w:r>
    </w:p>
    <w:p w14:paraId="57DD1235" w14:textId="77777777" w:rsidR="007D0288" w:rsidRPr="00C707CF" w:rsidRDefault="00E57460" w:rsidP="00A073D2">
      <w:pPr>
        <w:pStyle w:val="BlockIndent2cm"/>
        <w:numPr>
          <w:ilvl w:val="2"/>
          <w:numId w:val="2"/>
        </w:numPr>
        <w:spacing w:after="240"/>
        <w:ind w:left="1134" w:hanging="567"/>
        <w:jc w:val="left"/>
        <w:rPr>
          <w:szCs w:val="20"/>
        </w:rPr>
      </w:pPr>
      <w:r w:rsidRPr="00C707CF">
        <w:rPr>
          <w:szCs w:val="20"/>
        </w:rPr>
        <w:t xml:space="preserve">An </w:t>
      </w:r>
      <w:r w:rsidR="007920E6" w:rsidRPr="00C707CF">
        <w:rPr>
          <w:szCs w:val="20"/>
        </w:rPr>
        <w:t>Employee</w:t>
      </w:r>
      <w:r w:rsidRPr="00C707CF">
        <w:rPr>
          <w:szCs w:val="20"/>
        </w:rPr>
        <w:t xml:space="preserve"> who intends to proceed on </w:t>
      </w:r>
      <w:r w:rsidR="001C1B18">
        <w:rPr>
          <w:szCs w:val="20"/>
        </w:rPr>
        <w:t>partner</w:t>
      </w:r>
      <w:r w:rsidRPr="00C707CF">
        <w:rPr>
          <w:szCs w:val="20"/>
        </w:rPr>
        <w:t xml:space="preserve"> leave should formally notify their </w:t>
      </w:r>
      <w:r w:rsidR="007920E6" w:rsidRPr="00C707CF">
        <w:rPr>
          <w:szCs w:val="20"/>
        </w:rPr>
        <w:t>Employer</w:t>
      </w:r>
      <w:r w:rsidRPr="00C707CF">
        <w:rPr>
          <w:szCs w:val="20"/>
        </w:rPr>
        <w:t xml:space="preserve"> of such intention as early as possible, so that arrangements associated with their absence can be made.</w:t>
      </w:r>
    </w:p>
    <w:p w14:paraId="57106294" w14:textId="77777777" w:rsidR="007D0288" w:rsidRPr="00C707CF" w:rsidRDefault="00E57460" w:rsidP="00A073D2">
      <w:pPr>
        <w:pStyle w:val="Level4A"/>
        <w:numPr>
          <w:ilvl w:val="2"/>
          <w:numId w:val="2"/>
        </w:numPr>
        <w:spacing w:after="240"/>
        <w:ind w:left="1134" w:hanging="567"/>
        <w:jc w:val="left"/>
        <w:rPr>
          <w:szCs w:val="20"/>
        </w:rPr>
      </w:pPr>
      <w:r w:rsidRPr="00C707CF">
        <w:rPr>
          <w:szCs w:val="20"/>
        </w:rPr>
        <w:t xml:space="preserve">In the case of extended </w:t>
      </w:r>
      <w:r w:rsidR="001C1B18">
        <w:rPr>
          <w:szCs w:val="20"/>
        </w:rPr>
        <w:t>partner</w:t>
      </w:r>
      <w:r w:rsidRPr="00C707CF">
        <w:rPr>
          <w:szCs w:val="20"/>
        </w:rPr>
        <w:t xml:space="preserve"> leave, the </w:t>
      </w:r>
      <w:r w:rsidR="007920E6" w:rsidRPr="00C707CF">
        <w:rPr>
          <w:szCs w:val="20"/>
        </w:rPr>
        <w:t>Employee</w:t>
      </w:r>
      <w:r w:rsidRPr="00C707CF">
        <w:rPr>
          <w:szCs w:val="20"/>
        </w:rPr>
        <w:t xml:space="preserve"> should give written notice of the intention to take the leave.</w:t>
      </w:r>
    </w:p>
    <w:p w14:paraId="2AA2B41D" w14:textId="77777777" w:rsidR="007D0288" w:rsidRPr="00C707CF" w:rsidRDefault="00E57460" w:rsidP="00A073D2">
      <w:pPr>
        <w:pStyle w:val="Level4A"/>
        <w:numPr>
          <w:ilvl w:val="2"/>
          <w:numId w:val="2"/>
        </w:numPr>
        <w:spacing w:after="240"/>
        <w:ind w:left="1134" w:hanging="567"/>
        <w:jc w:val="left"/>
        <w:rPr>
          <w:szCs w:val="20"/>
        </w:rPr>
      </w:pPr>
      <w:r w:rsidRPr="00C707CF">
        <w:rPr>
          <w:szCs w:val="20"/>
        </w:rPr>
        <w:t xml:space="preserve">The </w:t>
      </w:r>
      <w:r w:rsidR="007920E6" w:rsidRPr="00C707CF">
        <w:rPr>
          <w:szCs w:val="20"/>
        </w:rPr>
        <w:t>Employee</w:t>
      </w:r>
      <w:r w:rsidRPr="00C707CF">
        <w:rPr>
          <w:szCs w:val="20"/>
        </w:rPr>
        <w:t xml:space="preserve"> must, at least four (4) weeks before proceeding on leave, give written notice of the dates on which they propose to start and end the period of leave, although it is recognised in situations of taking custody of a child, little or no notice may be provided to the </w:t>
      </w:r>
      <w:r w:rsidR="007920E6" w:rsidRPr="00C707CF">
        <w:rPr>
          <w:szCs w:val="20"/>
        </w:rPr>
        <w:t>Employee</w:t>
      </w:r>
      <w:r w:rsidRPr="00C707CF">
        <w:rPr>
          <w:szCs w:val="20"/>
        </w:rPr>
        <w:t xml:space="preserve">. In such an instance, the </w:t>
      </w:r>
      <w:r w:rsidR="007920E6" w:rsidRPr="00C707CF">
        <w:rPr>
          <w:szCs w:val="20"/>
        </w:rPr>
        <w:t>Employee</w:t>
      </w:r>
      <w:r w:rsidRPr="00C707CF">
        <w:rPr>
          <w:szCs w:val="20"/>
        </w:rPr>
        <w:t xml:space="preserve"> should notify the </w:t>
      </w:r>
      <w:r w:rsidR="007920E6" w:rsidRPr="00C707CF">
        <w:rPr>
          <w:szCs w:val="20"/>
        </w:rPr>
        <w:t>Employer</w:t>
      </w:r>
      <w:r w:rsidRPr="00C707CF">
        <w:rPr>
          <w:szCs w:val="20"/>
        </w:rPr>
        <w:t xml:space="preserve"> as early as practicable.</w:t>
      </w:r>
    </w:p>
    <w:p w14:paraId="3EE4890A" w14:textId="77777777" w:rsidR="007D0288" w:rsidRPr="00C707CF" w:rsidRDefault="00E57460" w:rsidP="00A073D2">
      <w:pPr>
        <w:pStyle w:val="Level4A"/>
        <w:numPr>
          <w:ilvl w:val="2"/>
          <w:numId w:val="2"/>
        </w:numPr>
        <w:spacing w:after="240"/>
        <w:ind w:left="1134" w:hanging="567"/>
        <w:jc w:val="left"/>
        <w:rPr>
          <w:szCs w:val="20"/>
        </w:rPr>
      </w:pPr>
      <w:r w:rsidRPr="00C707CF">
        <w:rPr>
          <w:szCs w:val="20"/>
        </w:rPr>
        <w:t xml:space="preserve">The </w:t>
      </w:r>
      <w:r w:rsidR="007920E6" w:rsidRPr="00C707CF">
        <w:rPr>
          <w:szCs w:val="20"/>
        </w:rPr>
        <w:t>Employee</w:t>
      </w:r>
      <w:r w:rsidRPr="00C707CF">
        <w:rPr>
          <w:szCs w:val="20"/>
        </w:rPr>
        <w:t xml:space="preserve"> must, before the start of leave, provide a certificate from a medical practitioner confirming that their spouse or partner is pregnant and the expected date of birth, or in the case of an adoption, an official form or notification on taking custody of the child.</w:t>
      </w:r>
    </w:p>
    <w:p w14:paraId="606A0991" w14:textId="77777777" w:rsidR="007D0288" w:rsidRPr="00C707CF" w:rsidRDefault="00E57460" w:rsidP="00A073D2">
      <w:pPr>
        <w:pStyle w:val="Level4A"/>
        <w:numPr>
          <w:ilvl w:val="2"/>
          <w:numId w:val="2"/>
        </w:numPr>
        <w:spacing w:after="240"/>
        <w:ind w:left="1134" w:hanging="567"/>
        <w:jc w:val="left"/>
        <w:rPr>
          <w:szCs w:val="20"/>
        </w:rPr>
      </w:pPr>
      <w:r w:rsidRPr="00C707CF">
        <w:rPr>
          <w:szCs w:val="20"/>
        </w:rPr>
        <w:t xml:space="preserve">In the case of extended </w:t>
      </w:r>
      <w:r w:rsidR="001C1B18">
        <w:rPr>
          <w:szCs w:val="20"/>
        </w:rPr>
        <w:t>partner</w:t>
      </w:r>
      <w:r w:rsidRPr="00C707CF">
        <w:rPr>
          <w:szCs w:val="20"/>
        </w:rPr>
        <w:t xml:space="preserve"> leave, the </w:t>
      </w:r>
      <w:r w:rsidR="007920E6" w:rsidRPr="00C707CF">
        <w:rPr>
          <w:szCs w:val="20"/>
        </w:rPr>
        <w:t>Employee</w:t>
      </w:r>
      <w:r w:rsidRPr="00C707CF">
        <w:rPr>
          <w:szCs w:val="20"/>
        </w:rPr>
        <w:t xml:space="preserve"> must, before the start of leave, provide a statutory declaration by the </w:t>
      </w:r>
      <w:r w:rsidR="007920E6" w:rsidRPr="00C707CF">
        <w:rPr>
          <w:szCs w:val="20"/>
        </w:rPr>
        <w:t>Employee</w:t>
      </w:r>
      <w:r w:rsidRPr="00C707CF">
        <w:rPr>
          <w:szCs w:val="20"/>
        </w:rPr>
        <w:t xml:space="preserve"> stating:</w:t>
      </w:r>
    </w:p>
    <w:p w14:paraId="5EFDDDB6" w14:textId="77777777" w:rsidR="007D0288" w:rsidRPr="00C707CF" w:rsidRDefault="00E57460" w:rsidP="00A073D2">
      <w:pPr>
        <w:pStyle w:val="Level5A"/>
        <w:numPr>
          <w:ilvl w:val="3"/>
          <w:numId w:val="2"/>
        </w:numPr>
        <w:spacing w:after="240"/>
        <w:ind w:left="1701" w:hanging="567"/>
        <w:jc w:val="left"/>
        <w:rPr>
          <w:szCs w:val="20"/>
        </w:rPr>
      </w:pPr>
      <w:r w:rsidRPr="00C707CF">
        <w:rPr>
          <w:szCs w:val="20"/>
        </w:rPr>
        <w:t>if applicable, the period of any maternity leave sought or taken by his spouse, and</w:t>
      </w:r>
    </w:p>
    <w:p w14:paraId="4C2F6762" w14:textId="77777777" w:rsidR="007D0288" w:rsidRPr="00C707CF" w:rsidRDefault="00E57460" w:rsidP="00A073D2">
      <w:pPr>
        <w:pStyle w:val="Level5A"/>
        <w:numPr>
          <w:ilvl w:val="3"/>
          <w:numId w:val="2"/>
        </w:numPr>
        <w:spacing w:after="240"/>
        <w:ind w:left="1701" w:hanging="567"/>
        <w:jc w:val="left"/>
        <w:rPr>
          <w:szCs w:val="20"/>
        </w:rPr>
      </w:pPr>
      <w:r w:rsidRPr="00C707CF">
        <w:rPr>
          <w:szCs w:val="20"/>
        </w:rPr>
        <w:t xml:space="preserve">that they are seeking the period of extended </w:t>
      </w:r>
      <w:r w:rsidR="001C1B18">
        <w:rPr>
          <w:szCs w:val="20"/>
        </w:rPr>
        <w:t>partner</w:t>
      </w:r>
      <w:r w:rsidRPr="00C707CF">
        <w:rPr>
          <w:szCs w:val="20"/>
        </w:rPr>
        <w:t xml:space="preserve"> leave to become the primary care giver of the child.</w:t>
      </w:r>
    </w:p>
    <w:p w14:paraId="519DF364" w14:textId="77777777" w:rsidR="007D0288" w:rsidRPr="00C707CF" w:rsidRDefault="00E57460" w:rsidP="00E92963">
      <w:pPr>
        <w:pStyle w:val="Level3A"/>
        <w:keepNext/>
        <w:spacing w:after="240"/>
        <w:jc w:val="left"/>
        <w:rPr>
          <w:szCs w:val="20"/>
          <w:u w:val="single"/>
        </w:rPr>
      </w:pPr>
      <w:r w:rsidRPr="00C707CF">
        <w:rPr>
          <w:szCs w:val="20"/>
          <w:u w:val="single"/>
        </w:rPr>
        <w:t>Variation after Commencement of Leave -</w:t>
      </w:r>
    </w:p>
    <w:p w14:paraId="338F2689" w14:textId="77777777" w:rsidR="007D0288" w:rsidRPr="00C707CF" w:rsidRDefault="00E57460" w:rsidP="003801B4">
      <w:pPr>
        <w:pStyle w:val="BlockIndent2cm"/>
        <w:numPr>
          <w:ilvl w:val="2"/>
          <w:numId w:val="2"/>
        </w:numPr>
        <w:spacing w:after="240"/>
        <w:ind w:hanging="567"/>
        <w:jc w:val="left"/>
        <w:rPr>
          <w:szCs w:val="20"/>
        </w:rPr>
      </w:pPr>
      <w:r w:rsidRPr="00C707CF">
        <w:rPr>
          <w:szCs w:val="20"/>
        </w:rPr>
        <w:t xml:space="preserve">After commencing </w:t>
      </w:r>
      <w:r w:rsidR="001C1B18">
        <w:rPr>
          <w:szCs w:val="20"/>
        </w:rPr>
        <w:t>partner</w:t>
      </w:r>
      <w:r w:rsidRPr="00C707CF">
        <w:rPr>
          <w:szCs w:val="20"/>
        </w:rPr>
        <w:t xml:space="preserve"> leave, an </w:t>
      </w:r>
      <w:r w:rsidR="007920E6" w:rsidRPr="00C707CF">
        <w:rPr>
          <w:szCs w:val="20"/>
        </w:rPr>
        <w:t>Employee</w:t>
      </w:r>
      <w:r w:rsidRPr="00C707CF">
        <w:rPr>
          <w:szCs w:val="20"/>
        </w:rPr>
        <w:t xml:space="preserve"> may vary the period of her/his </w:t>
      </w:r>
      <w:r w:rsidR="001C1B18">
        <w:rPr>
          <w:szCs w:val="20"/>
        </w:rPr>
        <w:t>partner</w:t>
      </w:r>
      <w:r w:rsidRPr="00C707CF">
        <w:rPr>
          <w:szCs w:val="20"/>
        </w:rPr>
        <w:t xml:space="preserve"> leave, once without the consent of the </w:t>
      </w:r>
      <w:r w:rsidR="007920E6" w:rsidRPr="00C707CF">
        <w:rPr>
          <w:szCs w:val="20"/>
        </w:rPr>
        <w:t>Employer</w:t>
      </w:r>
      <w:r w:rsidRPr="00C707CF">
        <w:rPr>
          <w:szCs w:val="20"/>
        </w:rPr>
        <w:t xml:space="preserve"> and otherwise with the consent of the </w:t>
      </w:r>
      <w:r w:rsidR="007920E6" w:rsidRPr="00C707CF">
        <w:rPr>
          <w:szCs w:val="20"/>
        </w:rPr>
        <w:t>Employer</w:t>
      </w:r>
      <w:r w:rsidRPr="00C707CF">
        <w:rPr>
          <w:szCs w:val="20"/>
        </w:rPr>
        <w:t xml:space="preserve">.  A minimum of fourteen (14) days’ notice must be given, although the </w:t>
      </w:r>
      <w:r w:rsidR="007920E6" w:rsidRPr="00C707CF">
        <w:rPr>
          <w:szCs w:val="20"/>
        </w:rPr>
        <w:t>Employer</w:t>
      </w:r>
      <w:r w:rsidRPr="00C707CF">
        <w:rPr>
          <w:szCs w:val="20"/>
        </w:rPr>
        <w:t xml:space="preserve"> may accept less notice if convenient.</w:t>
      </w:r>
    </w:p>
    <w:p w14:paraId="15C61C21" w14:textId="77777777" w:rsidR="007D0288" w:rsidRPr="00C707CF" w:rsidRDefault="00E57460" w:rsidP="008437F0">
      <w:pPr>
        <w:pStyle w:val="Level3A"/>
        <w:spacing w:after="240"/>
        <w:jc w:val="left"/>
        <w:rPr>
          <w:szCs w:val="20"/>
          <w:u w:val="single"/>
        </w:rPr>
      </w:pPr>
      <w:r w:rsidRPr="00C707CF">
        <w:rPr>
          <w:szCs w:val="20"/>
          <w:u w:val="single"/>
        </w:rPr>
        <w:t>Effect of Parental Leave on Accrual of Leave, Increments etc.</w:t>
      </w:r>
    </w:p>
    <w:p w14:paraId="6C31E6F7" w14:textId="77777777" w:rsidR="007D0288" w:rsidRPr="00C707CF" w:rsidRDefault="00E57460" w:rsidP="003801B4">
      <w:pPr>
        <w:pStyle w:val="BlockIndent2cm"/>
        <w:numPr>
          <w:ilvl w:val="2"/>
          <w:numId w:val="2"/>
        </w:numPr>
        <w:spacing w:after="240"/>
        <w:ind w:left="1134" w:hanging="567"/>
        <w:jc w:val="left"/>
        <w:rPr>
          <w:szCs w:val="20"/>
        </w:rPr>
      </w:pPr>
      <w:r w:rsidRPr="00C707CF">
        <w:rPr>
          <w:szCs w:val="20"/>
        </w:rPr>
        <w:t xml:space="preserve">As per </w:t>
      </w:r>
      <w:r w:rsidR="001C1B18">
        <w:rPr>
          <w:szCs w:val="20"/>
        </w:rPr>
        <w:t>parental</w:t>
      </w:r>
      <w:r w:rsidR="001C1B18" w:rsidRPr="00C707CF">
        <w:rPr>
          <w:szCs w:val="20"/>
        </w:rPr>
        <w:t xml:space="preserve"> </w:t>
      </w:r>
      <w:r w:rsidRPr="00C707CF">
        <w:rPr>
          <w:szCs w:val="20"/>
        </w:rPr>
        <w:t>leave conditions.</w:t>
      </w:r>
    </w:p>
    <w:p w14:paraId="51768EC9" w14:textId="77777777" w:rsidR="007D0288" w:rsidRPr="00C707CF" w:rsidRDefault="00E57460" w:rsidP="008437F0">
      <w:pPr>
        <w:pStyle w:val="Level3A"/>
        <w:spacing w:after="240"/>
        <w:jc w:val="left"/>
        <w:rPr>
          <w:szCs w:val="20"/>
          <w:u w:val="single"/>
        </w:rPr>
      </w:pPr>
      <w:r w:rsidRPr="00C707CF">
        <w:rPr>
          <w:szCs w:val="20"/>
          <w:u w:val="single"/>
        </w:rPr>
        <w:t>Right to Return to Previous Position</w:t>
      </w:r>
    </w:p>
    <w:p w14:paraId="4C509501" w14:textId="77777777" w:rsidR="007D0288" w:rsidRPr="00C707CF" w:rsidRDefault="00E57460" w:rsidP="003801B4">
      <w:pPr>
        <w:pStyle w:val="BlockIndent2cm"/>
        <w:numPr>
          <w:ilvl w:val="2"/>
          <w:numId w:val="2"/>
        </w:numPr>
        <w:spacing w:after="240"/>
        <w:ind w:left="1134" w:hanging="567"/>
        <w:jc w:val="left"/>
        <w:rPr>
          <w:szCs w:val="20"/>
        </w:rPr>
      </w:pPr>
      <w:r w:rsidRPr="00C707CF">
        <w:rPr>
          <w:szCs w:val="20"/>
        </w:rPr>
        <w:t xml:space="preserve">As per </w:t>
      </w:r>
      <w:r w:rsidR="001C1B18">
        <w:rPr>
          <w:szCs w:val="20"/>
        </w:rPr>
        <w:t>parental</w:t>
      </w:r>
      <w:r w:rsidR="001C1B18" w:rsidRPr="00C707CF">
        <w:rPr>
          <w:szCs w:val="20"/>
        </w:rPr>
        <w:t xml:space="preserve"> </w:t>
      </w:r>
      <w:r w:rsidRPr="00C707CF">
        <w:rPr>
          <w:szCs w:val="20"/>
        </w:rPr>
        <w:t>leave conditions.</w:t>
      </w:r>
    </w:p>
    <w:p w14:paraId="4A7114FD" w14:textId="77777777" w:rsidR="007D0288" w:rsidRPr="00C707CF" w:rsidRDefault="00E57460" w:rsidP="003801B4">
      <w:pPr>
        <w:pStyle w:val="Level2A"/>
        <w:numPr>
          <w:ilvl w:val="1"/>
          <w:numId w:val="2"/>
        </w:numPr>
        <w:spacing w:after="240"/>
        <w:ind w:left="567" w:hanging="567"/>
        <w:jc w:val="left"/>
        <w:rPr>
          <w:rFonts w:eastAsia="Arial Unicode MS"/>
          <w:b/>
          <w:i/>
          <w:szCs w:val="20"/>
        </w:rPr>
      </w:pPr>
      <w:r w:rsidRPr="00C707CF">
        <w:rPr>
          <w:b/>
          <w:i/>
          <w:szCs w:val="20"/>
        </w:rPr>
        <w:t>Right to Request</w:t>
      </w:r>
    </w:p>
    <w:p w14:paraId="6F3F0EA4" w14:textId="77777777" w:rsidR="007D0288" w:rsidRPr="00C707CF" w:rsidRDefault="00E57460" w:rsidP="003801B4">
      <w:pPr>
        <w:pStyle w:val="Level3A"/>
        <w:numPr>
          <w:ilvl w:val="2"/>
          <w:numId w:val="2"/>
        </w:numPr>
        <w:spacing w:after="240"/>
        <w:ind w:left="1134" w:hanging="567"/>
        <w:jc w:val="left"/>
        <w:rPr>
          <w:szCs w:val="20"/>
        </w:rPr>
      </w:pPr>
      <w:bookmarkStart w:id="346" w:name="_Ref400429845"/>
      <w:r w:rsidRPr="00C707CF">
        <w:rPr>
          <w:szCs w:val="20"/>
        </w:rPr>
        <w:t xml:space="preserve">An </w:t>
      </w:r>
      <w:r w:rsidR="007920E6" w:rsidRPr="00C707CF">
        <w:rPr>
          <w:szCs w:val="20"/>
        </w:rPr>
        <w:t>Employee</w:t>
      </w:r>
      <w:r w:rsidRPr="00C707CF">
        <w:rPr>
          <w:szCs w:val="20"/>
        </w:rPr>
        <w:t xml:space="preserve"> entitled to </w:t>
      </w:r>
      <w:r w:rsidR="001C1B18">
        <w:rPr>
          <w:szCs w:val="20"/>
        </w:rPr>
        <w:t>parental</w:t>
      </w:r>
      <w:r w:rsidRPr="00C707CF">
        <w:rPr>
          <w:szCs w:val="20"/>
        </w:rPr>
        <w:t xml:space="preserve">, adoption or </w:t>
      </w:r>
      <w:r w:rsidR="001C1B18">
        <w:rPr>
          <w:szCs w:val="20"/>
        </w:rPr>
        <w:t>extended partner</w:t>
      </w:r>
      <w:r w:rsidR="001C1B18" w:rsidRPr="00C707CF">
        <w:rPr>
          <w:szCs w:val="20"/>
        </w:rPr>
        <w:t xml:space="preserve"> </w:t>
      </w:r>
      <w:r w:rsidRPr="00C707CF">
        <w:rPr>
          <w:szCs w:val="20"/>
        </w:rPr>
        <w:t xml:space="preserve">leave may request the </w:t>
      </w:r>
      <w:r w:rsidR="007920E6" w:rsidRPr="00C707CF">
        <w:rPr>
          <w:szCs w:val="20"/>
        </w:rPr>
        <w:t>Employer</w:t>
      </w:r>
      <w:r w:rsidRPr="00C707CF">
        <w:rPr>
          <w:szCs w:val="20"/>
        </w:rPr>
        <w:t xml:space="preserve"> to allow the </w:t>
      </w:r>
      <w:r w:rsidR="007920E6" w:rsidRPr="00C707CF">
        <w:rPr>
          <w:szCs w:val="20"/>
        </w:rPr>
        <w:t>Employee</w:t>
      </w:r>
      <w:r w:rsidRPr="00C707CF">
        <w:rPr>
          <w:szCs w:val="20"/>
        </w:rPr>
        <w:t>:</w:t>
      </w:r>
      <w:bookmarkEnd w:id="346"/>
    </w:p>
    <w:p w14:paraId="61219686" w14:textId="77777777" w:rsidR="007D0288" w:rsidRPr="00C707CF" w:rsidRDefault="00E57460" w:rsidP="003801B4">
      <w:pPr>
        <w:pStyle w:val="Level4A"/>
        <w:numPr>
          <w:ilvl w:val="3"/>
          <w:numId w:val="2"/>
        </w:numPr>
        <w:spacing w:after="240"/>
        <w:ind w:left="1701" w:hanging="567"/>
        <w:jc w:val="left"/>
        <w:rPr>
          <w:szCs w:val="20"/>
        </w:rPr>
      </w:pPr>
      <w:r w:rsidRPr="00C707CF">
        <w:rPr>
          <w:szCs w:val="20"/>
        </w:rPr>
        <w:t xml:space="preserve">to extend the period of unpaid </w:t>
      </w:r>
      <w:r w:rsidR="001C1B18">
        <w:rPr>
          <w:szCs w:val="20"/>
        </w:rPr>
        <w:t>parental</w:t>
      </w:r>
      <w:r w:rsidRPr="00C707CF">
        <w:rPr>
          <w:szCs w:val="20"/>
        </w:rPr>
        <w:t>, adoption or extended parental leave for a further continuous period of leave not exceeding twelve (12) months;</w:t>
      </w:r>
    </w:p>
    <w:p w14:paraId="609870B7" w14:textId="77777777" w:rsidR="007D0288" w:rsidRPr="00C707CF" w:rsidRDefault="00E57460" w:rsidP="003801B4">
      <w:pPr>
        <w:pStyle w:val="Level4A"/>
        <w:numPr>
          <w:ilvl w:val="3"/>
          <w:numId w:val="2"/>
        </w:numPr>
        <w:spacing w:after="240"/>
        <w:ind w:left="1701" w:hanging="567"/>
        <w:jc w:val="left"/>
        <w:rPr>
          <w:szCs w:val="20"/>
        </w:rPr>
      </w:pPr>
      <w:bookmarkStart w:id="347" w:name="_Ref400429870"/>
      <w:r w:rsidRPr="00C707CF">
        <w:rPr>
          <w:szCs w:val="20"/>
        </w:rPr>
        <w:t xml:space="preserve">to return from a period of </w:t>
      </w:r>
      <w:r w:rsidR="001C1B18">
        <w:rPr>
          <w:szCs w:val="20"/>
        </w:rPr>
        <w:t>parental</w:t>
      </w:r>
      <w:r w:rsidRPr="00C707CF">
        <w:rPr>
          <w:szCs w:val="20"/>
        </w:rPr>
        <w:t xml:space="preserve">, </w:t>
      </w:r>
      <w:proofErr w:type="gramStart"/>
      <w:r w:rsidRPr="00C707CF">
        <w:rPr>
          <w:szCs w:val="20"/>
        </w:rPr>
        <w:t>adoption</w:t>
      </w:r>
      <w:proofErr w:type="gramEnd"/>
      <w:r w:rsidRPr="00C707CF">
        <w:rPr>
          <w:szCs w:val="20"/>
        </w:rPr>
        <w:t xml:space="preserve"> or </w:t>
      </w:r>
      <w:r w:rsidR="001C1B18">
        <w:rPr>
          <w:szCs w:val="20"/>
        </w:rPr>
        <w:t>extended partner</w:t>
      </w:r>
      <w:r w:rsidR="001C1B18" w:rsidRPr="00C707CF">
        <w:rPr>
          <w:szCs w:val="20"/>
        </w:rPr>
        <w:t xml:space="preserve"> </w:t>
      </w:r>
      <w:r w:rsidRPr="00C707CF">
        <w:rPr>
          <w:szCs w:val="20"/>
        </w:rPr>
        <w:t>leave on a Part time basis until the child reaches school age;</w:t>
      </w:r>
      <w:bookmarkEnd w:id="347"/>
    </w:p>
    <w:p w14:paraId="5328F4BF" w14:textId="77777777" w:rsidR="007D0288" w:rsidRPr="00C707CF" w:rsidRDefault="00E57460" w:rsidP="008437F0">
      <w:pPr>
        <w:pStyle w:val="BlockIndent3cm"/>
        <w:spacing w:after="240"/>
        <w:ind w:left="1134"/>
        <w:jc w:val="left"/>
        <w:rPr>
          <w:szCs w:val="20"/>
        </w:rPr>
      </w:pPr>
      <w:r w:rsidRPr="00C707CF">
        <w:rPr>
          <w:szCs w:val="20"/>
        </w:rPr>
        <w:lastRenderedPageBreak/>
        <w:t xml:space="preserve">to assist the </w:t>
      </w:r>
      <w:r w:rsidR="007920E6" w:rsidRPr="00C707CF">
        <w:rPr>
          <w:szCs w:val="20"/>
        </w:rPr>
        <w:t>Employee</w:t>
      </w:r>
      <w:r w:rsidRPr="00C707CF">
        <w:rPr>
          <w:szCs w:val="20"/>
        </w:rPr>
        <w:t xml:space="preserve"> in reconciling work and parental responsibilities.</w:t>
      </w:r>
    </w:p>
    <w:p w14:paraId="65421C2D" w14:textId="77777777" w:rsidR="007D0288" w:rsidRPr="004877BA" w:rsidRDefault="00E57460" w:rsidP="003801B4">
      <w:pPr>
        <w:pStyle w:val="Level3A"/>
        <w:numPr>
          <w:ilvl w:val="2"/>
          <w:numId w:val="2"/>
        </w:numPr>
        <w:spacing w:after="240"/>
        <w:ind w:left="1134" w:hanging="567"/>
        <w:jc w:val="left"/>
        <w:rPr>
          <w:szCs w:val="20"/>
        </w:rPr>
      </w:pPr>
      <w:r w:rsidRPr="00C707CF">
        <w:rPr>
          <w:szCs w:val="20"/>
        </w:rPr>
        <w:t xml:space="preserve">The </w:t>
      </w:r>
      <w:r w:rsidR="007920E6" w:rsidRPr="00C707CF">
        <w:rPr>
          <w:szCs w:val="20"/>
        </w:rPr>
        <w:t>Employer</w:t>
      </w:r>
      <w:r w:rsidRPr="00C707CF">
        <w:rPr>
          <w:szCs w:val="20"/>
        </w:rPr>
        <w:t xml:space="preserve"> shall consider the request having regard to the </w:t>
      </w:r>
      <w:r w:rsidR="007920E6" w:rsidRPr="00C707CF">
        <w:rPr>
          <w:szCs w:val="20"/>
        </w:rPr>
        <w:t>Employee</w:t>
      </w:r>
      <w:r w:rsidRPr="00C707CF">
        <w:rPr>
          <w:szCs w:val="20"/>
        </w:rPr>
        <w:t xml:space="preserve">’s circumstances and, provided the request is genuinely based on the </w:t>
      </w:r>
      <w:r w:rsidR="007920E6" w:rsidRPr="00C707CF">
        <w:rPr>
          <w:szCs w:val="20"/>
        </w:rPr>
        <w:t>Employee</w:t>
      </w:r>
      <w:r w:rsidRPr="00C707CF">
        <w:rPr>
          <w:szCs w:val="20"/>
        </w:rPr>
        <w:t xml:space="preserve">’s parental responsibilities, may only refuse the request on reasonable grounds related to the effect on the workplace or the </w:t>
      </w:r>
      <w:r w:rsidR="007920E6" w:rsidRPr="00C707CF">
        <w:rPr>
          <w:szCs w:val="20"/>
        </w:rPr>
        <w:t>Employer</w:t>
      </w:r>
      <w:r w:rsidRPr="00C707CF">
        <w:rPr>
          <w:szCs w:val="20"/>
        </w:rPr>
        <w:t xml:space="preserve">’s business.  Such grounds might include cost, lack of adequate </w:t>
      </w:r>
      <w:r w:rsidRPr="004877BA">
        <w:rPr>
          <w:szCs w:val="20"/>
        </w:rPr>
        <w:t>replacement staff, loss of efficiency and the impact on customer service.</w:t>
      </w:r>
    </w:p>
    <w:p w14:paraId="343FCD8E" w14:textId="77777777" w:rsidR="007D0288" w:rsidRPr="004877BA" w:rsidRDefault="00E57460" w:rsidP="003801B4">
      <w:pPr>
        <w:pStyle w:val="Level3A"/>
        <w:numPr>
          <w:ilvl w:val="2"/>
          <w:numId w:val="2"/>
        </w:numPr>
        <w:spacing w:after="240"/>
        <w:ind w:left="1134" w:hanging="567"/>
        <w:jc w:val="left"/>
        <w:rPr>
          <w:szCs w:val="20"/>
        </w:rPr>
      </w:pPr>
      <w:r w:rsidRPr="004877BA">
        <w:rPr>
          <w:szCs w:val="20"/>
        </w:rPr>
        <w:t xml:space="preserve">The </w:t>
      </w:r>
      <w:r w:rsidR="007920E6" w:rsidRPr="004877BA">
        <w:rPr>
          <w:szCs w:val="20"/>
        </w:rPr>
        <w:t>Employee</w:t>
      </w:r>
      <w:r w:rsidRPr="004877BA">
        <w:rPr>
          <w:szCs w:val="20"/>
        </w:rPr>
        <w:t xml:space="preserve">’s request and the </w:t>
      </w:r>
      <w:r w:rsidR="007920E6" w:rsidRPr="004877BA">
        <w:rPr>
          <w:szCs w:val="20"/>
        </w:rPr>
        <w:t>Employer</w:t>
      </w:r>
      <w:r w:rsidRPr="004877BA">
        <w:rPr>
          <w:szCs w:val="20"/>
        </w:rPr>
        <w:t xml:space="preserve">’s decision made under clauses </w:t>
      </w:r>
      <w:r w:rsidR="00741DE6">
        <w:rPr>
          <w:szCs w:val="20"/>
        </w:rPr>
        <w:t>41.4a)</w:t>
      </w:r>
      <w:r w:rsidRPr="004877BA">
        <w:rPr>
          <w:szCs w:val="20"/>
        </w:rPr>
        <w:t xml:space="preserve"> must be recorded in writing.</w:t>
      </w:r>
    </w:p>
    <w:p w14:paraId="0EBD86F2" w14:textId="77777777" w:rsidR="007D0288" w:rsidRPr="004877BA" w:rsidRDefault="00E57460" w:rsidP="003801B4">
      <w:pPr>
        <w:pStyle w:val="Level3A"/>
        <w:numPr>
          <w:ilvl w:val="2"/>
          <w:numId w:val="2"/>
        </w:numPr>
        <w:spacing w:after="240"/>
        <w:ind w:left="1134" w:hanging="567"/>
        <w:jc w:val="left"/>
        <w:rPr>
          <w:szCs w:val="20"/>
        </w:rPr>
      </w:pPr>
      <w:r w:rsidRPr="004877BA">
        <w:rPr>
          <w:szCs w:val="20"/>
        </w:rPr>
        <w:t>Where a</w:t>
      </w:r>
      <w:r w:rsidR="00ED6301" w:rsidRPr="004877BA">
        <w:rPr>
          <w:szCs w:val="20"/>
        </w:rPr>
        <w:t>n</w:t>
      </w:r>
      <w:r w:rsidRPr="004877BA">
        <w:rPr>
          <w:szCs w:val="20"/>
        </w:rPr>
        <w:t xml:space="preserve"> </w:t>
      </w:r>
      <w:r w:rsidR="007920E6" w:rsidRPr="004877BA">
        <w:rPr>
          <w:szCs w:val="20"/>
        </w:rPr>
        <w:t>Employee</w:t>
      </w:r>
      <w:r w:rsidRPr="004877BA">
        <w:rPr>
          <w:szCs w:val="20"/>
        </w:rPr>
        <w:t xml:space="preserve"> wishes to make a request under clause</w:t>
      </w:r>
      <w:r w:rsidR="00ED6301" w:rsidRPr="004877BA">
        <w:rPr>
          <w:szCs w:val="20"/>
        </w:rPr>
        <w:t xml:space="preserve"> </w:t>
      </w:r>
      <w:proofErr w:type="gramStart"/>
      <w:r w:rsidR="00741DE6">
        <w:rPr>
          <w:szCs w:val="20"/>
        </w:rPr>
        <w:t>41.4a)(</w:t>
      </w:r>
      <w:proofErr w:type="gramEnd"/>
      <w:r w:rsidR="00741DE6">
        <w:rPr>
          <w:szCs w:val="20"/>
        </w:rPr>
        <w:t>ii)</w:t>
      </w:r>
      <w:r w:rsidRPr="004877BA">
        <w:rPr>
          <w:szCs w:val="20"/>
        </w:rPr>
        <w:t>:</w:t>
      </w:r>
    </w:p>
    <w:p w14:paraId="17EEBAE6" w14:textId="77777777" w:rsidR="007D0288" w:rsidRPr="00C707CF" w:rsidRDefault="00E57460" w:rsidP="003801B4">
      <w:pPr>
        <w:pStyle w:val="Level4A"/>
        <w:numPr>
          <w:ilvl w:val="3"/>
          <w:numId w:val="2"/>
        </w:numPr>
        <w:spacing w:after="240"/>
        <w:ind w:left="1701" w:hanging="567"/>
        <w:jc w:val="left"/>
        <w:rPr>
          <w:szCs w:val="20"/>
        </w:rPr>
      </w:pPr>
      <w:r w:rsidRPr="00C707CF">
        <w:rPr>
          <w:szCs w:val="20"/>
        </w:rPr>
        <w:t xml:space="preserve">the </w:t>
      </w:r>
      <w:r w:rsidR="007920E6" w:rsidRPr="00C707CF">
        <w:rPr>
          <w:szCs w:val="20"/>
        </w:rPr>
        <w:t>Employee</w:t>
      </w:r>
      <w:r w:rsidRPr="00C707CF">
        <w:rPr>
          <w:szCs w:val="20"/>
        </w:rPr>
        <w:t xml:space="preserve"> is to make an application for leave without pay to reduce their </w:t>
      </w:r>
      <w:proofErr w:type="gramStart"/>
      <w:r w:rsidRPr="00C707CF">
        <w:rPr>
          <w:szCs w:val="20"/>
        </w:rPr>
        <w:t>Full time</w:t>
      </w:r>
      <w:proofErr w:type="gramEnd"/>
      <w:r w:rsidRPr="00C707CF">
        <w:rPr>
          <w:szCs w:val="20"/>
        </w:rPr>
        <w:t xml:space="preserve"> weekly hours of work;</w:t>
      </w:r>
    </w:p>
    <w:p w14:paraId="3C84B9E2" w14:textId="77777777" w:rsidR="007D0288" w:rsidRPr="00C707CF" w:rsidRDefault="00E57460" w:rsidP="003801B4">
      <w:pPr>
        <w:pStyle w:val="Level4A"/>
        <w:numPr>
          <w:ilvl w:val="3"/>
          <w:numId w:val="2"/>
        </w:numPr>
        <w:spacing w:after="240"/>
        <w:ind w:left="1701" w:hanging="567"/>
        <w:jc w:val="left"/>
        <w:rPr>
          <w:szCs w:val="20"/>
        </w:rPr>
      </w:pPr>
      <w:r w:rsidRPr="00C707CF">
        <w:rPr>
          <w:szCs w:val="20"/>
        </w:rPr>
        <w:t xml:space="preserve">such application must be made as early as possible to enable the </w:t>
      </w:r>
      <w:r w:rsidR="007920E6" w:rsidRPr="00C707CF">
        <w:rPr>
          <w:szCs w:val="20"/>
        </w:rPr>
        <w:t>Employer</w:t>
      </w:r>
      <w:r w:rsidRPr="00C707CF">
        <w:rPr>
          <w:szCs w:val="20"/>
        </w:rPr>
        <w:t xml:space="preserve"> to make suitable staffing arrangements.  At least four (4) weeks</w:t>
      </w:r>
      <w:r w:rsidR="008437F0" w:rsidRPr="00C707CF">
        <w:rPr>
          <w:szCs w:val="20"/>
        </w:rPr>
        <w:t>’</w:t>
      </w:r>
      <w:r w:rsidRPr="00C707CF">
        <w:rPr>
          <w:szCs w:val="20"/>
        </w:rPr>
        <w:t xml:space="preserve"> notice must be given;</w:t>
      </w:r>
    </w:p>
    <w:p w14:paraId="4ADBF302" w14:textId="77777777" w:rsidR="007D0288" w:rsidRPr="00C707CF" w:rsidRDefault="00E57460" w:rsidP="003801B4">
      <w:pPr>
        <w:pStyle w:val="Level4A"/>
        <w:numPr>
          <w:ilvl w:val="3"/>
          <w:numId w:val="2"/>
        </w:numPr>
        <w:spacing w:after="240"/>
        <w:ind w:left="1701" w:hanging="567"/>
        <w:jc w:val="left"/>
        <w:rPr>
          <w:szCs w:val="20"/>
        </w:rPr>
      </w:pPr>
      <w:r w:rsidRPr="00C707CF">
        <w:rPr>
          <w:szCs w:val="20"/>
        </w:rPr>
        <w:t xml:space="preserve">Salary and other conditions of employment are to be adjusted on a basis proportionate to the </w:t>
      </w:r>
      <w:r w:rsidR="007920E6" w:rsidRPr="00C707CF">
        <w:rPr>
          <w:szCs w:val="20"/>
        </w:rPr>
        <w:t>Employee</w:t>
      </w:r>
      <w:r w:rsidRPr="00C707CF">
        <w:rPr>
          <w:szCs w:val="20"/>
        </w:rPr>
        <w:t xml:space="preserve">’s </w:t>
      </w:r>
      <w:proofErr w:type="gramStart"/>
      <w:r w:rsidRPr="00C707CF">
        <w:rPr>
          <w:szCs w:val="20"/>
        </w:rPr>
        <w:t>Full time</w:t>
      </w:r>
      <w:proofErr w:type="gramEnd"/>
      <w:r w:rsidRPr="00C707CF">
        <w:rPr>
          <w:szCs w:val="20"/>
        </w:rPr>
        <w:t xml:space="preserve"> hours of work i.e. for long service leave the period of service is to be converted to the Full time equivalent and credited accordingly.</w:t>
      </w:r>
    </w:p>
    <w:p w14:paraId="730680BF" w14:textId="77777777" w:rsidR="007D0288" w:rsidRPr="00C707CF" w:rsidRDefault="00E57460" w:rsidP="008437F0">
      <w:pPr>
        <w:pStyle w:val="Level4A"/>
        <w:spacing w:after="240"/>
        <w:ind w:left="1134"/>
        <w:jc w:val="left"/>
        <w:rPr>
          <w:szCs w:val="20"/>
        </w:rPr>
      </w:pPr>
      <w:r w:rsidRPr="00C707CF">
        <w:rPr>
          <w:szCs w:val="20"/>
        </w:rPr>
        <w:t>Employees who return from leave under this arrangement otherwise remain Full time Employees.</w:t>
      </w:r>
    </w:p>
    <w:p w14:paraId="5B86043D" w14:textId="77777777" w:rsidR="007D0288" w:rsidRPr="00C707CF" w:rsidRDefault="00E57460" w:rsidP="003801B4">
      <w:pPr>
        <w:pStyle w:val="Level2A"/>
        <w:numPr>
          <w:ilvl w:val="1"/>
          <w:numId w:val="2"/>
        </w:numPr>
        <w:spacing w:after="240"/>
        <w:ind w:left="567" w:hanging="567"/>
        <w:jc w:val="left"/>
        <w:rPr>
          <w:b/>
          <w:i/>
          <w:szCs w:val="20"/>
        </w:rPr>
      </w:pPr>
      <w:r w:rsidRPr="00C707CF">
        <w:rPr>
          <w:b/>
          <w:i/>
          <w:szCs w:val="20"/>
        </w:rPr>
        <w:t>Communication During Leave</w:t>
      </w:r>
    </w:p>
    <w:p w14:paraId="3F5D84E2" w14:textId="77777777" w:rsidR="007D0288" w:rsidRPr="00C707CF" w:rsidRDefault="00E57460" w:rsidP="003801B4">
      <w:pPr>
        <w:pStyle w:val="Level3A"/>
        <w:numPr>
          <w:ilvl w:val="2"/>
          <w:numId w:val="2"/>
        </w:numPr>
        <w:spacing w:after="240"/>
        <w:ind w:left="1134" w:hanging="567"/>
        <w:jc w:val="left"/>
        <w:rPr>
          <w:szCs w:val="20"/>
        </w:rPr>
      </w:pPr>
      <w:r w:rsidRPr="00C707CF">
        <w:rPr>
          <w:szCs w:val="20"/>
        </w:rPr>
        <w:t>Where a</w:t>
      </w:r>
      <w:r w:rsidR="00B81CCD">
        <w:rPr>
          <w:szCs w:val="20"/>
        </w:rPr>
        <w:t>n</w:t>
      </w:r>
      <w:r w:rsidRPr="00C707CF">
        <w:rPr>
          <w:szCs w:val="20"/>
        </w:rPr>
        <w:t xml:space="preserve"> </w:t>
      </w:r>
      <w:r w:rsidR="007920E6" w:rsidRPr="00C707CF">
        <w:rPr>
          <w:szCs w:val="20"/>
        </w:rPr>
        <w:t>Employee</w:t>
      </w:r>
      <w:r w:rsidRPr="00C707CF">
        <w:rPr>
          <w:szCs w:val="20"/>
        </w:rPr>
        <w:t xml:space="preserve"> is on </w:t>
      </w:r>
      <w:r w:rsidR="001C1B18">
        <w:rPr>
          <w:szCs w:val="20"/>
        </w:rPr>
        <w:t>parental</w:t>
      </w:r>
      <w:r w:rsidRPr="00C707CF">
        <w:rPr>
          <w:szCs w:val="20"/>
        </w:rPr>
        <w:t xml:space="preserve">, adoption or </w:t>
      </w:r>
      <w:r w:rsidR="001C1B18">
        <w:rPr>
          <w:szCs w:val="20"/>
        </w:rPr>
        <w:t>extended partner</w:t>
      </w:r>
      <w:r w:rsidR="001C1B18" w:rsidRPr="00C707CF">
        <w:rPr>
          <w:szCs w:val="20"/>
        </w:rPr>
        <w:t xml:space="preserve"> </w:t>
      </w:r>
      <w:r w:rsidRPr="00C707CF">
        <w:rPr>
          <w:szCs w:val="20"/>
        </w:rPr>
        <w:t xml:space="preserve">leave and a definite decision has been made to introduce significant change at the workplace, the </w:t>
      </w:r>
      <w:r w:rsidR="007920E6" w:rsidRPr="00C707CF">
        <w:rPr>
          <w:szCs w:val="20"/>
        </w:rPr>
        <w:t>Employer</w:t>
      </w:r>
      <w:r w:rsidRPr="00C707CF">
        <w:rPr>
          <w:szCs w:val="20"/>
        </w:rPr>
        <w:t xml:space="preserve"> shall take reasonable steps to:</w:t>
      </w:r>
    </w:p>
    <w:p w14:paraId="01BF9B16" w14:textId="77777777" w:rsidR="007D0288" w:rsidRDefault="00E57460" w:rsidP="00C8539A">
      <w:pPr>
        <w:pStyle w:val="Level4A"/>
        <w:numPr>
          <w:ilvl w:val="3"/>
          <w:numId w:val="2"/>
        </w:numPr>
        <w:spacing w:after="240"/>
        <w:ind w:left="1701" w:hanging="567"/>
        <w:jc w:val="left"/>
        <w:rPr>
          <w:szCs w:val="20"/>
        </w:rPr>
      </w:pPr>
      <w:r w:rsidRPr="00C707CF">
        <w:rPr>
          <w:szCs w:val="20"/>
        </w:rPr>
        <w:t xml:space="preserve">make information available in relation to any significant effect the change will have on the status </w:t>
      </w:r>
      <w:r w:rsidR="008114EB">
        <w:rPr>
          <w:szCs w:val="20"/>
        </w:rPr>
        <w:t>or responsibility level of the position the Employee held before commencing the leave; and</w:t>
      </w:r>
    </w:p>
    <w:p w14:paraId="2EAD4B53" w14:textId="77777777" w:rsidR="008114EB" w:rsidRDefault="00E57460" w:rsidP="00C8539A">
      <w:pPr>
        <w:ind w:left="1701" w:hanging="567"/>
        <w:rPr>
          <w:szCs w:val="20"/>
        </w:rPr>
      </w:pPr>
      <w:r>
        <w:rPr>
          <w:szCs w:val="20"/>
        </w:rPr>
        <w:t xml:space="preserve">(ii) </w:t>
      </w:r>
      <w:r w:rsidR="00C8539A">
        <w:rPr>
          <w:szCs w:val="20"/>
        </w:rPr>
        <w:tab/>
      </w:r>
      <w:r>
        <w:rPr>
          <w:szCs w:val="20"/>
        </w:rPr>
        <w:t>provide an opportunity for the Employee to discuss any significant effect the change will have on the status or responsibility level of the position the Employee held before commencing the leave.</w:t>
      </w:r>
    </w:p>
    <w:p w14:paraId="492F68B3" w14:textId="77777777" w:rsidR="008114EB" w:rsidRPr="008114EB" w:rsidRDefault="008114EB" w:rsidP="008114EB">
      <w:pPr>
        <w:ind w:left="567"/>
      </w:pPr>
    </w:p>
    <w:p w14:paraId="3AD078B0" w14:textId="77777777" w:rsidR="007D0288" w:rsidRPr="00C707CF" w:rsidRDefault="00E57460" w:rsidP="003801B4">
      <w:pPr>
        <w:pStyle w:val="Level3A"/>
        <w:numPr>
          <w:ilvl w:val="2"/>
          <w:numId w:val="2"/>
        </w:numPr>
        <w:spacing w:after="240"/>
        <w:ind w:left="1134" w:hanging="567"/>
        <w:jc w:val="left"/>
        <w:rPr>
          <w:szCs w:val="20"/>
        </w:rPr>
      </w:pPr>
      <w:r w:rsidRPr="00C707CF">
        <w:rPr>
          <w:szCs w:val="20"/>
        </w:rPr>
        <w:t xml:space="preserve">The </w:t>
      </w:r>
      <w:r w:rsidR="007920E6" w:rsidRPr="00C707CF">
        <w:rPr>
          <w:szCs w:val="20"/>
        </w:rPr>
        <w:t>Employee</w:t>
      </w:r>
      <w:r w:rsidRPr="00C707CF">
        <w:rPr>
          <w:szCs w:val="20"/>
        </w:rPr>
        <w:t xml:space="preserve"> shall take reasonable steps to inform the </w:t>
      </w:r>
      <w:r w:rsidR="007920E6" w:rsidRPr="00C707CF">
        <w:rPr>
          <w:szCs w:val="20"/>
        </w:rPr>
        <w:t>Employer</w:t>
      </w:r>
      <w:r w:rsidRPr="00C707CF">
        <w:rPr>
          <w:szCs w:val="20"/>
        </w:rPr>
        <w:t xml:space="preserve"> about any significant matter that will affect the </w:t>
      </w:r>
      <w:r w:rsidR="007920E6" w:rsidRPr="00C707CF">
        <w:rPr>
          <w:szCs w:val="20"/>
        </w:rPr>
        <w:t>Employee</w:t>
      </w:r>
      <w:r w:rsidRPr="00C707CF">
        <w:rPr>
          <w:szCs w:val="20"/>
        </w:rPr>
        <w:t xml:space="preserve">’s decision regarding the duration of the leave to be taken, whether the </w:t>
      </w:r>
      <w:r w:rsidR="007920E6" w:rsidRPr="00C707CF">
        <w:rPr>
          <w:szCs w:val="20"/>
        </w:rPr>
        <w:t>Employee</w:t>
      </w:r>
      <w:r w:rsidRPr="00C707CF">
        <w:rPr>
          <w:szCs w:val="20"/>
        </w:rPr>
        <w:t xml:space="preserve"> intends to return to work and whether the </w:t>
      </w:r>
      <w:r w:rsidR="007920E6" w:rsidRPr="00C707CF">
        <w:rPr>
          <w:szCs w:val="20"/>
        </w:rPr>
        <w:t>Employee</w:t>
      </w:r>
      <w:r w:rsidRPr="00C707CF">
        <w:rPr>
          <w:szCs w:val="20"/>
        </w:rPr>
        <w:t xml:space="preserve"> intends to request to return to work on a Part time basis.</w:t>
      </w:r>
    </w:p>
    <w:p w14:paraId="6AB2D3B9" w14:textId="77777777" w:rsidR="007D0288" w:rsidRPr="00C707CF" w:rsidRDefault="00E57460" w:rsidP="003801B4">
      <w:pPr>
        <w:pStyle w:val="Level3A"/>
        <w:numPr>
          <w:ilvl w:val="2"/>
          <w:numId w:val="2"/>
        </w:numPr>
        <w:spacing w:after="240"/>
        <w:ind w:left="1134" w:hanging="567"/>
        <w:jc w:val="left"/>
        <w:rPr>
          <w:szCs w:val="20"/>
        </w:rPr>
      </w:pPr>
      <w:r w:rsidRPr="00C707CF">
        <w:rPr>
          <w:szCs w:val="20"/>
        </w:rPr>
        <w:t xml:space="preserve">The </w:t>
      </w:r>
      <w:r w:rsidR="007920E6" w:rsidRPr="00C707CF">
        <w:rPr>
          <w:szCs w:val="20"/>
        </w:rPr>
        <w:t>Employee</w:t>
      </w:r>
      <w:r w:rsidRPr="00C707CF">
        <w:rPr>
          <w:szCs w:val="20"/>
        </w:rPr>
        <w:t xml:space="preserve"> shall also notify the </w:t>
      </w:r>
      <w:r w:rsidR="007920E6" w:rsidRPr="00C707CF">
        <w:rPr>
          <w:szCs w:val="20"/>
        </w:rPr>
        <w:t>Employer</w:t>
      </w:r>
      <w:r w:rsidRPr="00C707CF">
        <w:rPr>
          <w:szCs w:val="20"/>
        </w:rPr>
        <w:t xml:space="preserve"> of changes of address or other contact details which might affect the </w:t>
      </w:r>
      <w:r w:rsidR="007920E6" w:rsidRPr="00C707CF">
        <w:rPr>
          <w:szCs w:val="20"/>
        </w:rPr>
        <w:t>Employer</w:t>
      </w:r>
      <w:r w:rsidRPr="00C707CF">
        <w:rPr>
          <w:szCs w:val="20"/>
        </w:rPr>
        <w:t>’s capacity to comply with this clause.</w:t>
      </w:r>
    </w:p>
    <w:p w14:paraId="69714D9A" w14:textId="77777777" w:rsidR="007D0288" w:rsidRPr="00C707CF" w:rsidRDefault="00E57460">
      <w:pPr>
        <w:pStyle w:val="BlockIndent2cm"/>
        <w:numPr>
          <w:ilvl w:val="1"/>
          <w:numId w:val="2"/>
        </w:numPr>
        <w:spacing w:after="240"/>
        <w:ind w:left="567" w:hanging="567"/>
        <w:jc w:val="left"/>
        <w:rPr>
          <w:b/>
          <w:i/>
          <w:szCs w:val="20"/>
        </w:rPr>
      </w:pPr>
      <w:r w:rsidRPr="00C707CF">
        <w:rPr>
          <w:b/>
          <w:i/>
          <w:szCs w:val="20"/>
        </w:rPr>
        <w:t>Other</w:t>
      </w:r>
    </w:p>
    <w:p w14:paraId="3ABAEE47" w14:textId="77777777" w:rsidR="007D0288" w:rsidRPr="00C707CF" w:rsidRDefault="00E57460" w:rsidP="003801B4">
      <w:pPr>
        <w:pStyle w:val="Level4A"/>
        <w:numPr>
          <w:ilvl w:val="2"/>
          <w:numId w:val="2"/>
        </w:numPr>
        <w:spacing w:after="240"/>
        <w:ind w:left="1134" w:hanging="567"/>
        <w:jc w:val="left"/>
        <w:rPr>
          <w:szCs w:val="20"/>
        </w:rPr>
      </w:pPr>
      <w:r w:rsidRPr="00C707CF">
        <w:rPr>
          <w:szCs w:val="20"/>
        </w:rPr>
        <w:t xml:space="preserve">Where a temporary </w:t>
      </w:r>
      <w:r w:rsidR="007920E6" w:rsidRPr="00C707CF">
        <w:rPr>
          <w:szCs w:val="20"/>
        </w:rPr>
        <w:t>Employee</w:t>
      </w:r>
      <w:r w:rsidRPr="00C707CF">
        <w:rPr>
          <w:szCs w:val="20"/>
        </w:rPr>
        <w:t xml:space="preserve"> is entitled to parental leave under the Act, the following provisions shall also apply, in addition to those set out in the Act.</w:t>
      </w:r>
    </w:p>
    <w:p w14:paraId="3053F1C3" w14:textId="77777777" w:rsidR="007D0288" w:rsidRPr="00C707CF" w:rsidRDefault="00E57460">
      <w:pPr>
        <w:pStyle w:val="BlockIndent3cm"/>
        <w:numPr>
          <w:ilvl w:val="2"/>
          <w:numId w:val="2"/>
        </w:numPr>
        <w:spacing w:after="240"/>
        <w:ind w:left="1134" w:hanging="567"/>
        <w:jc w:val="left"/>
        <w:rPr>
          <w:szCs w:val="20"/>
        </w:rPr>
      </w:pPr>
      <w:r w:rsidRPr="00C707CF">
        <w:rPr>
          <w:szCs w:val="20"/>
        </w:rPr>
        <w:t xml:space="preserve">The </w:t>
      </w:r>
      <w:r w:rsidR="007920E6" w:rsidRPr="00C707CF">
        <w:rPr>
          <w:szCs w:val="20"/>
        </w:rPr>
        <w:t>Employer</w:t>
      </w:r>
      <w:r w:rsidRPr="00C707CF">
        <w:rPr>
          <w:szCs w:val="20"/>
        </w:rPr>
        <w:t xml:space="preserve"> must not fail to re-engage a temporary </w:t>
      </w:r>
      <w:r w:rsidR="007920E6" w:rsidRPr="00C707CF">
        <w:rPr>
          <w:szCs w:val="20"/>
        </w:rPr>
        <w:t>Employee</w:t>
      </w:r>
      <w:r w:rsidRPr="00C707CF">
        <w:rPr>
          <w:szCs w:val="20"/>
        </w:rPr>
        <w:t xml:space="preserve"> because:</w:t>
      </w:r>
    </w:p>
    <w:p w14:paraId="1F6E82C2" w14:textId="77777777" w:rsidR="007D0288" w:rsidRPr="00C707CF" w:rsidRDefault="00E57460" w:rsidP="003801B4">
      <w:pPr>
        <w:pStyle w:val="BlockIndent3cm"/>
        <w:numPr>
          <w:ilvl w:val="3"/>
          <w:numId w:val="2"/>
        </w:numPr>
        <w:spacing w:after="240"/>
        <w:ind w:left="1701" w:hanging="567"/>
        <w:jc w:val="left"/>
        <w:rPr>
          <w:szCs w:val="20"/>
        </w:rPr>
      </w:pPr>
      <w:r w:rsidRPr="00C707CF">
        <w:rPr>
          <w:szCs w:val="20"/>
        </w:rPr>
        <w:t xml:space="preserve">the </w:t>
      </w:r>
      <w:r w:rsidR="007920E6" w:rsidRPr="00C707CF">
        <w:rPr>
          <w:szCs w:val="20"/>
        </w:rPr>
        <w:t>Employee</w:t>
      </w:r>
      <w:r w:rsidRPr="00C707CF">
        <w:rPr>
          <w:szCs w:val="20"/>
        </w:rPr>
        <w:t xml:space="preserve"> or </w:t>
      </w:r>
      <w:r w:rsidR="007920E6" w:rsidRPr="00C707CF">
        <w:rPr>
          <w:szCs w:val="20"/>
        </w:rPr>
        <w:t>Employee</w:t>
      </w:r>
      <w:r w:rsidRPr="00C707CF">
        <w:rPr>
          <w:szCs w:val="20"/>
        </w:rPr>
        <w:t>’s spouse</w:t>
      </w:r>
      <w:r w:rsidR="008114EB">
        <w:rPr>
          <w:szCs w:val="20"/>
        </w:rPr>
        <w:t xml:space="preserve"> or partner </w:t>
      </w:r>
      <w:r w:rsidRPr="00C707CF">
        <w:rPr>
          <w:szCs w:val="20"/>
        </w:rPr>
        <w:t>is pregnant; or</w:t>
      </w:r>
    </w:p>
    <w:p w14:paraId="6D9B19CD" w14:textId="77777777" w:rsidR="007D0288" w:rsidRPr="00C707CF" w:rsidRDefault="00E57460" w:rsidP="003801B4">
      <w:pPr>
        <w:pStyle w:val="BlockIndent3cm"/>
        <w:numPr>
          <w:ilvl w:val="3"/>
          <w:numId w:val="2"/>
        </w:numPr>
        <w:spacing w:after="240"/>
        <w:ind w:left="1701" w:hanging="567"/>
        <w:jc w:val="left"/>
        <w:rPr>
          <w:szCs w:val="20"/>
        </w:rPr>
      </w:pPr>
      <w:r w:rsidRPr="00C707CF">
        <w:rPr>
          <w:szCs w:val="20"/>
        </w:rPr>
        <w:t xml:space="preserve">the </w:t>
      </w:r>
      <w:r w:rsidR="007920E6" w:rsidRPr="00C707CF">
        <w:rPr>
          <w:szCs w:val="20"/>
        </w:rPr>
        <w:t>Employee</w:t>
      </w:r>
      <w:r w:rsidRPr="00C707CF">
        <w:rPr>
          <w:szCs w:val="20"/>
        </w:rPr>
        <w:t xml:space="preserve"> is or has been immediately absent on parental leave.</w:t>
      </w:r>
    </w:p>
    <w:p w14:paraId="7239B8B1" w14:textId="77777777" w:rsidR="007D0288" w:rsidRPr="00C707CF" w:rsidRDefault="00E57460">
      <w:pPr>
        <w:pStyle w:val="BlockIndent3cm"/>
        <w:numPr>
          <w:ilvl w:val="2"/>
          <w:numId w:val="2"/>
        </w:numPr>
        <w:spacing w:after="240"/>
        <w:ind w:left="1134" w:hanging="567"/>
        <w:jc w:val="left"/>
        <w:rPr>
          <w:szCs w:val="20"/>
        </w:rPr>
      </w:pPr>
      <w:r w:rsidRPr="00C707CF">
        <w:rPr>
          <w:szCs w:val="20"/>
        </w:rPr>
        <w:lastRenderedPageBreak/>
        <w:t xml:space="preserve">The rights of the </w:t>
      </w:r>
      <w:r w:rsidR="007920E6" w:rsidRPr="00C707CF">
        <w:rPr>
          <w:szCs w:val="20"/>
        </w:rPr>
        <w:t>Employer</w:t>
      </w:r>
      <w:r w:rsidRPr="00C707CF">
        <w:rPr>
          <w:szCs w:val="20"/>
        </w:rPr>
        <w:t xml:space="preserve"> in relation to engagement and re-engagement of temporary </w:t>
      </w:r>
      <w:r w:rsidR="007920E6" w:rsidRPr="00C707CF">
        <w:rPr>
          <w:szCs w:val="20"/>
        </w:rPr>
        <w:t>Employee</w:t>
      </w:r>
      <w:r w:rsidRPr="00C707CF">
        <w:rPr>
          <w:szCs w:val="20"/>
        </w:rPr>
        <w:t>s are not affected, other than in accordance with this clause.</w:t>
      </w:r>
    </w:p>
    <w:p w14:paraId="2B6F5BCF" w14:textId="77777777" w:rsidR="007D0288" w:rsidRPr="00C707CF" w:rsidRDefault="00E57460">
      <w:pPr>
        <w:pStyle w:val="BlockIndent3cm"/>
        <w:numPr>
          <w:ilvl w:val="2"/>
          <w:numId w:val="2"/>
        </w:numPr>
        <w:spacing w:after="240"/>
        <w:ind w:left="1134" w:hanging="567"/>
        <w:jc w:val="left"/>
        <w:rPr>
          <w:szCs w:val="20"/>
        </w:rPr>
      </w:pPr>
      <w:r w:rsidRPr="00C707CF">
        <w:rPr>
          <w:szCs w:val="20"/>
        </w:rPr>
        <w:t xml:space="preserve">During a period of unpaid </w:t>
      </w:r>
      <w:r w:rsidR="008114EB">
        <w:rPr>
          <w:szCs w:val="20"/>
        </w:rPr>
        <w:t>parental</w:t>
      </w:r>
      <w:r w:rsidRPr="00C707CF">
        <w:rPr>
          <w:szCs w:val="20"/>
        </w:rPr>
        <w:t xml:space="preserve">, adoption or </w:t>
      </w:r>
      <w:r w:rsidR="008114EB">
        <w:rPr>
          <w:szCs w:val="20"/>
        </w:rPr>
        <w:t xml:space="preserve">extended partner </w:t>
      </w:r>
      <w:r w:rsidRPr="00C707CF">
        <w:rPr>
          <w:szCs w:val="20"/>
        </w:rPr>
        <w:t xml:space="preserve">leave, the </w:t>
      </w:r>
      <w:r w:rsidR="007920E6" w:rsidRPr="00C707CF">
        <w:rPr>
          <w:szCs w:val="20"/>
        </w:rPr>
        <w:t>Employee</w:t>
      </w:r>
      <w:r w:rsidRPr="00C707CF">
        <w:rPr>
          <w:szCs w:val="20"/>
        </w:rPr>
        <w:t xml:space="preserve"> will not be required to meet the </w:t>
      </w:r>
      <w:r w:rsidR="007920E6" w:rsidRPr="00C707CF">
        <w:rPr>
          <w:szCs w:val="20"/>
        </w:rPr>
        <w:t>Employer</w:t>
      </w:r>
      <w:r w:rsidRPr="00C707CF">
        <w:rPr>
          <w:szCs w:val="20"/>
        </w:rPr>
        <w:t>'s superannuation liability.</w:t>
      </w:r>
    </w:p>
    <w:p w14:paraId="6A21D143" w14:textId="77777777" w:rsidR="007D0288" w:rsidRPr="00C707CF" w:rsidRDefault="00E57460">
      <w:pPr>
        <w:pStyle w:val="ColorfulList-Accent11"/>
        <w:keepNext/>
        <w:numPr>
          <w:ilvl w:val="1"/>
          <w:numId w:val="2"/>
        </w:numPr>
        <w:spacing w:after="240" w:line="240" w:lineRule="auto"/>
        <w:ind w:left="567" w:hanging="567"/>
        <w:contextualSpacing w:val="0"/>
        <w:rPr>
          <w:rFonts w:ascii="Times New Roman" w:hAnsi="Times New Roman"/>
          <w:b/>
          <w:i/>
          <w:sz w:val="20"/>
          <w:szCs w:val="20"/>
        </w:rPr>
      </w:pPr>
      <w:r w:rsidRPr="00C707CF">
        <w:rPr>
          <w:rFonts w:ascii="Times New Roman" w:hAnsi="Times New Roman"/>
          <w:b/>
          <w:i/>
          <w:sz w:val="20"/>
          <w:szCs w:val="20"/>
        </w:rPr>
        <w:t>Commonwealth Paid Parental Leave (CPPL)</w:t>
      </w:r>
    </w:p>
    <w:p w14:paraId="2E65F8F8" w14:textId="77777777" w:rsidR="007D0288" w:rsidRPr="00C707CF" w:rsidRDefault="00E57460">
      <w:pPr>
        <w:pStyle w:val="Level4"/>
        <w:numPr>
          <w:ilvl w:val="2"/>
          <w:numId w:val="2"/>
        </w:numPr>
        <w:spacing w:after="240"/>
        <w:ind w:left="1134" w:hanging="567"/>
        <w:jc w:val="left"/>
        <w:rPr>
          <w:sz w:val="20"/>
        </w:rPr>
      </w:pPr>
      <w:r w:rsidRPr="00C707CF">
        <w:rPr>
          <w:sz w:val="20"/>
        </w:rPr>
        <w:t xml:space="preserve">The CPPL scheme may be available to eligible </w:t>
      </w:r>
      <w:r w:rsidR="007920E6" w:rsidRPr="00C707CF">
        <w:rPr>
          <w:sz w:val="20"/>
        </w:rPr>
        <w:t>Employee</w:t>
      </w:r>
      <w:r w:rsidRPr="00C707CF">
        <w:rPr>
          <w:sz w:val="20"/>
        </w:rPr>
        <w:t>s.</w:t>
      </w:r>
    </w:p>
    <w:p w14:paraId="190CFEB7" w14:textId="77777777" w:rsidR="00E92963" w:rsidRPr="00A54F0F" w:rsidRDefault="00E57460">
      <w:pPr>
        <w:pStyle w:val="BodyTextIndent2"/>
        <w:numPr>
          <w:ilvl w:val="2"/>
          <w:numId w:val="2"/>
        </w:numPr>
        <w:tabs>
          <w:tab w:val="left" w:pos="1134"/>
          <w:tab w:val="left" w:pos="2127"/>
        </w:tabs>
        <w:spacing w:after="240" w:line="240" w:lineRule="auto"/>
        <w:ind w:left="1134" w:hanging="567"/>
        <w:rPr>
          <w:szCs w:val="20"/>
        </w:rPr>
      </w:pPr>
      <w:r w:rsidRPr="00C707CF">
        <w:rPr>
          <w:szCs w:val="20"/>
        </w:rPr>
        <w:t xml:space="preserve">The amount of paid leave provided in </w:t>
      </w:r>
      <w:r w:rsidR="007920E6" w:rsidRPr="00C707CF">
        <w:rPr>
          <w:szCs w:val="20"/>
        </w:rPr>
        <w:t>this Agreement</w:t>
      </w:r>
      <w:r w:rsidRPr="00C707CF">
        <w:rPr>
          <w:szCs w:val="20"/>
        </w:rPr>
        <w:t xml:space="preserve"> shall not be reduced in terms of its monetary value by the CPPL (currently eighteen (18) </w:t>
      </w:r>
      <w:proofErr w:type="gramStart"/>
      <w:r w:rsidRPr="00C707CF">
        <w:rPr>
          <w:szCs w:val="20"/>
        </w:rPr>
        <w:t>weeks’</w:t>
      </w:r>
      <w:proofErr w:type="gramEnd"/>
      <w:r w:rsidRPr="00C707CF">
        <w:rPr>
          <w:szCs w:val="20"/>
        </w:rPr>
        <w:t xml:space="preserve"> paid parental leave prescribed under the </w:t>
      </w:r>
      <w:r w:rsidRPr="00C707CF">
        <w:rPr>
          <w:i/>
          <w:szCs w:val="20"/>
        </w:rPr>
        <w:t>Paid Parental Leave Act 2010</w:t>
      </w:r>
      <w:r w:rsidRPr="00C707CF">
        <w:rPr>
          <w:szCs w:val="20"/>
        </w:rPr>
        <w:t xml:space="preserve"> (Cth)). For the avoidance of doubt the value of the paid parental leave provided under </w:t>
      </w:r>
      <w:r w:rsidR="007920E6" w:rsidRPr="00C707CF">
        <w:rPr>
          <w:szCs w:val="20"/>
        </w:rPr>
        <w:t>this Agreement</w:t>
      </w:r>
      <w:r w:rsidRPr="00C707CF">
        <w:rPr>
          <w:szCs w:val="20"/>
        </w:rPr>
        <w:t xml:space="preserve"> will be in addition to the value of the eighteen (18) weeks paid parental leave paid at the Federal minimum wage.</w:t>
      </w:r>
    </w:p>
    <w:p w14:paraId="229463EF" w14:textId="77777777" w:rsidR="007729A0" w:rsidRPr="00F572DB" w:rsidRDefault="00E57460">
      <w:pPr>
        <w:pStyle w:val="Level1Ai"/>
        <w:numPr>
          <w:ilvl w:val="0"/>
          <w:numId w:val="2"/>
        </w:numPr>
        <w:spacing w:after="240"/>
        <w:jc w:val="left"/>
        <w:rPr>
          <w:szCs w:val="20"/>
        </w:rPr>
      </w:pPr>
      <w:bookmarkStart w:id="348" w:name="_Toc256000045"/>
      <w:bookmarkStart w:id="349" w:name="_Ref475602289"/>
      <w:r w:rsidRPr="00F572DB">
        <w:rPr>
          <w:szCs w:val="20"/>
        </w:rPr>
        <w:t>Study Time</w:t>
      </w:r>
      <w:bookmarkEnd w:id="348"/>
      <w:bookmarkEnd w:id="349"/>
    </w:p>
    <w:p w14:paraId="31CA9D2B" w14:textId="77777777" w:rsidR="007729A0" w:rsidRPr="00F572DB" w:rsidRDefault="00E57460" w:rsidP="003801B4">
      <w:pPr>
        <w:pStyle w:val="BlockIndent1cm"/>
        <w:numPr>
          <w:ilvl w:val="1"/>
          <w:numId w:val="2"/>
        </w:numPr>
        <w:spacing w:after="240"/>
        <w:ind w:left="567" w:hanging="567"/>
        <w:rPr>
          <w:szCs w:val="20"/>
        </w:rPr>
      </w:pPr>
      <w:r w:rsidRPr="00F572DB">
        <w:rPr>
          <w:szCs w:val="20"/>
        </w:rPr>
        <w:t xml:space="preserve">Full-time </w:t>
      </w:r>
      <w:r w:rsidR="007920E6" w:rsidRPr="00F572DB">
        <w:rPr>
          <w:szCs w:val="20"/>
        </w:rPr>
        <w:t>Employee</w:t>
      </w:r>
      <w:r w:rsidRPr="00F572DB">
        <w:rPr>
          <w:szCs w:val="20"/>
        </w:rPr>
        <w:t xml:space="preserve">s proposing to embark upon a course of study for which the </w:t>
      </w:r>
      <w:r w:rsidR="007920E6" w:rsidRPr="00F572DB">
        <w:rPr>
          <w:szCs w:val="20"/>
        </w:rPr>
        <w:t>Employer</w:t>
      </w:r>
      <w:r w:rsidRPr="00F572DB">
        <w:rPr>
          <w:szCs w:val="20"/>
        </w:rPr>
        <w:t>’s support is sought should consider the extent to which their own time will need to be applied to study, and whether they are prepared and able to firmly commit that time for the duration of the course. They should also consider whether the content of the course is appropriate to his/her employment situation, either present or contemplated, and whether attainment of the qualification will be of benefit to them in their work.</w:t>
      </w:r>
    </w:p>
    <w:p w14:paraId="44FC5030" w14:textId="77777777" w:rsidR="007729A0" w:rsidRPr="00F572DB" w:rsidRDefault="00E57460" w:rsidP="003801B4">
      <w:pPr>
        <w:pStyle w:val="BlockIndent1cm"/>
        <w:numPr>
          <w:ilvl w:val="1"/>
          <w:numId w:val="2"/>
        </w:numPr>
        <w:spacing w:after="240"/>
        <w:ind w:left="567" w:hanging="567"/>
        <w:rPr>
          <w:szCs w:val="20"/>
        </w:rPr>
      </w:pPr>
      <w:r w:rsidRPr="00F572DB">
        <w:rPr>
          <w:szCs w:val="20"/>
        </w:rPr>
        <w:t xml:space="preserve">Having decided to undertake the course they should discuss the proposal with the </w:t>
      </w:r>
      <w:r w:rsidR="007920E6" w:rsidRPr="00F572DB">
        <w:rPr>
          <w:szCs w:val="20"/>
        </w:rPr>
        <w:t>Employer</w:t>
      </w:r>
      <w:r w:rsidRPr="00F572DB">
        <w:rPr>
          <w:szCs w:val="20"/>
        </w:rPr>
        <w:t xml:space="preserve"> and secure approval before making any final arrangements for enrolment or registering for the course.</w:t>
      </w:r>
    </w:p>
    <w:p w14:paraId="1E9D2BEA" w14:textId="77777777" w:rsidR="00F572DB" w:rsidRPr="00F572DB" w:rsidRDefault="00E57460" w:rsidP="003801B4">
      <w:pPr>
        <w:pStyle w:val="Level2A"/>
        <w:numPr>
          <w:ilvl w:val="1"/>
          <w:numId w:val="2"/>
        </w:numPr>
        <w:spacing w:after="240"/>
        <w:ind w:left="567" w:hanging="567"/>
        <w:rPr>
          <w:szCs w:val="20"/>
        </w:rPr>
      </w:pPr>
      <w:r w:rsidRPr="00F572DB">
        <w:rPr>
          <w:szCs w:val="20"/>
        </w:rPr>
        <w:t>Study time may be granted by the Employer to Full-time Employees undertaking part-time courses of study, in disciplines appropriate to health services, for which approval to enrol has been given by the Employer.</w:t>
      </w:r>
    </w:p>
    <w:p w14:paraId="0EAA67C2" w14:textId="77777777" w:rsidR="007729A0" w:rsidRPr="00F572DB" w:rsidRDefault="00E57460" w:rsidP="003801B4">
      <w:pPr>
        <w:pStyle w:val="BlockIndent1cm"/>
        <w:numPr>
          <w:ilvl w:val="1"/>
          <w:numId w:val="2"/>
        </w:numPr>
        <w:spacing w:after="240"/>
        <w:ind w:left="567" w:hanging="567"/>
        <w:rPr>
          <w:szCs w:val="20"/>
        </w:rPr>
      </w:pPr>
      <w:r w:rsidRPr="00F572DB">
        <w:rPr>
          <w:szCs w:val="20"/>
        </w:rPr>
        <w:t xml:space="preserve">The </w:t>
      </w:r>
      <w:r w:rsidR="007920E6" w:rsidRPr="00F572DB">
        <w:rPr>
          <w:szCs w:val="20"/>
        </w:rPr>
        <w:t>Employer</w:t>
      </w:r>
      <w:r w:rsidRPr="00F572DB">
        <w:rPr>
          <w:szCs w:val="20"/>
        </w:rPr>
        <w:t xml:space="preserve"> is required to examine the appropriateness of the course considered by any </w:t>
      </w:r>
      <w:r w:rsidR="007920E6" w:rsidRPr="00F572DB">
        <w:rPr>
          <w:szCs w:val="20"/>
        </w:rPr>
        <w:t>Full-time</w:t>
      </w:r>
      <w:r w:rsidRPr="00F572DB">
        <w:rPr>
          <w:szCs w:val="20"/>
        </w:rPr>
        <w:t xml:space="preserve"> </w:t>
      </w:r>
      <w:proofErr w:type="gramStart"/>
      <w:r w:rsidR="007920E6" w:rsidRPr="00F572DB">
        <w:rPr>
          <w:szCs w:val="20"/>
        </w:rPr>
        <w:t>Employee</w:t>
      </w:r>
      <w:r w:rsidRPr="00F572DB">
        <w:rPr>
          <w:szCs w:val="20"/>
        </w:rPr>
        <w:t>, and</w:t>
      </w:r>
      <w:proofErr w:type="gramEnd"/>
      <w:r w:rsidRPr="00F572DB">
        <w:rPr>
          <w:szCs w:val="20"/>
        </w:rPr>
        <w:t xml:space="preserve"> be satisfied that it will better qualify the </w:t>
      </w:r>
      <w:r w:rsidR="007920E6" w:rsidRPr="00F572DB">
        <w:rPr>
          <w:szCs w:val="20"/>
        </w:rPr>
        <w:t>Employee</w:t>
      </w:r>
      <w:r w:rsidRPr="00F572DB">
        <w:rPr>
          <w:szCs w:val="20"/>
        </w:rPr>
        <w:t xml:space="preserve"> for service with the</w:t>
      </w:r>
      <w:r w:rsidR="008354B8" w:rsidRPr="00F572DB">
        <w:rPr>
          <w:szCs w:val="20"/>
        </w:rPr>
        <w:t xml:space="preserve"> </w:t>
      </w:r>
      <w:r w:rsidR="007920E6" w:rsidRPr="00F572DB">
        <w:rPr>
          <w:szCs w:val="20"/>
        </w:rPr>
        <w:t>Employer</w:t>
      </w:r>
      <w:r w:rsidRPr="00F572DB">
        <w:rPr>
          <w:szCs w:val="20"/>
        </w:rPr>
        <w:t xml:space="preserve">, before giving the approval and committing the </w:t>
      </w:r>
      <w:r w:rsidR="007920E6" w:rsidRPr="00F572DB">
        <w:rPr>
          <w:szCs w:val="20"/>
        </w:rPr>
        <w:t>Employer</w:t>
      </w:r>
      <w:r w:rsidRPr="00F572DB">
        <w:rPr>
          <w:szCs w:val="20"/>
        </w:rPr>
        <w:t xml:space="preserve"> to support in the form of study time. The </w:t>
      </w:r>
      <w:r w:rsidR="007920E6" w:rsidRPr="00F572DB">
        <w:rPr>
          <w:szCs w:val="20"/>
        </w:rPr>
        <w:t>Employer</w:t>
      </w:r>
      <w:r w:rsidRPr="00F572DB">
        <w:rPr>
          <w:szCs w:val="20"/>
        </w:rPr>
        <w:t xml:space="preserve"> should, too, ensure that such study time will not interfere with the maintenance of the</w:t>
      </w:r>
      <w:r w:rsidR="008354B8" w:rsidRPr="00F572DB">
        <w:rPr>
          <w:szCs w:val="20"/>
        </w:rPr>
        <w:t xml:space="preserve"> </w:t>
      </w:r>
      <w:r w:rsidR="007920E6" w:rsidRPr="00F572DB">
        <w:rPr>
          <w:szCs w:val="20"/>
        </w:rPr>
        <w:t>Employer</w:t>
      </w:r>
      <w:r w:rsidR="008354B8" w:rsidRPr="00F572DB">
        <w:rPr>
          <w:szCs w:val="20"/>
        </w:rPr>
        <w:t>’s</w:t>
      </w:r>
      <w:r w:rsidRPr="00F572DB">
        <w:rPr>
          <w:szCs w:val="20"/>
        </w:rPr>
        <w:t xml:space="preserve"> essential service, nor require the employment of additional staff.</w:t>
      </w:r>
    </w:p>
    <w:p w14:paraId="3A5B3659" w14:textId="77777777" w:rsidR="007729A0" w:rsidRPr="00F572DB" w:rsidRDefault="00E57460" w:rsidP="003801B4">
      <w:pPr>
        <w:pStyle w:val="BlockIndent1cm"/>
        <w:numPr>
          <w:ilvl w:val="1"/>
          <w:numId w:val="2"/>
        </w:numPr>
        <w:spacing w:after="240"/>
        <w:ind w:left="567" w:hanging="567"/>
        <w:rPr>
          <w:szCs w:val="20"/>
        </w:rPr>
      </w:pPr>
      <w:r w:rsidRPr="00F572DB">
        <w:rPr>
          <w:szCs w:val="20"/>
        </w:rPr>
        <w:t>The application form for study time can be obtained from the</w:t>
      </w:r>
      <w:r w:rsidR="008354B8" w:rsidRPr="00F572DB">
        <w:rPr>
          <w:szCs w:val="20"/>
        </w:rPr>
        <w:t xml:space="preserve"> </w:t>
      </w:r>
      <w:r w:rsidR="007920E6" w:rsidRPr="00F572DB">
        <w:rPr>
          <w:szCs w:val="20"/>
        </w:rPr>
        <w:t>Employer</w:t>
      </w:r>
      <w:r w:rsidRPr="00F572DB">
        <w:rPr>
          <w:szCs w:val="20"/>
        </w:rPr>
        <w:t>.</w:t>
      </w:r>
    </w:p>
    <w:p w14:paraId="5840C900" w14:textId="77777777" w:rsidR="007729A0" w:rsidRPr="00F572DB" w:rsidRDefault="00E57460" w:rsidP="003801B4">
      <w:pPr>
        <w:pStyle w:val="BlockIndent1cm"/>
        <w:numPr>
          <w:ilvl w:val="1"/>
          <w:numId w:val="2"/>
        </w:numPr>
        <w:spacing w:after="240"/>
        <w:ind w:left="567" w:hanging="567"/>
        <w:rPr>
          <w:szCs w:val="20"/>
        </w:rPr>
      </w:pPr>
      <w:r w:rsidRPr="00F572DB">
        <w:rPr>
          <w:szCs w:val="20"/>
        </w:rPr>
        <w:t xml:space="preserve">Study time and/or paid time off for course work will only be granted in respect of one course at any one time. An </w:t>
      </w:r>
      <w:r w:rsidR="007920E6" w:rsidRPr="00F572DB">
        <w:rPr>
          <w:szCs w:val="20"/>
        </w:rPr>
        <w:t>Employee</w:t>
      </w:r>
      <w:r w:rsidRPr="00F572DB">
        <w:rPr>
          <w:szCs w:val="20"/>
        </w:rPr>
        <w:t xml:space="preserve"> who is undertaking two or more courses concurrently will not in any circumstances be granted paid study time for more than one.</w:t>
      </w:r>
    </w:p>
    <w:p w14:paraId="486BE894" w14:textId="77777777" w:rsidR="00F572DB" w:rsidRPr="00F572DB" w:rsidRDefault="00E57460" w:rsidP="003801B4">
      <w:pPr>
        <w:pStyle w:val="Level2A"/>
        <w:numPr>
          <w:ilvl w:val="1"/>
          <w:numId w:val="2"/>
        </w:numPr>
        <w:spacing w:after="240"/>
        <w:ind w:left="567" w:hanging="567"/>
        <w:rPr>
          <w:b/>
          <w:i/>
          <w:szCs w:val="20"/>
        </w:rPr>
      </w:pPr>
      <w:r w:rsidRPr="00F572DB">
        <w:rPr>
          <w:b/>
          <w:i/>
          <w:szCs w:val="20"/>
        </w:rPr>
        <w:t xml:space="preserve">Financial Assistance  </w:t>
      </w:r>
    </w:p>
    <w:p w14:paraId="6EC65EF6" w14:textId="77777777" w:rsidR="007729A0" w:rsidRPr="00F572DB" w:rsidRDefault="00E57460" w:rsidP="00F572DB">
      <w:pPr>
        <w:pStyle w:val="Level2A"/>
        <w:spacing w:after="240"/>
        <w:ind w:firstLine="0"/>
        <w:rPr>
          <w:szCs w:val="20"/>
        </w:rPr>
      </w:pPr>
      <w:r w:rsidRPr="00F572DB">
        <w:rPr>
          <w:szCs w:val="20"/>
        </w:rPr>
        <w:t xml:space="preserve">Employees who undertake courses associated with Part-time and external studies are not entitled to any financial assistance regarding reimbursement of fees, travelling, </w:t>
      </w:r>
      <w:proofErr w:type="gramStart"/>
      <w:r w:rsidRPr="00F572DB">
        <w:rPr>
          <w:szCs w:val="20"/>
        </w:rPr>
        <w:t>etc.</w:t>
      </w:r>
      <w:r w:rsidR="008354B8" w:rsidRPr="00F572DB">
        <w:rPr>
          <w:szCs w:val="20"/>
        </w:rPr>
        <w:t>.</w:t>
      </w:r>
      <w:proofErr w:type="gramEnd"/>
    </w:p>
    <w:p w14:paraId="4B360478" w14:textId="77777777" w:rsidR="00F572DB" w:rsidRPr="00F572DB" w:rsidRDefault="00E57460" w:rsidP="003801B4">
      <w:pPr>
        <w:pStyle w:val="Level2A"/>
        <w:keepNext/>
        <w:numPr>
          <w:ilvl w:val="1"/>
          <w:numId w:val="2"/>
        </w:numPr>
        <w:spacing w:after="240"/>
        <w:ind w:left="567" w:hanging="567"/>
        <w:rPr>
          <w:b/>
          <w:i/>
          <w:szCs w:val="20"/>
        </w:rPr>
      </w:pPr>
      <w:r w:rsidRPr="00F572DB">
        <w:rPr>
          <w:b/>
          <w:i/>
          <w:szCs w:val="20"/>
        </w:rPr>
        <w:t xml:space="preserve">Extent of </w:t>
      </w:r>
      <w:r w:rsidR="004171F7">
        <w:rPr>
          <w:b/>
          <w:i/>
          <w:szCs w:val="20"/>
        </w:rPr>
        <w:t xml:space="preserve">Study Time </w:t>
      </w:r>
      <w:r w:rsidRPr="00F572DB">
        <w:rPr>
          <w:b/>
          <w:i/>
          <w:szCs w:val="20"/>
        </w:rPr>
        <w:t xml:space="preserve">Entitlement </w:t>
      </w:r>
    </w:p>
    <w:p w14:paraId="7256483B" w14:textId="77777777" w:rsidR="007729A0" w:rsidRPr="00F572DB" w:rsidRDefault="00E57460" w:rsidP="003801B4">
      <w:pPr>
        <w:pStyle w:val="Level2A"/>
        <w:numPr>
          <w:ilvl w:val="2"/>
          <w:numId w:val="2"/>
        </w:numPr>
        <w:spacing w:after="240"/>
        <w:ind w:left="1134" w:hanging="567"/>
        <w:rPr>
          <w:szCs w:val="20"/>
        </w:rPr>
      </w:pPr>
      <w:r w:rsidRPr="00F572DB">
        <w:rPr>
          <w:szCs w:val="20"/>
        </w:rPr>
        <w:t xml:space="preserve">For face-to-face studies in courses conducted by universities, or technical and further education colleges, </w:t>
      </w:r>
      <w:r w:rsidR="007920E6" w:rsidRPr="00F572DB">
        <w:rPr>
          <w:szCs w:val="20"/>
        </w:rPr>
        <w:t>Employee</w:t>
      </w:r>
      <w:r w:rsidRPr="00F572DB">
        <w:rPr>
          <w:szCs w:val="20"/>
        </w:rPr>
        <w:t>s are eligible for a maximum of four hours’ paid study leave per week to attend lectures held in working hours, and for necessary travelling time involved. Any absence from duty in excess of this limit is to be made up.</w:t>
      </w:r>
    </w:p>
    <w:p w14:paraId="731DFB10" w14:textId="77777777" w:rsidR="007729A0" w:rsidRPr="00F572DB" w:rsidRDefault="00E57460">
      <w:pPr>
        <w:pStyle w:val="BlockIndent1cm"/>
        <w:numPr>
          <w:ilvl w:val="2"/>
          <w:numId w:val="2"/>
        </w:numPr>
        <w:spacing w:after="240"/>
        <w:ind w:left="1134" w:hanging="567"/>
        <w:rPr>
          <w:szCs w:val="20"/>
        </w:rPr>
      </w:pPr>
      <w:r w:rsidRPr="00F572DB">
        <w:rPr>
          <w:szCs w:val="20"/>
        </w:rPr>
        <w:t xml:space="preserve">Where lectures are held outside working hours or during a combination of working and non-working hours an </w:t>
      </w:r>
      <w:r w:rsidR="007920E6" w:rsidRPr="00F572DB">
        <w:rPr>
          <w:szCs w:val="20"/>
        </w:rPr>
        <w:t>Employee</w:t>
      </w:r>
      <w:r w:rsidRPr="00F572DB">
        <w:rPr>
          <w:szCs w:val="20"/>
        </w:rPr>
        <w:t xml:space="preserve"> may be granted paid study time on the basis of one half-hour for each hour of compulsory attendance at after-hours lectures. Travel time necessary to attend lectures may </w:t>
      </w:r>
      <w:r w:rsidRPr="00F572DB">
        <w:rPr>
          <w:szCs w:val="20"/>
        </w:rPr>
        <w:lastRenderedPageBreak/>
        <w:t>also be granted, but the aggregate of paid time off under this provision is not to exceed four hours per week. Any absence from duty in excess of this limit is to be made up.</w:t>
      </w:r>
    </w:p>
    <w:p w14:paraId="603589EC" w14:textId="77777777" w:rsidR="007729A0" w:rsidRPr="00F572DB" w:rsidRDefault="00E57460">
      <w:pPr>
        <w:pStyle w:val="BlockIndent1cm"/>
        <w:numPr>
          <w:ilvl w:val="2"/>
          <w:numId w:val="2"/>
        </w:numPr>
        <w:spacing w:after="240"/>
        <w:ind w:left="1134" w:hanging="567"/>
        <w:rPr>
          <w:szCs w:val="20"/>
        </w:rPr>
      </w:pPr>
      <w:r w:rsidRPr="00F572DB">
        <w:rPr>
          <w:szCs w:val="20"/>
        </w:rPr>
        <w:t xml:space="preserve">For </w:t>
      </w:r>
      <w:r w:rsidR="007920E6" w:rsidRPr="00F572DB">
        <w:rPr>
          <w:szCs w:val="20"/>
        </w:rPr>
        <w:t>Employee</w:t>
      </w:r>
      <w:r w:rsidRPr="00F572DB">
        <w:rPr>
          <w:szCs w:val="20"/>
        </w:rPr>
        <w:t>s undertaking an approved course by correspondence, or as "external students", study time may be granted on the basis of one quarter hour for each hour of lecture time in the face-to-face course, to a maximum of four hours per week.</w:t>
      </w:r>
    </w:p>
    <w:p w14:paraId="00F91F58" w14:textId="77777777" w:rsidR="007729A0" w:rsidRPr="00F572DB" w:rsidRDefault="00E57460">
      <w:pPr>
        <w:pStyle w:val="BlockIndent1cm"/>
        <w:numPr>
          <w:ilvl w:val="2"/>
          <w:numId w:val="2"/>
        </w:numPr>
        <w:spacing w:after="240"/>
        <w:ind w:left="1134" w:hanging="567"/>
        <w:rPr>
          <w:szCs w:val="20"/>
        </w:rPr>
      </w:pPr>
      <w:r w:rsidRPr="00F572DB">
        <w:rPr>
          <w:szCs w:val="20"/>
        </w:rPr>
        <w:t xml:space="preserve">However, where external students are required to compulsorily attend a residential school or practical session, they will be granted leave on the basis of five days per subject per year, or 2 ½ days per subject per semester; this leave will be in substitution for, and not additional to, study time which might otherwise have been granted on a weekly basis. Any extra time involved is to be debited against the </w:t>
      </w:r>
      <w:r w:rsidR="007920E6" w:rsidRPr="00F572DB">
        <w:rPr>
          <w:szCs w:val="20"/>
        </w:rPr>
        <w:t>Employee</w:t>
      </w:r>
      <w:r w:rsidRPr="00F572DB">
        <w:rPr>
          <w:szCs w:val="20"/>
        </w:rPr>
        <w:t xml:space="preserve">’s accrued annual leave or taken as leave without pay. </w:t>
      </w:r>
    </w:p>
    <w:p w14:paraId="70342910" w14:textId="77777777" w:rsidR="007729A0" w:rsidRPr="00F572DB" w:rsidRDefault="00E57460">
      <w:pPr>
        <w:pStyle w:val="BlockIndent1cm"/>
        <w:numPr>
          <w:ilvl w:val="2"/>
          <w:numId w:val="2"/>
        </w:numPr>
        <w:spacing w:after="240"/>
        <w:ind w:left="1134" w:hanging="567"/>
        <w:rPr>
          <w:szCs w:val="20"/>
        </w:rPr>
      </w:pPr>
      <w:r w:rsidRPr="00F572DB">
        <w:rPr>
          <w:szCs w:val="20"/>
        </w:rPr>
        <w:t xml:space="preserve">It should be noted that study time may be granted, and taken, only once in respect of any course subject. Any student, therefore, who fails to pass in a subject at the first attempt, and is required to repeat that subject, shall not be eligible for paid study time in respect of that repeat. </w:t>
      </w:r>
    </w:p>
    <w:p w14:paraId="1C185090" w14:textId="77777777" w:rsidR="007729A0" w:rsidRPr="00F572DB" w:rsidRDefault="00E57460">
      <w:pPr>
        <w:pStyle w:val="BlockIndent1cm"/>
        <w:numPr>
          <w:ilvl w:val="2"/>
          <w:numId w:val="2"/>
        </w:numPr>
        <w:spacing w:after="240"/>
        <w:ind w:left="1134" w:hanging="567"/>
        <w:rPr>
          <w:szCs w:val="20"/>
        </w:rPr>
      </w:pPr>
      <w:r w:rsidRPr="00F572DB">
        <w:rPr>
          <w:szCs w:val="20"/>
        </w:rPr>
        <w:t>This applies even though the repeat involved attendance at lectures in working hours (in which case all time off for repeat studies must be made up) or compulsory attendance at a residential school (in which case the time off must all be made up, taken as leave without pay or annual leave).</w:t>
      </w:r>
    </w:p>
    <w:p w14:paraId="6BD76C2B" w14:textId="77777777" w:rsidR="007729A0" w:rsidRPr="00F572DB" w:rsidRDefault="00E57460">
      <w:pPr>
        <w:pStyle w:val="BlockIndent1cm"/>
        <w:numPr>
          <w:ilvl w:val="2"/>
          <w:numId w:val="2"/>
        </w:numPr>
        <w:spacing w:after="240"/>
        <w:ind w:left="1134" w:hanging="567"/>
        <w:rPr>
          <w:szCs w:val="20"/>
        </w:rPr>
      </w:pPr>
      <w:r w:rsidRPr="00F572DB">
        <w:rPr>
          <w:szCs w:val="20"/>
        </w:rPr>
        <w:t>However, a student who is taking a combination of new and repeated subjects in any semester or course year is eligible for study time in respect of the new subject/s. Study time shall not be granted or taken during course vacations.</w:t>
      </w:r>
    </w:p>
    <w:p w14:paraId="425D8EE1" w14:textId="77777777" w:rsidR="007729A0" w:rsidRPr="004877BA" w:rsidRDefault="00E57460">
      <w:pPr>
        <w:pStyle w:val="BlockIndent1cm"/>
        <w:numPr>
          <w:ilvl w:val="2"/>
          <w:numId w:val="2"/>
        </w:numPr>
        <w:spacing w:after="240"/>
        <w:ind w:left="1134" w:hanging="567"/>
        <w:rPr>
          <w:szCs w:val="20"/>
        </w:rPr>
      </w:pPr>
      <w:r w:rsidRPr="004877BA">
        <w:rPr>
          <w:szCs w:val="20"/>
        </w:rPr>
        <w:t xml:space="preserve">A student in a course which involves compulsory attendance at a field day or days may be granted study time to attend; leave for this purpose is limited to seven hours on any one day, and where a field day occurs on a non-working day no time-off in lieu is to be allowed. Where the aggregate time off for course purposes exceeds four hours in any one week, the excess is required to be made up; however, reference should be made to subclause </w:t>
      </w:r>
      <w:r w:rsidR="00741DE6">
        <w:rPr>
          <w:szCs w:val="20"/>
        </w:rPr>
        <w:t>42.9</w:t>
      </w:r>
      <w:r w:rsidR="00790E6E">
        <w:rPr>
          <w:szCs w:val="20"/>
        </w:rPr>
        <w:t xml:space="preserve"> </w:t>
      </w:r>
      <w:r w:rsidRPr="004877BA">
        <w:rPr>
          <w:szCs w:val="20"/>
        </w:rPr>
        <w:t xml:space="preserve">for certain conditions relating to the making-up of time off for study purposes. </w:t>
      </w:r>
    </w:p>
    <w:p w14:paraId="1A3F1EE3" w14:textId="77777777" w:rsidR="007729A0" w:rsidRPr="00F572DB" w:rsidRDefault="00E57460">
      <w:pPr>
        <w:pStyle w:val="BlockIndent1cm"/>
        <w:numPr>
          <w:ilvl w:val="2"/>
          <w:numId w:val="2"/>
        </w:numPr>
        <w:spacing w:after="240"/>
        <w:ind w:left="1134" w:hanging="567"/>
        <w:rPr>
          <w:szCs w:val="20"/>
        </w:rPr>
      </w:pPr>
      <w:r w:rsidRPr="00F572DB">
        <w:rPr>
          <w:szCs w:val="20"/>
        </w:rPr>
        <w:t xml:space="preserve">The </w:t>
      </w:r>
      <w:r w:rsidR="007920E6" w:rsidRPr="00F572DB">
        <w:rPr>
          <w:szCs w:val="20"/>
        </w:rPr>
        <w:t>Employer</w:t>
      </w:r>
      <w:r w:rsidRPr="00F572DB">
        <w:rPr>
          <w:szCs w:val="20"/>
        </w:rPr>
        <w:t xml:space="preserve"> must satisfy themselves that applicants for study time are required to attend lectures, field days or residential schools at the times stated in their applications.</w:t>
      </w:r>
    </w:p>
    <w:p w14:paraId="0290B971" w14:textId="77777777" w:rsidR="007729A0" w:rsidRPr="00F572DB" w:rsidRDefault="00E57460">
      <w:pPr>
        <w:pStyle w:val="BlockIndent1cm"/>
        <w:numPr>
          <w:ilvl w:val="2"/>
          <w:numId w:val="2"/>
        </w:numPr>
        <w:spacing w:after="240"/>
        <w:ind w:left="1134" w:hanging="567"/>
        <w:rPr>
          <w:szCs w:val="20"/>
        </w:rPr>
      </w:pPr>
      <w:r w:rsidRPr="00F572DB">
        <w:rPr>
          <w:szCs w:val="20"/>
        </w:rPr>
        <w:t xml:space="preserve">Entitlements for </w:t>
      </w:r>
      <w:r w:rsidR="007920E6" w:rsidRPr="00F572DB">
        <w:rPr>
          <w:szCs w:val="20"/>
        </w:rPr>
        <w:t>Employee</w:t>
      </w:r>
      <w:r w:rsidRPr="00F572DB">
        <w:rPr>
          <w:szCs w:val="20"/>
        </w:rPr>
        <w:t xml:space="preserve">s undertaking higher degree studies differ from those dealt with above; these are as set out in subclause </w:t>
      </w:r>
      <w:r w:rsidR="00741DE6">
        <w:rPr>
          <w:szCs w:val="20"/>
        </w:rPr>
        <w:t>42.12</w:t>
      </w:r>
      <w:r w:rsidRPr="00F572DB">
        <w:rPr>
          <w:szCs w:val="20"/>
        </w:rPr>
        <w:t>.</w:t>
      </w:r>
    </w:p>
    <w:p w14:paraId="0526E8C4" w14:textId="77777777" w:rsidR="00F572DB" w:rsidRPr="00F572DB" w:rsidRDefault="00E57460" w:rsidP="003801B4">
      <w:pPr>
        <w:pStyle w:val="Level2A"/>
        <w:numPr>
          <w:ilvl w:val="1"/>
          <w:numId w:val="2"/>
        </w:numPr>
        <w:spacing w:after="240"/>
        <w:ind w:left="567" w:hanging="567"/>
        <w:rPr>
          <w:b/>
          <w:i/>
          <w:szCs w:val="20"/>
        </w:rPr>
      </w:pPr>
      <w:bookmarkStart w:id="350" w:name="_Ref402340813"/>
      <w:r w:rsidRPr="00F572DB">
        <w:rPr>
          <w:b/>
          <w:i/>
          <w:szCs w:val="20"/>
        </w:rPr>
        <w:t>Making Up of Time</w:t>
      </w:r>
      <w:bookmarkEnd w:id="350"/>
    </w:p>
    <w:p w14:paraId="40BC49F9" w14:textId="77777777" w:rsidR="007729A0" w:rsidRPr="00F572DB" w:rsidRDefault="00E57460" w:rsidP="00A21219">
      <w:pPr>
        <w:pStyle w:val="Level2A"/>
        <w:numPr>
          <w:ilvl w:val="2"/>
          <w:numId w:val="2"/>
        </w:numPr>
        <w:spacing w:after="240"/>
        <w:ind w:left="1134" w:hanging="567"/>
        <w:rPr>
          <w:szCs w:val="20"/>
        </w:rPr>
      </w:pPr>
      <w:r w:rsidRPr="00F572DB">
        <w:rPr>
          <w:szCs w:val="20"/>
        </w:rPr>
        <w:t xml:space="preserve">Employees who are absent from duty for more than the maximum four hours in any week are required to make up the excess time off. </w:t>
      </w:r>
    </w:p>
    <w:p w14:paraId="126EAAB8" w14:textId="77777777" w:rsidR="007729A0" w:rsidRPr="00F572DB" w:rsidRDefault="00E57460" w:rsidP="00A21219">
      <w:pPr>
        <w:pStyle w:val="Level2A"/>
        <w:numPr>
          <w:ilvl w:val="2"/>
          <w:numId w:val="2"/>
        </w:numPr>
        <w:spacing w:after="240"/>
        <w:ind w:left="1134" w:hanging="567"/>
        <w:rPr>
          <w:szCs w:val="20"/>
        </w:rPr>
      </w:pPr>
      <w:r w:rsidRPr="00F572DB">
        <w:rPr>
          <w:szCs w:val="20"/>
        </w:rPr>
        <w:t xml:space="preserve">However, the maximum excess time off taken in any one week which is required to be made up is five hours; where the excess time off necessarily taken by an </w:t>
      </w:r>
      <w:r w:rsidR="007920E6" w:rsidRPr="00F572DB">
        <w:rPr>
          <w:szCs w:val="20"/>
        </w:rPr>
        <w:t>Employee</w:t>
      </w:r>
      <w:r w:rsidRPr="00F572DB">
        <w:rPr>
          <w:szCs w:val="20"/>
        </w:rPr>
        <w:t xml:space="preserve"> for course purposes exceeds nine hours per week the hours over nine hours are abandoned.</w:t>
      </w:r>
    </w:p>
    <w:p w14:paraId="3A981429" w14:textId="77777777" w:rsidR="007729A0" w:rsidRPr="00581C67" w:rsidRDefault="00E57460" w:rsidP="00A21219">
      <w:pPr>
        <w:pStyle w:val="Level2A"/>
        <w:numPr>
          <w:ilvl w:val="2"/>
          <w:numId w:val="2"/>
        </w:numPr>
        <w:spacing w:after="240"/>
        <w:ind w:left="1134" w:hanging="567"/>
        <w:rPr>
          <w:szCs w:val="20"/>
        </w:rPr>
      </w:pPr>
      <w:r w:rsidRPr="00581C67">
        <w:rPr>
          <w:szCs w:val="20"/>
        </w:rPr>
        <w:t xml:space="preserve">Let us consider, as an illustration of the </w:t>
      </w:r>
      <w:proofErr w:type="spellStart"/>
      <w:r w:rsidRPr="00581C67">
        <w:rPr>
          <w:szCs w:val="20"/>
        </w:rPr>
        <w:t>principles</w:t>
      </w:r>
      <w:proofErr w:type="spellEnd"/>
      <w:r w:rsidRPr="00581C67">
        <w:rPr>
          <w:szCs w:val="20"/>
        </w:rPr>
        <w:t xml:space="preserve"> involved, the case of </w:t>
      </w:r>
      <w:r w:rsidR="007920E6" w:rsidRPr="00581C67">
        <w:rPr>
          <w:szCs w:val="20"/>
        </w:rPr>
        <w:t>Employee</w:t>
      </w:r>
      <w:r w:rsidRPr="00581C67">
        <w:rPr>
          <w:szCs w:val="20"/>
        </w:rPr>
        <w:t>s who attend four hours of face-to-face lectures, and also are required to attend a field day in that same week:</w:t>
      </w:r>
    </w:p>
    <w:tbl>
      <w:tblPr>
        <w:tblW w:w="7900" w:type="dxa"/>
        <w:tblInd w:w="1242" w:type="dxa"/>
        <w:tblLook w:val="0000" w:firstRow="0" w:lastRow="0" w:firstColumn="0" w:lastColumn="0" w:noHBand="0" w:noVBand="0"/>
      </w:tblPr>
      <w:tblGrid>
        <w:gridCol w:w="285"/>
        <w:gridCol w:w="1548"/>
        <w:gridCol w:w="28"/>
        <w:gridCol w:w="1458"/>
        <w:gridCol w:w="346"/>
        <w:gridCol w:w="643"/>
        <w:gridCol w:w="1290"/>
        <w:gridCol w:w="375"/>
        <w:gridCol w:w="666"/>
        <w:gridCol w:w="868"/>
        <w:gridCol w:w="113"/>
        <w:gridCol w:w="280"/>
      </w:tblGrid>
      <w:tr w:rsidR="00466F22" w14:paraId="1C53E3E4" w14:textId="77777777" w:rsidTr="004171F7">
        <w:trPr>
          <w:gridBefore w:val="1"/>
          <w:gridAfter w:val="1"/>
          <w:wBefore w:w="285" w:type="dxa"/>
          <w:wAfter w:w="280" w:type="dxa"/>
        </w:trPr>
        <w:tc>
          <w:tcPr>
            <w:tcW w:w="3034" w:type="dxa"/>
            <w:gridSpan w:val="3"/>
          </w:tcPr>
          <w:p w14:paraId="774A2F06" w14:textId="77777777" w:rsidR="007729A0" w:rsidRPr="00581C67" w:rsidRDefault="00E57460" w:rsidP="004171F7">
            <w:pPr>
              <w:spacing w:after="120"/>
              <w:ind w:left="33"/>
              <w:rPr>
                <w:szCs w:val="20"/>
              </w:rPr>
            </w:pPr>
            <w:r w:rsidRPr="00581C67">
              <w:rPr>
                <w:rFonts w:ascii="Symbol" w:hAnsi="Symbol"/>
                <w:szCs w:val="20"/>
              </w:rPr>
              <w:sym w:font="Symbol" w:char="F0AC"/>
            </w:r>
            <w:r w:rsidRPr="00581C67">
              <w:rPr>
                <w:szCs w:val="20"/>
              </w:rPr>
              <w:t xml:space="preserve">  4 hours lectures </w:t>
            </w:r>
          </w:p>
        </w:tc>
        <w:tc>
          <w:tcPr>
            <w:tcW w:w="3320" w:type="dxa"/>
            <w:gridSpan w:val="5"/>
          </w:tcPr>
          <w:p w14:paraId="73FAF9FB" w14:textId="77777777" w:rsidR="007729A0" w:rsidRPr="00581C67" w:rsidRDefault="00E57460" w:rsidP="004171F7">
            <w:pPr>
              <w:spacing w:after="120"/>
              <w:ind w:left="33"/>
              <w:rPr>
                <w:szCs w:val="20"/>
              </w:rPr>
            </w:pPr>
            <w:r w:rsidRPr="00581C67">
              <w:rPr>
                <w:rFonts w:ascii="Symbol" w:hAnsi="Symbol"/>
                <w:szCs w:val="20"/>
              </w:rPr>
              <w:sym w:font="Symbol" w:char="F0AC"/>
            </w:r>
            <w:r w:rsidRPr="00581C67">
              <w:rPr>
                <w:szCs w:val="20"/>
              </w:rPr>
              <w:t xml:space="preserve">  8 hours field day</w:t>
            </w:r>
          </w:p>
        </w:tc>
        <w:tc>
          <w:tcPr>
            <w:tcW w:w="981" w:type="dxa"/>
            <w:gridSpan w:val="2"/>
          </w:tcPr>
          <w:p w14:paraId="7E54F54F" w14:textId="77777777" w:rsidR="007729A0" w:rsidRPr="00581C67" w:rsidRDefault="00E57460" w:rsidP="004171F7">
            <w:pPr>
              <w:spacing w:after="120"/>
              <w:ind w:left="33"/>
              <w:rPr>
                <w:szCs w:val="20"/>
              </w:rPr>
            </w:pPr>
            <w:r w:rsidRPr="00581C67">
              <w:rPr>
                <w:rFonts w:ascii="Symbol" w:hAnsi="Symbol"/>
                <w:szCs w:val="20"/>
              </w:rPr>
              <w:sym w:font="Symbol" w:char="F0AE"/>
            </w:r>
          </w:p>
        </w:tc>
      </w:tr>
      <w:tr w:rsidR="00466F22" w14:paraId="3CD86E9B" w14:textId="77777777" w:rsidTr="004171F7">
        <w:trPr>
          <w:gridBefore w:val="1"/>
          <w:gridAfter w:val="1"/>
          <w:wBefore w:w="285" w:type="dxa"/>
          <w:wAfter w:w="280" w:type="dxa"/>
        </w:trPr>
        <w:tc>
          <w:tcPr>
            <w:tcW w:w="3034" w:type="dxa"/>
            <w:gridSpan w:val="3"/>
          </w:tcPr>
          <w:p w14:paraId="595A75F9" w14:textId="77777777" w:rsidR="007729A0" w:rsidRPr="00581C67" w:rsidRDefault="00E57460" w:rsidP="004171F7">
            <w:pPr>
              <w:spacing w:after="120"/>
              <w:ind w:left="33"/>
              <w:rPr>
                <w:szCs w:val="20"/>
              </w:rPr>
            </w:pPr>
            <w:r w:rsidRPr="00581C67">
              <w:rPr>
                <w:rFonts w:ascii="Symbol" w:hAnsi="Symbol"/>
                <w:szCs w:val="20"/>
              </w:rPr>
              <w:sym w:font="Symbol" w:char="F0AC"/>
            </w:r>
            <w:r w:rsidRPr="00581C67">
              <w:rPr>
                <w:szCs w:val="20"/>
              </w:rPr>
              <w:t xml:space="preserve">  4 hours paid leave</w:t>
            </w:r>
          </w:p>
        </w:tc>
        <w:tc>
          <w:tcPr>
            <w:tcW w:w="3320" w:type="dxa"/>
            <w:gridSpan w:val="5"/>
          </w:tcPr>
          <w:p w14:paraId="7E6CAA9E" w14:textId="77777777" w:rsidR="007729A0" w:rsidRPr="00581C67" w:rsidRDefault="00E57460" w:rsidP="004171F7">
            <w:pPr>
              <w:spacing w:after="120"/>
              <w:ind w:left="33"/>
              <w:rPr>
                <w:szCs w:val="20"/>
              </w:rPr>
            </w:pPr>
            <w:r w:rsidRPr="00581C67">
              <w:rPr>
                <w:rFonts w:ascii="Symbol" w:hAnsi="Symbol"/>
                <w:szCs w:val="20"/>
              </w:rPr>
              <w:sym w:font="Symbol" w:char="F0AC"/>
            </w:r>
            <w:r w:rsidRPr="00581C67">
              <w:rPr>
                <w:szCs w:val="20"/>
              </w:rPr>
              <w:t xml:space="preserve">  7 hours (max) paid leave 1 unpaid</w:t>
            </w:r>
          </w:p>
        </w:tc>
        <w:tc>
          <w:tcPr>
            <w:tcW w:w="981" w:type="dxa"/>
            <w:gridSpan w:val="2"/>
          </w:tcPr>
          <w:p w14:paraId="29DA7572" w14:textId="77777777" w:rsidR="007729A0" w:rsidRPr="00581C67" w:rsidRDefault="00E57460" w:rsidP="004171F7">
            <w:pPr>
              <w:spacing w:after="120"/>
              <w:ind w:left="33"/>
              <w:rPr>
                <w:szCs w:val="20"/>
              </w:rPr>
            </w:pPr>
            <w:r w:rsidRPr="00581C67">
              <w:rPr>
                <w:rFonts w:ascii="Symbol" w:hAnsi="Symbol"/>
                <w:szCs w:val="20"/>
              </w:rPr>
              <w:sym w:font="Symbol" w:char="F0AE"/>
            </w:r>
          </w:p>
        </w:tc>
      </w:tr>
      <w:tr w:rsidR="00466F22" w14:paraId="38959CFB" w14:textId="77777777" w:rsidTr="00417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3" w:type="dxa"/>
          <w:cantSplit/>
        </w:trPr>
        <w:tc>
          <w:tcPr>
            <w:tcW w:w="1833" w:type="dxa"/>
            <w:gridSpan w:val="2"/>
          </w:tcPr>
          <w:p w14:paraId="56180221" w14:textId="77777777" w:rsidR="007729A0" w:rsidRPr="00581C67" w:rsidRDefault="00E57460" w:rsidP="004171F7">
            <w:pPr>
              <w:spacing w:after="120"/>
              <w:ind w:left="34"/>
              <w:jc w:val="left"/>
              <w:rPr>
                <w:szCs w:val="20"/>
              </w:rPr>
            </w:pPr>
            <w:r w:rsidRPr="00581C67">
              <w:rPr>
                <w:szCs w:val="20"/>
              </w:rPr>
              <w:t>4 hours</w:t>
            </w:r>
          </w:p>
        </w:tc>
        <w:tc>
          <w:tcPr>
            <w:tcW w:w="1832" w:type="dxa"/>
            <w:gridSpan w:val="3"/>
          </w:tcPr>
          <w:p w14:paraId="72169350" w14:textId="77777777" w:rsidR="007729A0" w:rsidRPr="00581C67" w:rsidRDefault="00E57460" w:rsidP="004171F7">
            <w:pPr>
              <w:spacing w:after="120"/>
              <w:ind w:left="34"/>
              <w:jc w:val="left"/>
              <w:rPr>
                <w:szCs w:val="20"/>
              </w:rPr>
            </w:pPr>
            <w:r w:rsidRPr="00581C67">
              <w:rPr>
                <w:szCs w:val="20"/>
              </w:rPr>
              <w:t>5 hours</w:t>
            </w:r>
          </w:p>
        </w:tc>
        <w:tc>
          <w:tcPr>
            <w:tcW w:w="1933" w:type="dxa"/>
            <w:gridSpan w:val="2"/>
          </w:tcPr>
          <w:p w14:paraId="671E5068" w14:textId="77777777" w:rsidR="007729A0" w:rsidRPr="00581C67" w:rsidRDefault="00E57460" w:rsidP="004171F7">
            <w:pPr>
              <w:spacing w:after="120"/>
              <w:ind w:left="34"/>
              <w:jc w:val="left"/>
              <w:rPr>
                <w:szCs w:val="20"/>
              </w:rPr>
            </w:pPr>
            <w:r w:rsidRPr="00581C67">
              <w:rPr>
                <w:szCs w:val="20"/>
              </w:rPr>
              <w:t>2 hours</w:t>
            </w:r>
          </w:p>
        </w:tc>
        <w:tc>
          <w:tcPr>
            <w:tcW w:w="1909" w:type="dxa"/>
            <w:gridSpan w:val="3"/>
          </w:tcPr>
          <w:p w14:paraId="10FF98CD" w14:textId="77777777" w:rsidR="007729A0" w:rsidRPr="00581C67" w:rsidRDefault="00E57460" w:rsidP="004171F7">
            <w:pPr>
              <w:spacing w:after="120"/>
              <w:ind w:left="34"/>
              <w:jc w:val="left"/>
              <w:rPr>
                <w:szCs w:val="20"/>
              </w:rPr>
            </w:pPr>
            <w:r w:rsidRPr="00581C67">
              <w:rPr>
                <w:szCs w:val="20"/>
              </w:rPr>
              <w:t>1 hour</w:t>
            </w:r>
          </w:p>
        </w:tc>
      </w:tr>
      <w:tr w:rsidR="00466F22" w14:paraId="794EE2AB" w14:textId="77777777" w:rsidTr="004171F7">
        <w:trPr>
          <w:cantSplit/>
        </w:trPr>
        <w:tc>
          <w:tcPr>
            <w:tcW w:w="1861" w:type="dxa"/>
            <w:gridSpan w:val="3"/>
          </w:tcPr>
          <w:p w14:paraId="5EB41EFA" w14:textId="77777777" w:rsidR="007729A0" w:rsidRPr="00581C67" w:rsidRDefault="00E57460" w:rsidP="004171F7">
            <w:pPr>
              <w:spacing w:after="120"/>
              <w:ind w:left="34" w:hanging="34"/>
              <w:jc w:val="center"/>
              <w:rPr>
                <w:szCs w:val="20"/>
              </w:rPr>
            </w:pPr>
            <w:r w:rsidRPr="00581C67">
              <w:rPr>
                <w:rFonts w:ascii="Symbol" w:hAnsi="Symbol"/>
                <w:szCs w:val="20"/>
              </w:rPr>
              <w:sym w:font="Symbol" w:char="F0AC"/>
            </w:r>
            <w:r w:rsidRPr="00581C67">
              <w:rPr>
                <w:szCs w:val="20"/>
              </w:rPr>
              <w:t xml:space="preserve">  max for week</w:t>
            </w:r>
          </w:p>
        </w:tc>
        <w:tc>
          <w:tcPr>
            <w:tcW w:w="2447" w:type="dxa"/>
            <w:gridSpan w:val="3"/>
          </w:tcPr>
          <w:p w14:paraId="3F1535D6" w14:textId="77777777" w:rsidR="007729A0" w:rsidRPr="00581C67" w:rsidRDefault="00E57460" w:rsidP="004171F7">
            <w:pPr>
              <w:spacing w:after="120"/>
              <w:ind w:left="34" w:hanging="34"/>
              <w:jc w:val="center"/>
              <w:rPr>
                <w:szCs w:val="20"/>
              </w:rPr>
            </w:pPr>
            <w:r w:rsidRPr="00581C67">
              <w:rPr>
                <w:rFonts w:ascii="Symbol" w:hAnsi="Symbol"/>
                <w:szCs w:val="20"/>
              </w:rPr>
              <w:sym w:font="Symbol" w:char="F0AC"/>
            </w:r>
            <w:r w:rsidRPr="00581C67">
              <w:rPr>
                <w:szCs w:val="20"/>
              </w:rPr>
              <w:t xml:space="preserve"> 5 hours (max) made up</w:t>
            </w:r>
          </w:p>
        </w:tc>
        <w:tc>
          <w:tcPr>
            <w:tcW w:w="1665" w:type="dxa"/>
            <w:gridSpan w:val="2"/>
          </w:tcPr>
          <w:p w14:paraId="2BBF247E" w14:textId="77777777" w:rsidR="007729A0" w:rsidRPr="00581C67" w:rsidRDefault="00E57460" w:rsidP="004171F7">
            <w:pPr>
              <w:spacing w:after="120"/>
              <w:ind w:left="34" w:hanging="34"/>
              <w:jc w:val="center"/>
              <w:rPr>
                <w:szCs w:val="20"/>
              </w:rPr>
            </w:pPr>
            <w:r w:rsidRPr="00581C67">
              <w:rPr>
                <w:rFonts w:ascii="Symbol" w:hAnsi="Symbol"/>
                <w:szCs w:val="20"/>
              </w:rPr>
              <w:sym w:font="Symbol" w:char="F0AC"/>
            </w:r>
            <w:r w:rsidRPr="00581C67">
              <w:rPr>
                <w:szCs w:val="20"/>
              </w:rPr>
              <w:t xml:space="preserve">  abandoned</w:t>
            </w:r>
          </w:p>
        </w:tc>
        <w:tc>
          <w:tcPr>
            <w:tcW w:w="1927" w:type="dxa"/>
            <w:gridSpan w:val="4"/>
          </w:tcPr>
          <w:p w14:paraId="5EE7AFC4" w14:textId="77777777" w:rsidR="007729A0" w:rsidRPr="00581C67" w:rsidRDefault="00E57460" w:rsidP="004171F7">
            <w:pPr>
              <w:spacing w:after="120"/>
              <w:ind w:left="34" w:hanging="34"/>
              <w:jc w:val="center"/>
              <w:rPr>
                <w:szCs w:val="20"/>
              </w:rPr>
            </w:pPr>
            <w:r w:rsidRPr="00581C67">
              <w:rPr>
                <w:rFonts w:ascii="Symbol" w:hAnsi="Symbol"/>
                <w:szCs w:val="20"/>
              </w:rPr>
              <w:sym w:font="Symbol" w:char="F0AE"/>
            </w:r>
          </w:p>
        </w:tc>
      </w:tr>
    </w:tbl>
    <w:p w14:paraId="625AAC9C" w14:textId="77777777" w:rsidR="007729A0" w:rsidRPr="00F572DB" w:rsidRDefault="00E57460" w:rsidP="00A21219">
      <w:pPr>
        <w:pStyle w:val="Level2A"/>
        <w:numPr>
          <w:ilvl w:val="2"/>
          <w:numId w:val="2"/>
        </w:numPr>
        <w:spacing w:after="240"/>
        <w:ind w:left="1134" w:hanging="567"/>
        <w:rPr>
          <w:szCs w:val="20"/>
        </w:rPr>
      </w:pPr>
      <w:r w:rsidRPr="00F572DB">
        <w:rPr>
          <w:szCs w:val="20"/>
        </w:rPr>
        <w:t xml:space="preserve">It will be seen that the </w:t>
      </w:r>
      <w:r w:rsidR="007920E6" w:rsidRPr="00F572DB">
        <w:rPr>
          <w:szCs w:val="20"/>
        </w:rPr>
        <w:t>Employee</w:t>
      </w:r>
      <w:r w:rsidRPr="00F572DB">
        <w:rPr>
          <w:szCs w:val="20"/>
        </w:rPr>
        <w:t xml:space="preserve">s have been granted time off, as paid study time to attend lectures. They then are required to attend a field day of eight hours’ duration, and they are paid for seven </w:t>
      </w:r>
      <w:r w:rsidRPr="00F572DB">
        <w:rPr>
          <w:szCs w:val="20"/>
        </w:rPr>
        <w:lastRenderedPageBreak/>
        <w:t xml:space="preserve">hours, which is the maximum allowed for attendance at a field day. They have, therefore, done course work for 12 hours in that week and have been paid the maximum allowable aggregate of 11 hours. They are then required to make up the maximum of five hours’ excess (in any one week), and the remainder (two hours) is abandoned; they are not required to make it up either in this week nor at any future time. As a general rule, time must be made up as soon as possible after the leave has been taken; it cannot be made up in advance, except in the week in which the excess time off is to be taken, but make-up may be deferred, if convenient to the </w:t>
      </w:r>
      <w:r w:rsidR="007920E6" w:rsidRPr="00F572DB">
        <w:rPr>
          <w:szCs w:val="20"/>
        </w:rPr>
        <w:t>Employer</w:t>
      </w:r>
      <w:r w:rsidRPr="00F572DB">
        <w:rPr>
          <w:szCs w:val="20"/>
        </w:rPr>
        <w:t>, until a later day (</w:t>
      </w:r>
      <w:proofErr w:type="gramStart"/>
      <w:r w:rsidRPr="00F572DB">
        <w:rPr>
          <w:szCs w:val="20"/>
        </w:rPr>
        <w:t>e.g.</w:t>
      </w:r>
      <w:proofErr w:type="gramEnd"/>
      <w:r w:rsidRPr="00F572DB">
        <w:rPr>
          <w:szCs w:val="20"/>
        </w:rPr>
        <w:t xml:space="preserve"> during vacations). Time off is not permitted to be made up during meal breaks.</w:t>
      </w:r>
    </w:p>
    <w:p w14:paraId="4B9CCB7E" w14:textId="77777777" w:rsidR="007729A0" w:rsidRPr="00F572DB" w:rsidRDefault="00E57460" w:rsidP="00A21219">
      <w:pPr>
        <w:pStyle w:val="Level2A"/>
        <w:numPr>
          <w:ilvl w:val="2"/>
          <w:numId w:val="2"/>
        </w:numPr>
        <w:spacing w:after="240"/>
        <w:ind w:left="1134" w:hanging="567"/>
        <w:rPr>
          <w:szCs w:val="20"/>
        </w:rPr>
      </w:pPr>
      <w:r w:rsidRPr="00F572DB">
        <w:rPr>
          <w:szCs w:val="20"/>
        </w:rPr>
        <w:t>Adequate supervision of the make-up of time must be exercised, either through the personal attendance of a senior officer or by a check on output.</w:t>
      </w:r>
    </w:p>
    <w:p w14:paraId="59376D0D" w14:textId="77777777" w:rsidR="007729A0" w:rsidRPr="00F572DB" w:rsidRDefault="00E57460" w:rsidP="00A21219">
      <w:pPr>
        <w:pStyle w:val="Level2A"/>
        <w:numPr>
          <w:ilvl w:val="2"/>
          <w:numId w:val="2"/>
        </w:numPr>
        <w:spacing w:after="240"/>
        <w:ind w:left="1134" w:hanging="567"/>
        <w:rPr>
          <w:szCs w:val="20"/>
        </w:rPr>
      </w:pPr>
      <w:r w:rsidRPr="00F572DB">
        <w:rPr>
          <w:szCs w:val="20"/>
        </w:rPr>
        <w:t xml:space="preserve">Despite the provisions of this section, all paid time off for course work in repeated subjects must be made up, however it may be; the five hours’ limitation does not apply to repeated subjects. This time off should be made up as soon as possible, or at the </w:t>
      </w:r>
      <w:r w:rsidR="007920E6" w:rsidRPr="00F572DB">
        <w:rPr>
          <w:szCs w:val="20"/>
        </w:rPr>
        <w:t>Employer</w:t>
      </w:r>
      <w:r w:rsidRPr="00F572DB">
        <w:rPr>
          <w:szCs w:val="20"/>
        </w:rPr>
        <w:t>’s convenience.</w:t>
      </w:r>
    </w:p>
    <w:p w14:paraId="3E5F621E" w14:textId="77777777" w:rsidR="00F572DB" w:rsidRPr="00F572DB" w:rsidRDefault="00E57460" w:rsidP="003801B4">
      <w:pPr>
        <w:pStyle w:val="Level2A"/>
        <w:numPr>
          <w:ilvl w:val="1"/>
          <w:numId w:val="2"/>
        </w:numPr>
        <w:spacing w:after="240"/>
        <w:ind w:left="567" w:hanging="567"/>
        <w:rPr>
          <w:b/>
          <w:i/>
          <w:szCs w:val="20"/>
        </w:rPr>
      </w:pPr>
      <w:r w:rsidRPr="00F572DB">
        <w:rPr>
          <w:b/>
          <w:i/>
          <w:szCs w:val="20"/>
        </w:rPr>
        <w:t>Accumulation of Study Time</w:t>
      </w:r>
    </w:p>
    <w:p w14:paraId="6C43DCEE" w14:textId="77777777" w:rsidR="007729A0" w:rsidRPr="00F572DB" w:rsidRDefault="00E57460" w:rsidP="003801B4">
      <w:pPr>
        <w:pStyle w:val="Level2A"/>
        <w:numPr>
          <w:ilvl w:val="2"/>
          <w:numId w:val="2"/>
        </w:numPr>
        <w:spacing w:after="240"/>
        <w:ind w:left="1134" w:hanging="567"/>
        <w:rPr>
          <w:szCs w:val="20"/>
        </w:rPr>
      </w:pPr>
      <w:r w:rsidRPr="00F572DB">
        <w:rPr>
          <w:szCs w:val="20"/>
        </w:rPr>
        <w:t xml:space="preserve">Study time may be accumulated to a maximum of five days per year (or two and a half days per semester) subject to the approval and convenience of the </w:t>
      </w:r>
      <w:r w:rsidR="007920E6" w:rsidRPr="00F572DB">
        <w:rPr>
          <w:szCs w:val="20"/>
        </w:rPr>
        <w:t>Employer</w:t>
      </w:r>
      <w:r w:rsidRPr="00F572DB">
        <w:rPr>
          <w:szCs w:val="20"/>
        </w:rPr>
        <w:t xml:space="preserve"> and a request by the </w:t>
      </w:r>
      <w:r w:rsidR="007920E6" w:rsidRPr="00F572DB">
        <w:rPr>
          <w:szCs w:val="20"/>
        </w:rPr>
        <w:t>Employee</w:t>
      </w:r>
      <w:r w:rsidRPr="00F572DB">
        <w:rPr>
          <w:szCs w:val="20"/>
        </w:rPr>
        <w:t>.</w:t>
      </w:r>
    </w:p>
    <w:p w14:paraId="027F93F8" w14:textId="77777777" w:rsidR="007729A0" w:rsidRPr="00F572DB" w:rsidRDefault="00E57460">
      <w:pPr>
        <w:pStyle w:val="BlockIndent1cm"/>
        <w:numPr>
          <w:ilvl w:val="2"/>
          <w:numId w:val="2"/>
        </w:numPr>
        <w:spacing w:after="240"/>
        <w:ind w:left="1134" w:hanging="567"/>
        <w:rPr>
          <w:szCs w:val="20"/>
        </w:rPr>
      </w:pPr>
      <w:r w:rsidRPr="00F572DB">
        <w:rPr>
          <w:szCs w:val="20"/>
        </w:rPr>
        <w:t xml:space="preserve">It will be remembered that </w:t>
      </w:r>
      <w:r w:rsidR="007920E6" w:rsidRPr="00F572DB">
        <w:rPr>
          <w:szCs w:val="20"/>
        </w:rPr>
        <w:t>Employee</w:t>
      </w:r>
      <w:r w:rsidRPr="00F572DB">
        <w:rPr>
          <w:szCs w:val="20"/>
        </w:rPr>
        <w:t xml:space="preserve">s engaged in courses requiring compulsory attendance at a residential school are not eligible for weekly study </w:t>
      </w:r>
      <w:proofErr w:type="gramStart"/>
      <w:r w:rsidRPr="00F572DB">
        <w:rPr>
          <w:szCs w:val="20"/>
        </w:rPr>
        <w:t>time, but</w:t>
      </w:r>
      <w:proofErr w:type="gramEnd"/>
      <w:r w:rsidRPr="00F572DB">
        <w:rPr>
          <w:szCs w:val="20"/>
        </w:rPr>
        <w:t xml:space="preserve"> are allowed a maximum of five days per subject per year (or two and a half days per subject per semester) to attend those schools.</w:t>
      </w:r>
    </w:p>
    <w:p w14:paraId="735C4E28" w14:textId="77777777" w:rsidR="007729A0" w:rsidRPr="00F572DB" w:rsidRDefault="00E57460">
      <w:pPr>
        <w:pStyle w:val="BlockIndent1cm"/>
        <w:numPr>
          <w:ilvl w:val="2"/>
          <w:numId w:val="2"/>
        </w:numPr>
        <w:spacing w:after="240"/>
        <w:ind w:left="1134" w:hanging="567"/>
        <w:rPr>
          <w:szCs w:val="20"/>
        </w:rPr>
      </w:pPr>
      <w:r w:rsidRPr="00F572DB">
        <w:rPr>
          <w:szCs w:val="20"/>
        </w:rPr>
        <w:t>Employees, other than those covered in the second paragraph of this Section, who are entitled to less than two hours’ study leave per week may elect to accumulate that time and taken it in half-day or one-d</w:t>
      </w:r>
      <w:r w:rsidR="00F276AE" w:rsidRPr="00F572DB">
        <w:rPr>
          <w:szCs w:val="20"/>
        </w:rPr>
        <w:t>a</w:t>
      </w:r>
      <w:r w:rsidRPr="00F572DB">
        <w:rPr>
          <w:szCs w:val="20"/>
        </w:rPr>
        <w:t>y periods if they feel that this will be more beneficial to their studies.</w:t>
      </w:r>
    </w:p>
    <w:p w14:paraId="372F5629" w14:textId="77777777" w:rsidR="007729A0" w:rsidRPr="00F572DB" w:rsidRDefault="00E57460">
      <w:pPr>
        <w:pStyle w:val="BlockIndent1cm"/>
        <w:numPr>
          <w:ilvl w:val="2"/>
          <w:numId w:val="2"/>
        </w:numPr>
        <w:spacing w:after="240"/>
        <w:ind w:left="1134" w:hanging="567"/>
        <w:rPr>
          <w:szCs w:val="20"/>
        </w:rPr>
      </w:pPr>
      <w:r w:rsidRPr="00F572DB">
        <w:rPr>
          <w:szCs w:val="20"/>
        </w:rPr>
        <w:t xml:space="preserve">Where students believe that their course requirements and/or personal circumstances are such that they would benefit more by accruing study time rather than taking it weekly, they may be granted a consolidated period not exceeding five days per year (or two and a half days per semester) in substitution for weekly study </w:t>
      </w:r>
      <w:proofErr w:type="gramStart"/>
      <w:r w:rsidRPr="00F572DB">
        <w:rPr>
          <w:szCs w:val="20"/>
        </w:rPr>
        <w:t>time, and</w:t>
      </w:r>
      <w:proofErr w:type="gramEnd"/>
      <w:r w:rsidRPr="00F572DB">
        <w:rPr>
          <w:szCs w:val="20"/>
        </w:rPr>
        <w:t xml:space="preserve"> may take this leave either prior to or during examinations.</w:t>
      </w:r>
    </w:p>
    <w:p w14:paraId="2E093697" w14:textId="77777777" w:rsidR="007729A0" w:rsidRPr="00F572DB" w:rsidRDefault="00E57460">
      <w:pPr>
        <w:pStyle w:val="BlockIndent1cm"/>
        <w:numPr>
          <w:ilvl w:val="2"/>
          <w:numId w:val="2"/>
        </w:numPr>
        <w:spacing w:after="240"/>
        <w:ind w:left="1134" w:hanging="567"/>
        <w:rPr>
          <w:szCs w:val="20"/>
        </w:rPr>
      </w:pPr>
      <w:r w:rsidRPr="00F572DB">
        <w:rPr>
          <w:szCs w:val="20"/>
        </w:rPr>
        <w:t>Students who receive some paid study time weekly for lecture attendance and/or travelling time during working hours, and also have some additional entitlement (</w:t>
      </w:r>
      <w:proofErr w:type="gramStart"/>
      <w:r w:rsidRPr="00F572DB">
        <w:rPr>
          <w:szCs w:val="20"/>
        </w:rPr>
        <w:t>e.g.</w:t>
      </w:r>
      <w:proofErr w:type="gramEnd"/>
      <w:r w:rsidRPr="00F572DB">
        <w:rPr>
          <w:szCs w:val="20"/>
        </w:rPr>
        <w:t xml:space="preserve"> from attendance at out-of-hours lectures) may convert the additional entitlement to a five-days-per-annum grant if they so desire.</w:t>
      </w:r>
    </w:p>
    <w:p w14:paraId="32801493" w14:textId="77777777" w:rsidR="007729A0" w:rsidRPr="00F572DB" w:rsidRDefault="00E57460">
      <w:pPr>
        <w:pStyle w:val="BlockIndent1cm"/>
        <w:numPr>
          <w:ilvl w:val="2"/>
          <w:numId w:val="2"/>
        </w:numPr>
        <w:spacing w:after="240"/>
        <w:ind w:left="1134" w:hanging="567"/>
        <w:rPr>
          <w:szCs w:val="20"/>
        </w:rPr>
      </w:pPr>
      <w:r w:rsidRPr="00F572DB">
        <w:rPr>
          <w:szCs w:val="20"/>
        </w:rPr>
        <w:t>Approval to accrue five (or two and a half) days’ study time as provided above should be sought at the beginning of each course year. However, a student who elects to accrue at the beginning, or vice versa, may opt to reverse that decision, as from 1 July, for the remainder of the year.</w:t>
      </w:r>
    </w:p>
    <w:p w14:paraId="76A21D72" w14:textId="77777777" w:rsidR="007729A0" w:rsidRPr="00F572DB" w:rsidRDefault="00E57460">
      <w:pPr>
        <w:pStyle w:val="BlockIndent1cm"/>
        <w:numPr>
          <w:ilvl w:val="2"/>
          <w:numId w:val="2"/>
        </w:numPr>
        <w:spacing w:after="240"/>
        <w:ind w:left="1134" w:hanging="567"/>
        <w:rPr>
          <w:szCs w:val="20"/>
        </w:rPr>
      </w:pPr>
      <w:r w:rsidRPr="00F572DB">
        <w:rPr>
          <w:szCs w:val="20"/>
        </w:rPr>
        <w:t xml:space="preserve">The </w:t>
      </w:r>
      <w:r w:rsidR="007920E6" w:rsidRPr="00F572DB">
        <w:rPr>
          <w:szCs w:val="20"/>
        </w:rPr>
        <w:t>Employer</w:t>
      </w:r>
      <w:r w:rsidRPr="00F572DB">
        <w:rPr>
          <w:szCs w:val="20"/>
        </w:rPr>
        <w:t>, in giving approval for the accrual of study time, should ensure that the</w:t>
      </w:r>
      <w:r w:rsidR="008354B8" w:rsidRPr="00F572DB">
        <w:rPr>
          <w:szCs w:val="20"/>
        </w:rPr>
        <w:t xml:space="preserve"> </w:t>
      </w:r>
      <w:r w:rsidR="007920E6" w:rsidRPr="00F572DB">
        <w:rPr>
          <w:szCs w:val="20"/>
        </w:rPr>
        <w:t>Employer</w:t>
      </w:r>
      <w:r w:rsidRPr="00F572DB">
        <w:rPr>
          <w:szCs w:val="20"/>
        </w:rPr>
        <w:t xml:space="preserve"> will not be inconvenienced, nor the maintenance of its essential operations jeopardised, by such arrangement, and that there will be no need to employ relief staff. </w:t>
      </w:r>
    </w:p>
    <w:p w14:paraId="44509AA5" w14:textId="77777777" w:rsidR="007729A0" w:rsidRPr="00F572DB" w:rsidRDefault="00E57460">
      <w:pPr>
        <w:pStyle w:val="BlockIndent1cm"/>
        <w:numPr>
          <w:ilvl w:val="2"/>
          <w:numId w:val="2"/>
        </w:numPr>
        <w:spacing w:after="240"/>
        <w:ind w:left="1134" w:hanging="567"/>
        <w:rPr>
          <w:szCs w:val="20"/>
        </w:rPr>
      </w:pPr>
      <w:r w:rsidRPr="00F572DB">
        <w:rPr>
          <w:szCs w:val="20"/>
        </w:rPr>
        <w:t xml:space="preserve">However, where approval is initially given, the </w:t>
      </w:r>
      <w:r w:rsidR="007920E6" w:rsidRPr="00F572DB">
        <w:rPr>
          <w:szCs w:val="20"/>
        </w:rPr>
        <w:t>Employer</w:t>
      </w:r>
      <w:r w:rsidRPr="00F572DB">
        <w:rPr>
          <w:szCs w:val="20"/>
        </w:rPr>
        <w:t xml:space="preserve"> is required to honour its undertaking for the agreed period even though circumstances may </w:t>
      </w:r>
      <w:proofErr w:type="gramStart"/>
      <w:r w:rsidRPr="00F572DB">
        <w:rPr>
          <w:szCs w:val="20"/>
        </w:rPr>
        <w:t>alter</w:t>
      </w:r>
      <w:proofErr w:type="gramEnd"/>
      <w:r w:rsidRPr="00F572DB">
        <w:rPr>
          <w:szCs w:val="20"/>
        </w:rPr>
        <w:t xml:space="preserve"> and the </w:t>
      </w:r>
      <w:r w:rsidR="007920E6" w:rsidRPr="00F572DB">
        <w:rPr>
          <w:szCs w:val="20"/>
        </w:rPr>
        <w:t>Employee</w:t>
      </w:r>
      <w:r w:rsidRPr="00F572DB">
        <w:rPr>
          <w:szCs w:val="20"/>
        </w:rPr>
        <w:t xml:space="preserve">’s absence then becomes inconvenient. If the </w:t>
      </w:r>
      <w:r w:rsidR="007920E6" w:rsidRPr="00F572DB">
        <w:rPr>
          <w:szCs w:val="20"/>
        </w:rPr>
        <w:t>Employer</w:t>
      </w:r>
      <w:r w:rsidRPr="00F572DB">
        <w:rPr>
          <w:szCs w:val="20"/>
        </w:rPr>
        <w:t xml:space="preserve"> declines an </w:t>
      </w:r>
      <w:r w:rsidR="007920E6" w:rsidRPr="00F572DB">
        <w:rPr>
          <w:szCs w:val="20"/>
        </w:rPr>
        <w:t>Employee</w:t>
      </w:r>
      <w:r w:rsidRPr="00F572DB">
        <w:rPr>
          <w:szCs w:val="20"/>
        </w:rPr>
        <w:t>’s request for approval of accumulation of study time it is obliged to grant such time on a weekly basis.</w:t>
      </w:r>
    </w:p>
    <w:p w14:paraId="63498C13" w14:textId="77777777" w:rsidR="00F572DB" w:rsidRPr="00F572DB" w:rsidRDefault="00E57460" w:rsidP="003801B4">
      <w:pPr>
        <w:pStyle w:val="Level2A"/>
        <w:keepNext/>
        <w:numPr>
          <w:ilvl w:val="1"/>
          <w:numId w:val="2"/>
        </w:numPr>
        <w:spacing w:after="240"/>
        <w:ind w:left="567" w:hanging="567"/>
        <w:rPr>
          <w:b/>
          <w:i/>
          <w:szCs w:val="20"/>
        </w:rPr>
      </w:pPr>
      <w:r w:rsidRPr="00F572DB">
        <w:rPr>
          <w:b/>
          <w:i/>
          <w:szCs w:val="20"/>
        </w:rPr>
        <w:t>External Studies</w:t>
      </w:r>
    </w:p>
    <w:p w14:paraId="178F9078" w14:textId="77777777" w:rsidR="007729A0" w:rsidRPr="00F572DB" w:rsidRDefault="00E57460" w:rsidP="003801B4">
      <w:pPr>
        <w:pStyle w:val="Level2A"/>
        <w:numPr>
          <w:ilvl w:val="2"/>
          <w:numId w:val="2"/>
        </w:numPr>
        <w:spacing w:after="240"/>
        <w:ind w:left="1134" w:hanging="567"/>
        <w:rPr>
          <w:szCs w:val="20"/>
        </w:rPr>
      </w:pPr>
      <w:r w:rsidRPr="00F572DB">
        <w:rPr>
          <w:szCs w:val="20"/>
        </w:rPr>
        <w:t>Employees may enrol, subject to approval by the Employer, as external students in courses of study leading to a first or further qualification other than a higher degree. These courses may be taken through a university.</w:t>
      </w:r>
    </w:p>
    <w:p w14:paraId="79A5FDB8" w14:textId="77777777" w:rsidR="007729A0" w:rsidRPr="00F572DB" w:rsidRDefault="00E57460">
      <w:pPr>
        <w:pStyle w:val="BlockIndent1cm"/>
        <w:numPr>
          <w:ilvl w:val="2"/>
          <w:numId w:val="2"/>
        </w:numPr>
        <w:spacing w:after="240"/>
        <w:ind w:left="1134" w:hanging="567"/>
        <w:rPr>
          <w:szCs w:val="20"/>
        </w:rPr>
      </w:pPr>
      <w:r w:rsidRPr="00F572DB">
        <w:rPr>
          <w:szCs w:val="20"/>
        </w:rPr>
        <w:lastRenderedPageBreak/>
        <w:t>Such a course does not usually require the student to attend lectures during the course year or semester, but usually does require compulsory attendance at a residential school at least once during each year or semester.</w:t>
      </w:r>
    </w:p>
    <w:p w14:paraId="70036989" w14:textId="77777777" w:rsidR="007729A0" w:rsidRPr="00F572DB" w:rsidRDefault="00E57460">
      <w:pPr>
        <w:pStyle w:val="BlockIndent1cm"/>
        <w:numPr>
          <w:ilvl w:val="2"/>
          <w:numId w:val="2"/>
        </w:numPr>
        <w:spacing w:after="240"/>
        <w:ind w:left="1134" w:hanging="567"/>
        <w:rPr>
          <w:szCs w:val="20"/>
        </w:rPr>
      </w:pPr>
      <w:r w:rsidRPr="00F572DB">
        <w:rPr>
          <w:szCs w:val="20"/>
        </w:rPr>
        <w:t xml:space="preserve">Study time is to be granted on the basis of five days per subject per year, or two and a half days per subject per semester, and it is to be made available to the </w:t>
      </w:r>
      <w:r w:rsidR="007920E6" w:rsidRPr="00F572DB">
        <w:rPr>
          <w:szCs w:val="20"/>
        </w:rPr>
        <w:t>Employee</w:t>
      </w:r>
      <w:r w:rsidRPr="00F572DB">
        <w:rPr>
          <w:szCs w:val="20"/>
        </w:rPr>
        <w:t xml:space="preserve"> to attend the school or schools held. This leave is in substitution for, and not additional to, leave which might otherwise be granted on a weekly basis.</w:t>
      </w:r>
    </w:p>
    <w:p w14:paraId="4DF4A9F9" w14:textId="77777777" w:rsidR="007729A0" w:rsidRPr="00F572DB" w:rsidRDefault="00E57460">
      <w:pPr>
        <w:pStyle w:val="BlockIndent1cm"/>
        <w:numPr>
          <w:ilvl w:val="2"/>
          <w:numId w:val="2"/>
        </w:numPr>
        <w:spacing w:after="240"/>
        <w:ind w:left="1134" w:hanging="567"/>
        <w:rPr>
          <w:szCs w:val="20"/>
        </w:rPr>
      </w:pPr>
      <w:r w:rsidRPr="00F572DB">
        <w:rPr>
          <w:szCs w:val="20"/>
        </w:rPr>
        <w:t>Students attending residential schools do not receive any allowance for travelling accommodation or incidental costs.</w:t>
      </w:r>
    </w:p>
    <w:p w14:paraId="3E29A361" w14:textId="77777777" w:rsidR="00F572DB" w:rsidRPr="00F572DB" w:rsidRDefault="00E57460" w:rsidP="003801B4">
      <w:pPr>
        <w:pStyle w:val="Level2A"/>
        <w:numPr>
          <w:ilvl w:val="1"/>
          <w:numId w:val="2"/>
        </w:numPr>
        <w:spacing w:after="240"/>
        <w:ind w:left="567" w:hanging="567"/>
        <w:rPr>
          <w:b/>
          <w:i/>
          <w:szCs w:val="20"/>
        </w:rPr>
      </w:pPr>
      <w:bookmarkStart w:id="351" w:name="_Ref402341717"/>
      <w:r w:rsidRPr="00F572DB">
        <w:rPr>
          <w:b/>
          <w:i/>
          <w:szCs w:val="20"/>
        </w:rPr>
        <w:t>Part-time</w:t>
      </w:r>
      <w:r w:rsidR="007729A0" w:rsidRPr="00F572DB">
        <w:rPr>
          <w:b/>
          <w:i/>
          <w:szCs w:val="20"/>
        </w:rPr>
        <w:t xml:space="preserve"> Higher Degree Studies</w:t>
      </w:r>
      <w:bookmarkEnd w:id="351"/>
    </w:p>
    <w:p w14:paraId="5E6D859F" w14:textId="77777777" w:rsidR="007729A0" w:rsidRPr="00F572DB" w:rsidRDefault="00E57460" w:rsidP="003801B4">
      <w:pPr>
        <w:pStyle w:val="Level2A"/>
        <w:numPr>
          <w:ilvl w:val="2"/>
          <w:numId w:val="2"/>
        </w:numPr>
        <w:spacing w:after="240"/>
        <w:ind w:left="1134" w:hanging="567"/>
        <w:rPr>
          <w:szCs w:val="20"/>
        </w:rPr>
      </w:pPr>
      <w:r w:rsidRPr="00F572DB">
        <w:rPr>
          <w:szCs w:val="20"/>
        </w:rPr>
        <w:t xml:space="preserve">The provisions for study time for </w:t>
      </w:r>
      <w:r w:rsidR="007920E6" w:rsidRPr="00F572DB">
        <w:rPr>
          <w:szCs w:val="20"/>
        </w:rPr>
        <w:t>Employee</w:t>
      </w:r>
      <w:r w:rsidRPr="00F572DB">
        <w:rPr>
          <w:szCs w:val="20"/>
        </w:rPr>
        <w:t>s undertaking higher degree studies are altogether different from the provisions already described except for courses which involve face-to-face instruction.</w:t>
      </w:r>
    </w:p>
    <w:p w14:paraId="2AAC063F" w14:textId="77777777" w:rsidR="007729A0" w:rsidRPr="00F572DB" w:rsidRDefault="00E57460">
      <w:pPr>
        <w:pStyle w:val="BlockIndent1cm"/>
        <w:numPr>
          <w:ilvl w:val="2"/>
          <w:numId w:val="2"/>
        </w:numPr>
        <w:spacing w:after="240"/>
        <w:ind w:left="1134" w:hanging="567"/>
        <w:rPr>
          <w:szCs w:val="20"/>
        </w:rPr>
      </w:pPr>
      <w:r w:rsidRPr="00F572DB">
        <w:rPr>
          <w:szCs w:val="20"/>
        </w:rPr>
        <w:t xml:space="preserve">The following grants of study time represent the maximum grant available for higher degree studies, and the periods of leave may be taken as required by the </w:t>
      </w:r>
      <w:r w:rsidR="007920E6" w:rsidRPr="00F572DB">
        <w:rPr>
          <w:szCs w:val="20"/>
        </w:rPr>
        <w:t>Employee</w:t>
      </w:r>
      <w:r w:rsidRPr="00F572DB">
        <w:rPr>
          <w:szCs w:val="20"/>
        </w:rPr>
        <w:t xml:space="preserve"> subject to the convenience of the </w:t>
      </w:r>
      <w:r w:rsidR="007920E6" w:rsidRPr="00F572DB">
        <w:rPr>
          <w:szCs w:val="20"/>
        </w:rPr>
        <w:t>Employer</w:t>
      </w:r>
      <w:r w:rsidRPr="00F572DB">
        <w:rPr>
          <w:szCs w:val="20"/>
        </w:rPr>
        <w:t>:</w:t>
      </w:r>
    </w:p>
    <w:p w14:paraId="24785E6E" w14:textId="77777777" w:rsidR="007729A0" w:rsidRPr="00F572DB" w:rsidRDefault="00E57460" w:rsidP="003801B4">
      <w:pPr>
        <w:pStyle w:val="Level3A"/>
        <w:numPr>
          <w:ilvl w:val="3"/>
          <w:numId w:val="2"/>
        </w:numPr>
        <w:spacing w:after="240"/>
        <w:ind w:left="1701" w:hanging="567"/>
        <w:rPr>
          <w:szCs w:val="20"/>
        </w:rPr>
      </w:pPr>
      <w:r w:rsidRPr="00F572DB">
        <w:rPr>
          <w:szCs w:val="20"/>
        </w:rPr>
        <w:t>Employees studying entirely by thesis may be granted a period of ten days’ study time.</w:t>
      </w:r>
    </w:p>
    <w:p w14:paraId="38CB56A3" w14:textId="77777777" w:rsidR="007729A0" w:rsidRPr="00F572DB" w:rsidRDefault="00E57460" w:rsidP="003801B4">
      <w:pPr>
        <w:pStyle w:val="Level3A"/>
        <w:numPr>
          <w:ilvl w:val="3"/>
          <w:numId w:val="2"/>
        </w:numPr>
        <w:spacing w:after="240"/>
        <w:ind w:left="1701" w:hanging="567"/>
        <w:rPr>
          <w:szCs w:val="20"/>
        </w:rPr>
      </w:pPr>
      <w:r w:rsidRPr="00F572DB">
        <w:rPr>
          <w:szCs w:val="20"/>
        </w:rPr>
        <w:t xml:space="preserve">For study entirely by research and thesis there is an entitlement of twenty days’ leave; in these </w:t>
      </w:r>
      <w:proofErr w:type="gramStart"/>
      <w:r w:rsidRPr="00F572DB">
        <w:rPr>
          <w:szCs w:val="20"/>
        </w:rPr>
        <w:t>cases</w:t>
      </w:r>
      <w:proofErr w:type="gramEnd"/>
      <w:r w:rsidRPr="00F572DB">
        <w:rPr>
          <w:szCs w:val="20"/>
        </w:rPr>
        <w:t xml:space="preserve"> a further ten days’ leave may be granted where the </w:t>
      </w:r>
      <w:r w:rsidR="007920E6" w:rsidRPr="00F572DB">
        <w:rPr>
          <w:szCs w:val="20"/>
        </w:rPr>
        <w:t>Employer</w:t>
      </w:r>
      <w:r w:rsidRPr="00F572DB">
        <w:rPr>
          <w:szCs w:val="20"/>
        </w:rPr>
        <w:t xml:space="preserve"> is satisfied that the nature and progress of the research warrants further study time.</w:t>
      </w:r>
    </w:p>
    <w:p w14:paraId="6BC7794A" w14:textId="77777777" w:rsidR="007729A0" w:rsidRPr="00F572DB" w:rsidRDefault="00E57460" w:rsidP="003801B4">
      <w:pPr>
        <w:pStyle w:val="Level3A"/>
        <w:numPr>
          <w:ilvl w:val="3"/>
          <w:numId w:val="2"/>
        </w:numPr>
        <w:spacing w:after="240"/>
        <w:ind w:left="1701" w:hanging="567"/>
        <w:rPr>
          <w:szCs w:val="20"/>
        </w:rPr>
      </w:pPr>
      <w:r w:rsidRPr="00F572DB">
        <w:rPr>
          <w:szCs w:val="20"/>
        </w:rPr>
        <w:t xml:space="preserve">For study which involves course work followed by the preparation of a thesis necessitating further research, </w:t>
      </w:r>
      <w:r w:rsidR="007920E6" w:rsidRPr="00F572DB">
        <w:rPr>
          <w:szCs w:val="20"/>
        </w:rPr>
        <w:t>Employee</w:t>
      </w:r>
      <w:r w:rsidRPr="00F572DB">
        <w:rPr>
          <w:szCs w:val="20"/>
        </w:rPr>
        <w:t>s may be granted weekly study time for the course work, where appropriate, and may also be granted a further ten days’ leave for the preparation of the thesis.</w:t>
      </w:r>
    </w:p>
    <w:p w14:paraId="5E84F00F" w14:textId="77777777" w:rsidR="007729A0" w:rsidRPr="00F572DB" w:rsidRDefault="00E57460" w:rsidP="003801B4">
      <w:pPr>
        <w:pStyle w:val="Level3A"/>
        <w:numPr>
          <w:ilvl w:val="3"/>
          <w:numId w:val="2"/>
        </w:numPr>
        <w:spacing w:after="240"/>
        <w:ind w:left="1701" w:hanging="567"/>
        <w:rPr>
          <w:szCs w:val="20"/>
        </w:rPr>
      </w:pPr>
      <w:r w:rsidRPr="00F572DB">
        <w:rPr>
          <w:szCs w:val="20"/>
        </w:rPr>
        <w:t>Periods of ten days’ and 20 days’ study time must be taken as units - not as scattered or random days towards the total entitlement, and apply to the thesis, not per year.</w:t>
      </w:r>
    </w:p>
    <w:p w14:paraId="2CFA6A1C" w14:textId="77777777" w:rsidR="00F572DB" w:rsidRPr="00F572DB" w:rsidRDefault="00E57460" w:rsidP="003801B4">
      <w:pPr>
        <w:pStyle w:val="Level2A"/>
        <w:numPr>
          <w:ilvl w:val="1"/>
          <w:numId w:val="2"/>
        </w:numPr>
        <w:spacing w:after="240"/>
        <w:ind w:left="567" w:hanging="567"/>
        <w:rPr>
          <w:b/>
          <w:i/>
          <w:szCs w:val="20"/>
        </w:rPr>
      </w:pPr>
      <w:r w:rsidRPr="00F572DB">
        <w:rPr>
          <w:b/>
          <w:i/>
          <w:szCs w:val="20"/>
        </w:rPr>
        <w:t>Examination Leave</w:t>
      </w:r>
    </w:p>
    <w:p w14:paraId="1DC574EA" w14:textId="77777777" w:rsidR="007729A0" w:rsidRPr="00F572DB" w:rsidRDefault="00E57460" w:rsidP="00F572DB">
      <w:pPr>
        <w:pStyle w:val="Level2A"/>
        <w:spacing w:after="240"/>
        <w:ind w:firstLine="0"/>
        <w:rPr>
          <w:szCs w:val="20"/>
        </w:rPr>
      </w:pPr>
      <w:r w:rsidRPr="00F572DB">
        <w:rPr>
          <w:szCs w:val="20"/>
        </w:rPr>
        <w:t xml:space="preserve">Employees attending terminal examinations in approved tertiary courses may be granted pre-examination and examination leave on the following </w:t>
      </w:r>
      <w:proofErr w:type="gramStart"/>
      <w:r w:rsidRPr="00F572DB">
        <w:rPr>
          <w:szCs w:val="20"/>
        </w:rPr>
        <w:t>basis:-</w:t>
      </w:r>
      <w:proofErr w:type="gramEnd"/>
    </w:p>
    <w:p w14:paraId="3B22E616" w14:textId="77777777" w:rsidR="007729A0" w:rsidRPr="00F572DB" w:rsidRDefault="00E57460">
      <w:pPr>
        <w:pStyle w:val="BlockIndent1cm"/>
        <w:numPr>
          <w:ilvl w:val="2"/>
          <w:numId w:val="2"/>
        </w:numPr>
        <w:spacing w:after="240"/>
        <w:ind w:left="1134" w:hanging="567"/>
        <w:rPr>
          <w:szCs w:val="20"/>
        </w:rPr>
      </w:pPr>
      <w:r w:rsidRPr="00F572DB">
        <w:rPr>
          <w:szCs w:val="20"/>
        </w:rPr>
        <w:t xml:space="preserve">Half-day examination </w:t>
      </w:r>
      <w:proofErr w:type="gramStart"/>
      <w:r w:rsidRPr="00F572DB">
        <w:rPr>
          <w:szCs w:val="20"/>
        </w:rPr>
        <w:t>leave</w:t>
      </w:r>
      <w:proofErr w:type="gramEnd"/>
      <w:r w:rsidRPr="00F572DB">
        <w:rPr>
          <w:szCs w:val="20"/>
        </w:rPr>
        <w:t xml:space="preserve"> for an examination in the morning - no pre-examination leave in this case except where the </w:t>
      </w:r>
      <w:r w:rsidR="007920E6" w:rsidRPr="00F572DB">
        <w:rPr>
          <w:szCs w:val="20"/>
        </w:rPr>
        <w:t>Employee</w:t>
      </w:r>
      <w:r w:rsidRPr="00F572DB">
        <w:rPr>
          <w:szCs w:val="20"/>
        </w:rPr>
        <w:t xml:space="preserve"> works an evening shift on the evening prior, when the equivalent of one-half days’ leave may be granted.</w:t>
      </w:r>
    </w:p>
    <w:p w14:paraId="44E1B2DB" w14:textId="77777777" w:rsidR="007729A0" w:rsidRPr="00F572DB" w:rsidRDefault="00E57460">
      <w:pPr>
        <w:pStyle w:val="BlockIndent1cm"/>
        <w:numPr>
          <w:ilvl w:val="2"/>
          <w:numId w:val="2"/>
        </w:numPr>
        <w:spacing w:after="240"/>
        <w:ind w:left="1134" w:hanging="567"/>
        <w:rPr>
          <w:szCs w:val="20"/>
        </w:rPr>
      </w:pPr>
      <w:r w:rsidRPr="00F572DB">
        <w:rPr>
          <w:szCs w:val="20"/>
        </w:rPr>
        <w:t xml:space="preserve">In the case of half day examination leave in the afternoon the </w:t>
      </w:r>
      <w:r w:rsidR="007920E6" w:rsidRPr="00F572DB">
        <w:rPr>
          <w:szCs w:val="20"/>
        </w:rPr>
        <w:t>Employee</w:t>
      </w:r>
      <w:r w:rsidRPr="00F572DB">
        <w:rPr>
          <w:szCs w:val="20"/>
        </w:rPr>
        <w:t xml:space="preserve"> may be granted half day pre-examination leave in the same morning. Where examinations are held in the evening, </w:t>
      </w:r>
      <w:r w:rsidR="007920E6" w:rsidRPr="00F572DB">
        <w:rPr>
          <w:szCs w:val="20"/>
        </w:rPr>
        <w:t>Employee</w:t>
      </w:r>
      <w:r w:rsidRPr="00F572DB">
        <w:rPr>
          <w:szCs w:val="20"/>
        </w:rPr>
        <w:t>s may be granted half day pre-examination leave on the afternoon of the same day.</w:t>
      </w:r>
    </w:p>
    <w:p w14:paraId="219765BC" w14:textId="77777777" w:rsidR="007729A0" w:rsidRPr="00F572DB" w:rsidRDefault="00E57460">
      <w:pPr>
        <w:pStyle w:val="BlockIndent1cm"/>
        <w:numPr>
          <w:ilvl w:val="2"/>
          <w:numId w:val="2"/>
        </w:numPr>
        <w:spacing w:after="240"/>
        <w:ind w:left="1134" w:hanging="567"/>
        <w:rPr>
          <w:szCs w:val="20"/>
        </w:rPr>
      </w:pPr>
      <w:r w:rsidRPr="00F572DB">
        <w:rPr>
          <w:szCs w:val="20"/>
        </w:rPr>
        <w:t>A terminal examination is one which occurs at the end of the subject and must be passed for the subject to be completed and the student to progress further; or one set during the course which forms an integral part of the major examination or final assessment in that subject and which the student must take in order to pass that subject in an academic year.</w:t>
      </w:r>
    </w:p>
    <w:p w14:paraId="48269F89" w14:textId="77777777" w:rsidR="007729A0" w:rsidRPr="00F572DB" w:rsidRDefault="00E57460">
      <w:pPr>
        <w:pStyle w:val="BlockIndent1cm"/>
        <w:numPr>
          <w:ilvl w:val="2"/>
          <w:numId w:val="2"/>
        </w:numPr>
        <w:spacing w:after="240"/>
        <w:ind w:left="1134" w:hanging="567"/>
        <w:rPr>
          <w:szCs w:val="20"/>
        </w:rPr>
      </w:pPr>
      <w:r w:rsidRPr="00F572DB">
        <w:rPr>
          <w:szCs w:val="20"/>
        </w:rPr>
        <w:t xml:space="preserve">Where an examination is conducted within the normal class timetable during term and study time is granted to the </w:t>
      </w:r>
      <w:r w:rsidR="007920E6" w:rsidRPr="00F572DB">
        <w:rPr>
          <w:szCs w:val="20"/>
        </w:rPr>
        <w:t>Employee</w:t>
      </w:r>
      <w:r w:rsidRPr="00F572DB">
        <w:rPr>
          <w:szCs w:val="20"/>
        </w:rPr>
        <w:t xml:space="preserve"> for either private study or actual lecture attendance, no examination </w:t>
      </w:r>
      <w:proofErr w:type="gramStart"/>
      <w:r w:rsidRPr="00F572DB">
        <w:rPr>
          <w:szCs w:val="20"/>
        </w:rPr>
        <w:t>leave</w:t>
      </w:r>
      <w:proofErr w:type="gramEnd"/>
      <w:r w:rsidRPr="00F572DB">
        <w:rPr>
          <w:szCs w:val="20"/>
        </w:rPr>
        <w:t xml:space="preserve"> or pre-examination leave is to be granted.</w:t>
      </w:r>
    </w:p>
    <w:p w14:paraId="0CC31421" w14:textId="77777777" w:rsidR="007729A0" w:rsidRPr="00F572DB" w:rsidRDefault="00E57460">
      <w:pPr>
        <w:pStyle w:val="BlockIndent1cm"/>
        <w:numPr>
          <w:ilvl w:val="2"/>
          <w:numId w:val="2"/>
        </w:numPr>
        <w:spacing w:after="240"/>
        <w:ind w:left="1134" w:hanging="567"/>
        <w:rPr>
          <w:szCs w:val="20"/>
        </w:rPr>
      </w:pPr>
      <w:r w:rsidRPr="00F572DB">
        <w:rPr>
          <w:szCs w:val="20"/>
        </w:rPr>
        <w:lastRenderedPageBreak/>
        <w:t>Pre-examination leave is not to be granted where study time has been refused, except in respect of repeat studies in a course normally attracting that concession.</w:t>
      </w:r>
    </w:p>
    <w:p w14:paraId="32E7E2CC" w14:textId="77777777" w:rsidR="007729A0" w:rsidRPr="00A54F0F" w:rsidRDefault="00E57460">
      <w:pPr>
        <w:pStyle w:val="BlockIndent1cm"/>
        <w:numPr>
          <w:ilvl w:val="2"/>
          <w:numId w:val="2"/>
        </w:numPr>
        <w:spacing w:after="240"/>
        <w:ind w:left="1134" w:hanging="567"/>
        <w:rPr>
          <w:szCs w:val="20"/>
        </w:rPr>
      </w:pPr>
      <w:r w:rsidRPr="00F572DB">
        <w:rPr>
          <w:szCs w:val="20"/>
        </w:rPr>
        <w:t>Employees undertaking courses either by correspondence or by face-to-face studies may be granted leave for examinations, including deferred examinations as well as repeat studies in respect of the above courses.</w:t>
      </w:r>
    </w:p>
    <w:p w14:paraId="04F4776B" w14:textId="77777777" w:rsidR="001F01F2" w:rsidRPr="000057B2" w:rsidRDefault="00E57460">
      <w:pPr>
        <w:pStyle w:val="Level1Ai"/>
        <w:keepNext/>
        <w:numPr>
          <w:ilvl w:val="0"/>
          <w:numId w:val="2"/>
        </w:numPr>
        <w:spacing w:after="240"/>
        <w:jc w:val="left"/>
        <w:rPr>
          <w:szCs w:val="20"/>
        </w:rPr>
      </w:pPr>
      <w:bookmarkStart w:id="352" w:name="_Toc256000046"/>
      <w:r w:rsidRPr="00C707CF">
        <w:rPr>
          <w:szCs w:val="20"/>
        </w:rPr>
        <w:t>Representative Leave</w:t>
      </w:r>
      <w:bookmarkEnd w:id="352"/>
    </w:p>
    <w:p w14:paraId="3195E60A" w14:textId="77777777" w:rsidR="001F01F2" w:rsidRPr="00F7579C" w:rsidRDefault="00E57460" w:rsidP="001F01F2">
      <w:pPr>
        <w:numPr>
          <w:ilvl w:val="0"/>
          <w:numId w:val="4"/>
        </w:numPr>
        <w:ind w:left="1418" w:hanging="709"/>
      </w:pPr>
      <w:r w:rsidRPr="00F7579C">
        <w:t>Leave to attend trade union and union delegate courses/ seminars shall be as follows:</w:t>
      </w:r>
    </w:p>
    <w:p w14:paraId="5EA6E0E0" w14:textId="77777777" w:rsidR="001F01F2" w:rsidRPr="00F7579C" w:rsidRDefault="001F01F2" w:rsidP="001F01F2">
      <w:pPr>
        <w:ind w:left="720" w:hanging="360"/>
      </w:pPr>
    </w:p>
    <w:p w14:paraId="430DEA02" w14:textId="77777777" w:rsidR="001F01F2" w:rsidRPr="00F7579C" w:rsidRDefault="00E57460" w:rsidP="001F01F2">
      <w:pPr>
        <w:numPr>
          <w:ilvl w:val="1"/>
          <w:numId w:val="3"/>
        </w:numPr>
        <w:tabs>
          <w:tab w:val="clear" w:pos="1531"/>
          <w:tab w:val="left" w:pos="2127"/>
        </w:tabs>
        <w:ind w:left="2127" w:hanging="709"/>
      </w:pPr>
      <w:r w:rsidRPr="00F7579C">
        <w:t xml:space="preserve">To a maximum of four (4) days per year (1 January to 31 December) for each representative at the Hospital for the totality of all applications of paid trade union, union delegate training leave, attendance at </w:t>
      </w:r>
      <w:r w:rsidR="00C54EE4" w:rsidRPr="00F7579C">
        <w:t>union</w:t>
      </w:r>
      <w:r w:rsidRPr="00F7579C">
        <w:t xml:space="preserve"> conferences, meetings and courses provided that:</w:t>
      </w:r>
    </w:p>
    <w:p w14:paraId="07D73981" w14:textId="77777777" w:rsidR="001F01F2" w:rsidRPr="00F7579C" w:rsidRDefault="001F01F2" w:rsidP="001F01F2">
      <w:pPr>
        <w:ind w:left="1985" w:hanging="567"/>
      </w:pPr>
    </w:p>
    <w:p w14:paraId="66C5B71E" w14:textId="77777777" w:rsidR="001F01F2" w:rsidRPr="00F7579C" w:rsidRDefault="001F01F2" w:rsidP="001F01F2">
      <w:pPr>
        <w:ind w:left="2835" w:hanging="708"/>
      </w:pPr>
    </w:p>
    <w:p w14:paraId="4A0EEF03" w14:textId="77777777" w:rsidR="001F01F2" w:rsidRPr="00F7579C" w:rsidRDefault="00E57460" w:rsidP="001F01F2">
      <w:pPr>
        <w:numPr>
          <w:ilvl w:val="3"/>
          <w:numId w:val="5"/>
        </w:numPr>
        <w:ind w:left="2835" w:hanging="708"/>
      </w:pPr>
      <w:r w:rsidRPr="00F7579C">
        <w:t>That two (2) weeks’ notice is provided to the employer;</w:t>
      </w:r>
    </w:p>
    <w:p w14:paraId="39F41C42" w14:textId="77777777" w:rsidR="001F01F2" w:rsidRPr="00F7579C" w:rsidRDefault="001F01F2" w:rsidP="001F01F2">
      <w:pPr>
        <w:ind w:left="2835" w:hanging="708"/>
      </w:pPr>
    </w:p>
    <w:p w14:paraId="64ECE578" w14:textId="77777777" w:rsidR="001F01F2" w:rsidRPr="00F7579C" w:rsidRDefault="00E57460" w:rsidP="001F01F2">
      <w:pPr>
        <w:numPr>
          <w:ilvl w:val="3"/>
          <w:numId w:val="5"/>
        </w:numPr>
        <w:ind w:left="2835" w:hanging="708"/>
      </w:pPr>
      <w:r w:rsidRPr="00F7579C">
        <w:t>The approval of leave must have regard to the operational requirements of the employer;</w:t>
      </w:r>
    </w:p>
    <w:p w14:paraId="6F2C1019" w14:textId="77777777" w:rsidR="001F01F2" w:rsidRPr="00F7579C" w:rsidRDefault="001F01F2" w:rsidP="001F01F2">
      <w:pPr>
        <w:ind w:left="2835" w:hanging="708"/>
      </w:pPr>
    </w:p>
    <w:p w14:paraId="08727151" w14:textId="77777777" w:rsidR="001F01F2" w:rsidRPr="00F7579C" w:rsidRDefault="00E57460" w:rsidP="001F01F2">
      <w:pPr>
        <w:numPr>
          <w:ilvl w:val="3"/>
          <w:numId w:val="5"/>
        </w:numPr>
        <w:ind w:left="2835" w:hanging="708"/>
      </w:pPr>
      <w:r w:rsidRPr="00F7579C">
        <w:t>This leave shall be paid at the ordinary time rate of pay.</w:t>
      </w:r>
    </w:p>
    <w:p w14:paraId="2971E900" w14:textId="77777777" w:rsidR="001F01F2" w:rsidRPr="00F7579C" w:rsidRDefault="001F01F2" w:rsidP="001F01F2">
      <w:pPr>
        <w:ind w:left="360" w:hanging="360"/>
      </w:pPr>
    </w:p>
    <w:p w14:paraId="12045DCC" w14:textId="77777777" w:rsidR="001F01F2" w:rsidRPr="00F7579C" w:rsidRDefault="00E57460" w:rsidP="001F01F2">
      <w:pPr>
        <w:numPr>
          <w:ilvl w:val="0"/>
          <w:numId w:val="4"/>
        </w:numPr>
        <w:ind w:left="1418" w:hanging="709"/>
      </w:pPr>
      <w:r w:rsidRPr="00F7579C">
        <w:t xml:space="preserve">The number of representatives, </w:t>
      </w:r>
      <w:proofErr w:type="gramStart"/>
      <w:r w:rsidRPr="00F7579C">
        <w:t>taking into account</w:t>
      </w:r>
      <w:proofErr w:type="gramEnd"/>
      <w:r w:rsidRPr="00F7579C">
        <w:t xml:space="preserve"> the size of the hospital, will be agreed between the parties. Provided that the minimum number of agreed representatives shall be not less than two and no more than four representatives.</w:t>
      </w:r>
    </w:p>
    <w:p w14:paraId="4C8F28CF" w14:textId="77777777" w:rsidR="001F01F2" w:rsidRPr="00F7579C" w:rsidRDefault="001F01F2" w:rsidP="001F01F2">
      <w:pPr>
        <w:ind w:left="1418" w:hanging="709"/>
      </w:pPr>
    </w:p>
    <w:p w14:paraId="2B1D74E7" w14:textId="77777777" w:rsidR="001F01F2" w:rsidRPr="00F7579C" w:rsidRDefault="00E57460" w:rsidP="001F01F2">
      <w:pPr>
        <w:numPr>
          <w:ilvl w:val="0"/>
          <w:numId w:val="4"/>
        </w:numPr>
        <w:ind w:left="1418" w:hanging="709"/>
      </w:pPr>
      <w:r w:rsidRPr="00F7579C">
        <w:t>Reasonable time will be allowed for appointed job delegates to carry out their respective roles.</w:t>
      </w:r>
    </w:p>
    <w:p w14:paraId="241A8462" w14:textId="77777777" w:rsidR="001F01F2" w:rsidRPr="00F7579C" w:rsidRDefault="001F01F2" w:rsidP="001F01F2">
      <w:pPr>
        <w:ind w:left="1418" w:hanging="709"/>
      </w:pPr>
    </w:p>
    <w:p w14:paraId="28555B80" w14:textId="77777777" w:rsidR="001F01F2" w:rsidRPr="00F7579C" w:rsidRDefault="00E57460" w:rsidP="001F01F2">
      <w:pPr>
        <w:numPr>
          <w:ilvl w:val="0"/>
          <w:numId w:val="4"/>
        </w:numPr>
        <w:ind w:left="1418" w:hanging="709"/>
      </w:pPr>
      <w:r w:rsidRPr="00F7579C">
        <w:t>Leave of absence granted pursuant to this clause shall count as service for all purposes of this Agreement.</w:t>
      </w:r>
    </w:p>
    <w:p w14:paraId="6DA4044E" w14:textId="77777777" w:rsidR="001F01F2" w:rsidRPr="00F7579C" w:rsidRDefault="001F01F2" w:rsidP="001F01F2">
      <w:pPr>
        <w:ind w:left="709"/>
      </w:pPr>
    </w:p>
    <w:p w14:paraId="48461720" w14:textId="77777777" w:rsidR="001F01F2" w:rsidRPr="00F7579C" w:rsidRDefault="00E57460" w:rsidP="001F01F2">
      <w:pPr>
        <w:ind w:left="709"/>
      </w:pPr>
      <w:r w:rsidRPr="00F7579C">
        <w:t>(v)</w:t>
      </w:r>
      <w:r w:rsidRPr="00F7579C">
        <w:tab/>
        <w:t>Trade Union Activities regarded as On-Duty</w:t>
      </w:r>
    </w:p>
    <w:p w14:paraId="43F20AF4" w14:textId="77777777" w:rsidR="001F01F2" w:rsidRPr="00F7579C" w:rsidRDefault="001F01F2" w:rsidP="001F01F2">
      <w:pPr>
        <w:ind w:left="1418"/>
      </w:pPr>
    </w:p>
    <w:p w14:paraId="379B14CC" w14:textId="77777777" w:rsidR="001F01F2" w:rsidRPr="00F7579C" w:rsidRDefault="00E57460" w:rsidP="001F01F2">
      <w:pPr>
        <w:ind w:left="1418"/>
      </w:pPr>
      <w:r w:rsidRPr="00F7579C">
        <w:t>A Union delegate will be released from the performance of normal duty when required to undertake any of the activities specified at (</w:t>
      </w:r>
      <w:r w:rsidRPr="00F7579C">
        <w:rPr>
          <w:lang w:eastAsia="ja-JP"/>
        </w:rPr>
        <w:t>a</w:t>
      </w:r>
      <w:r w:rsidRPr="00F7579C">
        <w:t>) to (</w:t>
      </w:r>
      <w:r w:rsidRPr="00F7579C">
        <w:rPr>
          <w:lang w:eastAsia="ja-JP"/>
        </w:rPr>
        <w:t>f</w:t>
      </w:r>
      <w:r w:rsidRPr="00F7579C">
        <w:t xml:space="preserve">) below. </w:t>
      </w:r>
    </w:p>
    <w:p w14:paraId="5379AE00" w14:textId="77777777" w:rsidR="001F01F2" w:rsidRPr="00F7579C" w:rsidRDefault="001F01F2" w:rsidP="001F01F2">
      <w:pPr>
        <w:ind w:left="1418"/>
      </w:pPr>
    </w:p>
    <w:p w14:paraId="7E15124F" w14:textId="77777777" w:rsidR="001F01F2" w:rsidRPr="00F7579C" w:rsidRDefault="00E57460" w:rsidP="001F01F2">
      <w:pPr>
        <w:ind w:left="1418"/>
      </w:pPr>
      <w:r w:rsidRPr="00F7579C">
        <w:t>While undertaking such activities on a normal rostered day on duty, the Union delegate will be regarded as being on duty and will not be required to apply for leave. The delegate will not be entitled to overtime at the end of the roster cycle as a consequence of undertaking these activities.</w:t>
      </w:r>
    </w:p>
    <w:p w14:paraId="096C5883" w14:textId="77777777" w:rsidR="001F01F2" w:rsidRPr="00F7579C" w:rsidRDefault="001F01F2" w:rsidP="001F01F2">
      <w:pPr>
        <w:ind w:left="1418"/>
      </w:pPr>
    </w:p>
    <w:p w14:paraId="1C8C5E27" w14:textId="77777777" w:rsidR="001F01F2" w:rsidRPr="00F7579C" w:rsidRDefault="00E57460" w:rsidP="001F01F2">
      <w:pPr>
        <w:ind w:left="1418"/>
      </w:pPr>
      <w:r w:rsidRPr="00F7579C">
        <w:t>In circumstances where a Union delegate is not rostered for duty or is on an allocated/additional day off and is not required by the employer to undertake these activities, such time will not be counted as time worked.</w:t>
      </w:r>
    </w:p>
    <w:p w14:paraId="5004B95C" w14:textId="77777777" w:rsidR="001F01F2" w:rsidRPr="00F7579C" w:rsidRDefault="001F01F2" w:rsidP="001F01F2">
      <w:pPr>
        <w:ind w:left="1418"/>
      </w:pPr>
    </w:p>
    <w:p w14:paraId="6047EB4B" w14:textId="77777777" w:rsidR="001F01F2" w:rsidRPr="00F7579C" w:rsidRDefault="00E57460" w:rsidP="001F01F2">
      <w:pPr>
        <w:ind w:left="2127" w:hanging="709"/>
      </w:pPr>
      <w:r w:rsidRPr="00F7579C">
        <w:t>(</w:t>
      </w:r>
      <w:r w:rsidRPr="00F7579C">
        <w:rPr>
          <w:lang w:eastAsia="ja-JP"/>
        </w:rPr>
        <w:t>a</w:t>
      </w:r>
      <w:r w:rsidRPr="00F7579C">
        <w:t>)</w:t>
      </w:r>
      <w:r w:rsidRPr="00F7579C">
        <w:tab/>
        <w:t>Attendance at meetings of the workplace's Work Health and Safety Committee and participation in all official activities relating to the functions and responsibilities of elected Work Health and Safety Committee representatives at a place of work as provided for in the Work Health and Safety Act, 2011.</w:t>
      </w:r>
    </w:p>
    <w:p w14:paraId="421A732A" w14:textId="77777777" w:rsidR="001F01F2" w:rsidRPr="00F7579C" w:rsidRDefault="001F01F2" w:rsidP="001F01F2">
      <w:pPr>
        <w:ind w:left="2127" w:hanging="709"/>
      </w:pPr>
    </w:p>
    <w:p w14:paraId="0BC0E0B6" w14:textId="77777777" w:rsidR="001F01F2" w:rsidRPr="00F7579C" w:rsidRDefault="00E57460" w:rsidP="001F01F2">
      <w:pPr>
        <w:ind w:left="2127" w:hanging="709"/>
      </w:pPr>
      <w:r w:rsidRPr="00F7579C">
        <w:rPr>
          <w:lang w:eastAsia="ja-JP"/>
        </w:rPr>
        <w:t>(b</w:t>
      </w:r>
      <w:r w:rsidRPr="00F7579C">
        <w:t>)</w:t>
      </w:r>
      <w:r w:rsidRPr="00F7579C">
        <w:tab/>
        <w:t>Attendance at meetings with workplace management or workplace management representatives;</w:t>
      </w:r>
    </w:p>
    <w:p w14:paraId="0179606A" w14:textId="77777777" w:rsidR="001F01F2" w:rsidRPr="00F7579C" w:rsidRDefault="001F01F2" w:rsidP="001F01F2">
      <w:pPr>
        <w:ind w:left="2127" w:hanging="709"/>
      </w:pPr>
    </w:p>
    <w:p w14:paraId="28748220" w14:textId="77777777" w:rsidR="001F01F2" w:rsidRPr="00F7579C" w:rsidRDefault="00E57460" w:rsidP="001F01F2">
      <w:pPr>
        <w:ind w:left="2127" w:hanging="709"/>
      </w:pPr>
      <w:r w:rsidRPr="00F7579C">
        <w:t>(</w:t>
      </w:r>
      <w:r w:rsidRPr="00F7579C">
        <w:rPr>
          <w:lang w:eastAsia="ja-JP"/>
        </w:rPr>
        <w:t>c</w:t>
      </w:r>
      <w:r w:rsidRPr="00F7579C">
        <w:t>)</w:t>
      </w:r>
      <w:r w:rsidRPr="00F7579C">
        <w:tab/>
        <w:t>A reasonable period of preparation time, before:</w:t>
      </w:r>
    </w:p>
    <w:p w14:paraId="18B0C146" w14:textId="77777777" w:rsidR="001F01F2" w:rsidRPr="00F7579C" w:rsidRDefault="001F01F2" w:rsidP="001F01F2">
      <w:pPr>
        <w:ind w:left="1418"/>
      </w:pPr>
    </w:p>
    <w:p w14:paraId="4FF34985" w14:textId="77777777" w:rsidR="001F01F2" w:rsidRPr="00F7579C" w:rsidRDefault="00E57460" w:rsidP="001F01F2">
      <w:pPr>
        <w:ind w:left="2835" w:hanging="708"/>
      </w:pPr>
      <w:r w:rsidRPr="00F7579C">
        <w:t>(</w:t>
      </w:r>
      <w:r w:rsidRPr="00F7579C">
        <w:rPr>
          <w:lang w:eastAsia="ja-JP"/>
        </w:rPr>
        <w:t>1</w:t>
      </w:r>
      <w:r w:rsidRPr="00F7579C">
        <w:t>)</w:t>
      </w:r>
      <w:r w:rsidRPr="00F7579C">
        <w:tab/>
        <w:t>meetings with management;</w:t>
      </w:r>
    </w:p>
    <w:p w14:paraId="43586685" w14:textId="77777777" w:rsidR="001F01F2" w:rsidRPr="00F7579C" w:rsidRDefault="00E57460" w:rsidP="001F01F2">
      <w:pPr>
        <w:ind w:left="2835" w:hanging="708"/>
      </w:pPr>
      <w:r w:rsidRPr="00F7579C">
        <w:lastRenderedPageBreak/>
        <w:t>(</w:t>
      </w:r>
      <w:r w:rsidRPr="00F7579C">
        <w:rPr>
          <w:lang w:eastAsia="ja-JP"/>
        </w:rPr>
        <w:t>2</w:t>
      </w:r>
      <w:r w:rsidRPr="00F7579C">
        <w:t>)</w:t>
      </w:r>
      <w:r w:rsidRPr="00F7579C">
        <w:tab/>
        <w:t xml:space="preserve">disciplinary or grievance meetings when a Union member requires the presence of </w:t>
      </w:r>
      <w:proofErr w:type="gramStart"/>
      <w:r w:rsidRPr="00F7579C">
        <w:t>an</w:t>
      </w:r>
      <w:proofErr w:type="gramEnd"/>
      <w:r w:rsidRPr="00F7579C">
        <w:t xml:space="preserve"> Union delegate; and</w:t>
      </w:r>
    </w:p>
    <w:p w14:paraId="3161CD64" w14:textId="77777777" w:rsidR="001F01F2" w:rsidRPr="00F7579C" w:rsidRDefault="00E57460" w:rsidP="001F01F2">
      <w:pPr>
        <w:ind w:left="2835" w:hanging="708"/>
      </w:pPr>
      <w:r w:rsidRPr="00F7579C">
        <w:t>(</w:t>
      </w:r>
      <w:r w:rsidRPr="00F7579C">
        <w:rPr>
          <w:lang w:eastAsia="ja-JP"/>
        </w:rPr>
        <w:t>3</w:t>
      </w:r>
      <w:r w:rsidRPr="00F7579C">
        <w:t>)</w:t>
      </w:r>
      <w:r w:rsidRPr="00F7579C">
        <w:tab/>
        <w:t>any other meeting with management,</w:t>
      </w:r>
    </w:p>
    <w:p w14:paraId="10113D56" w14:textId="77777777" w:rsidR="001F01F2" w:rsidRPr="00F7579C" w:rsidRDefault="001F01F2" w:rsidP="001F01F2">
      <w:pPr>
        <w:ind w:left="1418"/>
      </w:pPr>
    </w:p>
    <w:p w14:paraId="006AD514" w14:textId="77777777" w:rsidR="001F01F2" w:rsidRPr="00F7579C" w:rsidRDefault="00E57460" w:rsidP="00A21219">
      <w:pPr>
        <w:ind w:left="2127"/>
      </w:pPr>
      <w:r w:rsidRPr="00F7579C">
        <w:t>by agreement with management, where operational requirements allow the taking of such time.</w:t>
      </w:r>
    </w:p>
    <w:p w14:paraId="1D7D02A9" w14:textId="77777777" w:rsidR="001F01F2" w:rsidRPr="00F7579C" w:rsidRDefault="001F01F2" w:rsidP="001F01F2">
      <w:pPr>
        <w:ind w:left="1418"/>
      </w:pPr>
    </w:p>
    <w:p w14:paraId="5FDBCF2E" w14:textId="77777777" w:rsidR="001F01F2" w:rsidRPr="00F7579C" w:rsidRDefault="00E57460" w:rsidP="001F01F2">
      <w:pPr>
        <w:ind w:left="1418"/>
      </w:pPr>
      <w:r w:rsidRPr="00F7579C">
        <w:t>(</w:t>
      </w:r>
      <w:r w:rsidRPr="00F7579C">
        <w:rPr>
          <w:lang w:eastAsia="ja-JP"/>
        </w:rPr>
        <w:t>d</w:t>
      </w:r>
      <w:r w:rsidRPr="00F7579C">
        <w:t>)</w:t>
      </w:r>
      <w:r w:rsidRPr="00F7579C">
        <w:tab/>
        <w:t>Giving evidence in court on behalf of the employer;</w:t>
      </w:r>
    </w:p>
    <w:p w14:paraId="0EA80F7D" w14:textId="77777777" w:rsidR="001F01F2" w:rsidRPr="00F7579C" w:rsidRDefault="001F01F2" w:rsidP="001F01F2">
      <w:pPr>
        <w:ind w:left="1418"/>
      </w:pPr>
    </w:p>
    <w:p w14:paraId="6066DC44" w14:textId="77777777" w:rsidR="001F01F2" w:rsidRPr="00F7579C" w:rsidRDefault="00E57460" w:rsidP="001F01F2">
      <w:pPr>
        <w:ind w:left="2127" w:hanging="709"/>
      </w:pPr>
      <w:r w:rsidRPr="00F7579C">
        <w:t>(</w:t>
      </w:r>
      <w:r w:rsidRPr="00F7579C">
        <w:rPr>
          <w:lang w:eastAsia="ja-JP"/>
        </w:rPr>
        <w:t>e</w:t>
      </w:r>
      <w:r w:rsidRPr="00F7579C">
        <w:t>)</w:t>
      </w:r>
      <w:r w:rsidRPr="00F7579C">
        <w:tab/>
        <w:t>Presenting information on the Union and Union activities at induction sessions for new staff. Union shall have up to one half-hour made available for a presentation in such a program provided to employees. If such programs are provided to employees by electronic or remote means, the union’s presentation and associated literature will also be included; and</w:t>
      </w:r>
    </w:p>
    <w:p w14:paraId="651CFCD6" w14:textId="77777777" w:rsidR="001F01F2" w:rsidRPr="00F7579C" w:rsidRDefault="001F01F2" w:rsidP="001F01F2">
      <w:pPr>
        <w:ind w:left="2127" w:hanging="709"/>
      </w:pPr>
    </w:p>
    <w:p w14:paraId="241C794E" w14:textId="77777777" w:rsidR="001F01F2" w:rsidRPr="00F7579C" w:rsidRDefault="00E57460" w:rsidP="001F01F2">
      <w:pPr>
        <w:ind w:left="2127" w:hanging="709"/>
        <w:rPr>
          <w:lang w:eastAsia="ja-JP"/>
        </w:rPr>
      </w:pPr>
      <w:r w:rsidRPr="00F7579C">
        <w:t>(</w:t>
      </w:r>
      <w:r w:rsidRPr="00F7579C">
        <w:rPr>
          <w:lang w:eastAsia="ja-JP"/>
        </w:rPr>
        <w:t>f</w:t>
      </w:r>
      <w:r w:rsidRPr="00F7579C">
        <w:t>)</w:t>
      </w:r>
      <w:r w:rsidRPr="00F7579C">
        <w:tab/>
        <w:t xml:space="preserve">Distributing official Union publications or other authorised material at the workplace, provided that </w:t>
      </w:r>
      <w:r w:rsidR="00F8751F">
        <w:t xml:space="preserve">reasonable </w:t>
      </w:r>
      <w:r w:rsidRPr="00F7579C">
        <w:t>notice is given to workplace management, unless otherwise agreed between the parties. Distribution time is to be kept to a minimum and is to be undertaken at a time convenient to the workplace.</w:t>
      </w:r>
    </w:p>
    <w:p w14:paraId="73667DD3" w14:textId="77777777" w:rsidR="007729A0" w:rsidRPr="00E13F22" w:rsidRDefault="00E57460" w:rsidP="00E13F22">
      <w:pPr>
        <w:pStyle w:val="Heading1"/>
        <w:numPr>
          <w:ilvl w:val="0"/>
          <w:numId w:val="2"/>
        </w:numPr>
        <w:rPr>
          <w:rFonts w:ascii="Times New Roman" w:hAnsi="Times New Roman" w:cs="Times New Roman"/>
          <w:sz w:val="20"/>
          <w:szCs w:val="20"/>
        </w:rPr>
      </w:pPr>
      <w:bookmarkStart w:id="353" w:name="_Toc256000047"/>
      <w:r w:rsidRPr="00E13F22">
        <w:rPr>
          <w:rFonts w:ascii="Times New Roman" w:hAnsi="Times New Roman" w:cs="Times New Roman"/>
          <w:sz w:val="20"/>
          <w:szCs w:val="20"/>
        </w:rPr>
        <w:t>Amenities</w:t>
      </w:r>
      <w:bookmarkEnd w:id="353"/>
    </w:p>
    <w:p w14:paraId="3DF5F559" w14:textId="77777777" w:rsidR="002000DA" w:rsidRDefault="002000DA" w:rsidP="00BB28B5">
      <w:pPr>
        <w:rPr>
          <w:szCs w:val="20"/>
        </w:rPr>
      </w:pPr>
    </w:p>
    <w:p w14:paraId="1FD22E2D" w14:textId="77777777" w:rsidR="00BB28B5" w:rsidRPr="005E7523" w:rsidRDefault="00E57460" w:rsidP="00BB28B5">
      <w:pPr>
        <w:rPr>
          <w:szCs w:val="20"/>
        </w:rPr>
      </w:pPr>
      <w:r w:rsidRPr="005E7523">
        <w:rPr>
          <w:szCs w:val="20"/>
        </w:rPr>
        <w:t>The Employer shall provide reasonable amenities for the use of employees, including:</w:t>
      </w:r>
    </w:p>
    <w:p w14:paraId="5D423BD4" w14:textId="77777777" w:rsidR="00BB28B5" w:rsidRPr="005E7523" w:rsidRDefault="00BB28B5" w:rsidP="00BB28B5">
      <w:pPr>
        <w:rPr>
          <w:szCs w:val="20"/>
        </w:rPr>
      </w:pPr>
    </w:p>
    <w:p w14:paraId="50FE18CB" w14:textId="77777777" w:rsidR="00BB28B5" w:rsidRPr="005E7523" w:rsidRDefault="00E57460">
      <w:pPr>
        <w:pStyle w:val="ListParagraph"/>
        <w:numPr>
          <w:ilvl w:val="3"/>
          <w:numId w:val="2"/>
        </w:numPr>
        <w:rPr>
          <w:rFonts w:ascii="Times New Roman" w:hAnsi="Times New Roman"/>
          <w:sz w:val="20"/>
          <w:szCs w:val="20"/>
        </w:rPr>
      </w:pPr>
      <w:r w:rsidRPr="005E7523">
        <w:rPr>
          <w:rFonts w:ascii="Times New Roman" w:hAnsi="Times New Roman"/>
          <w:sz w:val="20"/>
          <w:szCs w:val="20"/>
        </w:rPr>
        <w:tab/>
        <w:t>A suitable change room and adequate washing and toilet facilities; and</w:t>
      </w:r>
      <w:r w:rsidR="00B061F8" w:rsidRPr="005E7523">
        <w:rPr>
          <w:rFonts w:ascii="Times New Roman" w:hAnsi="Times New Roman"/>
          <w:sz w:val="20"/>
          <w:szCs w:val="20"/>
        </w:rPr>
        <w:br/>
      </w:r>
    </w:p>
    <w:p w14:paraId="3F0A0959" w14:textId="77777777" w:rsidR="00BB28B5" w:rsidRPr="005E7523" w:rsidRDefault="00E57460">
      <w:pPr>
        <w:pStyle w:val="ListParagraph"/>
        <w:numPr>
          <w:ilvl w:val="3"/>
          <w:numId w:val="2"/>
        </w:numPr>
        <w:ind w:left="1701" w:hanging="621"/>
        <w:rPr>
          <w:rFonts w:ascii="Times New Roman" w:hAnsi="Times New Roman"/>
          <w:sz w:val="20"/>
          <w:szCs w:val="20"/>
        </w:rPr>
      </w:pPr>
      <w:r w:rsidRPr="005E7523">
        <w:rPr>
          <w:rFonts w:ascii="Times New Roman" w:hAnsi="Times New Roman"/>
          <w:sz w:val="20"/>
          <w:szCs w:val="20"/>
        </w:rPr>
        <w:t>A locker fitted with lock and key or other suitable place for the safe keeping of clothing and personal effects of such an employee; and</w:t>
      </w:r>
      <w:r w:rsidR="00B061F8" w:rsidRPr="005E7523">
        <w:rPr>
          <w:rFonts w:ascii="Times New Roman" w:hAnsi="Times New Roman"/>
          <w:sz w:val="20"/>
          <w:szCs w:val="20"/>
        </w:rPr>
        <w:br/>
      </w:r>
    </w:p>
    <w:p w14:paraId="7F1580DB" w14:textId="77777777" w:rsidR="004E60E8" w:rsidRDefault="00E57460">
      <w:pPr>
        <w:pStyle w:val="ListParagraph"/>
        <w:numPr>
          <w:ilvl w:val="3"/>
          <w:numId w:val="2"/>
        </w:numPr>
        <w:ind w:left="1701" w:hanging="621"/>
        <w:rPr>
          <w:color w:val="FF0000"/>
          <w:szCs w:val="20"/>
        </w:rPr>
      </w:pPr>
      <w:r w:rsidRPr="005E7523">
        <w:rPr>
          <w:rFonts w:ascii="Times New Roman" w:hAnsi="Times New Roman"/>
          <w:sz w:val="20"/>
          <w:szCs w:val="20"/>
        </w:rPr>
        <w:t xml:space="preserve">The employer shall provide tea, coffee, milk and sugar for morning and afternoon tea, </w:t>
      </w:r>
      <w:proofErr w:type="gramStart"/>
      <w:r w:rsidRPr="005E7523">
        <w:rPr>
          <w:rFonts w:ascii="Times New Roman" w:hAnsi="Times New Roman"/>
          <w:sz w:val="20"/>
          <w:szCs w:val="20"/>
        </w:rPr>
        <w:t>supper</w:t>
      </w:r>
      <w:proofErr w:type="gramEnd"/>
      <w:r w:rsidRPr="005E7523">
        <w:rPr>
          <w:rFonts w:ascii="Times New Roman" w:hAnsi="Times New Roman"/>
          <w:sz w:val="20"/>
          <w:szCs w:val="20"/>
        </w:rPr>
        <w:t xml:space="preserve"> and early morning tea when the employee is on duty at times appropriate for the partaking thereof.</w:t>
      </w:r>
    </w:p>
    <w:p w14:paraId="76FD567A" w14:textId="77777777" w:rsidR="00D20035" w:rsidRPr="00E13F22" w:rsidRDefault="00E57460" w:rsidP="00E13F22">
      <w:pPr>
        <w:pStyle w:val="Heading1"/>
        <w:numPr>
          <w:ilvl w:val="0"/>
          <w:numId w:val="2"/>
        </w:numPr>
        <w:rPr>
          <w:rFonts w:ascii="Times New Roman" w:hAnsi="Times New Roman" w:cs="Times New Roman"/>
          <w:sz w:val="20"/>
          <w:szCs w:val="20"/>
          <w:lang w:val="en-US"/>
        </w:rPr>
      </w:pPr>
      <w:bookmarkStart w:id="354" w:name="_Toc256000048"/>
      <w:r w:rsidRPr="00E13F22">
        <w:rPr>
          <w:rFonts w:ascii="Times New Roman" w:hAnsi="Times New Roman" w:cs="Times New Roman"/>
          <w:sz w:val="20"/>
          <w:szCs w:val="20"/>
        </w:rPr>
        <w:t>Purchased Leave</w:t>
      </w:r>
      <w:bookmarkEnd w:id="354"/>
    </w:p>
    <w:p w14:paraId="6FEB8F83" w14:textId="77777777" w:rsidR="00D20035" w:rsidRPr="00D20035" w:rsidRDefault="00D20035" w:rsidP="00D20035">
      <w:pPr>
        <w:tabs>
          <w:tab w:val="left" w:pos="567"/>
        </w:tabs>
        <w:rPr>
          <w:szCs w:val="20"/>
          <w:lang w:eastAsia="en-AU"/>
        </w:rPr>
      </w:pPr>
    </w:p>
    <w:p w14:paraId="3AED84E8" w14:textId="77777777" w:rsidR="00D20035" w:rsidRPr="00D20035" w:rsidRDefault="00E57460" w:rsidP="00D20035">
      <w:pPr>
        <w:ind w:left="1418" w:hanging="709"/>
        <w:rPr>
          <w:szCs w:val="20"/>
          <w:lang w:eastAsia="en-AU"/>
        </w:rPr>
      </w:pPr>
      <w:r w:rsidRPr="00D20035">
        <w:rPr>
          <w:szCs w:val="20"/>
          <w:lang w:eastAsia="en-AU"/>
        </w:rPr>
        <w:t>(a)</w:t>
      </w:r>
      <w:r w:rsidRPr="00D20035">
        <w:rPr>
          <w:szCs w:val="20"/>
          <w:lang w:eastAsia="en-AU"/>
        </w:rPr>
        <w:tab/>
        <w:t xml:space="preserve">Purchased leave is where employees have planned absences of </w:t>
      </w:r>
      <w:r w:rsidR="00A97B63">
        <w:rPr>
          <w:szCs w:val="20"/>
          <w:lang w:eastAsia="en-AU"/>
        </w:rPr>
        <w:t>up to four</w:t>
      </w:r>
      <w:r w:rsidRPr="00D20035">
        <w:rPr>
          <w:szCs w:val="20"/>
          <w:lang w:eastAsia="en-AU"/>
        </w:rPr>
        <w:t xml:space="preserve"> weeks of leave which is funded by salary deductions spread evenly over the year. This allows employees to continue to receive pay during such leave. </w:t>
      </w:r>
    </w:p>
    <w:p w14:paraId="45109CE9" w14:textId="77777777" w:rsidR="00D20035" w:rsidRPr="00D20035" w:rsidRDefault="00D20035" w:rsidP="00D20035">
      <w:pPr>
        <w:ind w:left="1418" w:hanging="709"/>
        <w:rPr>
          <w:szCs w:val="20"/>
          <w:lang w:eastAsia="en-AU"/>
        </w:rPr>
      </w:pPr>
    </w:p>
    <w:p w14:paraId="29606E50" w14:textId="77777777" w:rsidR="00D20035" w:rsidRPr="00D20035" w:rsidRDefault="00E57460" w:rsidP="00D20035">
      <w:pPr>
        <w:ind w:left="1418" w:hanging="709"/>
        <w:rPr>
          <w:szCs w:val="20"/>
          <w:lang w:eastAsia="en-AU"/>
        </w:rPr>
      </w:pPr>
      <w:r w:rsidRPr="00D20035">
        <w:rPr>
          <w:szCs w:val="20"/>
          <w:lang w:eastAsia="en-AU"/>
        </w:rPr>
        <w:t>(b)</w:t>
      </w:r>
      <w:r w:rsidRPr="00D20035">
        <w:rPr>
          <w:szCs w:val="20"/>
          <w:lang w:eastAsia="en-AU"/>
        </w:rPr>
        <w:tab/>
        <w:t xml:space="preserve">Purchased leave must be </w:t>
      </w:r>
      <w:r w:rsidR="00A97B63">
        <w:rPr>
          <w:szCs w:val="20"/>
          <w:lang w:eastAsia="en-AU"/>
        </w:rPr>
        <w:t xml:space="preserve">utilised </w:t>
      </w:r>
      <w:r w:rsidR="00A97B63">
        <w:rPr>
          <w:lang w:eastAsia="en-AU"/>
        </w:rPr>
        <w:t>within the calendar year that it accrues</w:t>
      </w:r>
      <w:r w:rsidRPr="00D20035">
        <w:rPr>
          <w:szCs w:val="20"/>
          <w:lang w:eastAsia="en-AU"/>
        </w:rPr>
        <w:t>.</w:t>
      </w:r>
    </w:p>
    <w:p w14:paraId="7374BA77" w14:textId="77777777" w:rsidR="00D20035" w:rsidRPr="00D20035" w:rsidRDefault="00D20035" w:rsidP="00D20035">
      <w:pPr>
        <w:ind w:left="1418" w:hanging="709"/>
        <w:rPr>
          <w:szCs w:val="20"/>
          <w:lang w:eastAsia="en-AU"/>
        </w:rPr>
      </w:pPr>
    </w:p>
    <w:p w14:paraId="60226B67" w14:textId="77777777" w:rsidR="00D20035" w:rsidRPr="00D20035" w:rsidRDefault="00E57460" w:rsidP="00D20035">
      <w:pPr>
        <w:ind w:left="1418" w:hanging="709"/>
        <w:rPr>
          <w:szCs w:val="20"/>
          <w:lang w:eastAsia="en-AU"/>
        </w:rPr>
      </w:pPr>
      <w:r w:rsidRPr="00D20035">
        <w:rPr>
          <w:szCs w:val="20"/>
          <w:lang w:eastAsia="en-AU"/>
        </w:rPr>
        <w:t>(c)</w:t>
      </w:r>
      <w:r w:rsidRPr="00D20035">
        <w:rPr>
          <w:szCs w:val="20"/>
          <w:lang w:eastAsia="en-AU"/>
        </w:rPr>
        <w:tab/>
        <w:t>Purchased leave counts as service for all purposes.</w:t>
      </w:r>
    </w:p>
    <w:p w14:paraId="237F3825" w14:textId="77777777" w:rsidR="00D20035" w:rsidRPr="00D20035" w:rsidRDefault="00D20035" w:rsidP="00D20035">
      <w:pPr>
        <w:ind w:left="1418" w:hanging="709"/>
        <w:rPr>
          <w:szCs w:val="20"/>
          <w:lang w:eastAsia="en-AU"/>
        </w:rPr>
      </w:pPr>
    </w:p>
    <w:p w14:paraId="6299A23B" w14:textId="77777777" w:rsidR="00D20035" w:rsidRPr="00D20035" w:rsidRDefault="00E57460" w:rsidP="00D20035">
      <w:pPr>
        <w:ind w:left="1418" w:hanging="709"/>
        <w:rPr>
          <w:szCs w:val="20"/>
          <w:lang w:eastAsia="en-AU"/>
        </w:rPr>
      </w:pPr>
      <w:r w:rsidRPr="00D20035">
        <w:rPr>
          <w:szCs w:val="20"/>
          <w:lang w:eastAsia="en-AU"/>
        </w:rPr>
        <w:t>(d)</w:t>
      </w:r>
      <w:r w:rsidRPr="00D20035">
        <w:rPr>
          <w:szCs w:val="20"/>
          <w:lang w:eastAsia="en-AU"/>
        </w:rPr>
        <w:tab/>
        <w:t>When the</w:t>
      </w:r>
      <w:r w:rsidR="00790E6E">
        <w:rPr>
          <w:szCs w:val="20"/>
          <w:lang w:eastAsia="en-AU"/>
        </w:rPr>
        <w:t xml:space="preserve"> employee makes an application </w:t>
      </w:r>
      <w:r w:rsidRPr="00D20035">
        <w:rPr>
          <w:szCs w:val="20"/>
          <w:lang w:eastAsia="en-AU"/>
        </w:rPr>
        <w:t xml:space="preserve">for purchased leave, they must state the period of leave proposed to take the purchased leave. </w:t>
      </w:r>
    </w:p>
    <w:p w14:paraId="3AF19384" w14:textId="77777777" w:rsidR="00D20035" w:rsidRPr="00D20035" w:rsidRDefault="00D20035" w:rsidP="00D20035">
      <w:pPr>
        <w:ind w:left="1418" w:hanging="709"/>
        <w:rPr>
          <w:szCs w:val="20"/>
          <w:lang w:eastAsia="en-AU"/>
        </w:rPr>
      </w:pPr>
    </w:p>
    <w:p w14:paraId="60B4FFE0" w14:textId="77777777" w:rsidR="00D20035" w:rsidRPr="00D20035" w:rsidRDefault="00E57460" w:rsidP="00D20035">
      <w:pPr>
        <w:ind w:left="1418" w:hanging="709"/>
        <w:rPr>
          <w:szCs w:val="20"/>
          <w:lang w:eastAsia="en-AU"/>
        </w:rPr>
      </w:pPr>
      <w:r w:rsidRPr="00D20035">
        <w:rPr>
          <w:szCs w:val="20"/>
          <w:lang w:eastAsia="en-AU"/>
        </w:rPr>
        <w:t>(e)</w:t>
      </w:r>
      <w:r w:rsidRPr="00D20035">
        <w:rPr>
          <w:szCs w:val="20"/>
          <w:lang w:eastAsia="en-AU"/>
        </w:rPr>
        <w:tab/>
        <w:t>The Employer’s approval of purchased leave will be based on the operational requirements of the Employer, having regard to the period of leave requested, personal needs and family responsibilities of staff.</w:t>
      </w:r>
    </w:p>
    <w:p w14:paraId="1AC914CF" w14:textId="77777777" w:rsidR="00D20035" w:rsidRPr="00D20035" w:rsidRDefault="00D20035" w:rsidP="00D20035">
      <w:pPr>
        <w:ind w:left="1418" w:hanging="709"/>
        <w:rPr>
          <w:szCs w:val="20"/>
          <w:lang w:eastAsia="en-AU"/>
        </w:rPr>
      </w:pPr>
    </w:p>
    <w:p w14:paraId="2F301A46" w14:textId="77777777" w:rsidR="00D20035" w:rsidRPr="00D20035" w:rsidRDefault="00E57460" w:rsidP="00D20035">
      <w:pPr>
        <w:ind w:left="1418" w:hanging="709"/>
        <w:rPr>
          <w:szCs w:val="20"/>
          <w:lang w:eastAsia="en-AU"/>
        </w:rPr>
      </w:pPr>
      <w:r w:rsidRPr="00D20035">
        <w:rPr>
          <w:szCs w:val="20"/>
          <w:lang w:eastAsia="en-AU"/>
        </w:rPr>
        <w:t>(f)</w:t>
      </w:r>
      <w:r w:rsidRPr="00D20035">
        <w:rPr>
          <w:szCs w:val="20"/>
          <w:lang w:eastAsia="en-AU"/>
        </w:rPr>
        <w:tab/>
        <w:t>Once a period of purchased leave has been approved, it may only be revoked by the Employer where exceptional circumstances exist. In the event of revocation, any accumulated leave may be paid out to the employee, or the leave deferred to a date mutually agreed by employer and employee.</w:t>
      </w:r>
    </w:p>
    <w:p w14:paraId="636CB76F" w14:textId="77777777" w:rsidR="00D20035" w:rsidRPr="00D20035" w:rsidRDefault="00D20035" w:rsidP="00D20035">
      <w:pPr>
        <w:ind w:left="1418" w:hanging="709"/>
        <w:rPr>
          <w:szCs w:val="20"/>
          <w:lang w:eastAsia="en-AU"/>
        </w:rPr>
      </w:pPr>
    </w:p>
    <w:p w14:paraId="5CC60C84" w14:textId="77777777" w:rsidR="00D20035" w:rsidRPr="00D20035" w:rsidRDefault="00E57460" w:rsidP="00D20035">
      <w:pPr>
        <w:ind w:left="1418" w:hanging="709"/>
        <w:rPr>
          <w:szCs w:val="20"/>
          <w:lang w:eastAsia="en-AU"/>
        </w:rPr>
      </w:pPr>
      <w:r w:rsidRPr="00D20035">
        <w:rPr>
          <w:szCs w:val="20"/>
          <w:lang w:eastAsia="en-AU"/>
        </w:rPr>
        <w:lastRenderedPageBreak/>
        <w:t>(g)</w:t>
      </w:r>
      <w:r w:rsidRPr="00D20035">
        <w:rPr>
          <w:szCs w:val="20"/>
          <w:lang w:eastAsia="en-AU"/>
        </w:rPr>
        <w:tab/>
        <w:t>Where an employee leaves the Employer during a year in which purchased leave has been approved, final payment will be adjusted to take account of deductions not yet made and leave not taken.</w:t>
      </w:r>
    </w:p>
    <w:p w14:paraId="34DB1313" w14:textId="77777777" w:rsidR="00D20035" w:rsidRPr="00D20035" w:rsidRDefault="00D20035" w:rsidP="00D20035">
      <w:pPr>
        <w:ind w:left="1418" w:hanging="709"/>
        <w:rPr>
          <w:szCs w:val="20"/>
          <w:lang w:eastAsia="en-AU"/>
        </w:rPr>
      </w:pPr>
    </w:p>
    <w:p w14:paraId="537781B0" w14:textId="77777777" w:rsidR="00D20035" w:rsidRPr="00D20035" w:rsidRDefault="00E57460" w:rsidP="00790E6E">
      <w:pPr>
        <w:numPr>
          <w:ilvl w:val="0"/>
          <w:numId w:val="32"/>
        </w:numPr>
        <w:ind w:left="1418" w:hanging="698"/>
        <w:rPr>
          <w:szCs w:val="20"/>
          <w:lang w:eastAsia="en-AU"/>
        </w:rPr>
      </w:pPr>
      <w:r w:rsidRPr="00D20035">
        <w:rPr>
          <w:szCs w:val="20"/>
          <w:lang w:eastAsia="en-AU"/>
        </w:rPr>
        <w:t>Annual leave loading is not payable on purchased leave.</w:t>
      </w:r>
    </w:p>
    <w:p w14:paraId="2AB72936" w14:textId="77777777" w:rsidR="00D20035" w:rsidRDefault="00D20035" w:rsidP="00DD76F7">
      <w:pPr>
        <w:rPr>
          <w:szCs w:val="20"/>
        </w:rPr>
      </w:pPr>
    </w:p>
    <w:p w14:paraId="4FB4C226" w14:textId="77777777" w:rsidR="009F367E" w:rsidRDefault="009F367E" w:rsidP="00DD76F7">
      <w:pPr>
        <w:rPr>
          <w:szCs w:val="20"/>
        </w:rPr>
      </w:pPr>
    </w:p>
    <w:p w14:paraId="64891B39" w14:textId="77777777" w:rsidR="002000DA" w:rsidRDefault="00E57460">
      <w:pPr>
        <w:jc w:val="left"/>
        <w:rPr>
          <w:rFonts w:ascii="Arial" w:hAnsi="Arial" w:cs="Arial"/>
          <w:b/>
          <w:bCs/>
          <w:kern w:val="32"/>
          <w:sz w:val="32"/>
          <w:szCs w:val="20"/>
        </w:rPr>
      </w:pPr>
      <w:r>
        <w:rPr>
          <w:szCs w:val="20"/>
        </w:rPr>
        <w:br w:type="page"/>
      </w:r>
    </w:p>
    <w:p w14:paraId="7AE6375D" w14:textId="77777777" w:rsidR="007729A0" w:rsidRDefault="00E57460" w:rsidP="00975F1B">
      <w:pPr>
        <w:pStyle w:val="Heading1"/>
        <w:rPr>
          <w:rFonts w:ascii="Times New Roman" w:hAnsi="Times New Roman" w:cs="Times New Roman"/>
          <w:sz w:val="20"/>
          <w:szCs w:val="20"/>
        </w:rPr>
      </w:pPr>
      <w:bookmarkStart w:id="355" w:name="_Toc256000049"/>
      <w:commentRangeStart w:id="356"/>
      <w:r w:rsidRPr="00A47BE3">
        <w:rPr>
          <w:rFonts w:ascii="Times New Roman" w:hAnsi="Times New Roman" w:cs="Times New Roman"/>
          <w:sz w:val="20"/>
          <w:szCs w:val="20"/>
        </w:rPr>
        <w:lastRenderedPageBreak/>
        <w:t xml:space="preserve">SCHEDULE </w:t>
      </w:r>
      <w:commentRangeEnd w:id="356"/>
      <w:r w:rsidR="00B91CF2">
        <w:rPr>
          <w:rStyle w:val="CommentReference"/>
          <w:rFonts w:ascii="Times New Roman" w:hAnsi="Times New Roman" w:cs="Times New Roman"/>
          <w:b w:val="0"/>
          <w:bCs w:val="0"/>
          <w:kern w:val="0"/>
          <w:lang w:val="x-none"/>
        </w:rPr>
        <w:commentReference w:id="356"/>
      </w:r>
      <w:r w:rsidRPr="00A47BE3">
        <w:rPr>
          <w:rFonts w:ascii="Times New Roman" w:hAnsi="Times New Roman" w:cs="Times New Roman"/>
          <w:sz w:val="20"/>
          <w:szCs w:val="20"/>
        </w:rPr>
        <w:t>1 –ALLOWANCES</w:t>
      </w:r>
      <w:bookmarkEnd w:id="355"/>
    </w:p>
    <w:p w14:paraId="6CE6ECEF" w14:textId="77777777" w:rsidR="00F8719D" w:rsidRDefault="00F8719D" w:rsidP="00FA4639">
      <w:pPr>
        <w:jc w:val="center"/>
        <w:rPr>
          <w:b/>
          <w:bCs/>
        </w:rPr>
      </w:pPr>
    </w:p>
    <w:p w14:paraId="721C7A4B" w14:textId="77777777" w:rsidR="00FA4639" w:rsidRPr="005C07E8" w:rsidRDefault="00E57460" w:rsidP="00FA4639">
      <w:pPr>
        <w:jc w:val="center"/>
        <w:rPr>
          <w:b/>
          <w:bCs/>
        </w:rPr>
      </w:pPr>
      <w:bookmarkStart w:id="357" w:name="_Hlk45700991"/>
      <w:r w:rsidRPr="005C07E8">
        <w:rPr>
          <w:b/>
          <w:bCs/>
        </w:rPr>
        <w:t>Table 1 - Other Rates and Allowances</w:t>
      </w:r>
    </w:p>
    <w:p w14:paraId="498C779F" w14:textId="77777777" w:rsidR="00FA4639" w:rsidRPr="00467E32" w:rsidRDefault="00FA4639" w:rsidP="00FA4639">
      <w:pPr>
        <w:jc w:val="left"/>
        <w:rPr>
          <w:rFonts w:asciiTheme="minorHAnsi" w:hAnsiTheme="minorHAnsi"/>
        </w:rPr>
      </w:pPr>
    </w:p>
    <w:tbl>
      <w:tblPr>
        <w:tblW w:w="7371" w:type="dxa"/>
        <w:tblInd w:w="699" w:type="dxa"/>
        <w:tblLayout w:type="fixed"/>
        <w:tblLook w:val="04A0" w:firstRow="1" w:lastRow="0" w:firstColumn="1" w:lastColumn="0" w:noHBand="0" w:noVBand="1"/>
      </w:tblPr>
      <w:tblGrid>
        <w:gridCol w:w="851"/>
        <w:gridCol w:w="922"/>
        <w:gridCol w:w="2196"/>
        <w:gridCol w:w="1134"/>
        <w:gridCol w:w="1134"/>
        <w:gridCol w:w="1134"/>
      </w:tblGrid>
      <w:tr w:rsidR="00B91CF2" w14:paraId="67054889" w14:textId="77777777" w:rsidTr="002C41CC">
        <w:trPr>
          <w:cantSplit/>
          <w:trHeight w:val="155"/>
        </w:trPr>
        <w:tc>
          <w:tcPr>
            <w:tcW w:w="851" w:type="dxa"/>
            <w:tcBorders>
              <w:top w:val="single" w:sz="8" w:space="0" w:color="auto"/>
              <w:left w:val="single" w:sz="8" w:space="0" w:color="auto"/>
              <w:bottom w:val="nil"/>
              <w:right w:val="single" w:sz="8" w:space="0" w:color="auto"/>
            </w:tcBorders>
            <w:shd w:val="clear" w:color="auto" w:fill="auto"/>
            <w:vAlign w:val="center"/>
            <w:hideMark/>
          </w:tcPr>
          <w:p w14:paraId="2CD5E9A7" w14:textId="77777777" w:rsidR="00B91CF2" w:rsidRPr="00570E4B" w:rsidRDefault="00B91CF2" w:rsidP="00B91CF2">
            <w:pPr>
              <w:jc w:val="center"/>
              <w:rPr>
                <w:color w:val="000000"/>
                <w:szCs w:val="20"/>
                <w:lang w:eastAsia="en-AU"/>
              </w:rPr>
            </w:pPr>
            <w:r w:rsidRPr="00570E4B">
              <w:rPr>
                <w:color w:val="000000"/>
                <w:szCs w:val="20"/>
                <w:lang w:eastAsia="en-AU"/>
              </w:rPr>
              <w:t>Item</w:t>
            </w:r>
          </w:p>
        </w:tc>
        <w:tc>
          <w:tcPr>
            <w:tcW w:w="922" w:type="dxa"/>
            <w:tcBorders>
              <w:top w:val="single" w:sz="8" w:space="0" w:color="auto"/>
              <w:left w:val="nil"/>
              <w:bottom w:val="nil"/>
              <w:right w:val="single" w:sz="8" w:space="0" w:color="auto"/>
            </w:tcBorders>
            <w:shd w:val="clear" w:color="auto" w:fill="auto"/>
            <w:vAlign w:val="center"/>
            <w:hideMark/>
          </w:tcPr>
          <w:p w14:paraId="25716BCF" w14:textId="77777777" w:rsidR="00B91CF2" w:rsidRPr="00570E4B" w:rsidRDefault="00B91CF2" w:rsidP="00B91CF2">
            <w:pPr>
              <w:jc w:val="center"/>
              <w:rPr>
                <w:color w:val="000000"/>
                <w:szCs w:val="20"/>
                <w:lang w:eastAsia="en-AU"/>
              </w:rPr>
            </w:pPr>
            <w:r w:rsidRPr="00570E4B">
              <w:rPr>
                <w:color w:val="000000"/>
                <w:szCs w:val="20"/>
                <w:lang w:eastAsia="en-AU"/>
              </w:rPr>
              <w:t>Clause</w:t>
            </w:r>
          </w:p>
        </w:tc>
        <w:tc>
          <w:tcPr>
            <w:tcW w:w="2196" w:type="dxa"/>
            <w:tcBorders>
              <w:top w:val="single" w:sz="8" w:space="0" w:color="auto"/>
              <w:left w:val="nil"/>
              <w:bottom w:val="nil"/>
              <w:right w:val="single" w:sz="8" w:space="0" w:color="auto"/>
            </w:tcBorders>
            <w:shd w:val="clear" w:color="auto" w:fill="auto"/>
            <w:vAlign w:val="center"/>
            <w:hideMark/>
          </w:tcPr>
          <w:p w14:paraId="0B41AA43" w14:textId="77777777" w:rsidR="00B91CF2" w:rsidRPr="00570E4B" w:rsidRDefault="00B91CF2" w:rsidP="00B91CF2">
            <w:pPr>
              <w:jc w:val="center"/>
              <w:rPr>
                <w:color w:val="000000"/>
                <w:szCs w:val="20"/>
                <w:lang w:eastAsia="en-AU"/>
              </w:rPr>
            </w:pPr>
            <w:r w:rsidRPr="00570E4B">
              <w:rPr>
                <w:color w:val="000000"/>
                <w:szCs w:val="20"/>
                <w:lang w:eastAsia="en-AU"/>
              </w:rPr>
              <w:t>Description</w:t>
            </w:r>
          </w:p>
        </w:tc>
        <w:tc>
          <w:tcPr>
            <w:tcW w:w="1134" w:type="dxa"/>
            <w:tcBorders>
              <w:top w:val="single" w:sz="8" w:space="0" w:color="auto"/>
              <w:left w:val="nil"/>
              <w:bottom w:val="nil"/>
              <w:right w:val="nil"/>
            </w:tcBorders>
            <w:shd w:val="clear" w:color="auto" w:fill="auto"/>
            <w:vAlign w:val="center"/>
            <w:hideMark/>
          </w:tcPr>
          <w:p w14:paraId="712D7972" w14:textId="44A5FE28" w:rsidR="00B91CF2" w:rsidRPr="00570E4B" w:rsidRDefault="00B91CF2" w:rsidP="00B91CF2">
            <w:pPr>
              <w:jc w:val="center"/>
              <w:rPr>
                <w:b/>
                <w:bCs/>
                <w:color w:val="000000"/>
                <w:szCs w:val="20"/>
                <w:lang w:eastAsia="en-AU"/>
              </w:rPr>
            </w:pPr>
            <w:ins w:id="358" w:author="Author">
              <w:r>
                <w:rPr>
                  <w:b/>
                  <w:bCs/>
                  <w:color w:val="000000"/>
                  <w:szCs w:val="20"/>
                </w:rPr>
                <w:t>Current</w:t>
              </w:r>
            </w:ins>
            <w:del w:id="359" w:author="Author">
              <w:r w:rsidDel="00551FD8">
                <w:rPr>
                  <w:b/>
                  <w:bCs/>
                  <w:color w:val="000000"/>
                  <w:szCs w:val="20"/>
                  <w:lang w:val="en-US" w:eastAsia="en-AU"/>
                </w:rPr>
                <w:delText>Current</w:delText>
              </w:r>
            </w:del>
          </w:p>
        </w:tc>
        <w:tc>
          <w:tcPr>
            <w:tcW w:w="1134" w:type="dxa"/>
            <w:tcBorders>
              <w:top w:val="single" w:sz="4" w:space="0" w:color="auto"/>
              <w:left w:val="single" w:sz="4" w:space="0" w:color="auto"/>
              <w:bottom w:val="nil"/>
              <w:right w:val="single" w:sz="4" w:space="0" w:color="auto"/>
            </w:tcBorders>
            <w:shd w:val="clear" w:color="auto" w:fill="auto"/>
            <w:vAlign w:val="center"/>
            <w:hideMark/>
          </w:tcPr>
          <w:p w14:paraId="7898F196" w14:textId="30A1C269" w:rsidR="00B91CF2" w:rsidRPr="00570E4B" w:rsidRDefault="00B91CF2" w:rsidP="00B91CF2">
            <w:pPr>
              <w:jc w:val="center"/>
              <w:rPr>
                <w:b/>
                <w:bCs/>
                <w:color w:val="000000"/>
                <w:szCs w:val="20"/>
                <w:lang w:eastAsia="en-AU"/>
              </w:rPr>
            </w:pPr>
            <w:ins w:id="360" w:author="Author">
              <w:r>
                <w:rPr>
                  <w:b/>
                  <w:bCs/>
                  <w:color w:val="000000"/>
                  <w:szCs w:val="20"/>
                </w:rPr>
                <w:t>FFPPOA 1/7/22</w:t>
              </w:r>
            </w:ins>
            <w:del w:id="361" w:author="Author">
              <w:r w:rsidRPr="00570E4B" w:rsidDel="00551FD8">
                <w:rPr>
                  <w:b/>
                  <w:bCs/>
                  <w:color w:val="000000"/>
                  <w:szCs w:val="20"/>
                  <w:lang w:eastAsia="en-AU"/>
                </w:rPr>
                <w:delText>FFPPOA 1/7/19</w:delText>
              </w:r>
            </w:del>
          </w:p>
        </w:tc>
        <w:tc>
          <w:tcPr>
            <w:tcW w:w="1134" w:type="dxa"/>
            <w:tcBorders>
              <w:top w:val="single" w:sz="8" w:space="0" w:color="auto"/>
              <w:left w:val="nil"/>
              <w:bottom w:val="nil"/>
              <w:right w:val="single" w:sz="4" w:space="0" w:color="auto"/>
            </w:tcBorders>
            <w:vAlign w:val="center"/>
          </w:tcPr>
          <w:p w14:paraId="1E790C58" w14:textId="0ACE9528" w:rsidR="00B91CF2" w:rsidRPr="00570E4B" w:rsidRDefault="00B91CF2" w:rsidP="00B91CF2">
            <w:pPr>
              <w:jc w:val="center"/>
              <w:rPr>
                <w:b/>
                <w:bCs/>
                <w:color w:val="000000"/>
                <w:szCs w:val="20"/>
                <w:lang w:eastAsia="en-AU"/>
              </w:rPr>
            </w:pPr>
            <w:ins w:id="362" w:author="Author">
              <w:r>
                <w:rPr>
                  <w:b/>
                  <w:bCs/>
                  <w:color w:val="000000"/>
                  <w:szCs w:val="20"/>
                </w:rPr>
                <w:t>FFPPOA 1/9/23</w:t>
              </w:r>
            </w:ins>
            <w:del w:id="363" w:author="Author">
              <w:r w:rsidRPr="00570E4B" w:rsidDel="00551FD8">
                <w:rPr>
                  <w:b/>
                  <w:bCs/>
                  <w:color w:val="000000"/>
                  <w:szCs w:val="20"/>
                  <w:lang w:eastAsia="en-AU"/>
                </w:rPr>
                <w:delText>FFPPOA 1/7/20</w:delText>
              </w:r>
            </w:del>
          </w:p>
        </w:tc>
      </w:tr>
      <w:tr w:rsidR="00960E11" w14:paraId="55EF6B4E" w14:textId="77777777" w:rsidTr="002C41CC">
        <w:trPr>
          <w:cantSplit/>
          <w:trHeight w:val="155"/>
          <w:ins w:id="364" w:author="Author"/>
        </w:trPr>
        <w:tc>
          <w:tcPr>
            <w:tcW w:w="851" w:type="dxa"/>
            <w:tcBorders>
              <w:top w:val="nil"/>
              <w:left w:val="single" w:sz="8" w:space="0" w:color="auto"/>
              <w:bottom w:val="nil"/>
              <w:right w:val="single" w:sz="8" w:space="0" w:color="auto"/>
            </w:tcBorders>
            <w:shd w:val="clear" w:color="auto" w:fill="auto"/>
            <w:vAlign w:val="center"/>
          </w:tcPr>
          <w:p w14:paraId="58279902" w14:textId="77777777" w:rsidR="00960E11" w:rsidRPr="00570E4B" w:rsidRDefault="00960E11" w:rsidP="00960E11">
            <w:pPr>
              <w:jc w:val="center"/>
              <w:rPr>
                <w:ins w:id="365" w:author="Author"/>
                <w:color w:val="000000"/>
                <w:szCs w:val="20"/>
                <w:lang w:eastAsia="en-AU"/>
              </w:rPr>
            </w:pPr>
          </w:p>
        </w:tc>
        <w:tc>
          <w:tcPr>
            <w:tcW w:w="922" w:type="dxa"/>
            <w:tcBorders>
              <w:top w:val="nil"/>
              <w:left w:val="nil"/>
              <w:bottom w:val="nil"/>
              <w:right w:val="single" w:sz="8" w:space="0" w:color="auto"/>
            </w:tcBorders>
            <w:shd w:val="clear" w:color="auto" w:fill="auto"/>
            <w:vAlign w:val="center"/>
          </w:tcPr>
          <w:p w14:paraId="0225C337" w14:textId="77777777" w:rsidR="00960E11" w:rsidRPr="00570E4B" w:rsidRDefault="00960E11" w:rsidP="00960E11">
            <w:pPr>
              <w:jc w:val="center"/>
              <w:rPr>
                <w:ins w:id="366" w:author="Author"/>
                <w:color w:val="000000"/>
                <w:szCs w:val="20"/>
                <w:lang w:eastAsia="en-AU"/>
              </w:rPr>
            </w:pPr>
          </w:p>
        </w:tc>
        <w:tc>
          <w:tcPr>
            <w:tcW w:w="2196" w:type="dxa"/>
            <w:tcBorders>
              <w:top w:val="nil"/>
              <w:left w:val="nil"/>
              <w:bottom w:val="nil"/>
              <w:right w:val="single" w:sz="8" w:space="0" w:color="auto"/>
            </w:tcBorders>
            <w:shd w:val="clear" w:color="auto" w:fill="auto"/>
            <w:vAlign w:val="center"/>
          </w:tcPr>
          <w:p w14:paraId="7DBEC528" w14:textId="77777777" w:rsidR="00960E11" w:rsidRPr="00570E4B" w:rsidRDefault="00960E11" w:rsidP="00960E11">
            <w:pPr>
              <w:jc w:val="center"/>
              <w:rPr>
                <w:ins w:id="367" w:author="Author"/>
                <w:color w:val="000000"/>
                <w:szCs w:val="20"/>
                <w:lang w:eastAsia="en-AU"/>
              </w:rPr>
            </w:pPr>
          </w:p>
        </w:tc>
        <w:tc>
          <w:tcPr>
            <w:tcW w:w="1134" w:type="dxa"/>
            <w:tcBorders>
              <w:top w:val="nil"/>
              <w:left w:val="nil"/>
              <w:bottom w:val="nil"/>
              <w:right w:val="nil"/>
            </w:tcBorders>
            <w:shd w:val="clear" w:color="auto" w:fill="auto"/>
            <w:vAlign w:val="center"/>
          </w:tcPr>
          <w:p w14:paraId="1A9E87DF" w14:textId="77777777" w:rsidR="00960E11" w:rsidRDefault="00960E11" w:rsidP="00960E11">
            <w:pPr>
              <w:jc w:val="center"/>
              <w:rPr>
                <w:ins w:id="368" w:author="Author"/>
                <w:b/>
                <w:bCs/>
                <w:color w:val="000000"/>
                <w:szCs w:val="20"/>
              </w:rPr>
            </w:pPr>
          </w:p>
        </w:tc>
        <w:tc>
          <w:tcPr>
            <w:tcW w:w="1134" w:type="dxa"/>
            <w:tcBorders>
              <w:top w:val="nil"/>
              <w:left w:val="single" w:sz="4" w:space="0" w:color="auto"/>
              <w:bottom w:val="single" w:sz="4" w:space="0" w:color="auto"/>
              <w:right w:val="single" w:sz="4" w:space="0" w:color="auto"/>
            </w:tcBorders>
            <w:shd w:val="clear" w:color="auto" w:fill="auto"/>
          </w:tcPr>
          <w:p w14:paraId="4ECF35A0" w14:textId="08C86C93" w:rsidR="00960E11" w:rsidRDefault="00960E11" w:rsidP="00960E11">
            <w:pPr>
              <w:jc w:val="center"/>
              <w:rPr>
                <w:ins w:id="369" w:author="Author"/>
                <w:b/>
                <w:bCs/>
                <w:color w:val="000000"/>
                <w:szCs w:val="20"/>
              </w:rPr>
            </w:pPr>
            <w:ins w:id="370" w:author="Author">
              <w:r>
                <w:rPr>
                  <w:b/>
                  <w:bCs/>
                  <w:szCs w:val="20"/>
                  <w:lang w:val="en-US"/>
                </w:rPr>
                <w:t>3%</w:t>
              </w:r>
            </w:ins>
          </w:p>
        </w:tc>
        <w:tc>
          <w:tcPr>
            <w:tcW w:w="1134" w:type="dxa"/>
            <w:tcBorders>
              <w:top w:val="nil"/>
              <w:left w:val="nil"/>
              <w:bottom w:val="nil"/>
              <w:right w:val="single" w:sz="4" w:space="0" w:color="auto"/>
            </w:tcBorders>
          </w:tcPr>
          <w:p w14:paraId="7E491D21" w14:textId="0BFA0232" w:rsidR="00960E11" w:rsidRDefault="00960E11" w:rsidP="00960E11">
            <w:pPr>
              <w:jc w:val="center"/>
              <w:rPr>
                <w:ins w:id="371" w:author="Author"/>
                <w:b/>
                <w:bCs/>
                <w:color w:val="000000"/>
                <w:szCs w:val="20"/>
              </w:rPr>
            </w:pPr>
            <w:ins w:id="372" w:author="Author">
              <w:r>
                <w:rPr>
                  <w:b/>
                  <w:bCs/>
                  <w:szCs w:val="20"/>
                  <w:lang w:val="en-US"/>
                </w:rPr>
                <w:t>3%</w:t>
              </w:r>
            </w:ins>
          </w:p>
        </w:tc>
      </w:tr>
      <w:tr w:rsidR="00B91CF2" w14:paraId="6351CE50" w14:textId="77777777" w:rsidTr="002C41CC">
        <w:trPr>
          <w:cantSplit/>
          <w:trHeight w:val="155"/>
        </w:trPr>
        <w:tc>
          <w:tcPr>
            <w:tcW w:w="851" w:type="dxa"/>
            <w:tcBorders>
              <w:top w:val="nil"/>
              <w:left w:val="single" w:sz="8" w:space="0" w:color="auto"/>
              <w:bottom w:val="nil"/>
              <w:right w:val="single" w:sz="8" w:space="0" w:color="auto"/>
            </w:tcBorders>
            <w:shd w:val="clear" w:color="auto" w:fill="auto"/>
            <w:vAlign w:val="center"/>
            <w:hideMark/>
          </w:tcPr>
          <w:p w14:paraId="50BCAE19" w14:textId="77777777" w:rsidR="00B91CF2" w:rsidRPr="00570E4B" w:rsidRDefault="00B91CF2" w:rsidP="00B91CF2">
            <w:pPr>
              <w:jc w:val="center"/>
              <w:rPr>
                <w:color w:val="000000"/>
                <w:szCs w:val="20"/>
                <w:lang w:eastAsia="en-AU"/>
              </w:rPr>
            </w:pPr>
            <w:r w:rsidRPr="00570E4B">
              <w:rPr>
                <w:color w:val="000000"/>
                <w:szCs w:val="20"/>
                <w:lang w:eastAsia="en-AU"/>
              </w:rPr>
              <w:t>No.</w:t>
            </w:r>
          </w:p>
        </w:tc>
        <w:tc>
          <w:tcPr>
            <w:tcW w:w="922" w:type="dxa"/>
            <w:tcBorders>
              <w:top w:val="nil"/>
              <w:left w:val="nil"/>
              <w:bottom w:val="nil"/>
              <w:right w:val="single" w:sz="8" w:space="0" w:color="auto"/>
            </w:tcBorders>
            <w:shd w:val="clear" w:color="auto" w:fill="auto"/>
            <w:vAlign w:val="center"/>
            <w:hideMark/>
          </w:tcPr>
          <w:p w14:paraId="716FD85C" w14:textId="77777777" w:rsidR="00B91CF2" w:rsidRPr="00570E4B" w:rsidRDefault="00B91CF2" w:rsidP="00B91CF2">
            <w:pPr>
              <w:jc w:val="center"/>
              <w:rPr>
                <w:color w:val="000000"/>
                <w:szCs w:val="20"/>
                <w:lang w:eastAsia="en-AU"/>
              </w:rPr>
            </w:pPr>
            <w:r w:rsidRPr="00570E4B">
              <w:rPr>
                <w:color w:val="000000"/>
                <w:szCs w:val="20"/>
                <w:lang w:eastAsia="en-AU"/>
              </w:rPr>
              <w:t>No.</w:t>
            </w:r>
          </w:p>
        </w:tc>
        <w:tc>
          <w:tcPr>
            <w:tcW w:w="2196" w:type="dxa"/>
            <w:tcBorders>
              <w:top w:val="nil"/>
              <w:left w:val="nil"/>
              <w:bottom w:val="nil"/>
              <w:right w:val="single" w:sz="8" w:space="0" w:color="auto"/>
            </w:tcBorders>
            <w:shd w:val="clear" w:color="auto" w:fill="auto"/>
            <w:vAlign w:val="center"/>
            <w:hideMark/>
          </w:tcPr>
          <w:p w14:paraId="6ACC351C" w14:textId="77777777" w:rsidR="00B91CF2" w:rsidRPr="00570E4B" w:rsidRDefault="00B91CF2" w:rsidP="00B91CF2">
            <w:pPr>
              <w:jc w:val="center"/>
              <w:rPr>
                <w:color w:val="000000"/>
                <w:szCs w:val="20"/>
                <w:lang w:eastAsia="en-AU"/>
              </w:rPr>
            </w:pPr>
            <w:r w:rsidRPr="00570E4B">
              <w:rPr>
                <w:color w:val="000000"/>
                <w:szCs w:val="20"/>
                <w:lang w:eastAsia="en-AU"/>
              </w:rPr>
              <w:t> </w:t>
            </w:r>
          </w:p>
        </w:tc>
        <w:tc>
          <w:tcPr>
            <w:tcW w:w="1134" w:type="dxa"/>
            <w:tcBorders>
              <w:top w:val="nil"/>
              <w:left w:val="nil"/>
              <w:bottom w:val="nil"/>
              <w:right w:val="nil"/>
            </w:tcBorders>
            <w:shd w:val="clear" w:color="auto" w:fill="auto"/>
            <w:vAlign w:val="center"/>
            <w:hideMark/>
          </w:tcPr>
          <w:p w14:paraId="371E5E65" w14:textId="60EB173E" w:rsidR="00B91CF2" w:rsidRPr="00570E4B" w:rsidRDefault="00B91CF2" w:rsidP="00B91CF2">
            <w:pPr>
              <w:jc w:val="center"/>
              <w:rPr>
                <w:b/>
                <w:bCs/>
                <w:color w:val="000000"/>
                <w:szCs w:val="20"/>
                <w:lang w:eastAsia="en-AU"/>
              </w:rPr>
            </w:pPr>
            <w:ins w:id="373" w:author="Author">
              <w:r>
                <w:rPr>
                  <w:b/>
                  <w:bCs/>
                  <w:color w:val="000000"/>
                  <w:szCs w:val="20"/>
                </w:rPr>
                <w:t>$</w:t>
              </w:r>
            </w:ins>
            <w:del w:id="374" w:author="Author">
              <w:r w:rsidRPr="00570E4B" w:rsidDel="00551FD8">
                <w:rPr>
                  <w:b/>
                  <w:bCs/>
                  <w:color w:val="000000"/>
                  <w:szCs w:val="20"/>
                  <w:lang w:eastAsia="en-AU"/>
                </w:rPr>
                <w:delText>$</w:delText>
              </w:r>
            </w:del>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3181FD6" w14:textId="11B9AEA9" w:rsidR="00B91CF2" w:rsidRPr="00570E4B" w:rsidRDefault="00B91CF2" w:rsidP="00B91CF2">
            <w:pPr>
              <w:jc w:val="center"/>
              <w:rPr>
                <w:b/>
                <w:bCs/>
                <w:color w:val="000000"/>
                <w:szCs w:val="20"/>
                <w:lang w:eastAsia="en-AU"/>
              </w:rPr>
            </w:pPr>
            <w:ins w:id="375" w:author="Author">
              <w:r>
                <w:rPr>
                  <w:b/>
                  <w:bCs/>
                  <w:color w:val="000000"/>
                  <w:szCs w:val="20"/>
                </w:rPr>
                <w:t>$</w:t>
              </w:r>
            </w:ins>
            <w:del w:id="376" w:author="Author">
              <w:r w:rsidRPr="00570E4B" w:rsidDel="00551FD8">
                <w:rPr>
                  <w:b/>
                  <w:bCs/>
                  <w:color w:val="000000"/>
                  <w:szCs w:val="20"/>
                  <w:lang w:eastAsia="en-AU"/>
                </w:rPr>
                <w:delText>$</w:delText>
              </w:r>
            </w:del>
          </w:p>
        </w:tc>
        <w:tc>
          <w:tcPr>
            <w:tcW w:w="1134" w:type="dxa"/>
            <w:tcBorders>
              <w:top w:val="nil"/>
              <w:left w:val="nil"/>
              <w:bottom w:val="nil"/>
              <w:right w:val="single" w:sz="4" w:space="0" w:color="auto"/>
            </w:tcBorders>
            <w:vAlign w:val="center"/>
          </w:tcPr>
          <w:p w14:paraId="6F8A11BB" w14:textId="70DCB4C4" w:rsidR="00B91CF2" w:rsidRPr="00570E4B" w:rsidRDefault="00B91CF2" w:rsidP="00B91CF2">
            <w:pPr>
              <w:jc w:val="center"/>
              <w:rPr>
                <w:b/>
                <w:bCs/>
                <w:color w:val="000000"/>
                <w:szCs w:val="20"/>
                <w:lang w:eastAsia="en-AU"/>
              </w:rPr>
            </w:pPr>
            <w:ins w:id="377" w:author="Author">
              <w:r>
                <w:rPr>
                  <w:b/>
                  <w:bCs/>
                  <w:color w:val="000000"/>
                  <w:szCs w:val="20"/>
                </w:rPr>
                <w:t>$</w:t>
              </w:r>
            </w:ins>
            <w:del w:id="378" w:author="Author">
              <w:r w:rsidRPr="00570E4B" w:rsidDel="00551FD8">
                <w:rPr>
                  <w:b/>
                  <w:bCs/>
                  <w:color w:val="000000"/>
                  <w:szCs w:val="20"/>
                  <w:lang w:eastAsia="en-AU"/>
                </w:rPr>
                <w:delText>$</w:delText>
              </w:r>
            </w:del>
          </w:p>
        </w:tc>
      </w:tr>
      <w:tr w:rsidR="00B91CF2" w14:paraId="49ABF7F0" w14:textId="77777777" w:rsidTr="002C41CC">
        <w:trPr>
          <w:cantSplit/>
          <w:trHeight w:val="31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64CE2B" w14:textId="77777777" w:rsidR="00B91CF2" w:rsidRPr="00570E4B" w:rsidRDefault="00B91CF2" w:rsidP="00B91CF2">
            <w:pPr>
              <w:jc w:val="center"/>
              <w:rPr>
                <w:color w:val="000000"/>
                <w:szCs w:val="20"/>
                <w:lang w:eastAsia="en-AU"/>
              </w:rPr>
            </w:pPr>
            <w:r w:rsidRPr="00570E4B">
              <w:rPr>
                <w:color w:val="000000"/>
                <w:szCs w:val="20"/>
                <w:lang w:eastAsia="en-AU"/>
              </w:rPr>
              <w:t>3</w:t>
            </w:r>
          </w:p>
        </w:tc>
        <w:tc>
          <w:tcPr>
            <w:tcW w:w="922" w:type="dxa"/>
            <w:tcBorders>
              <w:top w:val="single" w:sz="4" w:space="0" w:color="auto"/>
              <w:left w:val="nil"/>
              <w:bottom w:val="single" w:sz="4" w:space="0" w:color="auto"/>
              <w:right w:val="single" w:sz="4" w:space="0" w:color="auto"/>
            </w:tcBorders>
            <w:shd w:val="clear" w:color="auto" w:fill="auto"/>
            <w:vAlign w:val="center"/>
            <w:hideMark/>
          </w:tcPr>
          <w:p w14:paraId="3A46322B" w14:textId="77777777" w:rsidR="00B91CF2" w:rsidRPr="00570E4B" w:rsidRDefault="00B91CF2" w:rsidP="00B91CF2">
            <w:pPr>
              <w:rPr>
                <w:color w:val="000000"/>
                <w:szCs w:val="20"/>
                <w:lang w:eastAsia="en-AU"/>
              </w:rPr>
            </w:pPr>
            <w:r w:rsidRPr="00570E4B">
              <w:rPr>
                <w:color w:val="000000"/>
                <w:szCs w:val="20"/>
                <w:lang w:eastAsia="en-AU"/>
              </w:rPr>
              <w:t>30.2</w:t>
            </w:r>
          </w:p>
        </w:tc>
        <w:tc>
          <w:tcPr>
            <w:tcW w:w="2196" w:type="dxa"/>
            <w:tcBorders>
              <w:top w:val="single" w:sz="4" w:space="0" w:color="auto"/>
              <w:left w:val="nil"/>
              <w:bottom w:val="single" w:sz="4" w:space="0" w:color="auto"/>
              <w:right w:val="single" w:sz="4" w:space="0" w:color="auto"/>
            </w:tcBorders>
            <w:shd w:val="clear" w:color="auto" w:fill="auto"/>
            <w:vAlign w:val="center"/>
            <w:hideMark/>
          </w:tcPr>
          <w:p w14:paraId="31FF80B3" w14:textId="77777777" w:rsidR="00B91CF2" w:rsidRPr="00570E4B" w:rsidRDefault="00B91CF2" w:rsidP="00B91CF2">
            <w:pPr>
              <w:rPr>
                <w:color w:val="000000"/>
                <w:szCs w:val="20"/>
                <w:lang w:eastAsia="en-AU"/>
              </w:rPr>
            </w:pPr>
            <w:r w:rsidRPr="00570E4B">
              <w:rPr>
                <w:color w:val="000000"/>
                <w:szCs w:val="20"/>
                <w:lang w:eastAsia="en-AU"/>
              </w:rPr>
              <w:t>On-Call Allowance (per 24 hrs)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1F92E24" w14:textId="1A97E342" w:rsidR="00B91CF2" w:rsidRPr="00570E4B" w:rsidRDefault="00B91CF2" w:rsidP="00B91CF2">
            <w:pPr>
              <w:jc w:val="center"/>
              <w:rPr>
                <w:color w:val="000000"/>
                <w:szCs w:val="20"/>
                <w:lang w:eastAsia="en-AU"/>
              </w:rPr>
            </w:pPr>
            <w:ins w:id="379" w:author="Author">
              <w:r>
                <w:rPr>
                  <w:color w:val="000000"/>
                  <w:szCs w:val="20"/>
                </w:rPr>
                <w:t>27.55</w:t>
              </w:r>
            </w:ins>
            <w:del w:id="380" w:author="Author">
              <w:r w:rsidRPr="00570E4B" w:rsidDel="00551FD8">
                <w:rPr>
                  <w:color w:val="000000"/>
                  <w:szCs w:val="20"/>
                  <w:lang w:eastAsia="en-AU"/>
                </w:rPr>
                <w:delText>25.58</w:delText>
              </w:r>
            </w:del>
          </w:p>
        </w:tc>
        <w:tc>
          <w:tcPr>
            <w:tcW w:w="1134" w:type="dxa"/>
            <w:tcBorders>
              <w:top w:val="nil"/>
              <w:left w:val="nil"/>
              <w:bottom w:val="single" w:sz="4" w:space="0" w:color="auto"/>
              <w:right w:val="single" w:sz="4" w:space="0" w:color="auto"/>
            </w:tcBorders>
            <w:shd w:val="clear" w:color="auto" w:fill="auto"/>
            <w:noWrap/>
            <w:vAlign w:val="center"/>
            <w:hideMark/>
          </w:tcPr>
          <w:p w14:paraId="3F6BF01F" w14:textId="317ABCF0" w:rsidR="00B91CF2" w:rsidRPr="00570E4B" w:rsidRDefault="00B91CF2" w:rsidP="00B91CF2">
            <w:pPr>
              <w:jc w:val="center"/>
              <w:rPr>
                <w:color w:val="000000"/>
                <w:szCs w:val="20"/>
                <w:lang w:eastAsia="en-AU"/>
              </w:rPr>
            </w:pPr>
            <w:ins w:id="381" w:author="Author">
              <w:r>
                <w:rPr>
                  <w:color w:val="000000"/>
                  <w:szCs w:val="20"/>
                </w:rPr>
                <w:t>28.38</w:t>
              </w:r>
            </w:ins>
            <w:del w:id="382" w:author="Author">
              <w:r w:rsidRPr="00570E4B" w:rsidDel="00551FD8">
                <w:rPr>
                  <w:color w:val="000000"/>
                  <w:szCs w:val="20"/>
                  <w:lang w:eastAsia="en-AU"/>
                </w:rPr>
                <w:delText>26.22</w:delText>
              </w:r>
            </w:del>
          </w:p>
        </w:tc>
        <w:tc>
          <w:tcPr>
            <w:tcW w:w="1134" w:type="dxa"/>
            <w:tcBorders>
              <w:top w:val="single" w:sz="4" w:space="0" w:color="auto"/>
              <w:left w:val="nil"/>
              <w:bottom w:val="single" w:sz="4" w:space="0" w:color="auto"/>
              <w:right w:val="single" w:sz="4" w:space="0" w:color="auto"/>
            </w:tcBorders>
            <w:vAlign w:val="center"/>
          </w:tcPr>
          <w:p w14:paraId="2AE7B552" w14:textId="7352DA39" w:rsidR="00B91CF2" w:rsidRPr="00570E4B" w:rsidRDefault="00B91CF2" w:rsidP="00B91CF2">
            <w:pPr>
              <w:jc w:val="center"/>
              <w:rPr>
                <w:color w:val="000000"/>
                <w:szCs w:val="20"/>
                <w:lang w:eastAsia="en-AU"/>
              </w:rPr>
            </w:pPr>
            <w:ins w:id="383" w:author="Author">
              <w:r>
                <w:rPr>
                  <w:color w:val="000000"/>
                  <w:szCs w:val="20"/>
                </w:rPr>
                <w:t>29.23</w:t>
              </w:r>
            </w:ins>
            <w:del w:id="384" w:author="Author">
              <w:r w:rsidDel="00551FD8">
                <w:rPr>
                  <w:color w:val="000000"/>
                  <w:szCs w:val="20"/>
                </w:rPr>
                <w:delText>26.55</w:delText>
              </w:r>
            </w:del>
          </w:p>
        </w:tc>
      </w:tr>
      <w:tr w:rsidR="00B91CF2" w14:paraId="735E3B69" w14:textId="77777777" w:rsidTr="002C41CC">
        <w:trPr>
          <w:cantSplit/>
          <w:trHeight w:val="31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5538CA0" w14:textId="77777777" w:rsidR="00B91CF2" w:rsidRPr="00570E4B" w:rsidRDefault="00B91CF2" w:rsidP="00B91CF2">
            <w:pPr>
              <w:jc w:val="center"/>
              <w:rPr>
                <w:color w:val="000000"/>
                <w:szCs w:val="20"/>
                <w:lang w:eastAsia="en-AU"/>
              </w:rPr>
            </w:pPr>
            <w:r w:rsidRPr="00570E4B">
              <w:rPr>
                <w:color w:val="000000"/>
                <w:szCs w:val="20"/>
                <w:lang w:eastAsia="en-AU"/>
              </w:rPr>
              <w:t>4</w:t>
            </w:r>
          </w:p>
        </w:tc>
        <w:tc>
          <w:tcPr>
            <w:tcW w:w="922" w:type="dxa"/>
            <w:tcBorders>
              <w:top w:val="nil"/>
              <w:left w:val="nil"/>
              <w:bottom w:val="single" w:sz="4" w:space="0" w:color="auto"/>
              <w:right w:val="single" w:sz="4" w:space="0" w:color="auto"/>
            </w:tcBorders>
            <w:shd w:val="clear" w:color="auto" w:fill="auto"/>
            <w:vAlign w:val="center"/>
            <w:hideMark/>
          </w:tcPr>
          <w:p w14:paraId="5146B92E" w14:textId="77777777" w:rsidR="00B91CF2" w:rsidRPr="00570E4B" w:rsidRDefault="00B91CF2" w:rsidP="00B91CF2">
            <w:pPr>
              <w:rPr>
                <w:color w:val="000000"/>
                <w:szCs w:val="20"/>
                <w:lang w:eastAsia="en-AU"/>
              </w:rPr>
            </w:pPr>
            <w:r w:rsidRPr="00570E4B">
              <w:rPr>
                <w:color w:val="000000"/>
                <w:szCs w:val="20"/>
                <w:lang w:eastAsia="en-AU"/>
              </w:rPr>
              <w:t>30.3</w:t>
            </w:r>
          </w:p>
        </w:tc>
        <w:tc>
          <w:tcPr>
            <w:tcW w:w="2196" w:type="dxa"/>
            <w:tcBorders>
              <w:top w:val="nil"/>
              <w:left w:val="nil"/>
              <w:bottom w:val="single" w:sz="4" w:space="0" w:color="auto"/>
              <w:right w:val="single" w:sz="4" w:space="0" w:color="auto"/>
            </w:tcBorders>
            <w:shd w:val="clear" w:color="auto" w:fill="auto"/>
            <w:vAlign w:val="center"/>
            <w:hideMark/>
          </w:tcPr>
          <w:p w14:paraId="213AF87F" w14:textId="77777777" w:rsidR="00B91CF2" w:rsidRPr="00570E4B" w:rsidRDefault="00B91CF2" w:rsidP="00B91CF2">
            <w:pPr>
              <w:rPr>
                <w:color w:val="000000"/>
                <w:szCs w:val="20"/>
                <w:lang w:eastAsia="en-AU"/>
              </w:rPr>
            </w:pPr>
            <w:r w:rsidRPr="00570E4B">
              <w:rPr>
                <w:color w:val="000000"/>
                <w:szCs w:val="20"/>
                <w:lang w:eastAsia="en-AU"/>
              </w:rPr>
              <w:t xml:space="preserve">On-Call Allow-rostered days off </w:t>
            </w:r>
            <w:proofErr w:type="gramStart"/>
            <w:r w:rsidRPr="00570E4B">
              <w:rPr>
                <w:color w:val="000000"/>
                <w:szCs w:val="20"/>
                <w:lang w:eastAsia="en-AU"/>
              </w:rPr>
              <w:t>( per</w:t>
            </w:r>
            <w:proofErr w:type="gramEnd"/>
            <w:r w:rsidRPr="00570E4B">
              <w:rPr>
                <w:color w:val="000000"/>
                <w:szCs w:val="20"/>
                <w:lang w:eastAsia="en-AU"/>
              </w:rPr>
              <w:t xml:space="preserve"> 24hrs)</w:t>
            </w:r>
          </w:p>
        </w:tc>
        <w:tc>
          <w:tcPr>
            <w:tcW w:w="1134" w:type="dxa"/>
            <w:tcBorders>
              <w:top w:val="nil"/>
              <w:left w:val="nil"/>
              <w:bottom w:val="single" w:sz="4" w:space="0" w:color="auto"/>
              <w:right w:val="single" w:sz="4" w:space="0" w:color="auto"/>
            </w:tcBorders>
            <w:shd w:val="clear" w:color="auto" w:fill="auto"/>
            <w:vAlign w:val="center"/>
            <w:hideMark/>
          </w:tcPr>
          <w:p w14:paraId="6E5BF15B" w14:textId="00393716" w:rsidR="00B91CF2" w:rsidRPr="00570E4B" w:rsidRDefault="00B91CF2" w:rsidP="00B91CF2">
            <w:pPr>
              <w:jc w:val="center"/>
              <w:rPr>
                <w:color w:val="000000"/>
                <w:szCs w:val="20"/>
                <w:lang w:eastAsia="en-AU"/>
              </w:rPr>
            </w:pPr>
            <w:ins w:id="385" w:author="Author">
              <w:r>
                <w:rPr>
                  <w:color w:val="000000"/>
                  <w:szCs w:val="20"/>
                </w:rPr>
                <w:t>54.36</w:t>
              </w:r>
            </w:ins>
            <w:del w:id="386" w:author="Author">
              <w:r w:rsidRPr="00570E4B" w:rsidDel="00551FD8">
                <w:rPr>
                  <w:color w:val="000000"/>
                  <w:szCs w:val="20"/>
                  <w:lang w:eastAsia="en-AU"/>
                </w:rPr>
                <w:delText>50.47</w:delText>
              </w:r>
            </w:del>
          </w:p>
        </w:tc>
        <w:tc>
          <w:tcPr>
            <w:tcW w:w="1134" w:type="dxa"/>
            <w:tcBorders>
              <w:top w:val="nil"/>
              <w:left w:val="nil"/>
              <w:bottom w:val="single" w:sz="4" w:space="0" w:color="auto"/>
              <w:right w:val="single" w:sz="4" w:space="0" w:color="auto"/>
            </w:tcBorders>
            <w:shd w:val="clear" w:color="auto" w:fill="auto"/>
            <w:noWrap/>
            <w:vAlign w:val="center"/>
            <w:hideMark/>
          </w:tcPr>
          <w:p w14:paraId="58472C5D" w14:textId="40616105" w:rsidR="00B91CF2" w:rsidRPr="00570E4B" w:rsidRDefault="00B91CF2" w:rsidP="00B91CF2">
            <w:pPr>
              <w:jc w:val="center"/>
              <w:rPr>
                <w:color w:val="000000"/>
                <w:szCs w:val="20"/>
                <w:lang w:eastAsia="en-AU"/>
              </w:rPr>
            </w:pPr>
            <w:ins w:id="387" w:author="Author">
              <w:r>
                <w:rPr>
                  <w:color w:val="000000"/>
                  <w:szCs w:val="20"/>
                </w:rPr>
                <w:t>55.99</w:t>
              </w:r>
            </w:ins>
            <w:del w:id="388" w:author="Author">
              <w:r w:rsidRPr="00570E4B" w:rsidDel="00551FD8">
                <w:rPr>
                  <w:color w:val="000000"/>
                  <w:szCs w:val="20"/>
                  <w:lang w:eastAsia="en-AU"/>
                </w:rPr>
                <w:delText>51.73</w:delText>
              </w:r>
            </w:del>
          </w:p>
        </w:tc>
        <w:tc>
          <w:tcPr>
            <w:tcW w:w="1134" w:type="dxa"/>
            <w:tcBorders>
              <w:top w:val="nil"/>
              <w:left w:val="nil"/>
              <w:bottom w:val="single" w:sz="4" w:space="0" w:color="auto"/>
              <w:right w:val="single" w:sz="4" w:space="0" w:color="auto"/>
            </w:tcBorders>
            <w:vAlign w:val="center"/>
          </w:tcPr>
          <w:p w14:paraId="3D7DD2D0" w14:textId="462C0231" w:rsidR="00B91CF2" w:rsidRPr="00570E4B" w:rsidRDefault="00B91CF2" w:rsidP="00B91CF2">
            <w:pPr>
              <w:jc w:val="center"/>
              <w:rPr>
                <w:color w:val="000000"/>
                <w:szCs w:val="20"/>
                <w:lang w:eastAsia="en-AU"/>
              </w:rPr>
            </w:pPr>
            <w:ins w:id="389" w:author="Author">
              <w:r>
                <w:rPr>
                  <w:color w:val="000000"/>
                  <w:szCs w:val="20"/>
                </w:rPr>
                <w:t>57.67</w:t>
              </w:r>
            </w:ins>
            <w:del w:id="390" w:author="Author">
              <w:r w:rsidDel="00551FD8">
                <w:rPr>
                  <w:color w:val="000000"/>
                  <w:szCs w:val="20"/>
                </w:rPr>
                <w:delText>52.38</w:delText>
              </w:r>
            </w:del>
          </w:p>
        </w:tc>
      </w:tr>
      <w:tr w:rsidR="00B91CF2" w14:paraId="1BF13731" w14:textId="77777777" w:rsidTr="002C41CC">
        <w:trPr>
          <w:cantSplit/>
          <w:trHeight w:val="46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11A1745" w14:textId="77777777" w:rsidR="00B91CF2" w:rsidRPr="00570E4B" w:rsidRDefault="00B91CF2" w:rsidP="00B91CF2">
            <w:pPr>
              <w:jc w:val="center"/>
              <w:rPr>
                <w:color w:val="000000"/>
                <w:szCs w:val="20"/>
                <w:lang w:eastAsia="en-AU"/>
              </w:rPr>
            </w:pPr>
            <w:r w:rsidRPr="00570E4B">
              <w:rPr>
                <w:color w:val="000000"/>
                <w:szCs w:val="20"/>
                <w:lang w:eastAsia="en-AU"/>
              </w:rPr>
              <w:t>10</w:t>
            </w:r>
          </w:p>
        </w:tc>
        <w:tc>
          <w:tcPr>
            <w:tcW w:w="922" w:type="dxa"/>
            <w:tcBorders>
              <w:top w:val="nil"/>
              <w:left w:val="nil"/>
              <w:bottom w:val="single" w:sz="4" w:space="0" w:color="auto"/>
              <w:right w:val="single" w:sz="4" w:space="0" w:color="auto"/>
            </w:tcBorders>
            <w:shd w:val="clear" w:color="auto" w:fill="auto"/>
            <w:vAlign w:val="center"/>
            <w:hideMark/>
          </w:tcPr>
          <w:p w14:paraId="60FB69BD" w14:textId="77777777" w:rsidR="00B91CF2" w:rsidRPr="00570E4B" w:rsidRDefault="00B91CF2" w:rsidP="00B91CF2">
            <w:pPr>
              <w:rPr>
                <w:color w:val="000000"/>
                <w:szCs w:val="20"/>
                <w:lang w:eastAsia="en-AU"/>
              </w:rPr>
            </w:pPr>
            <w:r w:rsidRPr="00570E4B">
              <w:rPr>
                <w:color w:val="000000"/>
                <w:szCs w:val="20"/>
                <w:lang w:eastAsia="en-AU"/>
              </w:rPr>
              <w:t>18.2</w:t>
            </w:r>
          </w:p>
        </w:tc>
        <w:tc>
          <w:tcPr>
            <w:tcW w:w="2196" w:type="dxa"/>
            <w:tcBorders>
              <w:top w:val="nil"/>
              <w:left w:val="nil"/>
              <w:bottom w:val="single" w:sz="4" w:space="0" w:color="auto"/>
              <w:right w:val="single" w:sz="4" w:space="0" w:color="auto"/>
            </w:tcBorders>
            <w:shd w:val="clear" w:color="auto" w:fill="auto"/>
            <w:vAlign w:val="center"/>
            <w:hideMark/>
          </w:tcPr>
          <w:p w14:paraId="28144FEE" w14:textId="77777777" w:rsidR="00B91CF2" w:rsidRPr="00570E4B" w:rsidRDefault="00B91CF2" w:rsidP="00B91CF2">
            <w:pPr>
              <w:rPr>
                <w:color w:val="000000"/>
                <w:szCs w:val="20"/>
                <w:lang w:eastAsia="en-AU"/>
              </w:rPr>
            </w:pPr>
            <w:r w:rsidRPr="00570E4B">
              <w:rPr>
                <w:color w:val="000000"/>
                <w:szCs w:val="20"/>
                <w:lang w:eastAsia="en-AU"/>
              </w:rPr>
              <w:t>Handling linen-nauseous nature (per shift)</w:t>
            </w:r>
          </w:p>
        </w:tc>
        <w:tc>
          <w:tcPr>
            <w:tcW w:w="1134" w:type="dxa"/>
            <w:tcBorders>
              <w:top w:val="nil"/>
              <w:left w:val="nil"/>
              <w:bottom w:val="single" w:sz="4" w:space="0" w:color="auto"/>
              <w:right w:val="single" w:sz="4" w:space="0" w:color="auto"/>
            </w:tcBorders>
            <w:shd w:val="clear" w:color="auto" w:fill="auto"/>
            <w:vAlign w:val="center"/>
            <w:hideMark/>
          </w:tcPr>
          <w:p w14:paraId="2E4B1B5A" w14:textId="049AC653" w:rsidR="00B91CF2" w:rsidRPr="00570E4B" w:rsidRDefault="00B91CF2" w:rsidP="00B91CF2">
            <w:pPr>
              <w:jc w:val="center"/>
              <w:rPr>
                <w:color w:val="000000"/>
                <w:szCs w:val="20"/>
                <w:lang w:eastAsia="en-AU"/>
              </w:rPr>
            </w:pPr>
            <w:ins w:id="391" w:author="Author">
              <w:r>
                <w:rPr>
                  <w:color w:val="000000"/>
                  <w:szCs w:val="20"/>
                </w:rPr>
                <w:t>5.07</w:t>
              </w:r>
            </w:ins>
            <w:del w:id="392" w:author="Author">
              <w:r w:rsidRPr="00570E4B" w:rsidDel="00551FD8">
                <w:rPr>
                  <w:color w:val="000000"/>
                  <w:szCs w:val="20"/>
                  <w:lang w:eastAsia="en-AU"/>
                </w:rPr>
                <w:delText>4.71</w:delText>
              </w:r>
            </w:del>
          </w:p>
        </w:tc>
        <w:tc>
          <w:tcPr>
            <w:tcW w:w="1134" w:type="dxa"/>
            <w:tcBorders>
              <w:top w:val="nil"/>
              <w:left w:val="nil"/>
              <w:bottom w:val="single" w:sz="4" w:space="0" w:color="auto"/>
              <w:right w:val="single" w:sz="4" w:space="0" w:color="auto"/>
            </w:tcBorders>
            <w:shd w:val="clear" w:color="auto" w:fill="auto"/>
            <w:noWrap/>
            <w:vAlign w:val="center"/>
            <w:hideMark/>
          </w:tcPr>
          <w:p w14:paraId="126526E3" w14:textId="487CF28F" w:rsidR="00B91CF2" w:rsidRPr="00570E4B" w:rsidRDefault="00B91CF2" w:rsidP="00B91CF2">
            <w:pPr>
              <w:jc w:val="center"/>
              <w:rPr>
                <w:color w:val="000000"/>
                <w:szCs w:val="20"/>
                <w:lang w:eastAsia="en-AU"/>
              </w:rPr>
            </w:pPr>
            <w:ins w:id="393" w:author="Author">
              <w:r>
                <w:rPr>
                  <w:color w:val="000000"/>
                  <w:szCs w:val="20"/>
                </w:rPr>
                <w:t>5.22</w:t>
              </w:r>
            </w:ins>
            <w:del w:id="394" w:author="Author">
              <w:r w:rsidRPr="00570E4B" w:rsidDel="00551FD8">
                <w:rPr>
                  <w:color w:val="000000"/>
                  <w:szCs w:val="20"/>
                  <w:lang w:eastAsia="en-AU"/>
                </w:rPr>
                <w:delText>4.83</w:delText>
              </w:r>
            </w:del>
          </w:p>
        </w:tc>
        <w:tc>
          <w:tcPr>
            <w:tcW w:w="1134" w:type="dxa"/>
            <w:tcBorders>
              <w:top w:val="nil"/>
              <w:left w:val="nil"/>
              <w:bottom w:val="single" w:sz="4" w:space="0" w:color="auto"/>
              <w:right w:val="single" w:sz="4" w:space="0" w:color="auto"/>
            </w:tcBorders>
            <w:vAlign w:val="center"/>
          </w:tcPr>
          <w:p w14:paraId="4D91881D" w14:textId="44825D54" w:rsidR="00B91CF2" w:rsidRPr="00570E4B" w:rsidRDefault="00B91CF2" w:rsidP="00B91CF2">
            <w:pPr>
              <w:jc w:val="center"/>
              <w:rPr>
                <w:color w:val="000000"/>
                <w:szCs w:val="20"/>
                <w:lang w:eastAsia="en-AU"/>
              </w:rPr>
            </w:pPr>
            <w:ins w:id="395" w:author="Author">
              <w:r>
                <w:rPr>
                  <w:color w:val="000000"/>
                  <w:szCs w:val="20"/>
                </w:rPr>
                <w:t>5.38</w:t>
              </w:r>
            </w:ins>
            <w:del w:id="396" w:author="Author">
              <w:r w:rsidDel="00551FD8">
                <w:rPr>
                  <w:color w:val="000000"/>
                  <w:szCs w:val="20"/>
                </w:rPr>
                <w:delText>4.89</w:delText>
              </w:r>
            </w:del>
          </w:p>
        </w:tc>
      </w:tr>
      <w:tr w:rsidR="00B91CF2" w14:paraId="05162639" w14:textId="77777777" w:rsidTr="002C41CC">
        <w:trPr>
          <w:cantSplit/>
          <w:trHeight w:val="31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FDF0528" w14:textId="77777777" w:rsidR="00B91CF2" w:rsidRPr="00570E4B" w:rsidRDefault="00B91CF2" w:rsidP="00B91CF2">
            <w:pPr>
              <w:jc w:val="center"/>
              <w:rPr>
                <w:color w:val="000000"/>
                <w:szCs w:val="20"/>
                <w:lang w:eastAsia="en-AU"/>
              </w:rPr>
            </w:pPr>
            <w:r w:rsidRPr="00570E4B">
              <w:rPr>
                <w:color w:val="000000"/>
                <w:szCs w:val="20"/>
                <w:lang w:eastAsia="en-AU"/>
              </w:rPr>
              <w:t> </w:t>
            </w:r>
          </w:p>
        </w:tc>
        <w:tc>
          <w:tcPr>
            <w:tcW w:w="922" w:type="dxa"/>
            <w:tcBorders>
              <w:top w:val="nil"/>
              <w:left w:val="nil"/>
              <w:bottom w:val="single" w:sz="4" w:space="0" w:color="auto"/>
              <w:right w:val="single" w:sz="4" w:space="0" w:color="auto"/>
            </w:tcBorders>
            <w:shd w:val="clear" w:color="auto" w:fill="auto"/>
            <w:vAlign w:val="center"/>
            <w:hideMark/>
          </w:tcPr>
          <w:p w14:paraId="79D58567" w14:textId="77777777" w:rsidR="00B91CF2" w:rsidRPr="00570E4B" w:rsidRDefault="00B91CF2" w:rsidP="00B91CF2">
            <w:pPr>
              <w:rPr>
                <w:color w:val="000000"/>
                <w:szCs w:val="20"/>
                <w:lang w:eastAsia="en-AU"/>
              </w:rPr>
            </w:pPr>
            <w:r w:rsidRPr="00570E4B">
              <w:rPr>
                <w:color w:val="000000"/>
                <w:szCs w:val="20"/>
                <w:lang w:eastAsia="en-AU"/>
              </w:rPr>
              <w:t>19.3</w:t>
            </w:r>
          </w:p>
        </w:tc>
        <w:tc>
          <w:tcPr>
            <w:tcW w:w="2196" w:type="dxa"/>
            <w:tcBorders>
              <w:top w:val="nil"/>
              <w:left w:val="nil"/>
              <w:bottom w:val="single" w:sz="4" w:space="0" w:color="auto"/>
              <w:right w:val="single" w:sz="4" w:space="0" w:color="auto"/>
            </w:tcBorders>
            <w:shd w:val="clear" w:color="auto" w:fill="auto"/>
            <w:vAlign w:val="center"/>
            <w:hideMark/>
          </w:tcPr>
          <w:p w14:paraId="0F6BB143" w14:textId="77777777" w:rsidR="00B91CF2" w:rsidRPr="00570E4B" w:rsidRDefault="00B91CF2" w:rsidP="00B91CF2">
            <w:pPr>
              <w:rPr>
                <w:color w:val="000000"/>
                <w:szCs w:val="20"/>
                <w:lang w:eastAsia="en-AU"/>
              </w:rPr>
            </w:pPr>
            <w:r w:rsidRPr="00570E4B">
              <w:rPr>
                <w:color w:val="000000"/>
                <w:szCs w:val="20"/>
                <w:lang w:eastAsia="en-AU"/>
              </w:rPr>
              <w:t>Laundry Allowance (per week)</w:t>
            </w:r>
          </w:p>
        </w:tc>
        <w:tc>
          <w:tcPr>
            <w:tcW w:w="1134" w:type="dxa"/>
            <w:tcBorders>
              <w:top w:val="nil"/>
              <w:left w:val="nil"/>
              <w:bottom w:val="single" w:sz="4" w:space="0" w:color="auto"/>
              <w:right w:val="single" w:sz="4" w:space="0" w:color="auto"/>
            </w:tcBorders>
            <w:shd w:val="clear" w:color="auto" w:fill="auto"/>
            <w:vAlign w:val="center"/>
            <w:hideMark/>
          </w:tcPr>
          <w:p w14:paraId="317C2019" w14:textId="28520ED5" w:rsidR="00B91CF2" w:rsidRPr="00570E4B" w:rsidRDefault="00B91CF2" w:rsidP="00B91CF2">
            <w:pPr>
              <w:jc w:val="center"/>
              <w:rPr>
                <w:color w:val="000000"/>
                <w:szCs w:val="20"/>
                <w:lang w:eastAsia="en-AU"/>
              </w:rPr>
            </w:pPr>
            <w:ins w:id="397" w:author="Author">
              <w:r>
                <w:rPr>
                  <w:color w:val="000000"/>
                  <w:szCs w:val="20"/>
                </w:rPr>
                <w:t>5.52</w:t>
              </w:r>
            </w:ins>
            <w:del w:id="398" w:author="Author">
              <w:r w:rsidRPr="00570E4B" w:rsidDel="00551FD8">
                <w:rPr>
                  <w:color w:val="000000"/>
                  <w:szCs w:val="20"/>
                  <w:lang w:eastAsia="en-AU"/>
                </w:rPr>
                <w:delText>5.12</w:delText>
              </w:r>
            </w:del>
          </w:p>
        </w:tc>
        <w:tc>
          <w:tcPr>
            <w:tcW w:w="1134" w:type="dxa"/>
            <w:tcBorders>
              <w:top w:val="nil"/>
              <w:left w:val="nil"/>
              <w:bottom w:val="single" w:sz="4" w:space="0" w:color="auto"/>
              <w:right w:val="single" w:sz="4" w:space="0" w:color="auto"/>
            </w:tcBorders>
            <w:shd w:val="clear" w:color="auto" w:fill="auto"/>
            <w:noWrap/>
            <w:vAlign w:val="center"/>
            <w:hideMark/>
          </w:tcPr>
          <w:p w14:paraId="01E820E0" w14:textId="4C4E9C8D" w:rsidR="00B91CF2" w:rsidRPr="00570E4B" w:rsidRDefault="00B91CF2" w:rsidP="00B91CF2">
            <w:pPr>
              <w:jc w:val="center"/>
              <w:rPr>
                <w:color w:val="000000"/>
                <w:szCs w:val="20"/>
                <w:lang w:eastAsia="en-AU"/>
              </w:rPr>
            </w:pPr>
            <w:ins w:id="399" w:author="Author">
              <w:r>
                <w:rPr>
                  <w:color w:val="000000"/>
                  <w:szCs w:val="20"/>
                </w:rPr>
                <w:t>5.69</w:t>
              </w:r>
            </w:ins>
            <w:del w:id="400" w:author="Author">
              <w:r w:rsidRPr="00570E4B" w:rsidDel="00551FD8">
                <w:rPr>
                  <w:color w:val="000000"/>
                  <w:szCs w:val="20"/>
                  <w:lang w:eastAsia="en-AU"/>
                </w:rPr>
                <w:delText>5.25</w:delText>
              </w:r>
            </w:del>
          </w:p>
        </w:tc>
        <w:tc>
          <w:tcPr>
            <w:tcW w:w="1134" w:type="dxa"/>
            <w:tcBorders>
              <w:top w:val="nil"/>
              <w:left w:val="nil"/>
              <w:bottom w:val="single" w:sz="4" w:space="0" w:color="auto"/>
              <w:right w:val="single" w:sz="4" w:space="0" w:color="auto"/>
            </w:tcBorders>
            <w:vAlign w:val="center"/>
          </w:tcPr>
          <w:p w14:paraId="4141D0EC" w14:textId="5BA73ECA" w:rsidR="00B91CF2" w:rsidRPr="00570E4B" w:rsidRDefault="00B91CF2" w:rsidP="00B91CF2">
            <w:pPr>
              <w:jc w:val="center"/>
              <w:rPr>
                <w:color w:val="000000"/>
                <w:szCs w:val="20"/>
                <w:lang w:eastAsia="en-AU"/>
              </w:rPr>
            </w:pPr>
            <w:ins w:id="401" w:author="Author">
              <w:r>
                <w:rPr>
                  <w:color w:val="000000"/>
                  <w:szCs w:val="20"/>
                </w:rPr>
                <w:t>5.86</w:t>
              </w:r>
            </w:ins>
            <w:del w:id="402" w:author="Author">
              <w:r w:rsidDel="00551FD8">
                <w:rPr>
                  <w:color w:val="000000"/>
                  <w:szCs w:val="20"/>
                </w:rPr>
                <w:delText>5.32</w:delText>
              </w:r>
            </w:del>
          </w:p>
        </w:tc>
      </w:tr>
      <w:tr w:rsidR="00B91CF2" w14:paraId="7C090C3E" w14:textId="77777777" w:rsidTr="002C41CC">
        <w:trPr>
          <w:cantSplit/>
          <w:trHeight w:val="310"/>
        </w:trPr>
        <w:tc>
          <w:tcPr>
            <w:tcW w:w="851" w:type="dxa"/>
            <w:tcBorders>
              <w:top w:val="nil"/>
              <w:left w:val="single" w:sz="4" w:space="0" w:color="auto"/>
              <w:bottom w:val="nil"/>
              <w:right w:val="single" w:sz="8" w:space="0" w:color="auto"/>
            </w:tcBorders>
            <w:shd w:val="clear" w:color="auto" w:fill="auto"/>
            <w:vAlign w:val="center"/>
            <w:hideMark/>
          </w:tcPr>
          <w:p w14:paraId="3DC50EF5" w14:textId="77777777" w:rsidR="00B91CF2" w:rsidRPr="00570E4B" w:rsidRDefault="00B91CF2" w:rsidP="00B91CF2">
            <w:pPr>
              <w:jc w:val="center"/>
              <w:rPr>
                <w:color w:val="000000"/>
                <w:szCs w:val="20"/>
                <w:lang w:eastAsia="en-AU"/>
              </w:rPr>
            </w:pPr>
            <w:r w:rsidRPr="00570E4B">
              <w:rPr>
                <w:color w:val="000000"/>
                <w:szCs w:val="20"/>
                <w:lang w:eastAsia="en-AU"/>
              </w:rPr>
              <w:t> </w:t>
            </w:r>
          </w:p>
        </w:tc>
        <w:tc>
          <w:tcPr>
            <w:tcW w:w="922" w:type="dxa"/>
            <w:tcBorders>
              <w:top w:val="nil"/>
              <w:left w:val="nil"/>
              <w:bottom w:val="nil"/>
              <w:right w:val="single" w:sz="8" w:space="0" w:color="auto"/>
            </w:tcBorders>
            <w:shd w:val="clear" w:color="auto" w:fill="auto"/>
            <w:vAlign w:val="center"/>
            <w:hideMark/>
          </w:tcPr>
          <w:p w14:paraId="4BDB93F6" w14:textId="77777777" w:rsidR="00B91CF2" w:rsidRPr="00570E4B" w:rsidRDefault="00B91CF2" w:rsidP="00B91CF2">
            <w:pPr>
              <w:rPr>
                <w:color w:val="000000"/>
                <w:szCs w:val="20"/>
                <w:lang w:eastAsia="en-AU"/>
              </w:rPr>
            </w:pPr>
            <w:r w:rsidRPr="00570E4B">
              <w:rPr>
                <w:color w:val="000000"/>
                <w:szCs w:val="20"/>
                <w:lang w:eastAsia="en-AU"/>
              </w:rPr>
              <w:t> </w:t>
            </w:r>
          </w:p>
        </w:tc>
        <w:tc>
          <w:tcPr>
            <w:tcW w:w="2196" w:type="dxa"/>
            <w:tcBorders>
              <w:top w:val="nil"/>
              <w:left w:val="nil"/>
              <w:bottom w:val="nil"/>
              <w:right w:val="single" w:sz="8" w:space="0" w:color="auto"/>
            </w:tcBorders>
            <w:shd w:val="clear" w:color="auto" w:fill="auto"/>
            <w:vAlign w:val="center"/>
            <w:hideMark/>
          </w:tcPr>
          <w:p w14:paraId="41C81EBB" w14:textId="77777777" w:rsidR="00B91CF2" w:rsidRPr="00570E4B" w:rsidRDefault="00B91CF2" w:rsidP="00B91CF2">
            <w:pPr>
              <w:rPr>
                <w:color w:val="000000"/>
                <w:szCs w:val="20"/>
                <w:lang w:eastAsia="en-AU"/>
              </w:rPr>
            </w:pPr>
            <w:r w:rsidRPr="00570E4B">
              <w:rPr>
                <w:color w:val="000000"/>
                <w:szCs w:val="20"/>
                <w:lang w:eastAsia="en-AU"/>
              </w:rPr>
              <w:t>Uniform Allowance (per week)</w:t>
            </w:r>
          </w:p>
        </w:tc>
        <w:tc>
          <w:tcPr>
            <w:tcW w:w="1134" w:type="dxa"/>
            <w:tcBorders>
              <w:top w:val="nil"/>
              <w:left w:val="nil"/>
              <w:bottom w:val="nil"/>
              <w:right w:val="nil"/>
            </w:tcBorders>
            <w:shd w:val="clear" w:color="auto" w:fill="auto"/>
            <w:vAlign w:val="center"/>
            <w:hideMark/>
          </w:tcPr>
          <w:p w14:paraId="354FC805" w14:textId="1369369F" w:rsidR="00B91CF2" w:rsidRPr="00570E4B" w:rsidRDefault="00B91CF2" w:rsidP="00B91CF2">
            <w:pPr>
              <w:jc w:val="center"/>
              <w:rPr>
                <w:color w:val="000000"/>
                <w:szCs w:val="20"/>
                <w:lang w:eastAsia="en-AU"/>
              </w:rPr>
            </w:pPr>
            <w:ins w:id="403" w:author="Author">
              <w:r>
                <w:rPr>
                  <w:color w:val="000000"/>
                  <w:szCs w:val="20"/>
                </w:rPr>
                <w:t>4.88</w:t>
              </w:r>
            </w:ins>
            <w:del w:id="404" w:author="Author">
              <w:r w:rsidRPr="00570E4B" w:rsidDel="00551FD8">
                <w:rPr>
                  <w:color w:val="000000"/>
                  <w:szCs w:val="20"/>
                  <w:lang w:eastAsia="en-AU"/>
                </w:rPr>
                <w:delText>4.53</w:delText>
              </w:r>
            </w:del>
          </w:p>
        </w:tc>
        <w:tc>
          <w:tcPr>
            <w:tcW w:w="1134" w:type="dxa"/>
            <w:tcBorders>
              <w:top w:val="nil"/>
              <w:left w:val="single" w:sz="4" w:space="0" w:color="auto"/>
              <w:bottom w:val="nil"/>
              <w:right w:val="single" w:sz="4" w:space="0" w:color="auto"/>
            </w:tcBorders>
            <w:shd w:val="clear" w:color="auto" w:fill="auto"/>
            <w:noWrap/>
            <w:vAlign w:val="center"/>
            <w:hideMark/>
          </w:tcPr>
          <w:p w14:paraId="50B94AB9" w14:textId="18572167" w:rsidR="00B91CF2" w:rsidRPr="00570E4B" w:rsidRDefault="00B91CF2" w:rsidP="00B91CF2">
            <w:pPr>
              <w:jc w:val="center"/>
              <w:rPr>
                <w:color w:val="000000"/>
                <w:szCs w:val="20"/>
                <w:lang w:eastAsia="en-AU"/>
              </w:rPr>
            </w:pPr>
            <w:ins w:id="405" w:author="Author">
              <w:r>
                <w:rPr>
                  <w:color w:val="000000"/>
                  <w:szCs w:val="20"/>
                </w:rPr>
                <w:t>5.03</w:t>
              </w:r>
            </w:ins>
            <w:del w:id="406" w:author="Author">
              <w:r w:rsidRPr="00570E4B" w:rsidDel="00551FD8">
                <w:rPr>
                  <w:color w:val="000000"/>
                  <w:szCs w:val="20"/>
                  <w:lang w:eastAsia="en-AU"/>
                </w:rPr>
                <w:delText>4.64</w:delText>
              </w:r>
            </w:del>
          </w:p>
        </w:tc>
        <w:tc>
          <w:tcPr>
            <w:tcW w:w="1134" w:type="dxa"/>
            <w:tcBorders>
              <w:top w:val="nil"/>
              <w:left w:val="nil"/>
              <w:bottom w:val="nil"/>
              <w:right w:val="single" w:sz="4" w:space="0" w:color="auto"/>
            </w:tcBorders>
            <w:vAlign w:val="center"/>
          </w:tcPr>
          <w:p w14:paraId="6F746C0D" w14:textId="32F6C64F" w:rsidR="00B91CF2" w:rsidRPr="00570E4B" w:rsidRDefault="00B91CF2" w:rsidP="00B91CF2">
            <w:pPr>
              <w:jc w:val="center"/>
              <w:rPr>
                <w:color w:val="000000"/>
                <w:szCs w:val="20"/>
                <w:lang w:eastAsia="en-AU"/>
              </w:rPr>
            </w:pPr>
            <w:ins w:id="407" w:author="Author">
              <w:r>
                <w:rPr>
                  <w:color w:val="000000"/>
                  <w:szCs w:val="20"/>
                </w:rPr>
                <w:t>5.18</w:t>
              </w:r>
            </w:ins>
            <w:del w:id="408" w:author="Author">
              <w:r w:rsidDel="00551FD8">
                <w:rPr>
                  <w:color w:val="000000"/>
                  <w:szCs w:val="20"/>
                </w:rPr>
                <w:delText>4.70</w:delText>
              </w:r>
            </w:del>
          </w:p>
        </w:tc>
      </w:tr>
      <w:tr w:rsidR="00B91CF2" w14:paraId="3EC7273B" w14:textId="77777777" w:rsidTr="002C41CC">
        <w:trPr>
          <w:cantSplit/>
          <w:trHeight w:val="155"/>
        </w:trPr>
        <w:tc>
          <w:tcPr>
            <w:tcW w:w="851" w:type="dxa"/>
            <w:tcBorders>
              <w:top w:val="nil"/>
              <w:left w:val="single" w:sz="4" w:space="0" w:color="auto"/>
              <w:bottom w:val="nil"/>
              <w:right w:val="single" w:sz="8" w:space="0" w:color="auto"/>
            </w:tcBorders>
            <w:shd w:val="clear" w:color="auto" w:fill="auto"/>
            <w:vAlign w:val="center"/>
            <w:hideMark/>
          </w:tcPr>
          <w:p w14:paraId="02279100" w14:textId="77777777" w:rsidR="00B91CF2" w:rsidRPr="00570E4B" w:rsidRDefault="00B91CF2" w:rsidP="00B91CF2">
            <w:pPr>
              <w:jc w:val="center"/>
              <w:rPr>
                <w:color w:val="000000"/>
                <w:szCs w:val="20"/>
                <w:lang w:eastAsia="en-AU"/>
              </w:rPr>
            </w:pPr>
            <w:r w:rsidRPr="00570E4B">
              <w:rPr>
                <w:color w:val="000000"/>
                <w:szCs w:val="20"/>
                <w:lang w:eastAsia="en-AU"/>
              </w:rPr>
              <w:t> </w:t>
            </w:r>
          </w:p>
        </w:tc>
        <w:tc>
          <w:tcPr>
            <w:tcW w:w="922" w:type="dxa"/>
            <w:tcBorders>
              <w:top w:val="nil"/>
              <w:left w:val="nil"/>
              <w:bottom w:val="nil"/>
              <w:right w:val="single" w:sz="8" w:space="0" w:color="auto"/>
            </w:tcBorders>
            <w:shd w:val="clear" w:color="auto" w:fill="auto"/>
            <w:vAlign w:val="center"/>
            <w:hideMark/>
          </w:tcPr>
          <w:p w14:paraId="42F264D2" w14:textId="77777777" w:rsidR="00B91CF2" w:rsidRPr="00570E4B" w:rsidRDefault="00B91CF2" w:rsidP="00B91CF2">
            <w:pPr>
              <w:rPr>
                <w:color w:val="000000"/>
                <w:szCs w:val="20"/>
                <w:lang w:eastAsia="en-AU"/>
              </w:rPr>
            </w:pPr>
            <w:r w:rsidRPr="00570E4B">
              <w:rPr>
                <w:color w:val="000000"/>
                <w:szCs w:val="20"/>
                <w:lang w:eastAsia="en-AU"/>
              </w:rPr>
              <w:t> </w:t>
            </w:r>
          </w:p>
        </w:tc>
        <w:tc>
          <w:tcPr>
            <w:tcW w:w="2196" w:type="dxa"/>
            <w:tcBorders>
              <w:top w:val="nil"/>
              <w:left w:val="nil"/>
              <w:bottom w:val="nil"/>
              <w:right w:val="single" w:sz="8" w:space="0" w:color="auto"/>
            </w:tcBorders>
            <w:shd w:val="clear" w:color="auto" w:fill="auto"/>
            <w:vAlign w:val="center"/>
            <w:hideMark/>
          </w:tcPr>
          <w:p w14:paraId="6812B27E" w14:textId="77777777" w:rsidR="00B91CF2" w:rsidRPr="00570E4B" w:rsidRDefault="00B91CF2" w:rsidP="00B91CF2">
            <w:pPr>
              <w:rPr>
                <w:color w:val="000000"/>
                <w:szCs w:val="20"/>
                <w:lang w:eastAsia="en-AU"/>
              </w:rPr>
            </w:pPr>
            <w:r w:rsidRPr="00570E4B">
              <w:rPr>
                <w:color w:val="000000"/>
                <w:szCs w:val="20"/>
                <w:lang w:eastAsia="en-AU"/>
              </w:rPr>
              <w:t> </w:t>
            </w:r>
          </w:p>
        </w:tc>
        <w:tc>
          <w:tcPr>
            <w:tcW w:w="1134" w:type="dxa"/>
            <w:tcBorders>
              <w:top w:val="nil"/>
              <w:left w:val="nil"/>
              <w:bottom w:val="nil"/>
              <w:right w:val="nil"/>
            </w:tcBorders>
            <w:shd w:val="clear" w:color="auto" w:fill="auto"/>
            <w:vAlign w:val="center"/>
            <w:hideMark/>
          </w:tcPr>
          <w:p w14:paraId="30567353" w14:textId="402295FF" w:rsidR="00B91CF2" w:rsidRPr="00570E4B" w:rsidRDefault="00B91CF2" w:rsidP="00B91CF2">
            <w:pPr>
              <w:rPr>
                <w:color w:val="000000"/>
                <w:szCs w:val="20"/>
                <w:lang w:eastAsia="en-AU"/>
              </w:rPr>
            </w:pPr>
            <w:ins w:id="409" w:author="Author">
              <w:r>
                <w:rPr>
                  <w:color w:val="000000"/>
                  <w:szCs w:val="20"/>
                </w:rPr>
                <w:t> </w:t>
              </w:r>
            </w:ins>
          </w:p>
        </w:tc>
        <w:tc>
          <w:tcPr>
            <w:tcW w:w="1134" w:type="dxa"/>
            <w:tcBorders>
              <w:top w:val="nil"/>
              <w:left w:val="single" w:sz="4" w:space="0" w:color="auto"/>
              <w:bottom w:val="nil"/>
              <w:right w:val="single" w:sz="4" w:space="0" w:color="auto"/>
            </w:tcBorders>
            <w:shd w:val="clear" w:color="auto" w:fill="auto"/>
            <w:noWrap/>
            <w:vAlign w:val="center"/>
            <w:hideMark/>
          </w:tcPr>
          <w:p w14:paraId="7F931209" w14:textId="1FA9C1B1" w:rsidR="00B91CF2" w:rsidRPr="00570E4B" w:rsidRDefault="00B91CF2" w:rsidP="00B91CF2">
            <w:pPr>
              <w:jc w:val="center"/>
              <w:rPr>
                <w:color w:val="000000"/>
                <w:szCs w:val="20"/>
                <w:lang w:eastAsia="en-AU"/>
              </w:rPr>
            </w:pPr>
            <w:ins w:id="410" w:author="Author">
              <w:r>
                <w:rPr>
                  <w:color w:val="000000"/>
                  <w:szCs w:val="20"/>
                </w:rPr>
                <w:t> </w:t>
              </w:r>
            </w:ins>
            <w:del w:id="411" w:author="Author">
              <w:r w:rsidRPr="00570E4B" w:rsidDel="00551FD8">
                <w:rPr>
                  <w:color w:val="000000"/>
                  <w:szCs w:val="20"/>
                  <w:lang w:eastAsia="en-AU"/>
                </w:rPr>
                <w:delText> </w:delText>
              </w:r>
            </w:del>
          </w:p>
        </w:tc>
        <w:tc>
          <w:tcPr>
            <w:tcW w:w="1134" w:type="dxa"/>
            <w:tcBorders>
              <w:top w:val="nil"/>
              <w:left w:val="nil"/>
              <w:bottom w:val="nil"/>
              <w:right w:val="single" w:sz="4" w:space="0" w:color="auto"/>
            </w:tcBorders>
            <w:vAlign w:val="center"/>
          </w:tcPr>
          <w:p w14:paraId="4827F022" w14:textId="4E786D2E" w:rsidR="00B91CF2" w:rsidRPr="00570E4B" w:rsidRDefault="00B91CF2" w:rsidP="00B91CF2">
            <w:pPr>
              <w:jc w:val="center"/>
              <w:rPr>
                <w:color w:val="000000"/>
                <w:szCs w:val="20"/>
                <w:lang w:eastAsia="en-AU"/>
              </w:rPr>
            </w:pPr>
            <w:ins w:id="412" w:author="Author">
              <w:r>
                <w:rPr>
                  <w:color w:val="000000"/>
                  <w:szCs w:val="20"/>
                </w:rPr>
                <w:t> </w:t>
              </w:r>
            </w:ins>
          </w:p>
        </w:tc>
      </w:tr>
      <w:tr w:rsidR="00B91CF2" w14:paraId="09778D03" w14:textId="77777777" w:rsidTr="002C41CC">
        <w:trPr>
          <w:cantSplit/>
          <w:trHeight w:val="310"/>
        </w:trPr>
        <w:tc>
          <w:tcPr>
            <w:tcW w:w="851" w:type="dxa"/>
            <w:tcBorders>
              <w:top w:val="nil"/>
              <w:left w:val="single" w:sz="4" w:space="0" w:color="auto"/>
              <w:bottom w:val="nil"/>
              <w:right w:val="single" w:sz="8" w:space="0" w:color="auto"/>
            </w:tcBorders>
            <w:shd w:val="clear" w:color="auto" w:fill="auto"/>
            <w:vAlign w:val="center"/>
            <w:hideMark/>
          </w:tcPr>
          <w:p w14:paraId="7938E0D7" w14:textId="77777777" w:rsidR="00B91CF2" w:rsidRPr="00570E4B" w:rsidRDefault="00B91CF2" w:rsidP="00B91CF2">
            <w:pPr>
              <w:jc w:val="center"/>
              <w:rPr>
                <w:color w:val="000000"/>
                <w:szCs w:val="20"/>
                <w:lang w:eastAsia="en-AU"/>
              </w:rPr>
            </w:pPr>
            <w:r w:rsidRPr="00570E4B">
              <w:rPr>
                <w:color w:val="000000"/>
                <w:szCs w:val="20"/>
                <w:lang w:eastAsia="en-AU"/>
              </w:rPr>
              <w:t>16</w:t>
            </w:r>
          </w:p>
        </w:tc>
        <w:tc>
          <w:tcPr>
            <w:tcW w:w="922" w:type="dxa"/>
            <w:tcBorders>
              <w:top w:val="nil"/>
              <w:left w:val="nil"/>
              <w:bottom w:val="nil"/>
              <w:right w:val="single" w:sz="8" w:space="0" w:color="auto"/>
            </w:tcBorders>
            <w:shd w:val="clear" w:color="auto" w:fill="auto"/>
            <w:vAlign w:val="center"/>
            <w:hideMark/>
          </w:tcPr>
          <w:p w14:paraId="16169337" w14:textId="77777777" w:rsidR="00B91CF2" w:rsidRPr="00570E4B" w:rsidRDefault="00B91CF2" w:rsidP="00B91CF2">
            <w:pPr>
              <w:rPr>
                <w:color w:val="000000"/>
                <w:szCs w:val="20"/>
                <w:lang w:eastAsia="en-AU"/>
              </w:rPr>
            </w:pPr>
            <w:r w:rsidRPr="00570E4B">
              <w:rPr>
                <w:color w:val="000000"/>
                <w:szCs w:val="20"/>
                <w:lang w:eastAsia="en-AU"/>
              </w:rPr>
              <w:t>18.5</w:t>
            </w:r>
          </w:p>
        </w:tc>
        <w:tc>
          <w:tcPr>
            <w:tcW w:w="2196" w:type="dxa"/>
            <w:tcBorders>
              <w:top w:val="nil"/>
              <w:left w:val="nil"/>
              <w:bottom w:val="nil"/>
              <w:right w:val="single" w:sz="8" w:space="0" w:color="auto"/>
            </w:tcBorders>
            <w:shd w:val="clear" w:color="auto" w:fill="auto"/>
            <w:vAlign w:val="center"/>
            <w:hideMark/>
          </w:tcPr>
          <w:p w14:paraId="7B1A693D" w14:textId="77777777" w:rsidR="00B91CF2" w:rsidRPr="00570E4B" w:rsidRDefault="00B91CF2" w:rsidP="00B91CF2">
            <w:pPr>
              <w:rPr>
                <w:color w:val="000000"/>
                <w:szCs w:val="20"/>
                <w:lang w:eastAsia="en-AU"/>
              </w:rPr>
            </w:pPr>
            <w:r w:rsidRPr="00570E4B">
              <w:rPr>
                <w:color w:val="000000"/>
                <w:szCs w:val="20"/>
                <w:lang w:eastAsia="en-AU"/>
              </w:rPr>
              <w:t>Handling of money (per week)</w:t>
            </w:r>
          </w:p>
        </w:tc>
        <w:tc>
          <w:tcPr>
            <w:tcW w:w="1134" w:type="dxa"/>
            <w:tcBorders>
              <w:top w:val="nil"/>
              <w:left w:val="nil"/>
              <w:bottom w:val="nil"/>
              <w:right w:val="nil"/>
            </w:tcBorders>
            <w:shd w:val="clear" w:color="auto" w:fill="auto"/>
            <w:vAlign w:val="center"/>
            <w:hideMark/>
          </w:tcPr>
          <w:p w14:paraId="3F443535" w14:textId="3818476E" w:rsidR="00B91CF2" w:rsidRPr="00570E4B" w:rsidRDefault="00B91CF2" w:rsidP="00B91CF2">
            <w:pPr>
              <w:jc w:val="center"/>
              <w:rPr>
                <w:color w:val="000000"/>
                <w:szCs w:val="20"/>
                <w:lang w:eastAsia="en-AU"/>
              </w:rPr>
            </w:pPr>
            <w:ins w:id="413" w:author="Author">
              <w:r>
                <w:rPr>
                  <w:color w:val="000000"/>
                  <w:szCs w:val="20"/>
                </w:rPr>
                <w:t>21.94</w:t>
              </w:r>
            </w:ins>
            <w:del w:id="414" w:author="Author">
              <w:r w:rsidRPr="00570E4B" w:rsidDel="00551FD8">
                <w:rPr>
                  <w:color w:val="000000"/>
                  <w:szCs w:val="20"/>
                  <w:lang w:eastAsia="en-AU"/>
                </w:rPr>
                <w:delText>20.37</w:delText>
              </w:r>
            </w:del>
          </w:p>
        </w:tc>
        <w:tc>
          <w:tcPr>
            <w:tcW w:w="1134" w:type="dxa"/>
            <w:tcBorders>
              <w:top w:val="nil"/>
              <w:left w:val="single" w:sz="4" w:space="0" w:color="auto"/>
              <w:bottom w:val="nil"/>
              <w:right w:val="single" w:sz="4" w:space="0" w:color="auto"/>
            </w:tcBorders>
            <w:shd w:val="clear" w:color="auto" w:fill="auto"/>
            <w:noWrap/>
            <w:vAlign w:val="center"/>
            <w:hideMark/>
          </w:tcPr>
          <w:p w14:paraId="36BA0965" w14:textId="3DB8C37E" w:rsidR="00B91CF2" w:rsidRPr="00570E4B" w:rsidRDefault="00B91CF2" w:rsidP="00B91CF2">
            <w:pPr>
              <w:jc w:val="center"/>
              <w:rPr>
                <w:color w:val="000000"/>
                <w:szCs w:val="20"/>
                <w:lang w:eastAsia="en-AU"/>
              </w:rPr>
            </w:pPr>
            <w:ins w:id="415" w:author="Author">
              <w:r>
                <w:rPr>
                  <w:color w:val="000000"/>
                  <w:szCs w:val="20"/>
                </w:rPr>
                <w:t>22.60</w:t>
              </w:r>
            </w:ins>
            <w:del w:id="416" w:author="Author">
              <w:r w:rsidRPr="00570E4B" w:rsidDel="00551FD8">
                <w:rPr>
                  <w:color w:val="000000"/>
                  <w:szCs w:val="20"/>
                  <w:lang w:eastAsia="en-AU"/>
                </w:rPr>
                <w:delText>20.88</w:delText>
              </w:r>
            </w:del>
          </w:p>
        </w:tc>
        <w:tc>
          <w:tcPr>
            <w:tcW w:w="1134" w:type="dxa"/>
            <w:tcBorders>
              <w:top w:val="nil"/>
              <w:left w:val="nil"/>
              <w:bottom w:val="nil"/>
              <w:right w:val="single" w:sz="4" w:space="0" w:color="auto"/>
            </w:tcBorders>
            <w:vAlign w:val="center"/>
          </w:tcPr>
          <w:p w14:paraId="1A074B0D" w14:textId="06B49FDE" w:rsidR="00B91CF2" w:rsidRPr="00570E4B" w:rsidRDefault="00B91CF2" w:rsidP="00B91CF2">
            <w:pPr>
              <w:jc w:val="center"/>
              <w:rPr>
                <w:color w:val="000000"/>
                <w:szCs w:val="20"/>
                <w:lang w:eastAsia="en-AU"/>
              </w:rPr>
            </w:pPr>
            <w:ins w:id="417" w:author="Author">
              <w:r>
                <w:rPr>
                  <w:color w:val="000000"/>
                  <w:szCs w:val="20"/>
                </w:rPr>
                <w:t>23.28</w:t>
              </w:r>
            </w:ins>
            <w:del w:id="418" w:author="Author">
              <w:r w:rsidDel="00551FD8">
                <w:rPr>
                  <w:color w:val="000000"/>
                  <w:szCs w:val="20"/>
                </w:rPr>
                <w:delText>21.14</w:delText>
              </w:r>
            </w:del>
          </w:p>
        </w:tc>
      </w:tr>
      <w:tr w:rsidR="00B91CF2" w14:paraId="6D1487AD" w14:textId="77777777" w:rsidTr="002C41CC">
        <w:trPr>
          <w:cantSplit/>
          <w:trHeight w:val="155"/>
        </w:trPr>
        <w:tc>
          <w:tcPr>
            <w:tcW w:w="851" w:type="dxa"/>
            <w:tcBorders>
              <w:top w:val="nil"/>
              <w:left w:val="single" w:sz="4" w:space="0" w:color="auto"/>
              <w:bottom w:val="nil"/>
              <w:right w:val="single" w:sz="8" w:space="0" w:color="auto"/>
            </w:tcBorders>
            <w:shd w:val="clear" w:color="auto" w:fill="auto"/>
            <w:vAlign w:val="center"/>
            <w:hideMark/>
          </w:tcPr>
          <w:p w14:paraId="4A695E97" w14:textId="77777777" w:rsidR="00B91CF2" w:rsidRPr="00570E4B" w:rsidRDefault="00B91CF2" w:rsidP="00B91CF2">
            <w:pPr>
              <w:jc w:val="center"/>
              <w:rPr>
                <w:color w:val="000000"/>
                <w:szCs w:val="20"/>
                <w:lang w:eastAsia="en-AU"/>
              </w:rPr>
            </w:pPr>
            <w:r w:rsidRPr="00570E4B">
              <w:rPr>
                <w:color w:val="000000"/>
                <w:szCs w:val="20"/>
                <w:lang w:eastAsia="en-AU"/>
              </w:rPr>
              <w:t> </w:t>
            </w:r>
          </w:p>
        </w:tc>
        <w:tc>
          <w:tcPr>
            <w:tcW w:w="922" w:type="dxa"/>
            <w:tcBorders>
              <w:top w:val="nil"/>
              <w:left w:val="nil"/>
              <w:bottom w:val="nil"/>
              <w:right w:val="single" w:sz="8" w:space="0" w:color="auto"/>
            </w:tcBorders>
            <w:shd w:val="clear" w:color="auto" w:fill="auto"/>
            <w:vAlign w:val="center"/>
            <w:hideMark/>
          </w:tcPr>
          <w:p w14:paraId="475EB107" w14:textId="77777777" w:rsidR="00B91CF2" w:rsidRPr="00570E4B" w:rsidRDefault="00B91CF2" w:rsidP="00B91CF2">
            <w:pPr>
              <w:rPr>
                <w:color w:val="000000"/>
                <w:szCs w:val="20"/>
                <w:lang w:eastAsia="en-AU"/>
              </w:rPr>
            </w:pPr>
            <w:r w:rsidRPr="00570E4B">
              <w:rPr>
                <w:color w:val="000000"/>
                <w:szCs w:val="20"/>
                <w:lang w:eastAsia="en-AU"/>
              </w:rPr>
              <w:t> </w:t>
            </w:r>
          </w:p>
        </w:tc>
        <w:tc>
          <w:tcPr>
            <w:tcW w:w="2196" w:type="dxa"/>
            <w:tcBorders>
              <w:top w:val="nil"/>
              <w:left w:val="nil"/>
              <w:bottom w:val="nil"/>
              <w:right w:val="single" w:sz="8" w:space="0" w:color="auto"/>
            </w:tcBorders>
            <w:shd w:val="clear" w:color="auto" w:fill="auto"/>
            <w:vAlign w:val="center"/>
            <w:hideMark/>
          </w:tcPr>
          <w:p w14:paraId="16BA4225" w14:textId="77777777" w:rsidR="00B91CF2" w:rsidRPr="00570E4B" w:rsidRDefault="00B91CF2" w:rsidP="00B91CF2">
            <w:pPr>
              <w:rPr>
                <w:color w:val="000000"/>
                <w:szCs w:val="20"/>
                <w:lang w:eastAsia="en-AU"/>
              </w:rPr>
            </w:pPr>
            <w:r w:rsidRPr="00570E4B">
              <w:rPr>
                <w:color w:val="000000"/>
                <w:szCs w:val="20"/>
                <w:lang w:eastAsia="en-AU"/>
              </w:rPr>
              <w:t> </w:t>
            </w:r>
          </w:p>
        </w:tc>
        <w:tc>
          <w:tcPr>
            <w:tcW w:w="1134" w:type="dxa"/>
            <w:tcBorders>
              <w:top w:val="nil"/>
              <w:left w:val="nil"/>
              <w:bottom w:val="nil"/>
              <w:right w:val="nil"/>
            </w:tcBorders>
            <w:shd w:val="clear" w:color="auto" w:fill="auto"/>
            <w:vAlign w:val="center"/>
            <w:hideMark/>
          </w:tcPr>
          <w:p w14:paraId="02884ECD" w14:textId="5A65ACBD" w:rsidR="00B91CF2" w:rsidRPr="00570E4B" w:rsidRDefault="00B91CF2" w:rsidP="00B91CF2">
            <w:pPr>
              <w:rPr>
                <w:color w:val="000000"/>
                <w:szCs w:val="20"/>
                <w:lang w:eastAsia="en-AU"/>
              </w:rPr>
            </w:pPr>
            <w:ins w:id="419" w:author="Author">
              <w:r>
                <w:rPr>
                  <w:color w:val="000000"/>
                  <w:szCs w:val="20"/>
                </w:rPr>
                <w:t> </w:t>
              </w:r>
            </w:ins>
          </w:p>
        </w:tc>
        <w:tc>
          <w:tcPr>
            <w:tcW w:w="1134" w:type="dxa"/>
            <w:tcBorders>
              <w:top w:val="nil"/>
              <w:left w:val="single" w:sz="4" w:space="0" w:color="auto"/>
              <w:bottom w:val="nil"/>
              <w:right w:val="single" w:sz="4" w:space="0" w:color="auto"/>
            </w:tcBorders>
            <w:shd w:val="clear" w:color="auto" w:fill="auto"/>
            <w:noWrap/>
            <w:vAlign w:val="center"/>
            <w:hideMark/>
          </w:tcPr>
          <w:p w14:paraId="4243BB48" w14:textId="72EBADFD" w:rsidR="00B91CF2" w:rsidRPr="00570E4B" w:rsidRDefault="00B91CF2" w:rsidP="00B91CF2">
            <w:pPr>
              <w:jc w:val="center"/>
              <w:rPr>
                <w:color w:val="000000"/>
                <w:szCs w:val="20"/>
                <w:lang w:eastAsia="en-AU"/>
              </w:rPr>
            </w:pPr>
            <w:ins w:id="420" w:author="Author">
              <w:r>
                <w:rPr>
                  <w:color w:val="000000"/>
                  <w:szCs w:val="20"/>
                </w:rPr>
                <w:t> </w:t>
              </w:r>
            </w:ins>
            <w:del w:id="421" w:author="Author">
              <w:r w:rsidRPr="00570E4B" w:rsidDel="00551FD8">
                <w:rPr>
                  <w:color w:val="000000"/>
                  <w:szCs w:val="20"/>
                  <w:lang w:eastAsia="en-AU"/>
                </w:rPr>
                <w:delText> </w:delText>
              </w:r>
            </w:del>
          </w:p>
        </w:tc>
        <w:tc>
          <w:tcPr>
            <w:tcW w:w="1134" w:type="dxa"/>
            <w:tcBorders>
              <w:top w:val="nil"/>
              <w:left w:val="nil"/>
              <w:bottom w:val="nil"/>
              <w:right w:val="single" w:sz="4" w:space="0" w:color="auto"/>
            </w:tcBorders>
            <w:vAlign w:val="center"/>
          </w:tcPr>
          <w:p w14:paraId="3B748476" w14:textId="567EBC4B" w:rsidR="00B91CF2" w:rsidRPr="00570E4B" w:rsidRDefault="00B91CF2" w:rsidP="00B91CF2">
            <w:pPr>
              <w:jc w:val="center"/>
              <w:rPr>
                <w:color w:val="000000"/>
                <w:szCs w:val="20"/>
                <w:lang w:eastAsia="en-AU"/>
              </w:rPr>
            </w:pPr>
            <w:ins w:id="422" w:author="Author">
              <w:r>
                <w:rPr>
                  <w:color w:val="000000"/>
                  <w:szCs w:val="20"/>
                </w:rPr>
                <w:t> </w:t>
              </w:r>
            </w:ins>
          </w:p>
        </w:tc>
      </w:tr>
      <w:tr w:rsidR="00B91CF2" w14:paraId="5C873F90" w14:textId="77777777" w:rsidTr="002C41CC">
        <w:trPr>
          <w:cantSplit/>
          <w:trHeight w:val="310"/>
        </w:trPr>
        <w:tc>
          <w:tcPr>
            <w:tcW w:w="851" w:type="dxa"/>
            <w:tcBorders>
              <w:top w:val="nil"/>
              <w:left w:val="single" w:sz="4" w:space="0" w:color="auto"/>
              <w:bottom w:val="nil"/>
              <w:right w:val="single" w:sz="8" w:space="0" w:color="auto"/>
            </w:tcBorders>
            <w:shd w:val="clear" w:color="auto" w:fill="auto"/>
            <w:vAlign w:val="center"/>
            <w:hideMark/>
          </w:tcPr>
          <w:p w14:paraId="47A5F02F" w14:textId="77777777" w:rsidR="00B91CF2" w:rsidRPr="00570E4B" w:rsidRDefault="00B91CF2" w:rsidP="00B91CF2">
            <w:pPr>
              <w:jc w:val="center"/>
              <w:rPr>
                <w:color w:val="000000"/>
                <w:szCs w:val="20"/>
                <w:lang w:eastAsia="en-AU"/>
              </w:rPr>
            </w:pPr>
            <w:r w:rsidRPr="00570E4B">
              <w:rPr>
                <w:color w:val="000000"/>
                <w:szCs w:val="20"/>
                <w:lang w:eastAsia="en-AU"/>
              </w:rPr>
              <w:t>42</w:t>
            </w:r>
          </w:p>
        </w:tc>
        <w:tc>
          <w:tcPr>
            <w:tcW w:w="922" w:type="dxa"/>
            <w:tcBorders>
              <w:top w:val="nil"/>
              <w:left w:val="nil"/>
              <w:bottom w:val="nil"/>
              <w:right w:val="single" w:sz="8" w:space="0" w:color="auto"/>
            </w:tcBorders>
            <w:shd w:val="clear" w:color="auto" w:fill="auto"/>
            <w:vAlign w:val="center"/>
            <w:hideMark/>
          </w:tcPr>
          <w:p w14:paraId="43FC0A20" w14:textId="77777777" w:rsidR="00B91CF2" w:rsidRPr="00570E4B" w:rsidRDefault="00B91CF2" w:rsidP="00B91CF2">
            <w:pPr>
              <w:rPr>
                <w:color w:val="000000"/>
                <w:szCs w:val="20"/>
                <w:lang w:eastAsia="en-AU"/>
              </w:rPr>
            </w:pPr>
            <w:r w:rsidRPr="00570E4B">
              <w:rPr>
                <w:color w:val="000000"/>
                <w:szCs w:val="20"/>
                <w:lang w:eastAsia="en-AU"/>
              </w:rPr>
              <w:t>45</w:t>
            </w:r>
          </w:p>
        </w:tc>
        <w:tc>
          <w:tcPr>
            <w:tcW w:w="2196" w:type="dxa"/>
            <w:tcBorders>
              <w:top w:val="nil"/>
              <w:left w:val="nil"/>
              <w:bottom w:val="nil"/>
              <w:right w:val="single" w:sz="8" w:space="0" w:color="auto"/>
            </w:tcBorders>
            <w:shd w:val="clear" w:color="auto" w:fill="auto"/>
            <w:vAlign w:val="center"/>
            <w:hideMark/>
          </w:tcPr>
          <w:p w14:paraId="371D394E" w14:textId="77777777" w:rsidR="00B91CF2" w:rsidRPr="00570E4B" w:rsidRDefault="00B91CF2" w:rsidP="00B91CF2">
            <w:pPr>
              <w:rPr>
                <w:color w:val="000000"/>
                <w:szCs w:val="20"/>
                <w:lang w:eastAsia="en-AU"/>
              </w:rPr>
            </w:pPr>
            <w:r w:rsidRPr="00570E4B">
              <w:rPr>
                <w:color w:val="000000"/>
                <w:szCs w:val="20"/>
                <w:lang w:eastAsia="en-AU"/>
              </w:rPr>
              <w:t>Infectious Cleaning (per shift)</w:t>
            </w:r>
          </w:p>
        </w:tc>
        <w:tc>
          <w:tcPr>
            <w:tcW w:w="1134" w:type="dxa"/>
            <w:tcBorders>
              <w:top w:val="nil"/>
              <w:left w:val="nil"/>
              <w:bottom w:val="nil"/>
              <w:right w:val="nil"/>
            </w:tcBorders>
            <w:shd w:val="clear" w:color="auto" w:fill="auto"/>
            <w:vAlign w:val="center"/>
            <w:hideMark/>
          </w:tcPr>
          <w:p w14:paraId="772C2A58" w14:textId="46038398" w:rsidR="00B91CF2" w:rsidRPr="00570E4B" w:rsidRDefault="00B91CF2" w:rsidP="00B91CF2">
            <w:pPr>
              <w:jc w:val="center"/>
              <w:rPr>
                <w:color w:val="000000"/>
                <w:szCs w:val="20"/>
                <w:lang w:eastAsia="en-AU"/>
              </w:rPr>
            </w:pPr>
            <w:ins w:id="423" w:author="Author">
              <w:r>
                <w:rPr>
                  <w:color w:val="000000"/>
                  <w:szCs w:val="20"/>
                </w:rPr>
                <w:t>6.4</w:t>
              </w:r>
            </w:ins>
            <w:del w:id="424" w:author="Author">
              <w:r w:rsidRPr="00570E4B" w:rsidDel="00551FD8">
                <w:rPr>
                  <w:color w:val="000000"/>
                  <w:szCs w:val="20"/>
                  <w:lang w:eastAsia="en-AU"/>
                </w:rPr>
                <w:delText>5.93</w:delText>
              </w:r>
            </w:del>
          </w:p>
        </w:tc>
        <w:tc>
          <w:tcPr>
            <w:tcW w:w="1134" w:type="dxa"/>
            <w:tcBorders>
              <w:top w:val="nil"/>
              <w:left w:val="single" w:sz="4" w:space="0" w:color="auto"/>
              <w:bottom w:val="nil"/>
              <w:right w:val="single" w:sz="4" w:space="0" w:color="auto"/>
            </w:tcBorders>
            <w:shd w:val="clear" w:color="auto" w:fill="auto"/>
            <w:noWrap/>
            <w:vAlign w:val="center"/>
            <w:hideMark/>
          </w:tcPr>
          <w:p w14:paraId="746156F8" w14:textId="0D45B5CC" w:rsidR="00B91CF2" w:rsidRPr="00570E4B" w:rsidRDefault="00B91CF2" w:rsidP="00B91CF2">
            <w:pPr>
              <w:jc w:val="center"/>
              <w:rPr>
                <w:color w:val="000000"/>
                <w:szCs w:val="20"/>
                <w:lang w:eastAsia="en-AU"/>
              </w:rPr>
            </w:pPr>
            <w:ins w:id="425" w:author="Author">
              <w:r>
                <w:rPr>
                  <w:color w:val="000000"/>
                  <w:szCs w:val="20"/>
                </w:rPr>
                <w:t>6.59</w:t>
              </w:r>
            </w:ins>
            <w:del w:id="426" w:author="Author">
              <w:r w:rsidRPr="00570E4B" w:rsidDel="00551FD8">
                <w:rPr>
                  <w:color w:val="000000"/>
                  <w:szCs w:val="20"/>
                  <w:lang w:eastAsia="en-AU"/>
                </w:rPr>
                <w:delText>6.08</w:delText>
              </w:r>
            </w:del>
          </w:p>
        </w:tc>
        <w:tc>
          <w:tcPr>
            <w:tcW w:w="1134" w:type="dxa"/>
            <w:tcBorders>
              <w:top w:val="nil"/>
              <w:left w:val="nil"/>
              <w:bottom w:val="nil"/>
              <w:right w:val="single" w:sz="4" w:space="0" w:color="auto"/>
            </w:tcBorders>
            <w:vAlign w:val="center"/>
          </w:tcPr>
          <w:p w14:paraId="5552629A" w14:textId="566C5805" w:rsidR="00B91CF2" w:rsidRPr="00570E4B" w:rsidRDefault="00B91CF2" w:rsidP="00B91CF2">
            <w:pPr>
              <w:jc w:val="center"/>
              <w:rPr>
                <w:color w:val="000000"/>
                <w:szCs w:val="20"/>
                <w:lang w:eastAsia="en-AU"/>
              </w:rPr>
            </w:pPr>
            <w:ins w:id="427" w:author="Author">
              <w:r>
                <w:rPr>
                  <w:color w:val="000000"/>
                  <w:szCs w:val="20"/>
                </w:rPr>
                <w:t>6.79</w:t>
              </w:r>
            </w:ins>
            <w:del w:id="428" w:author="Author">
              <w:r w:rsidDel="00551FD8">
                <w:rPr>
                  <w:color w:val="000000"/>
                  <w:szCs w:val="20"/>
                </w:rPr>
                <w:delText>6.16</w:delText>
              </w:r>
            </w:del>
          </w:p>
        </w:tc>
      </w:tr>
      <w:tr w:rsidR="00B91CF2" w14:paraId="324D1B3C" w14:textId="77777777" w:rsidTr="002C41CC">
        <w:trPr>
          <w:cantSplit/>
          <w:trHeight w:val="155"/>
        </w:trPr>
        <w:tc>
          <w:tcPr>
            <w:tcW w:w="851" w:type="dxa"/>
            <w:tcBorders>
              <w:top w:val="nil"/>
              <w:left w:val="single" w:sz="4" w:space="0" w:color="auto"/>
              <w:bottom w:val="nil"/>
              <w:right w:val="single" w:sz="8" w:space="0" w:color="auto"/>
            </w:tcBorders>
            <w:shd w:val="clear" w:color="auto" w:fill="auto"/>
            <w:vAlign w:val="center"/>
            <w:hideMark/>
          </w:tcPr>
          <w:p w14:paraId="4B9E68E7" w14:textId="77777777" w:rsidR="00B91CF2" w:rsidRPr="00570E4B" w:rsidRDefault="00B91CF2" w:rsidP="00B91CF2">
            <w:pPr>
              <w:jc w:val="center"/>
              <w:rPr>
                <w:color w:val="000000"/>
                <w:szCs w:val="20"/>
                <w:lang w:eastAsia="en-AU"/>
              </w:rPr>
            </w:pPr>
            <w:r w:rsidRPr="00570E4B">
              <w:rPr>
                <w:color w:val="000000"/>
                <w:szCs w:val="20"/>
                <w:lang w:eastAsia="en-AU"/>
              </w:rPr>
              <w:t> </w:t>
            </w:r>
          </w:p>
        </w:tc>
        <w:tc>
          <w:tcPr>
            <w:tcW w:w="922" w:type="dxa"/>
            <w:tcBorders>
              <w:top w:val="nil"/>
              <w:left w:val="nil"/>
              <w:bottom w:val="nil"/>
              <w:right w:val="single" w:sz="8" w:space="0" w:color="auto"/>
            </w:tcBorders>
            <w:shd w:val="clear" w:color="auto" w:fill="auto"/>
            <w:vAlign w:val="center"/>
            <w:hideMark/>
          </w:tcPr>
          <w:p w14:paraId="172B4DD9" w14:textId="77777777" w:rsidR="00B91CF2" w:rsidRPr="00570E4B" w:rsidRDefault="00B91CF2" w:rsidP="00B91CF2">
            <w:pPr>
              <w:rPr>
                <w:color w:val="000000"/>
                <w:szCs w:val="20"/>
                <w:lang w:eastAsia="en-AU"/>
              </w:rPr>
            </w:pPr>
            <w:r w:rsidRPr="00570E4B">
              <w:rPr>
                <w:color w:val="000000"/>
                <w:szCs w:val="20"/>
                <w:lang w:eastAsia="en-AU"/>
              </w:rPr>
              <w:t> </w:t>
            </w:r>
          </w:p>
        </w:tc>
        <w:tc>
          <w:tcPr>
            <w:tcW w:w="2196" w:type="dxa"/>
            <w:tcBorders>
              <w:top w:val="nil"/>
              <w:left w:val="nil"/>
              <w:bottom w:val="nil"/>
              <w:right w:val="single" w:sz="8" w:space="0" w:color="auto"/>
            </w:tcBorders>
            <w:shd w:val="clear" w:color="auto" w:fill="auto"/>
            <w:vAlign w:val="center"/>
            <w:hideMark/>
          </w:tcPr>
          <w:p w14:paraId="73562ED5" w14:textId="77777777" w:rsidR="00B91CF2" w:rsidRPr="00570E4B" w:rsidRDefault="00B91CF2" w:rsidP="00B91CF2">
            <w:pPr>
              <w:rPr>
                <w:color w:val="000000"/>
                <w:szCs w:val="20"/>
                <w:lang w:eastAsia="en-AU"/>
              </w:rPr>
            </w:pPr>
            <w:r w:rsidRPr="00570E4B">
              <w:rPr>
                <w:color w:val="000000"/>
                <w:szCs w:val="20"/>
                <w:lang w:eastAsia="en-AU"/>
              </w:rPr>
              <w:t> </w:t>
            </w:r>
          </w:p>
        </w:tc>
        <w:tc>
          <w:tcPr>
            <w:tcW w:w="1134" w:type="dxa"/>
            <w:tcBorders>
              <w:top w:val="nil"/>
              <w:left w:val="nil"/>
              <w:bottom w:val="nil"/>
              <w:right w:val="nil"/>
            </w:tcBorders>
            <w:shd w:val="clear" w:color="auto" w:fill="auto"/>
            <w:vAlign w:val="center"/>
            <w:hideMark/>
          </w:tcPr>
          <w:p w14:paraId="4C4F99A3" w14:textId="1579A9C9" w:rsidR="00B91CF2" w:rsidRPr="00570E4B" w:rsidRDefault="00B91CF2" w:rsidP="00B91CF2">
            <w:pPr>
              <w:rPr>
                <w:color w:val="000000"/>
                <w:szCs w:val="20"/>
                <w:lang w:eastAsia="en-AU"/>
              </w:rPr>
            </w:pPr>
            <w:ins w:id="429" w:author="Author">
              <w:r>
                <w:rPr>
                  <w:color w:val="000000"/>
                  <w:szCs w:val="20"/>
                </w:rPr>
                <w:t> </w:t>
              </w:r>
            </w:ins>
          </w:p>
        </w:tc>
        <w:tc>
          <w:tcPr>
            <w:tcW w:w="1134" w:type="dxa"/>
            <w:tcBorders>
              <w:top w:val="nil"/>
              <w:left w:val="single" w:sz="4" w:space="0" w:color="auto"/>
              <w:bottom w:val="nil"/>
              <w:right w:val="single" w:sz="4" w:space="0" w:color="auto"/>
            </w:tcBorders>
            <w:shd w:val="clear" w:color="auto" w:fill="auto"/>
            <w:noWrap/>
            <w:vAlign w:val="center"/>
            <w:hideMark/>
          </w:tcPr>
          <w:p w14:paraId="24C5F096" w14:textId="1BBA2293" w:rsidR="00B91CF2" w:rsidRPr="00570E4B" w:rsidRDefault="00B91CF2" w:rsidP="00B91CF2">
            <w:pPr>
              <w:jc w:val="left"/>
              <w:rPr>
                <w:color w:val="000000"/>
                <w:szCs w:val="20"/>
                <w:lang w:eastAsia="en-AU"/>
              </w:rPr>
            </w:pPr>
            <w:ins w:id="430" w:author="Author">
              <w:r>
                <w:rPr>
                  <w:color w:val="000000"/>
                  <w:szCs w:val="20"/>
                </w:rPr>
                <w:t> </w:t>
              </w:r>
            </w:ins>
            <w:del w:id="431" w:author="Author">
              <w:r w:rsidRPr="00570E4B" w:rsidDel="00551FD8">
                <w:rPr>
                  <w:color w:val="000000"/>
                  <w:szCs w:val="20"/>
                  <w:lang w:eastAsia="en-AU"/>
                </w:rPr>
                <w:delText> </w:delText>
              </w:r>
            </w:del>
          </w:p>
        </w:tc>
        <w:tc>
          <w:tcPr>
            <w:tcW w:w="1134" w:type="dxa"/>
            <w:tcBorders>
              <w:top w:val="nil"/>
              <w:left w:val="nil"/>
              <w:bottom w:val="nil"/>
              <w:right w:val="single" w:sz="4" w:space="0" w:color="auto"/>
            </w:tcBorders>
            <w:vAlign w:val="center"/>
          </w:tcPr>
          <w:p w14:paraId="58AB7352" w14:textId="4ECD353F" w:rsidR="00B91CF2" w:rsidRPr="00570E4B" w:rsidRDefault="00B91CF2" w:rsidP="00B91CF2">
            <w:pPr>
              <w:jc w:val="left"/>
              <w:rPr>
                <w:color w:val="000000"/>
                <w:szCs w:val="20"/>
                <w:lang w:eastAsia="en-AU"/>
              </w:rPr>
            </w:pPr>
            <w:ins w:id="432" w:author="Author">
              <w:r>
                <w:rPr>
                  <w:color w:val="000000"/>
                  <w:szCs w:val="20"/>
                </w:rPr>
                <w:t> </w:t>
              </w:r>
            </w:ins>
          </w:p>
        </w:tc>
      </w:tr>
      <w:tr w:rsidR="00B91CF2" w14:paraId="0FBAD5BA" w14:textId="77777777" w:rsidTr="002C41CC">
        <w:trPr>
          <w:cantSplit/>
          <w:trHeight w:val="310"/>
        </w:trPr>
        <w:tc>
          <w:tcPr>
            <w:tcW w:w="851" w:type="dxa"/>
            <w:tcBorders>
              <w:top w:val="nil"/>
              <w:left w:val="single" w:sz="4" w:space="0" w:color="auto"/>
              <w:bottom w:val="nil"/>
              <w:right w:val="single" w:sz="8" w:space="0" w:color="auto"/>
            </w:tcBorders>
            <w:shd w:val="clear" w:color="auto" w:fill="auto"/>
            <w:vAlign w:val="center"/>
            <w:hideMark/>
          </w:tcPr>
          <w:p w14:paraId="531A9254" w14:textId="77777777" w:rsidR="00B91CF2" w:rsidRPr="00570E4B" w:rsidRDefault="00B91CF2" w:rsidP="00B91CF2">
            <w:pPr>
              <w:jc w:val="center"/>
              <w:rPr>
                <w:color w:val="000000"/>
                <w:szCs w:val="20"/>
                <w:lang w:eastAsia="en-AU"/>
              </w:rPr>
            </w:pPr>
            <w:r w:rsidRPr="00570E4B">
              <w:rPr>
                <w:color w:val="000000"/>
                <w:szCs w:val="20"/>
                <w:lang w:eastAsia="en-AU"/>
              </w:rPr>
              <w:t> </w:t>
            </w:r>
          </w:p>
        </w:tc>
        <w:tc>
          <w:tcPr>
            <w:tcW w:w="922" w:type="dxa"/>
            <w:tcBorders>
              <w:top w:val="nil"/>
              <w:left w:val="nil"/>
              <w:bottom w:val="nil"/>
              <w:right w:val="single" w:sz="8" w:space="0" w:color="auto"/>
            </w:tcBorders>
            <w:shd w:val="clear" w:color="auto" w:fill="auto"/>
            <w:vAlign w:val="center"/>
            <w:hideMark/>
          </w:tcPr>
          <w:p w14:paraId="3D6C8FEF" w14:textId="77777777" w:rsidR="00B91CF2" w:rsidRPr="00570E4B" w:rsidRDefault="00B91CF2" w:rsidP="00B91CF2">
            <w:pPr>
              <w:rPr>
                <w:color w:val="000000"/>
                <w:szCs w:val="20"/>
                <w:lang w:eastAsia="en-AU"/>
              </w:rPr>
            </w:pPr>
            <w:r w:rsidRPr="00570E4B">
              <w:rPr>
                <w:color w:val="000000"/>
                <w:szCs w:val="20"/>
                <w:lang w:eastAsia="en-AU"/>
              </w:rPr>
              <w:t>19.8</w:t>
            </w:r>
          </w:p>
        </w:tc>
        <w:tc>
          <w:tcPr>
            <w:tcW w:w="2196" w:type="dxa"/>
            <w:tcBorders>
              <w:top w:val="nil"/>
              <w:left w:val="nil"/>
              <w:bottom w:val="nil"/>
              <w:right w:val="single" w:sz="8" w:space="0" w:color="auto"/>
            </w:tcBorders>
            <w:shd w:val="clear" w:color="auto" w:fill="auto"/>
            <w:vAlign w:val="center"/>
            <w:hideMark/>
          </w:tcPr>
          <w:p w14:paraId="08DAA17D" w14:textId="77777777" w:rsidR="00B91CF2" w:rsidRPr="00570E4B" w:rsidRDefault="00B91CF2" w:rsidP="00B91CF2">
            <w:pPr>
              <w:rPr>
                <w:color w:val="000000"/>
                <w:szCs w:val="20"/>
                <w:lang w:eastAsia="en-AU"/>
              </w:rPr>
            </w:pPr>
            <w:r w:rsidRPr="00570E4B">
              <w:rPr>
                <w:color w:val="000000"/>
                <w:szCs w:val="20"/>
                <w:lang w:eastAsia="en-AU"/>
              </w:rPr>
              <w:t>Engine Capacity1.6 litre (1600cc) or less</w:t>
            </w:r>
          </w:p>
        </w:tc>
        <w:tc>
          <w:tcPr>
            <w:tcW w:w="1134" w:type="dxa"/>
            <w:tcBorders>
              <w:top w:val="nil"/>
              <w:left w:val="nil"/>
              <w:bottom w:val="nil"/>
              <w:right w:val="nil"/>
            </w:tcBorders>
            <w:shd w:val="clear" w:color="auto" w:fill="auto"/>
            <w:vAlign w:val="center"/>
            <w:hideMark/>
          </w:tcPr>
          <w:p w14:paraId="4671EDD5" w14:textId="2CF5BF4D" w:rsidR="00B91CF2" w:rsidRPr="00570E4B" w:rsidRDefault="00B91CF2" w:rsidP="00B91CF2">
            <w:pPr>
              <w:jc w:val="center"/>
              <w:rPr>
                <w:color w:val="000000"/>
                <w:szCs w:val="20"/>
                <w:lang w:eastAsia="en-AU"/>
              </w:rPr>
            </w:pPr>
            <w:ins w:id="433" w:author="Author">
              <w:r>
                <w:rPr>
                  <w:color w:val="000000"/>
                  <w:szCs w:val="20"/>
                </w:rPr>
                <w:t>Per ATO</w:t>
              </w:r>
            </w:ins>
            <w:del w:id="434" w:author="Author">
              <w:r w:rsidRPr="00570E4B" w:rsidDel="00551FD8">
                <w:rPr>
                  <w:color w:val="000000"/>
                  <w:szCs w:val="20"/>
                  <w:lang w:eastAsia="en-AU"/>
                </w:rPr>
                <w:delText>Per ATO</w:delText>
              </w:r>
            </w:del>
          </w:p>
        </w:tc>
        <w:tc>
          <w:tcPr>
            <w:tcW w:w="1134" w:type="dxa"/>
            <w:tcBorders>
              <w:top w:val="nil"/>
              <w:left w:val="single" w:sz="4" w:space="0" w:color="auto"/>
              <w:bottom w:val="nil"/>
              <w:right w:val="single" w:sz="4" w:space="0" w:color="auto"/>
            </w:tcBorders>
            <w:shd w:val="clear" w:color="auto" w:fill="auto"/>
            <w:noWrap/>
            <w:vAlign w:val="center"/>
            <w:hideMark/>
          </w:tcPr>
          <w:p w14:paraId="1BBDF1C7" w14:textId="4D3450CB" w:rsidR="00B91CF2" w:rsidRPr="00570E4B" w:rsidRDefault="00B91CF2" w:rsidP="00B91CF2">
            <w:pPr>
              <w:jc w:val="center"/>
              <w:rPr>
                <w:color w:val="000000"/>
                <w:szCs w:val="20"/>
                <w:lang w:eastAsia="en-AU"/>
              </w:rPr>
            </w:pPr>
            <w:ins w:id="435" w:author="Author">
              <w:r>
                <w:rPr>
                  <w:color w:val="000000"/>
                  <w:szCs w:val="20"/>
                </w:rPr>
                <w:t>Per ATO</w:t>
              </w:r>
            </w:ins>
            <w:del w:id="436" w:author="Author">
              <w:r w:rsidRPr="00570E4B" w:rsidDel="00551FD8">
                <w:rPr>
                  <w:color w:val="000000"/>
                  <w:szCs w:val="20"/>
                  <w:lang w:eastAsia="en-AU"/>
                </w:rPr>
                <w:delText>Per ATO</w:delText>
              </w:r>
            </w:del>
          </w:p>
        </w:tc>
        <w:tc>
          <w:tcPr>
            <w:tcW w:w="1134" w:type="dxa"/>
            <w:tcBorders>
              <w:top w:val="nil"/>
              <w:left w:val="nil"/>
              <w:bottom w:val="nil"/>
              <w:right w:val="single" w:sz="4" w:space="0" w:color="auto"/>
            </w:tcBorders>
            <w:vAlign w:val="center"/>
          </w:tcPr>
          <w:p w14:paraId="60F11A43" w14:textId="56BA24F1" w:rsidR="00B91CF2" w:rsidRPr="00570E4B" w:rsidRDefault="00B91CF2" w:rsidP="00B91CF2">
            <w:pPr>
              <w:jc w:val="center"/>
              <w:rPr>
                <w:color w:val="000000"/>
                <w:szCs w:val="20"/>
                <w:lang w:eastAsia="en-AU"/>
              </w:rPr>
            </w:pPr>
            <w:ins w:id="437" w:author="Author">
              <w:r>
                <w:rPr>
                  <w:color w:val="000000"/>
                  <w:szCs w:val="20"/>
                </w:rPr>
                <w:t>Per ATO</w:t>
              </w:r>
            </w:ins>
            <w:del w:id="438" w:author="Author">
              <w:r w:rsidDel="00551FD8">
                <w:rPr>
                  <w:color w:val="000000"/>
                  <w:szCs w:val="20"/>
                </w:rPr>
                <w:delText>Per ATO</w:delText>
              </w:r>
            </w:del>
          </w:p>
        </w:tc>
      </w:tr>
      <w:tr w:rsidR="00B91CF2" w14:paraId="6CFBF145" w14:textId="77777777" w:rsidTr="002C41CC">
        <w:trPr>
          <w:cantSplit/>
          <w:trHeight w:val="310"/>
        </w:trPr>
        <w:tc>
          <w:tcPr>
            <w:tcW w:w="851" w:type="dxa"/>
            <w:tcBorders>
              <w:top w:val="nil"/>
              <w:left w:val="single" w:sz="4" w:space="0" w:color="auto"/>
              <w:bottom w:val="nil"/>
              <w:right w:val="single" w:sz="8" w:space="0" w:color="auto"/>
            </w:tcBorders>
            <w:shd w:val="clear" w:color="auto" w:fill="auto"/>
            <w:vAlign w:val="center"/>
            <w:hideMark/>
          </w:tcPr>
          <w:p w14:paraId="0DA6056F" w14:textId="77777777" w:rsidR="00B91CF2" w:rsidRPr="00570E4B" w:rsidRDefault="00B91CF2" w:rsidP="00B91CF2">
            <w:pPr>
              <w:jc w:val="center"/>
              <w:rPr>
                <w:color w:val="000000"/>
                <w:szCs w:val="20"/>
                <w:lang w:eastAsia="en-AU"/>
              </w:rPr>
            </w:pPr>
            <w:r w:rsidRPr="00570E4B">
              <w:rPr>
                <w:color w:val="000000"/>
                <w:szCs w:val="20"/>
                <w:lang w:eastAsia="en-AU"/>
              </w:rPr>
              <w:t> </w:t>
            </w:r>
          </w:p>
        </w:tc>
        <w:tc>
          <w:tcPr>
            <w:tcW w:w="922" w:type="dxa"/>
            <w:tcBorders>
              <w:top w:val="nil"/>
              <w:left w:val="nil"/>
              <w:bottom w:val="nil"/>
              <w:right w:val="single" w:sz="8" w:space="0" w:color="auto"/>
            </w:tcBorders>
            <w:shd w:val="clear" w:color="auto" w:fill="auto"/>
            <w:vAlign w:val="center"/>
            <w:hideMark/>
          </w:tcPr>
          <w:p w14:paraId="352B2407" w14:textId="77777777" w:rsidR="00B91CF2" w:rsidRPr="00570E4B" w:rsidRDefault="00B91CF2" w:rsidP="00B91CF2">
            <w:pPr>
              <w:rPr>
                <w:color w:val="000000"/>
                <w:szCs w:val="20"/>
                <w:lang w:eastAsia="en-AU"/>
              </w:rPr>
            </w:pPr>
            <w:r w:rsidRPr="00570E4B">
              <w:rPr>
                <w:color w:val="000000"/>
                <w:szCs w:val="20"/>
                <w:lang w:eastAsia="en-AU"/>
              </w:rPr>
              <w:t> </w:t>
            </w:r>
          </w:p>
        </w:tc>
        <w:tc>
          <w:tcPr>
            <w:tcW w:w="2196" w:type="dxa"/>
            <w:tcBorders>
              <w:top w:val="nil"/>
              <w:left w:val="nil"/>
              <w:bottom w:val="nil"/>
              <w:right w:val="single" w:sz="8" w:space="0" w:color="auto"/>
            </w:tcBorders>
            <w:shd w:val="clear" w:color="auto" w:fill="auto"/>
            <w:vAlign w:val="center"/>
            <w:hideMark/>
          </w:tcPr>
          <w:p w14:paraId="5311FCEE" w14:textId="77777777" w:rsidR="00B91CF2" w:rsidRPr="00570E4B" w:rsidRDefault="00B91CF2" w:rsidP="00B91CF2">
            <w:pPr>
              <w:rPr>
                <w:color w:val="000000"/>
                <w:szCs w:val="20"/>
                <w:lang w:eastAsia="en-AU"/>
              </w:rPr>
            </w:pPr>
            <w:r w:rsidRPr="00570E4B">
              <w:rPr>
                <w:color w:val="000000"/>
                <w:szCs w:val="20"/>
                <w:lang w:eastAsia="en-AU"/>
              </w:rPr>
              <w:t>Engine Capacity1.6 – 2.6 litre (1600-2600cc)</w:t>
            </w:r>
          </w:p>
        </w:tc>
        <w:tc>
          <w:tcPr>
            <w:tcW w:w="1134" w:type="dxa"/>
            <w:tcBorders>
              <w:top w:val="nil"/>
              <w:left w:val="nil"/>
              <w:bottom w:val="nil"/>
              <w:right w:val="nil"/>
            </w:tcBorders>
            <w:shd w:val="clear" w:color="auto" w:fill="auto"/>
            <w:vAlign w:val="center"/>
            <w:hideMark/>
          </w:tcPr>
          <w:p w14:paraId="74210EE0" w14:textId="24A26676" w:rsidR="00B91CF2" w:rsidRPr="00570E4B" w:rsidRDefault="00B91CF2" w:rsidP="00B91CF2">
            <w:pPr>
              <w:jc w:val="center"/>
              <w:rPr>
                <w:color w:val="000000"/>
                <w:szCs w:val="20"/>
                <w:lang w:eastAsia="en-AU"/>
              </w:rPr>
            </w:pPr>
            <w:ins w:id="439" w:author="Author">
              <w:r>
                <w:rPr>
                  <w:color w:val="000000"/>
                  <w:szCs w:val="20"/>
                </w:rPr>
                <w:t>Per ATO</w:t>
              </w:r>
            </w:ins>
            <w:del w:id="440" w:author="Author">
              <w:r w:rsidRPr="00570E4B" w:rsidDel="00551FD8">
                <w:rPr>
                  <w:color w:val="000000"/>
                  <w:szCs w:val="20"/>
                  <w:lang w:eastAsia="en-AU"/>
                </w:rPr>
                <w:delText>Per ATO</w:delText>
              </w:r>
            </w:del>
          </w:p>
        </w:tc>
        <w:tc>
          <w:tcPr>
            <w:tcW w:w="1134" w:type="dxa"/>
            <w:tcBorders>
              <w:top w:val="nil"/>
              <w:left w:val="single" w:sz="4" w:space="0" w:color="auto"/>
              <w:bottom w:val="nil"/>
              <w:right w:val="single" w:sz="4" w:space="0" w:color="auto"/>
            </w:tcBorders>
            <w:shd w:val="clear" w:color="auto" w:fill="auto"/>
            <w:noWrap/>
            <w:vAlign w:val="center"/>
            <w:hideMark/>
          </w:tcPr>
          <w:p w14:paraId="33448E1A" w14:textId="401CF0FA" w:rsidR="00B91CF2" w:rsidRPr="00570E4B" w:rsidRDefault="00B91CF2" w:rsidP="00B91CF2">
            <w:pPr>
              <w:jc w:val="center"/>
              <w:rPr>
                <w:color w:val="000000"/>
                <w:szCs w:val="20"/>
                <w:lang w:eastAsia="en-AU"/>
              </w:rPr>
            </w:pPr>
            <w:ins w:id="441" w:author="Author">
              <w:r>
                <w:rPr>
                  <w:color w:val="000000"/>
                  <w:szCs w:val="20"/>
                </w:rPr>
                <w:t>Per ATO</w:t>
              </w:r>
            </w:ins>
            <w:del w:id="442" w:author="Author">
              <w:r w:rsidRPr="00570E4B" w:rsidDel="00551FD8">
                <w:rPr>
                  <w:color w:val="000000"/>
                  <w:szCs w:val="20"/>
                  <w:lang w:eastAsia="en-AU"/>
                </w:rPr>
                <w:delText>Per ATO</w:delText>
              </w:r>
            </w:del>
          </w:p>
        </w:tc>
        <w:tc>
          <w:tcPr>
            <w:tcW w:w="1134" w:type="dxa"/>
            <w:tcBorders>
              <w:top w:val="nil"/>
              <w:left w:val="nil"/>
              <w:bottom w:val="nil"/>
              <w:right w:val="single" w:sz="4" w:space="0" w:color="auto"/>
            </w:tcBorders>
            <w:vAlign w:val="center"/>
          </w:tcPr>
          <w:p w14:paraId="680C567B" w14:textId="39CDD2B4" w:rsidR="00B91CF2" w:rsidRPr="00570E4B" w:rsidRDefault="00B91CF2" w:rsidP="00B91CF2">
            <w:pPr>
              <w:jc w:val="center"/>
              <w:rPr>
                <w:color w:val="000000"/>
                <w:szCs w:val="20"/>
                <w:lang w:eastAsia="en-AU"/>
              </w:rPr>
            </w:pPr>
            <w:ins w:id="443" w:author="Author">
              <w:r>
                <w:rPr>
                  <w:color w:val="000000"/>
                  <w:szCs w:val="20"/>
                </w:rPr>
                <w:t>Per ATO</w:t>
              </w:r>
            </w:ins>
            <w:del w:id="444" w:author="Author">
              <w:r w:rsidDel="00551FD8">
                <w:rPr>
                  <w:color w:val="000000"/>
                  <w:szCs w:val="20"/>
                </w:rPr>
                <w:delText>Per ATO</w:delText>
              </w:r>
            </w:del>
          </w:p>
        </w:tc>
      </w:tr>
      <w:tr w:rsidR="00B91CF2" w14:paraId="5439C703" w14:textId="77777777" w:rsidTr="002C41CC">
        <w:trPr>
          <w:cantSplit/>
          <w:trHeight w:val="310"/>
        </w:trPr>
        <w:tc>
          <w:tcPr>
            <w:tcW w:w="851" w:type="dxa"/>
            <w:tcBorders>
              <w:top w:val="nil"/>
              <w:left w:val="single" w:sz="4" w:space="0" w:color="auto"/>
              <w:bottom w:val="single" w:sz="4" w:space="0" w:color="auto"/>
              <w:right w:val="single" w:sz="8" w:space="0" w:color="auto"/>
            </w:tcBorders>
            <w:shd w:val="clear" w:color="auto" w:fill="auto"/>
            <w:vAlign w:val="center"/>
            <w:hideMark/>
          </w:tcPr>
          <w:p w14:paraId="1863C434" w14:textId="77777777" w:rsidR="00B91CF2" w:rsidRPr="00570E4B" w:rsidRDefault="00B91CF2" w:rsidP="00B91CF2">
            <w:pPr>
              <w:jc w:val="center"/>
              <w:rPr>
                <w:color w:val="000000"/>
                <w:szCs w:val="20"/>
                <w:lang w:eastAsia="en-AU"/>
              </w:rPr>
            </w:pPr>
            <w:r w:rsidRPr="00570E4B">
              <w:rPr>
                <w:color w:val="000000"/>
                <w:szCs w:val="20"/>
                <w:lang w:eastAsia="en-AU"/>
              </w:rPr>
              <w:t> </w:t>
            </w:r>
          </w:p>
        </w:tc>
        <w:tc>
          <w:tcPr>
            <w:tcW w:w="922" w:type="dxa"/>
            <w:tcBorders>
              <w:top w:val="nil"/>
              <w:left w:val="nil"/>
              <w:bottom w:val="single" w:sz="4" w:space="0" w:color="auto"/>
              <w:right w:val="single" w:sz="8" w:space="0" w:color="auto"/>
            </w:tcBorders>
            <w:shd w:val="clear" w:color="auto" w:fill="auto"/>
            <w:vAlign w:val="center"/>
            <w:hideMark/>
          </w:tcPr>
          <w:p w14:paraId="466AB42A" w14:textId="77777777" w:rsidR="00B91CF2" w:rsidRPr="00570E4B" w:rsidRDefault="00B91CF2" w:rsidP="00B91CF2">
            <w:pPr>
              <w:rPr>
                <w:color w:val="000000"/>
                <w:szCs w:val="20"/>
                <w:lang w:eastAsia="en-AU"/>
              </w:rPr>
            </w:pPr>
            <w:r w:rsidRPr="00570E4B">
              <w:rPr>
                <w:color w:val="000000"/>
                <w:szCs w:val="20"/>
                <w:lang w:eastAsia="en-AU"/>
              </w:rPr>
              <w:t> </w:t>
            </w:r>
          </w:p>
        </w:tc>
        <w:tc>
          <w:tcPr>
            <w:tcW w:w="2196" w:type="dxa"/>
            <w:tcBorders>
              <w:top w:val="nil"/>
              <w:left w:val="nil"/>
              <w:bottom w:val="single" w:sz="4" w:space="0" w:color="auto"/>
              <w:right w:val="single" w:sz="8" w:space="0" w:color="auto"/>
            </w:tcBorders>
            <w:shd w:val="clear" w:color="auto" w:fill="auto"/>
            <w:vAlign w:val="center"/>
            <w:hideMark/>
          </w:tcPr>
          <w:p w14:paraId="068E8EB8" w14:textId="77777777" w:rsidR="00B91CF2" w:rsidRPr="00570E4B" w:rsidRDefault="00B91CF2" w:rsidP="00B91CF2">
            <w:pPr>
              <w:rPr>
                <w:color w:val="000000"/>
                <w:szCs w:val="20"/>
                <w:lang w:eastAsia="en-AU"/>
              </w:rPr>
            </w:pPr>
            <w:r w:rsidRPr="00570E4B">
              <w:rPr>
                <w:color w:val="000000"/>
                <w:szCs w:val="20"/>
                <w:lang w:eastAsia="en-AU"/>
              </w:rPr>
              <w:t>Engine Capacity 2.6 litre (2600cc) or more</w:t>
            </w:r>
          </w:p>
        </w:tc>
        <w:tc>
          <w:tcPr>
            <w:tcW w:w="1134" w:type="dxa"/>
            <w:tcBorders>
              <w:top w:val="nil"/>
              <w:left w:val="nil"/>
              <w:bottom w:val="single" w:sz="4" w:space="0" w:color="auto"/>
              <w:right w:val="nil"/>
            </w:tcBorders>
            <w:shd w:val="clear" w:color="auto" w:fill="auto"/>
            <w:vAlign w:val="center"/>
            <w:hideMark/>
          </w:tcPr>
          <w:p w14:paraId="2605EC0E" w14:textId="64FC43B1" w:rsidR="00B91CF2" w:rsidRPr="00570E4B" w:rsidRDefault="00B91CF2" w:rsidP="00B91CF2">
            <w:pPr>
              <w:jc w:val="center"/>
              <w:rPr>
                <w:color w:val="000000"/>
                <w:szCs w:val="20"/>
                <w:lang w:eastAsia="en-AU"/>
              </w:rPr>
            </w:pPr>
            <w:ins w:id="445" w:author="Author">
              <w:r>
                <w:rPr>
                  <w:color w:val="000000"/>
                  <w:szCs w:val="20"/>
                </w:rPr>
                <w:t>Per ATO</w:t>
              </w:r>
            </w:ins>
            <w:del w:id="446" w:author="Author">
              <w:r w:rsidRPr="00570E4B" w:rsidDel="00551FD8">
                <w:rPr>
                  <w:color w:val="000000"/>
                  <w:szCs w:val="20"/>
                  <w:lang w:eastAsia="en-AU"/>
                </w:rPr>
                <w:delText>Per ATO</w:delText>
              </w:r>
            </w:del>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C3DAC4D" w14:textId="58974A2D" w:rsidR="00B91CF2" w:rsidRPr="00570E4B" w:rsidRDefault="00B91CF2" w:rsidP="00B91CF2">
            <w:pPr>
              <w:jc w:val="center"/>
              <w:rPr>
                <w:color w:val="000000"/>
                <w:szCs w:val="20"/>
                <w:lang w:eastAsia="en-AU"/>
              </w:rPr>
            </w:pPr>
            <w:ins w:id="447" w:author="Author">
              <w:r>
                <w:rPr>
                  <w:color w:val="000000"/>
                  <w:szCs w:val="20"/>
                </w:rPr>
                <w:t>Per ATO</w:t>
              </w:r>
            </w:ins>
            <w:del w:id="448" w:author="Author">
              <w:r w:rsidRPr="00570E4B" w:rsidDel="00551FD8">
                <w:rPr>
                  <w:color w:val="000000"/>
                  <w:szCs w:val="20"/>
                  <w:lang w:eastAsia="en-AU"/>
                </w:rPr>
                <w:delText>Per ATO</w:delText>
              </w:r>
            </w:del>
          </w:p>
        </w:tc>
        <w:tc>
          <w:tcPr>
            <w:tcW w:w="1134" w:type="dxa"/>
            <w:tcBorders>
              <w:top w:val="nil"/>
              <w:left w:val="nil"/>
              <w:bottom w:val="single" w:sz="4" w:space="0" w:color="auto"/>
              <w:right w:val="single" w:sz="4" w:space="0" w:color="auto"/>
            </w:tcBorders>
            <w:vAlign w:val="center"/>
          </w:tcPr>
          <w:p w14:paraId="7507F04B" w14:textId="50D9CD59" w:rsidR="00B91CF2" w:rsidRPr="00570E4B" w:rsidRDefault="00B91CF2" w:rsidP="00B91CF2">
            <w:pPr>
              <w:jc w:val="center"/>
              <w:rPr>
                <w:color w:val="000000"/>
                <w:szCs w:val="20"/>
                <w:lang w:eastAsia="en-AU"/>
              </w:rPr>
            </w:pPr>
            <w:ins w:id="449" w:author="Author">
              <w:r>
                <w:rPr>
                  <w:color w:val="000000"/>
                  <w:szCs w:val="20"/>
                </w:rPr>
                <w:t>Per ATO</w:t>
              </w:r>
            </w:ins>
            <w:del w:id="450" w:author="Author">
              <w:r w:rsidDel="00551FD8">
                <w:rPr>
                  <w:color w:val="000000"/>
                  <w:szCs w:val="20"/>
                </w:rPr>
                <w:delText>Per ATO</w:delText>
              </w:r>
            </w:del>
          </w:p>
        </w:tc>
      </w:tr>
      <w:bookmarkEnd w:id="357"/>
    </w:tbl>
    <w:p w14:paraId="4794A078" w14:textId="77777777" w:rsidR="004031AC" w:rsidRDefault="004031AC">
      <w:pPr>
        <w:jc w:val="left"/>
        <w:rPr>
          <w:b/>
          <w:bCs/>
          <w:caps/>
          <w:szCs w:val="20"/>
        </w:rPr>
      </w:pPr>
    </w:p>
    <w:p w14:paraId="2BDD0864" w14:textId="77777777" w:rsidR="004031AC" w:rsidRDefault="00E57460">
      <w:pPr>
        <w:jc w:val="left"/>
        <w:rPr>
          <w:b/>
          <w:bCs/>
          <w:caps/>
          <w:szCs w:val="20"/>
        </w:rPr>
      </w:pPr>
      <w:r>
        <w:rPr>
          <w:b/>
          <w:bCs/>
          <w:caps/>
          <w:szCs w:val="20"/>
        </w:rPr>
        <w:br w:type="page"/>
      </w:r>
    </w:p>
    <w:p w14:paraId="5997B446" w14:textId="77777777" w:rsidR="00FA4639" w:rsidRDefault="00FA4639">
      <w:pPr>
        <w:jc w:val="left"/>
        <w:rPr>
          <w:b/>
          <w:bCs/>
          <w:caps/>
          <w:szCs w:val="20"/>
        </w:rPr>
      </w:pPr>
    </w:p>
    <w:p w14:paraId="2BEBDA5E" w14:textId="77777777" w:rsidR="000D4482" w:rsidRPr="00A47BE3" w:rsidRDefault="000D4482" w:rsidP="004031AC">
      <w:pPr>
        <w:pStyle w:val="Part"/>
        <w:jc w:val="both"/>
        <w:rPr>
          <w:sz w:val="20"/>
          <w:szCs w:val="20"/>
        </w:rPr>
      </w:pPr>
    </w:p>
    <w:p w14:paraId="12250212" w14:textId="77777777" w:rsidR="000D4482" w:rsidRPr="00FD5E49" w:rsidRDefault="00E57460" w:rsidP="00FD5E49">
      <w:pPr>
        <w:pStyle w:val="Heading1"/>
        <w:jc w:val="center"/>
        <w:rPr>
          <w:rFonts w:ascii="Times New Roman" w:hAnsi="Times New Roman" w:cs="Times New Roman"/>
          <w:sz w:val="20"/>
          <w:szCs w:val="20"/>
        </w:rPr>
      </w:pPr>
      <w:bookmarkStart w:id="451" w:name="_Toc256000050"/>
      <w:r w:rsidRPr="00FD5E49">
        <w:rPr>
          <w:rFonts w:ascii="Times New Roman" w:hAnsi="Times New Roman" w:cs="Times New Roman"/>
          <w:sz w:val="20"/>
          <w:szCs w:val="20"/>
        </w:rPr>
        <w:t>SCHEDULE 2 – ADMINISTRATIVE STAFF</w:t>
      </w:r>
      <w:bookmarkEnd w:id="451"/>
    </w:p>
    <w:p w14:paraId="30CD2FAD" w14:textId="77777777" w:rsidR="000D4482" w:rsidRPr="00A47BE3" w:rsidRDefault="000D4482" w:rsidP="000D4482">
      <w:pPr>
        <w:pStyle w:val="Default"/>
        <w:rPr>
          <w:rFonts w:ascii="Times New Roman" w:hAnsi="Times New Roman" w:cs="Times New Roman"/>
          <w:sz w:val="20"/>
          <w:szCs w:val="20"/>
        </w:rPr>
      </w:pPr>
    </w:p>
    <w:p w14:paraId="4AAAD018" w14:textId="77777777" w:rsidR="000D4482" w:rsidRPr="00A47BE3" w:rsidRDefault="000D4482" w:rsidP="000D4482">
      <w:pPr>
        <w:pStyle w:val="Default"/>
        <w:jc w:val="center"/>
        <w:rPr>
          <w:rFonts w:ascii="Times New Roman" w:hAnsi="Times New Roman" w:cs="Times New Roman"/>
          <w:sz w:val="20"/>
          <w:szCs w:val="20"/>
        </w:rPr>
      </w:pPr>
    </w:p>
    <w:p w14:paraId="15FE172A" w14:textId="77777777" w:rsidR="000D4482" w:rsidRPr="00A47BE3" w:rsidRDefault="00E57460" w:rsidP="000D4482">
      <w:pPr>
        <w:pStyle w:val="Default"/>
        <w:rPr>
          <w:rFonts w:ascii="Times New Roman" w:hAnsi="Times New Roman" w:cs="Times New Roman"/>
          <w:sz w:val="20"/>
          <w:szCs w:val="20"/>
        </w:rPr>
      </w:pPr>
      <w:proofErr w:type="gramStart"/>
      <w:r w:rsidRPr="00A47BE3">
        <w:rPr>
          <w:rFonts w:ascii="Times New Roman" w:hAnsi="Times New Roman" w:cs="Times New Roman"/>
          <w:b/>
          <w:bCs/>
          <w:sz w:val="20"/>
          <w:szCs w:val="20"/>
        </w:rPr>
        <w:t>1.1  Definitions</w:t>
      </w:r>
      <w:proofErr w:type="gramEnd"/>
      <w:r w:rsidRPr="00A47BE3">
        <w:rPr>
          <w:rFonts w:ascii="Times New Roman" w:hAnsi="Times New Roman" w:cs="Times New Roman"/>
          <w:b/>
          <w:bCs/>
          <w:sz w:val="20"/>
          <w:szCs w:val="20"/>
        </w:rPr>
        <w:t xml:space="preserve"> and Work Level Statements</w:t>
      </w:r>
    </w:p>
    <w:p w14:paraId="4FCB760E" w14:textId="77777777" w:rsidR="000D4482" w:rsidRPr="00A47BE3" w:rsidRDefault="000D4482" w:rsidP="000D4482">
      <w:pPr>
        <w:pStyle w:val="Default"/>
        <w:rPr>
          <w:rFonts w:ascii="Times New Roman" w:hAnsi="Times New Roman" w:cs="Times New Roman"/>
          <w:sz w:val="20"/>
          <w:szCs w:val="20"/>
        </w:rPr>
      </w:pPr>
    </w:p>
    <w:p w14:paraId="4B7CE215"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b/>
          <w:bCs/>
          <w:sz w:val="20"/>
          <w:szCs w:val="20"/>
        </w:rPr>
        <w:t xml:space="preserve">“Work Level Statements” </w:t>
      </w:r>
      <w:r w:rsidRPr="00A47BE3">
        <w:rPr>
          <w:rFonts w:ascii="Times New Roman" w:hAnsi="Times New Roman" w:cs="Times New Roman"/>
          <w:sz w:val="20"/>
          <w:szCs w:val="20"/>
        </w:rPr>
        <w:t xml:space="preserve">- Employees will not be required to meet all conditions of the work level statements but will generally be expected to be carrying out the responsibilities contained within the descriptions. </w:t>
      </w:r>
    </w:p>
    <w:p w14:paraId="10FA2828" w14:textId="77777777" w:rsidR="000D4482" w:rsidRPr="00A47BE3" w:rsidRDefault="000D4482" w:rsidP="000D4482">
      <w:pPr>
        <w:pStyle w:val="Default"/>
        <w:rPr>
          <w:rFonts w:ascii="Times New Roman" w:hAnsi="Times New Roman" w:cs="Times New Roman"/>
          <w:sz w:val="20"/>
          <w:szCs w:val="20"/>
        </w:rPr>
      </w:pPr>
    </w:p>
    <w:p w14:paraId="67E348EA" w14:textId="77777777" w:rsidR="000D4482" w:rsidRPr="00A47BE3" w:rsidRDefault="000D4482" w:rsidP="000D4482">
      <w:pPr>
        <w:pStyle w:val="Default"/>
        <w:rPr>
          <w:rFonts w:ascii="Times New Roman" w:hAnsi="Times New Roman" w:cs="Times New Roman"/>
          <w:b/>
          <w:bCs/>
          <w:sz w:val="20"/>
          <w:szCs w:val="20"/>
        </w:rPr>
      </w:pPr>
    </w:p>
    <w:p w14:paraId="157136AA"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b/>
          <w:bCs/>
          <w:sz w:val="20"/>
          <w:szCs w:val="20"/>
        </w:rPr>
        <w:t xml:space="preserve">Administration Officer - </w:t>
      </w:r>
    </w:p>
    <w:p w14:paraId="334AE2B0" w14:textId="77777777" w:rsidR="000D4482" w:rsidRPr="00A47BE3" w:rsidRDefault="000D4482" w:rsidP="000D4482">
      <w:pPr>
        <w:pStyle w:val="Default"/>
        <w:rPr>
          <w:rFonts w:ascii="Times New Roman" w:hAnsi="Times New Roman" w:cs="Times New Roman"/>
          <w:b/>
          <w:bCs/>
          <w:sz w:val="20"/>
          <w:szCs w:val="20"/>
        </w:rPr>
      </w:pPr>
    </w:p>
    <w:p w14:paraId="5AE745FD"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b/>
          <w:bCs/>
          <w:sz w:val="20"/>
          <w:szCs w:val="20"/>
        </w:rPr>
        <w:t xml:space="preserve">Level 1 - </w:t>
      </w:r>
      <w:r w:rsidRPr="00A47BE3">
        <w:rPr>
          <w:rFonts w:ascii="Times New Roman" w:hAnsi="Times New Roman" w:cs="Times New Roman"/>
          <w:sz w:val="20"/>
          <w:szCs w:val="20"/>
        </w:rPr>
        <w:t xml:space="preserve">These positions are established for undertaking routine clerical work, an employee at this level may be a trainee with no previous experience. </w:t>
      </w:r>
    </w:p>
    <w:p w14:paraId="7574E2C2" w14:textId="77777777" w:rsidR="000D4482" w:rsidRPr="00A47BE3" w:rsidRDefault="000D4482" w:rsidP="000D4482">
      <w:pPr>
        <w:pStyle w:val="Default"/>
        <w:rPr>
          <w:rFonts w:ascii="Times New Roman" w:hAnsi="Times New Roman" w:cs="Times New Roman"/>
          <w:sz w:val="20"/>
          <w:szCs w:val="20"/>
        </w:rPr>
      </w:pPr>
    </w:p>
    <w:p w14:paraId="202C233D"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Work is performed under close supervision requiring the application of basic skills and routines such as providing receptionist services, straight forward collating, </w:t>
      </w:r>
      <w:proofErr w:type="gramStart"/>
      <w:r w:rsidRPr="00A47BE3">
        <w:rPr>
          <w:rFonts w:ascii="Times New Roman" w:hAnsi="Times New Roman" w:cs="Times New Roman"/>
          <w:sz w:val="20"/>
          <w:szCs w:val="20"/>
        </w:rPr>
        <w:t>collecting</w:t>
      </w:r>
      <w:proofErr w:type="gramEnd"/>
      <w:r w:rsidRPr="00A47BE3">
        <w:rPr>
          <w:rFonts w:ascii="Times New Roman" w:hAnsi="Times New Roman" w:cs="Times New Roman"/>
          <w:sz w:val="20"/>
          <w:szCs w:val="20"/>
        </w:rPr>
        <w:t xml:space="preserve"> and distributing, carrying out routine checks by simple comparisons, maintaining basic records, mail procedures, obtaining or providing information about straight forward matters and routine user maintenance of office equipment. </w:t>
      </w:r>
    </w:p>
    <w:p w14:paraId="5850B140" w14:textId="77777777" w:rsidR="000D4482" w:rsidRPr="00A47BE3" w:rsidRDefault="000D4482" w:rsidP="000D4482">
      <w:pPr>
        <w:pStyle w:val="Default"/>
        <w:rPr>
          <w:rFonts w:ascii="Times New Roman" w:hAnsi="Times New Roman" w:cs="Times New Roman"/>
          <w:sz w:val="20"/>
          <w:szCs w:val="20"/>
        </w:rPr>
      </w:pPr>
    </w:p>
    <w:p w14:paraId="2AACD924"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Work performed is within established routines, </w:t>
      </w:r>
      <w:proofErr w:type="gramStart"/>
      <w:r w:rsidRPr="00A47BE3">
        <w:rPr>
          <w:rFonts w:ascii="Times New Roman" w:hAnsi="Times New Roman" w:cs="Times New Roman"/>
          <w:sz w:val="20"/>
          <w:szCs w:val="20"/>
        </w:rPr>
        <w:t>methods</w:t>
      </w:r>
      <w:proofErr w:type="gramEnd"/>
      <w:r w:rsidRPr="00A47BE3">
        <w:rPr>
          <w:rFonts w:ascii="Times New Roman" w:hAnsi="Times New Roman" w:cs="Times New Roman"/>
          <w:sz w:val="20"/>
          <w:szCs w:val="20"/>
        </w:rPr>
        <w:t xml:space="preserve"> and procedures. </w:t>
      </w:r>
    </w:p>
    <w:p w14:paraId="4412FB57"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The work which it is envisaged would come within this level would require the exercise of any one or more of the skills set out below: </w:t>
      </w:r>
    </w:p>
    <w:p w14:paraId="27411A77" w14:textId="77777777" w:rsidR="000D4482" w:rsidRPr="00A47BE3" w:rsidRDefault="000D4482" w:rsidP="000D4482">
      <w:pPr>
        <w:pStyle w:val="Default"/>
        <w:rPr>
          <w:rFonts w:ascii="Times New Roman" w:hAnsi="Times New Roman" w:cs="Times New Roman"/>
          <w:sz w:val="20"/>
          <w:szCs w:val="20"/>
        </w:rPr>
      </w:pPr>
    </w:p>
    <w:p w14:paraId="07A10340"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Operate personal computers, printing devices attached to personal computers, paging system, calculator. </w:t>
      </w:r>
    </w:p>
    <w:p w14:paraId="470674AF" w14:textId="77777777" w:rsidR="000D4482" w:rsidRPr="00A47BE3" w:rsidRDefault="000D4482" w:rsidP="000D4482">
      <w:pPr>
        <w:pStyle w:val="Default"/>
        <w:rPr>
          <w:rFonts w:ascii="Times New Roman" w:hAnsi="Times New Roman" w:cs="Times New Roman"/>
          <w:b/>
          <w:bCs/>
          <w:sz w:val="20"/>
          <w:szCs w:val="20"/>
        </w:rPr>
      </w:pPr>
    </w:p>
    <w:p w14:paraId="5DB72D85"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b/>
          <w:bCs/>
          <w:sz w:val="20"/>
          <w:szCs w:val="20"/>
        </w:rPr>
        <w:t xml:space="preserve">Level 2 - </w:t>
      </w:r>
      <w:r w:rsidRPr="00A47BE3">
        <w:rPr>
          <w:rFonts w:ascii="Times New Roman" w:hAnsi="Times New Roman" w:cs="Times New Roman"/>
          <w:sz w:val="20"/>
          <w:szCs w:val="20"/>
        </w:rPr>
        <w:t xml:space="preserve">Training of other employees may be required. </w:t>
      </w:r>
    </w:p>
    <w:p w14:paraId="575A4040" w14:textId="77777777" w:rsidR="000D4482" w:rsidRPr="00A47BE3" w:rsidRDefault="000D4482" w:rsidP="000D4482">
      <w:pPr>
        <w:pStyle w:val="Default"/>
        <w:rPr>
          <w:rFonts w:ascii="Times New Roman" w:hAnsi="Times New Roman" w:cs="Times New Roman"/>
          <w:sz w:val="20"/>
          <w:szCs w:val="20"/>
        </w:rPr>
      </w:pPr>
    </w:p>
    <w:p w14:paraId="3C5FB789"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Undertaking a range of operational and administrative tasks under general instruction and close supervision but with discretion in selecting the most appropriate method and sequence. </w:t>
      </w:r>
    </w:p>
    <w:p w14:paraId="3F10C5E8" w14:textId="77777777" w:rsidR="000D4482" w:rsidRPr="00A47BE3" w:rsidRDefault="000D4482" w:rsidP="000D4482">
      <w:pPr>
        <w:pStyle w:val="Default"/>
        <w:rPr>
          <w:rFonts w:ascii="Times New Roman" w:hAnsi="Times New Roman" w:cs="Times New Roman"/>
          <w:sz w:val="20"/>
          <w:szCs w:val="20"/>
        </w:rPr>
      </w:pPr>
    </w:p>
    <w:p w14:paraId="01852589"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Requires knowledge of specific procedures and regulations. </w:t>
      </w:r>
    </w:p>
    <w:p w14:paraId="6BFD9A7C" w14:textId="77777777" w:rsidR="000D4482" w:rsidRPr="00A47BE3" w:rsidRDefault="000D4482" w:rsidP="000D4482">
      <w:pPr>
        <w:pStyle w:val="Default"/>
        <w:rPr>
          <w:rFonts w:ascii="Times New Roman" w:hAnsi="Times New Roman" w:cs="Times New Roman"/>
          <w:sz w:val="20"/>
          <w:szCs w:val="20"/>
        </w:rPr>
      </w:pPr>
    </w:p>
    <w:p w14:paraId="7B1C7D35"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The exercising of basic judgment is required, although problems encountered are of a simple nature with solutions found by reference to established methods and procedures. </w:t>
      </w:r>
    </w:p>
    <w:p w14:paraId="0EFC50DE" w14:textId="77777777" w:rsidR="000D4482" w:rsidRPr="00A47BE3" w:rsidRDefault="000D4482" w:rsidP="000D4482">
      <w:pPr>
        <w:pStyle w:val="Default"/>
        <w:rPr>
          <w:rFonts w:ascii="Times New Roman" w:hAnsi="Times New Roman" w:cs="Times New Roman"/>
          <w:sz w:val="20"/>
          <w:szCs w:val="20"/>
        </w:rPr>
      </w:pPr>
    </w:p>
    <w:p w14:paraId="00B71CCF"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The work which it is envisaged would come within this level would involve a range of activities requiring the use of numeric, </w:t>
      </w:r>
      <w:proofErr w:type="gramStart"/>
      <w:r w:rsidRPr="00A47BE3">
        <w:rPr>
          <w:rFonts w:ascii="Times New Roman" w:hAnsi="Times New Roman" w:cs="Times New Roman"/>
          <w:sz w:val="20"/>
          <w:szCs w:val="20"/>
        </w:rPr>
        <w:t>written</w:t>
      </w:r>
      <w:proofErr w:type="gramEnd"/>
      <w:r w:rsidRPr="00A47BE3">
        <w:rPr>
          <w:rFonts w:ascii="Times New Roman" w:hAnsi="Times New Roman" w:cs="Times New Roman"/>
          <w:sz w:val="20"/>
          <w:szCs w:val="20"/>
        </w:rPr>
        <w:t xml:space="preserve"> and verbal communication, and other work skills appropriate to the tasks and responsibilities. </w:t>
      </w:r>
    </w:p>
    <w:p w14:paraId="0BD8E19B" w14:textId="77777777" w:rsidR="000D4482" w:rsidRPr="00A47BE3" w:rsidRDefault="000D4482" w:rsidP="000D4482">
      <w:pPr>
        <w:pStyle w:val="Default"/>
        <w:rPr>
          <w:rFonts w:ascii="Times New Roman" w:hAnsi="Times New Roman" w:cs="Times New Roman"/>
          <w:sz w:val="20"/>
          <w:szCs w:val="20"/>
        </w:rPr>
      </w:pPr>
    </w:p>
    <w:p w14:paraId="1A53B7D3"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In addition to other pay office duties performs the actual calculation of salaries. </w:t>
      </w:r>
    </w:p>
    <w:p w14:paraId="18BFE7B1" w14:textId="77777777" w:rsidR="000D4482" w:rsidRPr="00A47BE3" w:rsidRDefault="000D4482" w:rsidP="000D4482">
      <w:pPr>
        <w:pStyle w:val="Default"/>
        <w:rPr>
          <w:rFonts w:ascii="Times New Roman" w:hAnsi="Times New Roman" w:cs="Times New Roman"/>
          <w:b/>
          <w:bCs/>
          <w:sz w:val="20"/>
          <w:szCs w:val="20"/>
        </w:rPr>
      </w:pPr>
    </w:p>
    <w:p w14:paraId="15283ED1"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b/>
          <w:bCs/>
          <w:sz w:val="20"/>
          <w:szCs w:val="20"/>
        </w:rPr>
        <w:t xml:space="preserve">Level 2A - </w:t>
      </w:r>
      <w:r w:rsidRPr="00A47BE3">
        <w:rPr>
          <w:rFonts w:ascii="Times New Roman" w:hAnsi="Times New Roman" w:cs="Times New Roman"/>
          <w:sz w:val="20"/>
          <w:szCs w:val="20"/>
        </w:rPr>
        <w:t xml:space="preserve">This level of Administrative officer is required to provide a secretarial service to a Department, etc., of a hospital or to an individual officer or officers, including arranging travel bookings and itineraries, make appointments, screen telephone calls, follow visitor protocol procedures, establish telephone contact on behalf of Officer/s. The Administrative officer may be required to take shorthand notes at 100 w.p.m. and transcribe accurately from those notes and/or transcribe accurately from a Dictaphone. </w:t>
      </w:r>
    </w:p>
    <w:p w14:paraId="43FE9B06" w14:textId="77777777" w:rsidR="000D4482" w:rsidRPr="00A47BE3" w:rsidRDefault="000D4482" w:rsidP="000D4482">
      <w:pPr>
        <w:pStyle w:val="Default"/>
        <w:rPr>
          <w:rFonts w:ascii="Times New Roman" w:hAnsi="Times New Roman" w:cs="Times New Roman"/>
          <w:b/>
          <w:bCs/>
          <w:sz w:val="20"/>
          <w:szCs w:val="20"/>
        </w:rPr>
      </w:pPr>
    </w:p>
    <w:p w14:paraId="198E1521"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b/>
          <w:bCs/>
          <w:sz w:val="20"/>
          <w:szCs w:val="20"/>
        </w:rPr>
        <w:t xml:space="preserve">Level 3 - </w:t>
      </w:r>
      <w:r w:rsidRPr="00A47BE3">
        <w:rPr>
          <w:rFonts w:ascii="Times New Roman" w:hAnsi="Times New Roman" w:cs="Times New Roman"/>
          <w:sz w:val="20"/>
          <w:szCs w:val="20"/>
        </w:rPr>
        <w:t xml:space="preserve">Decision making in </w:t>
      </w:r>
      <w:proofErr w:type="gramStart"/>
      <w:r w:rsidRPr="00A47BE3">
        <w:rPr>
          <w:rFonts w:ascii="Times New Roman" w:hAnsi="Times New Roman" w:cs="Times New Roman"/>
          <w:sz w:val="20"/>
          <w:szCs w:val="20"/>
        </w:rPr>
        <w:t>day to day</w:t>
      </w:r>
      <w:proofErr w:type="gramEnd"/>
      <w:r w:rsidRPr="00A47BE3">
        <w:rPr>
          <w:rFonts w:ascii="Times New Roman" w:hAnsi="Times New Roman" w:cs="Times New Roman"/>
          <w:sz w:val="20"/>
          <w:szCs w:val="20"/>
        </w:rPr>
        <w:t xml:space="preserve"> operational matters is a normal part of the duties. </w:t>
      </w:r>
    </w:p>
    <w:p w14:paraId="7ACD49FB" w14:textId="77777777" w:rsidR="000D4482" w:rsidRPr="00A47BE3" w:rsidRDefault="000D4482" w:rsidP="000D4482">
      <w:pPr>
        <w:pStyle w:val="Default"/>
        <w:rPr>
          <w:rFonts w:ascii="Times New Roman" w:hAnsi="Times New Roman" w:cs="Times New Roman"/>
          <w:sz w:val="20"/>
          <w:szCs w:val="20"/>
        </w:rPr>
      </w:pPr>
    </w:p>
    <w:p w14:paraId="309C2ED3"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Assist more senior officers in complex tasks or projects. </w:t>
      </w:r>
    </w:p>
    <w:p w14:paraId="72BD2C3E" w14:textId="77777777" w:rsidR="000D4482" w:rsidRPr="00A47BE3" w:rsidRDefault="000D4482" w:rsidP="000D4482">
      <w:pPr>
        <w:pStyle w:val="Default"/>
        <w:rPr>
          <w:rFonts w:ascii="Times New Roman" w:hAnsi="Times New Roman" w:cs="Times New Roman"/>
          <w:sz w:val="20"/>
          <w:szCs w:val="20"/>
        </w:rPr>
      </w:pPr>
    </w:p>
    <w:p w14:paraId="5E572D53"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Work performed under broad supervision but requires some independent action. </w:t>
      </w:r>
    </w:p>
    <w:p w14:paraId="5172AB15" w14:textId="77777777" w:rsidR="000D4482" w:rsidRPr="00A47BE3" w:rsidRDefault="000D4482" w:rsidP="000D4482">
      <w:pPr>
        <w:pStyle w:val="Default"/>
        <w:rPr>
          <w:rFonts w:ascii="Times New Roman" w:hAnsi="Times New Roman" w:cs="Times New Roman"/>
          <w:sz w:val="20"/>
          <w:szCs w:val="20"/>
        </w:rPr>
      </w:pPr>
    </w:p>
    <w:p w14:paraId="371A2DFB"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Scope exists for exercising initiative in the application of established work practices and procedures. </w:t>
      </w:r>
    </w:p>
    <w:p w14:paraId="0262B880" w14:textId="77777777" w:rsidR="000D4482" w:rsidRPr="00A47BE3" w:rsidRDefault="000D4482" w:rsidP="000D4482">
      <w:pPr>
        <w:pStyle w:val="Default"/>
        <w:rPr>
          <w:rFonts w:ascii="Times New Roman" w:hAnsi="Times New Roman" w:cs="Times New Roman"/>
          <w:sz w:val="20"/>
          <w:szCs w:val="20"/>
        </w:rPr>
      </w:pPr>
    </w:p>
    <w:p w14:paraId="204CB076"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lastRenderedPageBreak/>
        <w:t xml:space="preserve">Employees may be graded at this level where the principal functions of their employment require a sound knowledge of the activities usually performed within the work area and their impact upon the activities of others. </w:t>
      </w:r>
    </w:p>
    <w:p w14:paraId="391A6DEB" w14:textId="77777777" w:rsidR="000D4482" w:rsidRPr="00A47BE3" w:rsidRDefault="000D4482" w:rsidP="000D4482">
      <w:pPr>
        <w:pStyle w:val="Default"/>
        <w:rPr>
          <w:rFonts w:ascii="Times New Roman" w:hAnsi="Times New Roman" w:cs="Times New Roman"/>
          <w:sz w:val="20"/>
          <w:szCs w:val="20"/>
        </w:rPr>
      </w:pPr>
    </w:p>
    <w:p w14:paraId="45F7B30D"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Required to carry out routine pay office duties involving the calculation of employee pays and entitlements together with provision of direct advice on pay and conditions to employees. </w:t>
      </w:r>
    </w:p>
    <w:p w14:paraId="4A9CDC07" w14:textId="77777777" w:rsidR="000D4482" w:rsidRPr="00A47BE3" w:rsidRDefault="000D4482" w:rsidP="000D4482">
      <w:pPr>
        <w:pStyle w:val="Default"/>
        <w:rPr>
          <w:rFonts w:ascii="Times New Roman" w:hAnsi="Times New Roman" w:cs="Times New Roman"/>
          <w:b/>
          <w:bCs/>
          <w:sz w:val="20"/>
          <w:szCs w:val="20"/>
        </w:rPr>
      </w:pPr>
    </w:p>
    <w:p w14:paraId="7EB1DE5E"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b/>
          <w:bCs/>
          <w:sz w:val="20"/>
          <w:szCs w:val="20"/>
        </w:rPr>
        <w:t xml:space="preserve">Level 4 - </w:t>
      </w:r>
      <w:r w:rsidRPr="00A47BE3">
        <w:rPr>
          <w:rFonts w:ascii="Times New Roman" w:hAnsi="Times New Roman" w:cs="Times New Roman"/>
          <w:sz w:val="20"/>
          <w:szCs w:val="20"/>
        </w:rPr>
        <w:t xml:space="preserve">Working under limited direction and guidance with regard to work priorities. </w:t>
      </w:r>
    </w:p>
    <w:p w14:paraId="08ACB696" w14:textId="77777777" w:rsidR="000D4482" w:rsidRPr="00A47BE3" w:rsidRDefault="000D4482" w:rsidP="000D4482">
      <w:pPr>
        <w:pStyle w:val="Default"/>
        <w:rPr>
          <w:rFonts w:ascii="Times New Roman" w:hAnsi="Times New Roman" w:cs="Times New Roman"/>
          <w:sz w:val="20"/>
          <w:szCs w:val="20"/>
        </w:rPr>
      </w:pPr>
    </w:p>
    <w:p w14:paraId="64E54479"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Possess organisational skills required to set priorities and monitor </w:t>
      </w:r>
      <w:proofErr w:type="gramStart"/>
      <w:r w:rsidRPr="00A47BE3">
        <w:rPr>
          <w:rFonts w:ascii="Times New Roman" w:hAnsi="Times New Roman" w:cs="Times New Roman"/>
          <w:sz w:val="20"/>
          <w:szCs w:val="20"/>
        </w:rPr>
        <w:t>work flow</w:t>
      </w:r>
      <w:proofErr w:type="gramEnd"/>
      <w:r w:rsidRPr="00A47BE3">
        <w:rPr>
          <w:rFonts w:ascii="Times New Roman" w:hAnsi="Times New Roman" w:cs="Times New Roman"/>
          <w:sz w:val="20"/>
          <w:szCs w:val="20"/>
        </w:rPr>
        <w:t xml:space="preserve"> in the area of responsibility. </w:t>
      </w:r>
    </w:p>
    <w:p w14:paraId="4A80C7B3" w14:textId="77777777" w:rsidR="000D4482" w:rsidRPr="00A47BE3" w:rsidRDefault="000D4482" w:rsidP="000D4482">
      <w:pPr>
        <w:pStyle w:val="Default"/>
        <w:rPr>
          <w:rFonts w:ascii="Times New Roman" w:hAnsi="Times New Roman" w:cs="Times New Roman"/>
          <w:sz w:val="20"/>
          <w:szCs w:val="20"/>
        </w:rPr>
      </w:pPr>
    </w:p>
    <w:p w14:paraId="4979ED87"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Ability to write reports, </w:t>
      </w:r>
      <w:proofErr w:type="gramStart"/>
      <w:r w:rsidRPr="00A47BE3">
        <w:rPr>
          <w:rFonts w:ascii="Times New Roman" w:hAnsi="Times New Roman" w:cs="Times New Roman"/>
          <w:sz w:val="20"/>
          <w:szCs w:val="20"/>
        </w:rPr>
        <w:t>documents</w:t>
      </w:r>
      <w:proofErr w:type="gramEnd"/>
      <w:r w:rsidRPr="00A47BE3">
        <w:rPr>
          <w:rFonts w:ascii="Times New Roman" w:hAnsi="Times New Roman" w:cs="Times New Roman"/>
          <w:sz w:val="20"/>
          <w:szCs w:val="20"/>
        </w:rPr>
        <w:t xml:space="preserve"> and correspondence, including drafting complex correspondence for senior officers, accurately and clearly. </w:t>
      </w:r>
    </w:p>
    <w:p w14:paraId="659A232A" w14:textId="77777777" w:rsidR="000D4482" w:rsidRPr="00A47BE3" w:rsidRDefault="000D4482" w:rsidP="000D4482">
      <w:pPr>
        <w:pStyle w:val="Default"/>
        <w:rPr>
          <w:rFonts w:ascii="Times New Roman" w:hAnsi="Times New Roman" w:cs="Times New Roman"/>
          <w:sz w:val="20"/>
          <w:szCs w:val="20"/>
        </w:rPr>
      </w:pPr>
    </w:p>
    <w:p w14:paraId="6543FB44"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Carry out a variety of functions which may be complex in nature and require judgment in selecting and applying established principles, </w:t>
      </w:r>
      <w:proofErr w:type="gramStart"/>
      <w:r w:rsidRPr="00A47BE3">
        <w:rPr>
          <w:rFonts w:ascii="Times New Roman" w:hAnsi="Times New Roman" w:cs="Times New Roman"/>
          <w:sz w:val="20"/>
          <w:szCs w:val="20"/>
        </w:rPr>
        <w:t>techniques</w:t>
      </w:r>
      <w:proofErr w:type="gramEnd"/>
      <w:r w:rsidRPr="00A47BE3">
        <w:rPr>
          <w:rFonts w:ascii="Times New Roman" w:hAnsi="Times New Roman" w:cs="Times New Roman"/>
          <w:sz w:val="20"/>
          <w:szCs w:val="20"/>
        </w:rPr>
        <w:t xml:space="preserve"> and methods. </w:t>
      </w:r>
    </w:p>
    <w:p w14:paraId="7C0B46F3" w14:textId="77777777" w:rsidR="000D4482" w:rsidRPr="00A47BE3" w:rsidRDefault="000D4482" w:rsidP="000D4482">
      <w:pPr>
        <w:pStyle w:val="Default"/>
        <w:rPr>
          <w:rFonts w:ascii="Times New Roman" w:hAnsi="Times New Roman" w:cs="Times New Roman"/>
          <w:sz w:val="20"/>
          <w:szCs w:val="20"/>
        </w:rPr>
      </w:pPr>
    </w:p>
    <w:p w14:paraId="57ADE404"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Ability to investigate or evaluate legislation, regulations, </w:t>
      </w:r>
      <w:proofErr w:type="gramStart"/>
      <w:r w:rsidRPr="00A47BE3">
        <w:rPr>
          <w:rFonts w:ascii="Times New Roman" w:hAnsi="Times New Roman" w:cs="Times New Roman"/>
          <w:sz w:val="20"/>
          <w:szCs w:val="20"/>
        </w:rPr>
        <w:t>instructions</w:t>
      </w:r>
      <w:proofErr w:type="gramEnd"/>
      <w:r w:rsidRPr="00A47BE3">
        <w:rPr>
          <w:rFonts w:ascii="Times New Roman" w:hAnsi="Times New Roman" w:cs="Times New Roman"/>
          <w:sz w:val="20"/>
          <w:szCs w:val="20"/>
        </w:rPr>
        <w:t xml:space="preserve"> or procedural guidelines relevant to the tasks and responsibilities. </w:t>
      </w:r>
    </w:p>
    <w:p w14:paraId="45116484" w14:textId="77777777" w:rsidR="000D4482" w:rsidRPr="00A47BE3" w:rsidRDefault="000D4482" w:rsidP="000D4482">
      <w:pPr>
        <w:pStyle w:val="Default"/>
        <w:rPr>
          <w:rFonts w:ascii="Times New Roman" w:hAnsi="Times New Roman" w:cs="Times New Roman"/>
          <w:sz w:val="20"/>
          <w:szCs w:val="20"/>
        </w:rPr>
      </w:pPr>
    </w:p>
    <w:p w14:paraId="4749E77B"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Ability to delegate work to subordinates where appropriate. </w:t>
      </w:r>
    </w:p>
    <w:p w14:paraId="7942371E" w14:textId="77777777" w:rsidR="000D4482" w:rsidRPr="00A47BE3" w:rsidRDefault="000D4482" w:rsidP="000D4482">
      <w:pPr>
        <w:pStyle w:val="Default"/>
        <w:rPr>
          <w:rFonts w:ascii="Times New Roman" w:hAnsi="Times New Roman" w:cs="Times New Roman"/>
          <w:sz w:val="20"/>
          <w:szCs w:val="20"/>
        </w:rPr>
      </w:pPr>
    </w:p>
    <w:p w14:paraId="7C496724"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Carry out inspection and monitoring functions to ensure outputs are of a high quality. </w:t>
      </w:r>
    </w:p>
    <w:p w14:paraId="2706C9FD" w14:textId="77777777" w:rsidR="000D4482" w:rsidRPr="00A47BE3" w:rsidRDefault="000D4482" w:rsidP="000D4482">
      <w:pPr>
        <w:pStyle w:val="Default"/>
        <w:rPr>
          <w:rFonts w:ascii="Times New Roman" w:hAnsi="Times New Roman" w:cs="Times New Roman"/>
          <w:sz w:val="20"/>
          <w:szCs w:val="20"/>
        </w:rPr>
      </w:pPr>
    </w:p>
    <w:p w14:paraId="4A7FB6C4"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Required to carry out routine pay office duties involving the calculation of employee pays and entitlements together with provision of direct advice on pay and conditions to employees and having had a minimum of 2 </w:t>
      </w:r>
      <w:proofErr w:type="spellStart"/>
      <w:r w:rsidRPr="00A47BE3">
        <w:rPr>
          <w:rFonts w:ascii="Times New Roman" w:hAnsi="Times New Roman" w:cs="Times New Roman"/>
          <w:sz w:val="20"/>
          <w:szCs w:val="20"/>
        </w:rPr>
        <w:t>years service</w:t>
      </w:r>
      <w:proofErr w:type="spellEnd"/>
      <w:r w:rsidRPr="00A47BE3">
        <w:rPr>
          <w:rFonts w:ascii="Times New Roman" w:hAnsi="Times New Roman" w:cs="Times New Roman"/>
          <w:sz w:val="20"/>
          <w:szCs w:val="20"/>
        </w:rPr>
        <w:t xml:space="preserve"> carrying out these duties. </w:t>
      </w:r>
    </w:p>
    <w:p w14:paraId="20935E76" w14:textId="77777777" w:rsidR="000D4482" w:rsidRPr="00A47BE3" w:rsidRDefault="000D4482" w:rsidP="000D4482">
      <w:pPr>
        <w:pStyle w:val="Default"/>
        <w:rPr>
          <w:rFonts w:ascii="Times New Roman" w:hAnsi="Times New Roman" w:cs="Times New Roman"/>
          <w:b/>
          <w:bCs/>
          <w:sz w:val="20"/>
          <w:szCs w:val="20"/>
        </w:rPr>
      </w:pPr>
    </w:p>
    <w:p w14:paraId="509BA5DD"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b/>
          <w:bCs/>
          <w:sz w:val="20"/>
          <w:szCs w:val="20"/>
        </w:rPr>
        <w:t xml:space="preserve">Level 5 - </w:t>
      </w:r>
      <w:r w:rsidRPr="00A47BE3">
        <w:rPr>
          <w:rFonts w:ascii="Times New Roman" w:hAnsi="Times New Roman" w:cs="Times New Roman"/>
          <w:sz w:val="20"/>
          <w:szCs w:val="20"/>
        </w:rPr>
        <w:t xml:space="preserve">Ability to manage physical and financial resources to ensure the delivery of services or the successful completion of a project. </w:t>
      </w:r>
    </w:p>
    <w:p w14:paraId="7E36F6AF" w14:textId="77777777" w:rsidR="000D4482" w:rsidRPr="00A47BE3" w:rsidRDefault="000D4482" w:rsidP="000D4482">
      <w:pPr>
        <w:pStyle w:val="Default"/>
        <w:rPr>
          <w:rFonts w:ascii="Times New Roman" w:hAnsi="Times New Roman" w:cs="Times New Roman"/>
          <w:sz w:val="20"/>
          <w:szCs w:val="20"/>
        </w:rPr>
      </w:pPr>
    </w:p>
    <w:p w14:paraId="1DA28AE4"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Decision making across a number of areas and review of operational systems. </w:t>
      </w:r>
    </w:p>
    <w:p w14:paraId="7FB71548" w14:textId="77777777" w:rsidR="000D4482" w:rsidRPr="00A47BE3" w:rsidRDefault="000D4482" w:rsidP="000D4482">
      <w:pPr>
        <w:pStyle w:val="Default"/>
        <w:rPr>
          <w:rFonts w:ascii="Times New Roman" w:hAnsi="Times New Roman" w:cs="Times New Roman"/>
          <w:sz w:val="20"/>
          <w:szCs w:val="20"/>
        </w:rPr>
      </w:pPr>
    </w:p>
    <w:p w14:paraId="2DB85DCC"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Ability to manage conflict of resources or priorities. </w:t>
      </w:r>
    </w:p>
    <w:p w14:paraId="14F331A8" w14:textId="77777777" w:rsidR="000D4482" w:rsidRPr="00A47BE3" w:rsidRDefault="000D4482" w:rsidP="000D4482">
      <w:pPr>
        <w:pStyle w:val="Default"/>
        <w:rPr>
          <w:rFonts w:ascii="Times New Roman" w:hAnsi="Times New Roman" w:cs="Times New Roman"/>
          <w:sz w:val="20"/>
          <w:szCs w:val="20"/>
        </w:rPr>
      </w:pPr>
    </w:p>
    <w:p w14:paraId="50C4A5A4"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Independent action may be exercised within constraints set by senior management. </w:t>
      </w:r>
    </w:p>
    <w:p w14:paraId="2313537B" w14:textId="77777777" w:rsidR="000D4482" w:rsidRPr="00A47BE3" w:rsidRDefault="000D4482" w:rsidP="000D4482">
      <w:pPr>
        <w:pStyle w:val="Default"/>
        <w:rPr>
          <w:rFonts w:ascii="Times New Roman" w:hAnsi="Times New Roman" w:cs="Times New Roman"/>
          <w:sz w:val="20"/>
          <w:szCs w:val="20"/>
        </w:rPr>
      </w:pPr>
    </w:p>
    <w:p w14:paraId="3776536D"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Work with little formal guidelines, usually under limited direction as to work priorities and the detailed conduct of the task. </w:t>
      </w:r>
    </w:p>
    <w:p w14:paraId="516B49D9" w14:textId="77777777" w:rsidR="000D4482" w:rsidRPr="00A47BE3" w:rsidRDefault="000D4482" w:rsidP="000D4482">
      <w:pPr>
        <w:pStyle w:val="Default"/>
        <w:rPr>
          <w:rFonts w:ascii="Times New Roman" w:hAnsi="Times New Roman" w:cs="Times New Roman"/>
          <w:sz w:val="20"/>
          <w:szCs w:val="20"/>
        </w:rPr>
      </w:pPr>
    </w:p>
    <w:p w14:paraId="1BFCEE17"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Required to exercise advanced skills and knowledge in respect of pay office functions and whose duties include responsibilities for the checking of </w:t>
      </w:r>
      <w:proofErr w:type="gramStart"/>
      <w:r w:rsidRPr="00A47BE3">
        <w:rPr>
          <w:rFonts w:ascii="Times New Roman" w:hAnsi="Times New Roman" w:cs="Times New Roman"/>
          <w:sz w:val="20"/>
          <w:szCs w:val="20"/>
        </w:rPr>
        <w:t>subordinates</w:t>
      </w:r>
      <w:proofErr w:type="gramEnd"/>
      <w:r w:rsidRPr="00A47BE3">
        <w:rPr>
          <w:rFonts w:ascii="Times New Roman" w:hAnsi="Times New Roman" w:cs="Times New Roman"/>
          <w:sz w:val="20"/>
          <w:szCs w:val="20"/>
        </w:rPr>
        <w:t xml:space="preserve"> work and the exercise of an interpretive role in respect of pay enquiries. </w:t>
      </w:r>
    </w:p>
    <w:p w14:paraId="51469D2E" w14:textId="77777777" w:rsidR="000D4482" w:rsidRPr="00A47BE3" w:rsidRDefault="000D4482" w:rsidP="000D4482">
      <w:pPr>
        <w:pStyle w:val="Default"/>
        <w:rPr>
          <w:rFonts w:ascii="Times New Roman" w:hAnsi="Times New Roman" w:cs="Times New Roman"/>
          <w:b/>
          <w:bCs/>
          <w:sz w:val="20"/>
          <w:szCs w:val="20"/>
        </w:rPr>
      </w:pPr>
    </w:p>
    <w:p w14:paraId="1D08C9BA"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b/>
          <w:bCs/>
          <w:sz w:val="20"/>
          <w:szCs w:val="20"/>
        </w:rPr>
        <w:t xml:space="preserve">Level 6 - </w:t>
      </w:r>
      <w:r w:rsidRPr="00A47BE3">
        <w:rPr>
          <w:rFonts w:ascii="Times New Roman" w:hAnsi="Times New Roman" w:cs="Times New Roman"/>
          <w:sz w:val="20"/>
          <w:szCs w:val="20"/>
        </w:rPr>
        <w:t xml:space="preserve">Possess well developed communication skills and the ability to bring a creative approach to problem solving and conflict resolution. </w:t>
      </w:r>
    </w:p>
    <w:p w14:paraId="752F9A24" w14:textId="77777777" w:rsidR="000D4482" w:rsidRPr="00A47BE3" w:rsidRDefault="000D4482" w:rsidP="000D4482">
      <w:pPr>
        <w:pStyle w:val="Default"/>
        <w:rPr>
          <w:rFonts w:ascii="Times New Roman" w:hAnsi="Times New Roman" w:cs="Times New Roman"/>
          <w:sz w:val="20"/>
          <w:szCs w:val="20"/>
        </w:rPr>
      </w:pPr>
    </w:p>
    <w:p w14:paraId="3E395269"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Formulate policies that reflect current and future organisational requirements. </w:t>
      </w:r>
    </w:p>
    <w:p w14:paraId="381B5F63" w14:textId="77777777" w:rsidR="000D4482" w:rsidRPr="00A47BE3" w:rsidRDefault="000D4482" w:rsidP="000D4482">
      <w:pPr>
        <w:pStyle w:val="Default"/>
        <w:rPr>
          <w:rFonts w:ascii="Times New Roman" w:hAnsi="Times New Roman" w:cs="Times New Roman"/>
          <w:sz w:val="20"/>
          <w:szCs w:val="20"/>
        </w:rPr>
      </w:pPr>
    </w:p>
    <w:p w14:paraId="0D271942"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Ability to develop policy and advice for senior and line management. </w:t>
      </w:r>
    </w:p>
    <w:p w14:paraId="3000A69C" w14:textId="77777777" w:rsidR="000D4482" w:rsidRPr="00A47BE3" w:rsidRDefault="000D4482" w:rsidP="000D4482">
      <w:pPr>
        <w:pStyle w:val="Default"/>
        <w:rPr>
          <w:rFonts w:ascii="Times New Roman" w:hAnsi="Times New Roman" w:cs="Times New Roman"/>
          <w:sz w:val="20"/>
          <w:szCs w:val="20"/>
        </w:rPr>
      </w:pPr>
    </w:p>
    <w:p w14:paraId="240479E7"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Guidelines, rules, </w:t>
      </w:r>
      <w:proofErr w:type="gramStart"/>
      <w:r w:rsidRPr="00A47BE3">
        <w:rPr>
          <w:rFonts w:ascii="Times New Roman" w:hAnsi="Times New Roman" w:cs="Times New Roman"/>
          <w:sz w:val="20"/>
          <w:szCs w:val="20"/>
        </w:rPr>
        <w:t>instructions</w:t>
      </w:r>
      <w:proofErr w:type="gramEnd"/>
      <w:r w:rsidRPr="00A47BE3">
        <w:rPr>
          <w:rFonts w:ascii="Times New Roman" w:hAnsi="Times New Roman" w:cs="Times New Roman"/>
          <w:sz w:val="20"/>
          <w:szCs w:val="20"/>
        </w:rPr>
        <w:t xml:space="preserve"> or procedures for use by other staff may be developed at this level relevant to the area of responsibility. </w:t>
      </w:r>
    </w:p>
    <w:p w14:paraId="5AC5547B" w14:textId="77777777" w:rsidR="000D4482" w:rsidRPr="00A47BE3" w:rsidRDefault="000D4482" w:rsidP="000D4482">
      <w:pPr>
        <w:pStyle w:val="Default"/>
        <w:rPr>
          <w:rFonts w:ascii="Times New Roman" w:hAnsi="Times New Roman" w:cs="Times New Roman"/>
          <w:sz w:val="20"/>
          <w:szCs w:val="20"/>
        </w:rPr>
      </w:pPr>
    </w:p>
    <w:p w14:paraId="5F46CA0C"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Evaluate new methods and technology and disseminate information to appropriate areas. </w:t>
      </w:r>
    </w:p>
    <w:p w14:paraId="39C2269F" w14:textId="77777777" w:rsidR="000D4482" w:rsidRPr="00A47BE3" w:rsidRDefault="000D4482" w:rsidP="000D4482">
      <w:pPr>
        <w:pStyle w:val="Default"/>
        <w:rPr>
          <w:rFonts w:ascii="Times New Roman" w:hAnsi="Times New Roman" w:cs="Times New Roman"/>
          <w:sz w:val="20"/>
          <w:szCs w:val="20"/>
        </w:rPr>
      </w:pPr>
    </w:p>
    <w:p w14:paraId="685069B1"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Required to exercise advanced skills and knowledge in respect of pay office functions and whose duties include responsibilities for the checking of </w:t>
      </w:r>
      <w:proofErr w:type="gramStart"/>
      <w:r w:rsidRPr="00A47BE3">
        <w:rPr>
          <w:rFonts w:ascii="Times New Roman" w:hAnsi="Times New Roman" w:cs="Times New Roman"/>
          <w:sz w:val="20"/>
          <w:szCs w:val="20"/>
        </w:rPr>
        <w:t>subordinates</w:t>
      </w:r>
      <w:proofErr w:type="gramEnd"/>
      <w:r w:rsidRPr="00A47BE3">
        <w:rPr>
          <w:rFonts w:ascii="Times New Roman" w:hAnsi="Times New Roman" w:cs="Times New Roman"/>
          <w:sz w:val="20"/>
          <w:szCs w:val="20"/>
        </w:rPr>
        <w:t xml:space="preserve"> work and the exercise of an interpretative role in respect of pay enquiries and having had a minimum of 2 years</w:t>
      </w:r>
      <w:r w:rsidR="00BB477D">
        <w:rPr>
          <w:rFonts w:ascii="Times New Roman" w:hAnsi="Times New Roman" w:cs="Times New Roman"/>
          <w:sz w:val="20"/>
          <w:szCs w:val="20"/>
        </w:rPr>
        <w:t>’</w:t>
      </w:r>
      <w:r w:rsidRPr="00A47BE3">
        <w:rPr>
          <w:rFonts w:ascii="Times New Roman" w:hAnsi="Times New Roman" w:cs="Times New Roman"/>
          <w:sz w:val="20"/>
          <w:szCs w:val="20"/>
        </w:rPr>
        <w:t xml:space="preserve"> service carrying out these duties. </w:t>
      </w:r>
    </w:p>
    <w:p w14:paraId="6FF39386" w14:textId="77777777" w:rsidR="000D4482" w:rsidRPr="00A47BE3" w:rsidRDefault="000D4482" w:rsidP="000D4482">
      <w:pPr>
        <w:pStyle w:val="Default"/>
        <w:rPr>
          <w:rFonts w:ascii="Times New Roman" w:hAnsi="Times New Roman" w:cs="Times New Roman"/>
          <w:b/>
          <w:bCs/>
          <w:sz w:val="20"/>
          <w:szCs w:val="20"/>
        </w:rPr>
      </w:pPr>
    </w:p>
    <w:p w14:paraId="6E6F6EEB"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b/>
          <w:bCs/>
          <w:sz w:val="20"/>
          <w:szCs w:val="20"/>
        </w:rPr>
        <w:t xml:space="preserve">1.2 Higher Skills </w:t>
      </w:r>
    </w:p>
    <w:p w14:paraId="43FF154C" w14:textId="77777777" w:rsidR="000D4482" w:rsidRPr="00A47BE3" w:rsidRDefault="000D4482" w:rsidP="000D4482">
      <w:pPr>
        <w:pStyle w:val="Default"/>
        <w:rPr>
          <w:rFonts w:ascii="Times New Roman" w:hAnsi="Times New Roman" w:cs="Times New Roman"/>
          <w:sz w:val="20"/>
          <w:szCs w:val="20"/>
        </w:rPr>
      </w:pPr>
    </w:p>
    <w:p w14:paraId="2BE0DC0D"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Employees appointed as Administration Officer Level 1 who are required by the employer to type at 60 w.p.m. and/or use medical terminology verbatim, will be paid an allowance as set out in </w:t>
      </w:r>
      <w:r w:rsidRPr="00581C67">
        <w:rPr>
          <w:rFonts w:ascii="Times New Roman" w:hAnsi="Times New Roman" w:cs="Times New Roman"/>
          <w:sz w:val="20"/>
          <w:szCs w:val="20"/>
        </w:rPr>
        <w:t>item 2 of Table 2-Allowances,</w:t>
      </w:r>
      <w:r w:rsidRPr="00A47BE3">
        <w:rPr>
          <w:rFonts w:ascii="Times New Roman" w:hAnsi="Times New Roman" w:cs="Times New Roman"/>
          <w:sz w:val="20"/>
          <w:szCs w:val="20"/>
        </w:rPr>
        <w:t xml:space="preserve"> of Part B, Monetary Rates. Employees appointed as Administration Officer Level 2 or 2A who are required by the employer to use medical terminology verbatim, will be paid an allowance as set out in the said Item 2</w:t>
      </w:r>
    </w:p>
    <w:p w14:paraId="6C66B796" w14:textId="77777777" w:rsidR="000D4482" w:rsidRPr="00A47BE3" w:rsidRDefault="000D4482" w:rsidP="000D4482">
      <w:pPr>
        <w:pStyle w:val="Default"/>
        <w:rPr>
          <w:rFonts w:ascii="Times New Roman" w:hAnsi="Times New Roman" w:cs="Times New Roman"/>
          <w:sz w:val="20"/>
          <w:szCs w:val="20"/>
        </w:rPr>
      </w:pPr>
    </w:p>
    <w:p w14:paraId="3B9DDFAB" w14:textId="77777777" w:rsidR="000D4482" w:rsidRPr="00A47BE3" w:rsidRDefault="000D4482" w:rsidP="000D4482">
      <w:pPr>
        <w:pStyle w:val="Default"/>
        <w:rPr>
          <w:rFonts w:ascii="Times New Roman" w:hAnsi="Times New Roman" w:cs="Times New Roman"/>
          <w:b/>
          <w:bCs/>
          <w:color w:val="auto"/>
          <w:sz w:val="20"/>
          <w:szCs w:val="20"/>
        </w:rPr>
      </w:pPr>
    </w:p>
    <w:p w14:paraId="329A656F" w14:textId="77777777" w:rsidR="000D4482" w:rsidRPr="00A47BE3" w:rsidRDefault="00E57460" w:rsidP="000D4482">
      <w:pPr>
        <w:pStyle w:val="Default"/>
        <w:rPr>
          <w:rFonts w:ascii="Times New Roman" w:hAnsi="Times New Roman" w:cs="Times New Roman"/>
          <w:b/>
          <w:bCs/>
          <w:color w:val="auto"/>
          <w:sz w:val="20"/>
          <w:szCs w:val="20"/>
        </w:rPr>
      </w:pPr>
      <w:r w:rsidRPr="00A47BE3">
        <w:rPr>
          <w:rFonts w:ascii="Times New Roman" w:hAnsi="Times New Roman" w:cs="Times New Roman"/>
          <w:b/>
          <w:bCs/>
          <w:color w:val="auto"/>
          <w:sz w:val="20"/>
          <w:szCs w:val="20"/>
        </w:rPr>
        <w:t>1.3 Monetary Rates</w:t>
      </w:r>
    </w:p>
    <w:p w14:paraId="683223A5" w14:textId="77777777" w:rsidR="000D4482" w:rsidRPr="00A47BE3" w:rsidRDefault="000D4482" w:rsidP="000D4482">
      <w:pPr>
        <w:pStyle w:val="Default"/>
        <w:rPr>
          <w:rFonts w:ascii="Times New Roman" w:hAnsi="Times New Roman" w:cs="Times New Roman"/>
          <w:b/>
          <w:bCs/>
          <w:color w:val="auto"/>
          <w:sz w:val="20"/>
          <w:szCs w:val="20"/>
        </w:rPr>
      </w:pPr>
    </w:p>
    <w:tbl>
      <w:tblPr>
        <w:tblW w:w="6092" w:type="dxa"/>
        <w:jc w:val="center"/>
        <w:tblLook w:val="04A0" w:firstRow="1" w:lastRow="0" w:firstColumn="1" w:lastColumn="0" w:noHBand="0" w:noVBand="1"/>
      </w:tblPr>
      <w:tblGrid>
        <w:gridCol w:w="1674"/>
        <w:gridCol w:w="1386"/>
        <w:gridCol w:w="1516"/>
        <w:gridCol w:w="1516"/>
      </w:tblGrid>
      <w:tr w:rsidR="00AF4EE3" w14:paraId="77835ED1" w14:textId="77777777" w:rsidTr="002C41CC">
        <w:trPr>
          <w:trHeight w:val="510"/>
          <w:jc w:val="center"/>
        </w:trPr>
        <w:tc>
          <w:tcPr>
            <w:tcW w:w="1674"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668E665A" w14:textId="77777777" w:rsidR="00AF4EE3" w:rsidRPr="00712B80" w:rsidRDefault="00AF4EE3" w:rsidP="00AF4EE3">
            <w:pPr>
              <w:jc w:val="center"/>
              <w:rPr>
                <w:b/>
                <w:bCs/>
                <w:szCs w:val="20"/>
                <w:lang w:val="en-US"/>
              </w:rPr>
            </w:pPr>
            <w:bookmarkStart w:id="452" w:name="_Hlk45701141"/>
            <w:r w:rsidRPr="00712B80">
              <w:rPr>
                <w:b/>
                <w:bCs/>
                <w:szCs w:val="20"/>
                <w:lang w:val="en-US"/>
              </w:rPr>
              <w:t>Classification</w:t>
            </w:r>
          </w:p>
        </w:tc>
        <w:tc>
          <w:tcPr>
            <w:tcW w:w="1386" w:type="dxa"/>
            <w:tcBorders>
              <w:top w:val="single" w:sz="8" w:space="0" w:color="auto"/>
              <w:left w:val="nil"/>
              <w:bottom w:val="nil"/>
              <w:right w:val="single" w:sz="8" w:space="0" w:color="auto"/>
            </w:tcBorders>
            <w:shd w:val="clear" w:color="000000" w:fill="F2F2F2"/>
            <w:vAlign w:val="center"/>
            <w:hideMark/>
          </w:tcPr>
          <w:p w14:paraId="7FF97CBC" w14:textId="77777777" w:rsidR="00AF4EE3" w:rsidRDefault="00AF4EE3" w:rsidP="00AF4EE3">
            <w:pPr>
              <w:jc w:val="center"/>
              <w:rPr>
                <w:b/>
                <w:bCs/>
                <w:color w:val="000000"/>
                <w:szCs w:val="20"/>
                <w:lang w:eastAsia="en-AU"/>
              </w:rPr>
            </w:pPr>
            <w:r>
              <w:rPr>
                <w:b/>
                <w:bCs/>
                <w:color w:val="000000"/>
                <w:szCs w:val="20"/>
                <w:lang w:val="en-US"/>
              </w:rPr>
              <w:t>Current</w:t>
            </w:r>
          </w:p>
        </w:tc>
        <w:tc>
          <w:tcPr>
            <w:tcW w:w="1516" w:type="dxa"/>
            <w:tcBorders>
              <w:top w:val="single" w:sz="8" w:space="0" w:color="auto"/>
              <w:left w:val="nil"/>
              <w:bottom w:val="nil"/>
              <w:right w:val="single" w:sz="8" w:space="0" w:color="auto"/>
            </w:tcBorders>
            <w:shd w:val="clear" w:color="000000" w:fill="F2F2F2"/>
            <w:vAlign w:val="center"/>
          </w:tcPr>
          <w:p w14:paraId="213323AC" w14:textId="64F1FEFD" w:rsidR="00AF4EE3" w:rsidRDefault="00AF4EE3" w:rsidP="00AF4EE3">
            <w:pPr>
              <w:jc w:val="center"/>
              <w:rPr>
                <w:b/>
                <w:bCs/>
                <w:color w:val="000000"/>
                <w:szCs w:val="20"/>
              </w:rPr>
            </w:pPr>
            <w:ins w:id="453" w:author="Author">
              <w:r>
                <w:rPr>
                  <w:b/>
                  <w:bCs/>
                  <w:color w:val="000000"/>
                  <w:szCs w:val="20"/>
                </w:rPr>
                <w:t>FFPPOA 1/7/22</w:t>
              </w:r>
            </w:ins>
            <w:del w:id="454" w:author="Author">
              <w:r w:rsidDel="00EF0971">
                <w:rPr>
                  <w:b/>
                  <w:bCs/>
                  <w:color w:val="000000"/>
                  <w:szCs w:val="20"/>
                </w:rPr>
                <w:delText>FFPPOA 1/7/19</w:delText>
              </w:r>
            </w:del>
          </w:p>
        </w:tc>
        <w:tc>
          <w:tcPr>
            <w:tcW w:w="1516" w:type="dxa"/>
            <w:tcBorders>
              <w:top w:val="single" w:sz="8" w:space="0" w:color="auto"/>
              <w:left w:val="nil"/>
              <w:bottom w:val="nil"/>
              <w:right w:val="single" w:sz="4" w:space="0" w:color="auto"/>
            </w:tcBorders>
            <w:shd w:val="clear" w:color="000000" w:fill="F2F2F2"/>
            <w:vAlign w:val="center"/>
          </w:tcPr>
          <w:p w14:paraId="41EC3C33" w14:textId="776B1EDC" w:rsidR="00AF4EE3" w:rsidRDefault="00AF4EE3" w:rsidP="00AF4EE3">
            <w:pPr>
              <w:jc w:val="center"/>
              <w:rPr>
                <w:b/>
                <w:bCs/>
                <w:color w:val="000000"/>
                <w:szCs w:val="20"/>
              </w:rPr>
            </w:pPr>
            <w:ins w:id="455" w:author="Author">
              <w:r>
                <w:rPr>
                  <w:b/>
                  <w:bCs/>
                  <w:color w:val="000000"/>
                  <w:szCs w:val="20"/>
                </w:rPr>
                <w:t>FFPPOA 1/9/23</w:t>
              </w:r>
            </w:ins>
            <w:del w:id="456" w:author="Author">
              <w:r w:rsidDel="00EF0971">
                <w:rPr>
                  <w:b/>
                  <w:bCs/>
                  <w:color w:val="000000"/>
                  <w:szCs w:val="20"/>
                </w:rPr>
                <w:delText>FFPPOA 1/7/20</w:delText>
              </w:r>
            </w:del>
          </w:p>
        </w:tc>
      </w:tr>
      <w:tr w:rsidR="00960E11" w14:paraId="7A26A82C" w14:textId="77777777" w:rsidTr="002C41CC">
        <w:trPr>
          <w:trHeight w:val="300"/>
          <w:jc w:val="center"/>
        </w:trPr>
        <w:tc>
          <w:tcPr>
            <w:tcW w:w="1674" w:type="dxa"/>
            <w:vMerge/>
            <w:tcBorders>
              <w:top w:val="single" w:sz="8" w:space="0" w:color="auto"/>
              <w:left w:val="single" w:sz="8" w:space="0" w:color="auto"/>
              <w:bottom w:val="single" w:sz="8" w:space="0" w:color="000000"/>
              <w:right w:val="single" w:sz="8" w:space="0" w:color="auto"/>
            </w:tcBorders>
            <w:vAlign w:val="center"/>
            <w:hideMark/>
          </w:tcPr>
          <w:p w14:paraId="05D97309" w14:textId="77777777" w:rsidR="00960E11" w:rsidRPr="00712B80" w:rsidRDefault="00960E11" w:rsidP="00960E11">
            <w:pPr>
              <w:jc w:val="left"/>
              <w:rPr>
                <w:b/>
                <w:bCs/>
                <w:szCs w:val="20"/>
                <w:lang w:val="en-US"/>
              </w:rPr>
            </w:pPr>
          </w:p>
        </w:tc>
        <w:tc>
          <w:tcPr>
            <w:tcW w:w="1386" w:type="dxa"/>
            <w:tcBorders>
              <w:top w:val="nil"/>
              <w:left w:val="nil"/>
              <w:bottom w:val="nil"/>
              <w:right w:val="single" w:sz="8" w:space="0" w:color="auto"/>
            </w:tcBorders>
            <w:shd w:val="clear" w:color="000000" w:fill="F2F2F2"/>
            <w:vAlign w:val="center"/>
            <w:hideMark/>
          </w:tcPr>
          <w:p w14:paraId="021EE489" w14:textId="77777777" w:rsidR="00960E11" w:rsidRDefault="00960E11" w:rsidP="00960E11">
            <w:pPr>
              <w:jc w:val="center"/>
              <w:rPr>
                <w:b/>
                <w:bCs/>
                <w:color w:val="000000"/>
                <w:szCs w:val="20"/>
              </w:rPr>
            </w:pPr>
          </w:p>
        </w:tc>
        <w:tc>
          <w:tcPr>
            <w:tcW w:w="1516" w:type="dxa"/>
            <w:tcBorders>
              <w:top w:val="nil"/>
              <w:left w:val="nil"/>
              <w:bottom w:val="nil"/>
              <w:right w:val="single" w:sz="8" w:space="0" w:color="auto"/>
            </w:tcBorders>
            <w:shd w:val="clear" w:color="000000" w:fill="F2F2F2"/>
          </w:tcPr>
          <w:p w14:paraId="7631FB16" w14:textId="50516F6C" w:rsidR="00960E11" w:rsidRDefault="00960E11" w:rsidP="00960E11">
            <w:pPr>
              <w:jc w:val="center"/>
              <w:rPr>
                <w:b/>
                <w:bCs/>
                <w:color w:val="000000"/>
                <w:szCs w:val="20"/>
              </w:rPr>
            </w:pPr>
            <w:ins w:id="457" w:author="Author">
              <w:r>
                <w:rPr>
                  <w:b/>
                  <w:bCs/>
                  <w:szCs w:val="20"/>
                  <w:lang w:val="en-US"/>
                </w:rPr>
                <w:t>3%</w:t>
              </w:r>
              <w:del w:id="458" w:author="Author">
                <w:r w:rsidDel="003B1AF3">
                  <w:rPr>
                    <w:b/>
                    <w:bCs/>
                    <w:color w:val="000000"/>
                    <w:szCs w:val="20"/>
                    <w:lang w:val="en-US"/>
                  </w:rPr>
                  <w:delText>3</w:delText>
                </w:r>
              </w:del>
            </w:ins>
            <w:del w:id="459" w:author="Author">
              <w:r w:rsidDel="003B1AF3">
                <w:rPr>
                  <w:b/>
                  <w:bCs/>
                  <w:color w:val="000000"/>
                  <w:szCs w:val="20"/>
                  <w:lang w:val="en-US"/>
                </w:rPr>
                <w:delText>2.5%</w:delText>
              </w:r>
            </w:del>
          </w:p>
        </w:tc>
        <w:tc>
          <w:tcPr>
            <w:tcW w:w="1516" w:type="dxa"/>
            <w:tcBorders>
              <w:top w:val="nil"/>
              <w:left w:val="nil"/>
              <w:bottom w:val="nil"/>
              <w:right w:val="single" w:sz="4" w:space="0" w:color="auto"/>
            </w:tcBorders>
            <w:shd w:val="clear" w:color="000000" w:fill="F2F2F2"/>
          </w:tcPr>
          <w:p w14:paraId="767A7859" w14:textId="23584F09" w:rsidR="00960E11" w:rsidRDefault="00960E11" w:rsidP="00960E11">
            <w:pPr>
              <w:jc w:val="center"/>
              <w:rPr>
                <w:b/>
                <w:bCs/>
                <w:color w:val="000000"/>
                <w:szCs w:val="20"/>
                <w:lang w:val="en-US"/>
              </w:rPr>
            </w:pPr>
            <w:ins w:id="460" w:author="Author">
              <w:r>
                <w:rPr>
                  <w:b/>
                  <w:bCs/>
                  <w:szCs w:val="20"/>
                  <w:lang w:val="en-US"/>
                </w:rPr>
                <w:t>3%</w:t>
              </w:r>
              <w:del w:id="461" w:author="Author">
                <w:r w:rsidDel="003B1AF3">
                  <w:rPr>
                    <w:b/>
                    <w:bCs/>
                    <w:color w:val="000000"/>
                    <w:szCs w:val="20"/>
                    <w:lang w:val="en-US"/>
                  </w:rPr>
                  <w:delText>3</w:delText>
                </w:r>
              </w:del>
            </w:ins>
            <w:del w:id="462" w:author="Author">
              <w:r w:rsidDel="003B1AF3">
                <w:rPr>
                  <w:b/>
                  <w:bCs/>
                  <w:color w:val="000000"/>
                  <w:szCs w:val="20"/>
                  <w:lang w:val="en-US"/>
                </w:rPr>
                <w:delText>1.25%</w:delText>
              </w:r>
            </w:del>
          </w:p>
        </w:tc>
      </w:tr>
      <w:tr w:rsidR="00AB0C71" w14:paraId="2B3A70C5" w14:textId="77777777" w:rsidTr="002C41CC">
        <w:trPr>
          <w:trHeight w:val="525"/>
          <w:jc w:val="center"/>
        </w:trPr>
        <w:tc>
          <w:tcPr>
            <w:tcW w:w="1674" w:type="dxa"/>
            <w:vMerge/>
            <w:tcBorders>
              <w:top w:val="single" w:sz="8" w:space="0" w:color="auto"/>
              <w:left w:val="single" w:sz="8" w:space="0" w:color="auto"/>
              <w:bottom w:val="single" w:sz="8" w:space="0" w:color="000000"/>
              <w:right w:val="single" w:sz="8" w:space="0" w:color="auto"/>
            </w:tcBorders>
            <w:vAlign w:val="center"/>
            <w:hideMark/>
          </w:tcPr>
          <w:p w14:paraId="380EA0A3" w14:textId="77777777" w:rsidR="00AB0C71" w:rsidRPr="00712B80" w:rsidRDefault="00AB0C71" w:rsidP="003C765A">
            <w:pPr>
              <w:jc w:val="left"/>
              <w:rPr>
                <w:b/>
                <w:bCs/>
                <w:szCs w:val="20"/>
                <w:lang w:val="en-US"/>
              </w:rPr>
            </w:pPr>
          </w:p>
        </w:tc>
        <w:tc>
          <w:tcPr>
            <w:tcW w:w="1386" w:type="dxa"/>
            <w:tcBorders>
              <w:top w:val="nil"/>
              <w:left w:val="nil"/>
              <w:bottom w:val="single" w:sz="4" w:space="0" w:color="auto"/>
              <w:right w:val="single" w:sz="8" w:space="0" w:color="auto"/>
            </w:tcBorders>
            <w:shd w:val="clear" w:color="000000" w:fill="F2F2F2"/>
            <w:vAlign w:val="center"/>
            <w:hideMark/>
          </w:tcPr>
          <w:p w14:paraId="24356269" w14:textId="77777777" w:rsidR="00AB0C71" w:rsidRDefault="00AB0C71" w:rsidP="003C765A">
            <w:pPr>
              <w:jc w:val="center"/>
              <w:rPr>
                <w:b/>
                <w:bCs/>
                <w:color w:val="000000"/>
                <w:szCs w:val="20"/>
              </w:rPr>
            </w:pPr>
            <w:r>
              <w:rPr>
                <w:b/>
                <w:bCs/>
                <w:color w:val="000000"/>
                <w:szCs w:val="20"/>
                <w:lang w:val="en-US"/>
              </w:rPr>
              <w:t>$ PER WEEK</w:t>
            </w:r>
          </w:p>
        </w:tc>
        <w:tc>
          <w:tcPr>
            <w:tcW w:w="1516" w:type="dxa"/>
            <w:tcBorders>
              <w:top w:val="nil"/>
              <w:left w:val="nil"/>
              <w:bottom w:val="single" w:sz="4" w:space="0" w:color="auto"/>
              <w:right w:val="single" w:sz="8" w:space="0" w:color="auto"/>
            </w:tcBorders>
            <w:shd w:val="clear" w:color="000000" w:fill="F2F2F2"/>
            <w:vAlign w:val="center"/>
          </w:tcPr>
          <w:p w14:paraId="2F0D1DC7" w14:textId="77777777" w:rsidR="00AB0C71" w:rsidRDefault="00AB0C71" w:rsidP="003C765A">
            <w:pPr>
              <w:jc w:val="center"/>
              <w:rPr>
                <w:b/>
                <w:bCs/>
                <w:color w:val="000000"/>
                <w:szCs w:val="20"/>
              </w:rPr>
            </w:pPr>
            <w:r>
              <w:rPr>
                <w:b/>
                <w:bCs/>
                <w:color w:val="000000"/>
                <w:szCs w:val="20"/>
              </w:rPr>
              <w:t>$ PER WEEK</w:t>
            </w:r>
          </w:p>
        </w:tc>
        <w:tc>
          <w:tcPr>
            <w:tcW w:w="1516" w:type="dxa"/>
            <w:tcBorders>
              <w:top w:val="nil"/>
              <w:left w:val="nil"/>
              <w:bottom w:val="single" w:sz="4" w:space="0" w:color="auto"/>
              <w:right w:val="single" w:sz="4" w:space="0" w:color="auto"/>
            </w:tcBorders>
            <w:shd w:val="clear" w:color="000000" w:fill="F2F2F2"/>
            <w:vAlign w:val="center"/>
          </w:tcPr>
          <w:p w14:paraId="253C27A6" w14:textId="77777777" w:rsidR="00AB0C71" w:rsidRDefault="00AB0C71" w:rsidP="003C765A">
            <w:pPr>
              <w:jc w:val="center"/>
              <w:rPr>
                <w:b/>
                <w:bCs/>
                <w:color w:val="000000"/>
                <w:szCs w:val="20"/>
              </w:rPr>
            </w:pPr>
            <w:r>
              <w:rPr>
                <w:b/>
                <w:bCs/>
                <w:color w:val="000000"/>
                <w:szCs w:val="20"/>
              </w:rPr>
              <w:t>$ PER WEEK</w:t>
            </w:r>
          </w:p>
        </w:tc>
      </w:tr>
      <w:tr w:rsidR="00AB0C71" w14:paraId="201B756B" w14:textId="77777777" w:rsidTr="002C41CC">
        <w:trPr>
          <w:trHeight w:val="915"/>
          <w:jc w:val="center"/>
        </w:trPr>
        <w:tc>
          <w:tcPr>
            <w:tcW w:w="1674" w:type="dxa"/>
            <w:tcBorders>
              <w:top w:val="nil"/>
              <w:left w:val="single" w:sz="8" w:space="0" w:color="auto"/>
              <w:bottom w:val="single" w:sz="8" w:space="0" w:color="auto"/>
              <w:right w:val="single" w:sz="8" w:space="0" w:color="auto"/>
            </w:tcBorders>
            <w:shd w:val="clear" w:color="auto" w:fill="auto"/>
            <w:vAlign w:val="center"/>
            <w:hideMark/>
          </w:tcPr>
          <w:p w14:paraId="7C04EF08" w14:textId="77777777" w:rsidR="00AB0C71" w:rsidRPr="00712B80" w:rsidRDefault="00AB0C71" w:rsidP="003C765A">
            <w:pPr>
              <w:jc w:val="left"/>
              <w:rPr>
                <w:b/>
                <w:bCs/>
                <w:sz w:val="16"/>
                <w:szCs w:val="16"/>
                <w:lang w:val="en-US"/>
              </w:rPr>
            </w:pPr>
            <w:r w:rsidRPr="00712B80">
              <w:rPr>
                <w:b/>
                <w:bCs/>
                <w:sz w:val="16"/>
                <w:szCs w:val="16"/>
                <w:lang w:val="en-US"/>
              </w:rPr>
              <w:t>ADMINISTRATION OFFICER-LEVEL 1</w:t>
            </w:r>
          </w:p>
        </w:tc>
        <w:tc>
          <w:tcPr>
            <w:tcW w:w="1386" w:type="dxa"/>
            <w:tcBorders>
              <w:top w:val="nil"/>
              <w:left w:val="nil"/>
              <w:bottom w:val="single" w:sz="8" w:space="0" w:color="auto"/>
              <w:right w:val="single" w:sz="8" w:space="0" w:color="auto"/>
            </w:tcBorders>
            <w:shd w:val="clear" w:color="auto" w:fill="auto"/>
            <w:vAlign w:val="bottom"/>
          </w:tcPr>
          <w:p w14:paraId="64531252" w14:textId="77777777" w:rsidR="00AB0C71" w:rsidRPr="00712B80" w:rsidRDefault="00AB0C71" w:rsidP="003C765A">
            <w:pPr>
              <w:jc w:val="center"/>
              <w:rPr>
                <w:sz w:val="16"/>
                <w:szCs w:val="16"/>
                <w:lang w:val="en-US"/>
              </w:rPr>
            </w:pPr>
          </w:p>
        </w:tc>
        <w:tc>
          <w:tcPr>
            <w:tcW w:w="1516" w:type="dxa"/>
            <w:tcBorders>
              <w:top w:val="nil"/>
              <w:left w:val="nil"/>
              <w:bottom w:val="single" w:sz="8" w:space="0" w:color="auto"/>
              <w:right w:val="single" w:sz="8" w:space="0" w:color="auto"/>
            </w:tcBorders>
            <w:vAlign w:val="bottom"/>
          </w:tcPr>
          <w:p w14:paraId="61F2BCE9" w14:textId="77777777" w:rsidR="00AB0C71" w:rsidRPr="0080619C" w:rsidRDefault="00AB0C71" w:rsidP="003C765A">
            <w:pPr>
              <w:jc w:val="center"/>
              <w:rPr>
                <w:sz w:val="16"/>
                <w:szCs w:val="16"/>
                <w:lang w:val="en-US"/>
              </w:rPr>
            </w:pPr>
          </w:p>
        </w:tc>
        <w:tc>
          <w:tcPr>
            <w:tcW w:w="1516" w:type="dxa"/>
            <w:tcBorders>
              <w:top w:val="nil"/>
              <w:left w:val="nil"/>
              <w:bottom w:val="single" w:sz="8" w:space="0" w:color="auto"/>
              <w:right w:val="single" w:sz="4" w:space="0" w:color="auto"/>
            </w:tcBorders>
          </w:tcPr>
          <w:p w14:paraId="384630C7" w14:textId="77777777" w:rsidR="00AB0C71" w:rsidRPr="0080619C" w:rsidRDefault="00AB0C71" w:rsidP="003C765A">
            <w:pPr>
              <w:jc w:val="center"/>
              <w:rPr>
                <w:sz w:val="16"/>
                <w:szCs w:val="16"/>
                <w:lang w:val="en-US"/>
              </w:rPr>
            </w:pPr>
          </w:p>
        </w:tc>
      </w:tr>
      <w:tr w:rsidR="00AF4EE3" w14:paraId="60189B57" w14:textId="77777777" w:rsidTr="002C41CC">
        <w:trPr>
          <w:trHeight w:val="315"/>
          <w:jc w:val="center"/>
        </w:trPr>
        <w:tc>
          <w:tcPr>
            <w:tcW w:w="1674" w:type="dxa"/>
            <w:tcBorders>
              <w:top w:val="nil"/>
              <w:left w:val="single" w:sz="8" w:space="0" w:color="auto"/>
              <w:bottom w:val="single" w:sz="8" w:space="0" w:color="auto"/>
              <w:right w:val="single" w:sz="8" w:space="0" w:color="auto"/>
            </w:tcBorders>
            <w:shd w:val="clear" w:color="auto" w:fill="auto"/>
            <w:vAlign w:val="center"/>
            <w:hideMark/>
          </w:tcPr>
          <w:p w14:paraId="58743FF8" w14:textId="77777777" w:rsidR="00AF4EE3" w:rsidRPr="00712B80" w:rsidRDefault="00AF4EE3" w:rsidP="00AF4EE3">
            <w:pPr>
              <w:jc w:val="left"/>
              <w:rPr>
                <w:sz w:val="16"/>
                <w:szCs w:val="16"/>
                <w:lang w:val="en-US"/>
              </w:rPr>
            </w:pPr>
            <w:r w:rsidRPr="00712B80">
              <w:rPr>
                <w:sz w:val="16"/>
                <w:szCs w:val="16"/>
                <w:lang w:val="en-US"/>
              </w:rPr>
              <w:t xml:space="preserve">1st year </w:t>
            </w:r>
          </w:p>
        </w:tc>
        <w:tc>
          <w:tcPr>
            <w:tcW w:w="1386" w:type="dxa"/>
            <w:tcBorders>
              <w:top w:val="nil"/>
              <w:left w:val="nil"/>
              <w:bottom w:val="single" w:sz="8" w:space="0" w:color="auto"/>
              <w:right w:val="single" w:sz="8" w:space="0" w:color="auto"/>
            </w:tcBorders>
            <w:shd w:val="clear" w:color="auto" w:fill="auto"/>
            <w:vAlign w:val="center"/>
          </w:tcPr>
          <w:p w14:paraId="7EC6EC79" w14:textId="578B4149" w:rsidR="00AF4EE3" w:rsidRPr="00570E4B" w:rsidRDefault="00AF4EE3" w:rsidP="00AF4EE3">
            <w:pPr>
              <w:jc w:val="center"/>
              <w:rPr>
                <w:color w:val="000000"/>
                <w:sz w:val="18"/>
                <w:szCs w:val="18"/>
                <w:lang w:eastAsia="en-AU"/>
              </w:rPr>
            </w:pPr>
            <w:ins w:id="463" w:author="Author">
              <w:r>
                <w:rPr>
                  <w:color w:val="000000"/>
                  <w:sz w:val="18"/>
                  <w:szCs w:val="18"/>
                </w:rPr>
                <w:t>970.00</w:t>
              </w:r>
            </w:ins>
            <w:del w:id="464" w:author="Author">
              <w:r w:rsidRPr="00570E4B" w:rsidDel="005A106A">
                <w:rPr>
                  <w:color w:val="000000"/>
                  <w:sz w:val="18"/>
                  <w:szCs w:val="18"/>
                </w:rPr>
                <w:delText>900.6</w:delText>
              </w:r>
              <w:r w:rsidDel="005A106A">
                <w:rPr>
                  <w:color w:val="000000"/>
                  <w:sz w:val="18"/>
                  <w:szCs w:val="18"/>
                </w:rPr>
                <w:delText>0</w:delText>
              </w:r>
            </w:del>
          </w:p>
        </w:tc>
        <w:tc>
          <w:tcPr>
            <w:tcW w:w="1516" w:type="dxa"/>
            <w:tcBorders>
              <w:top w:val="nil"/>
              <w:left w:val="nil"/>
              <w:bottom w:val="single" w:sz="8" w:space="0" w:color="auto"/>
              <w:right w:val="single" w:sz="8" w:space="0" w:color="auto"/>
            </w:tcBorders>
            <w:vAlign w:val="center"/>
          </w:tcPr>
          <w:p w14:paraId="306AE6ED" w14:textId="04D488AF" w:rsidR="00AF4EE3" w:rsidRPr="00570E4B" w:rsidRDefault="00AF4EE3" w:rsidP="00AF4EE3">
            <w:pPr>
              <w:jc w:val="center"/>
              <w:rPr>
                <w:color w:val="000000"/>
                <w:sz w:val="18"/>
                <w:szCs w:val="18"/>
              </w:rPr>
            </w:pPr>
            <w:ins w:id="465" w:author="Author">
              <w:r>
                <w:rPr>
                  <w:color w:val="000000"/>
                  <w:sz w:val="18"/>
                  <w:szCs w:val="18"/>
                </w:rPr>
                <w:t>999.10</w:t>
              </w:r>
            </w:ins>
            <w:del w:id="466" w:author="Author">
              <w:r w:rsidRPr="00570E4B" w:rsidDel="005A106A">
                <w:rPr>
                  <w:color w:val="000000"/>
                  <w:sz w:val="18"/>
                  <w:szCs w:val="18"/>
                </w:rPr>
                <w:delText>923.12</w:delText>
              </w:r>
            </w:del>
          </w:p>
        </w:tc>
        <w:tc>
          <w:tcPr>
            <w:tcW w:w="1516" w:type="dxa"/>
            <w:tcBorders>
              <w:top w:val="nil"/>
              <w:left w:val="nil"/>
              <w:bottom w:val="single" w:sz="8" w:space="0" w:color="auto"/>
              <w:right w:val="single" w:sz="4" w:space="0" w:color="auto"/>
            </w:tcBorders>
            <w:vAlign w:val="center"/>
          </w:tcPr>
          <w:p w14:paraId="1029ED70" w14:textId="6B70DC57" w:rsidR="00AF4EE3" w:rsidRPr="00570E4B" w:rsidRDefault="00AF4EE3" w:rsidP="00AF4EE3">
            <w:pPr>
              <w:jc w:val="center"/>
              <w:rPr>
                <w:color w:val="000000"/>
                <w:sz w:val="18"/>
                <w:szCs w:val="18"/>
              </w:rPr>
            </w:pPr>
            <w:ins w:id="467" w:author="Author">
              <w:r>
                <w:rPr>
                  <w:color w:val="000000"/>
                  <w:sz w:val="18"/>
                  <w:szCs w:val="18"/>
                </w:rPr>
                <w:t>1029.07</w:t>
              </w:r>
            </w:ins>
            <w:del w:id="468" w:author="Author">
              <w:r w:rsidDel="005A106A">
                <w:rPr>
                  <w:color w:val="000000"/>
                  <w:sz w:val="18"/>
                  <w:szCs w:val="18"/>
                </w:rPr>
                <w:delText>934.66</w:delText>
              </w:r>
            </w:del>
          </w:p>
        </w:tc>
      </w:tr>
      <w:tr w:rsidR="00AF4EE3" w14:paraId="7F4CD48B" w14:textId="77777777" w:rsidTr="002C41CC">
        <w:trPr>
          <w:trHeight w:val="315"/>
          <w:jc w:val="center"/>
        </w:trPr>
        <w:tc>
          <w:tcPr>
            <w:tcW w:w="1674" w:type="dxa"/>
            <w:tcBorders>
              <w:top w:val="nil"/>
              <w:left w:val="single" w:sz="8" w:space="0" w:color="auto"/>
              <w:bottom w:val="single" w:sz="8" w:space="0" w:color="auto"/>
              <w:right w:val="single" w:sz="8" w:space="0" w:color="auto"/>
            </w:tcBorders>
            <w:shd w:val="clear" w:color="auto" w:fill="auto"/>
            <w:vAlign w:val="center"/>
            <w:hideMark/>
          </w:tcPr>
          <w:p w14:paraId="2B0C5104" w14:textId="77777777" w:rsidR="00AF4EE3" w:rsidRPr="00712B80" w:rsidRDefault="00AF4EE3" w:rsidP="00AF4EE3">
            <w:pPr>
              <w:jc w:val="left"/>
              <w:rPr>
                <w:sz w:val="16"/>
                <w:szCs w:val="16"/>
                <w:lang w:val="en-US"/>
              </w:rPr>
            </w:pPr>
            <w:r w:rsidRPr="00712B80">
              <w:rPr>
                <w:sz w:val="16"/>
                <w:szCs w:val="16"/>
                <w:lang w:val="en-US"/>
              </w:rPr>
              <w:t xml:space="preserve">2nd year </w:t>
            </w:r>
          </w:p>
        </w:tc>
        <w:tc>
          <w:tcPr>
            <w:tcW w:w="1386" w:type="dxa"/>
            <w:tcBorders>
              <w:top w:val="nil"/>
              <w:left w:val="nil"/>
              <w:bottom w:val="single" w:sz="8" w:space="0" w:color="auto"/>
              <w:right w:val="single" w:sz="8" w:space="0" w:color="auto"/>
            </w:tcBorders>
            <w:shd w:val="clear" w:color="auto" w:fill="auto"/>
            <w:vAlign w:val="center"/>
          </w:tcPr>
          <w:p w14:paraId="128CDC53" w14:textId="1FF1FB20" w:rsidR="00AF4EE3" w:rsidRPr="00570E4B" w:rsidRDefault="00AF4EE3" w:rsidP="00AF4EE3">
            <w:pPr>
              <w:jc w:val="center"/>
              <w:rPr>
                <w:color w:val="000000"/>
                <w:sz w:val="18"/>
                <w:szCs w:val="18"/>
              </w:rPr>
            </w:pPr>
            <w:ins w:id="469" w:author="Author">
              <w:r>
                <w:rPr>
                  <w:color w:val="000000"/>
                  <w:sz w:val="18"/>
                  <w:szCs w:val="18"/>
                </w:rPr>
                <w:t>1010.92</w:t>
              </w:r>
            </w:ins>
            <w:del w:id="470" w:author="Author">
              <w:r w:rsidRPr="00570E4B" w:rsidDel="005A106A">
                <w:rPr>
                  <w:color w:val="000000"/>
                  <w:sz w:val="18"/>
                  <w:szCs w:val="18"/>
                </w:rPr>
                <w:delText>938.59</w:delText>
              </w:r>
            </w:del>
          </w:p>
        </w:tc>
        <w:tc>
          <w:tcPr>
            <w:tcW w:w="1516" w:type="dxa"/>
            <w:tcBorders>
              <w:top w:val="nil"/>
              <w:left w:val="nil"/>
              <w:bottom w:val="single" w:sz="8" w:space="0" w:color="auto"/>
              <w:right w:val="single" w:sz="8" w:space="0" w:color="auto"/>
            </w:tcBorders>
            <w:vAlign w:val="center"/>
          </w:tcPr>
          <w:p w14:paraId="40ED15C6" w14:textId="0BCEF363" w:rsidR="00AF4EE3" w:rsidRPr="00570E4B" w:rsidRDefault="00AF4EE3" w:rsidP="00AF4EE3">
            <w:pPr>
              <w:jc w:val="center"/>
              <w:rPr>
                <w:color w:val="000000"/>
                <w:sz w:val="18"/>
                <w:szCs w:val="18"/>
              </w:rPr>
            </w:pPr>
            <w:ins w:id="471" w:author="Author">
              <w:r>
                <w:rPr>
                  <w:color w:val="000000"/>
                  <w:sz w:val="18"/>
                  <w:szCs w:val="18"/>
                </w:rPr>
                <w:t>1041.25</w:t>
              </w:r>
            </w:ins>
            <w:del w:id="472" w:author="Author">
              <w:r w:rsidRPr="00570E4B" w:rsidDel="005A106A">
                <w:rPr>
                  <w:color w:val="000000"/>
                  <w:sz w:val="18"/>
                  <w:szCs w:val="18"/>
                </w:rPr>
                <w:delText>962.05</w:delText>
              </w:r>
            </w:del>
          </w:p>
        </w:tc>
        <w:tc>
          <w:tcPr>
            <w:tcW w:w="1516" w:type="dxa"/>
            <w:tcBorders>
              <w:top w:val="nil"/>
              <w:left w:val="nil"/>
              <w:bottom w:val="single" w:sz="8" w:space="0" w:color="auto"/>
              <w:right w:val="single" w:sz="4" w:space="0" w:color="auto"/>
            </w:tcBorders>
            <w:vAlign w:val="center"/>
          </w:tcPr>
          <w:p w14:paraId="62691A8E" w14:textId="641C4A75" w:rsidR="00AF4EE3" w:rsidRPr="00570E4B" w:rsidRDefault="00AF4EE3" w:rsidP="00AF4EE3">
            <w:pPr>
              <w:jc w:val="center"/>
              <w:rPr>
                <w:color w:val="000000"/>
                <w:sz w:val="18"/>
                <w:szCs w:val="18"/>
              </w:rPr>
            </w:pPr>
            <w:ins w:id="473" w:author="Author">
              <w:r>
                <w:rPr>
                  <w:color w:val="000000"/>
                  <w:sz w:val="18"/>
                  <w:szCs w:val="18"/>
                </w:rPr>
                <w:t>1072.49</w:t>
              </w:r>
            </w:ins>
            <w:del w:id="474" w:author="Author">
              <w:r w:rsidDel="005A106A">
                <w:rPr>
                  <w:color w:val="000000"/>
                  <w:sz w:val="18"/>
                  <w:szCs w:val="18"/>
                </w:rPr>
                <w:delText>974.08</w:delText>
              </w:r>
            </w:del>
          </w:p>
        </w:tc>
      </w:tr>
      <w:tr w:rsidR="00AF4EE3" w14:paraId="14EB4B8B" w14:textId="77777777" w:rsidTr="002C41CC">
        <w:trPr>
          <w:trHeight w:val="315"/>
          <w:jc w:val="center"/>
        </w:trPr>
        <w:tc>
          <w:tcPr>
            <w:tcW w:w="1674" w:type="dxa"/>
            <w:tcBorders>
              <w:top w:val="nil"/>
              <w:left w:val="single" w:sz="8" w:space="0" w:color="auto"/>
              <w:bottom w:val="single" w:sz="8" w:space="0" w:color="auto"/>
              <w:right w:val="single" w:sz="8" w:space="0" w:color="auto"/>
            </w:tcBorders>
            <w:shd w:val="clear" w:color="auto" w:fill="auto"/>
            <w:vAlign w:val="center"/>
            <w:hideMark/>
          </w:tcPr>
          <w:p w14:paraId="4182D720" w14:textId="77777777" w:rsidR="00AF4EE3" w:rsidRPr="00712B80" w:rsidRDefault="00AF4EE3" w:rsidP="00AF4EE3">
            <w:pPr>
              <w:jc w:val="left"/>
              <w:rPr>
                <w:sz w:val="16"/>
                <w:szCs w:val="16"/>
                <w:lang w:val="en-US"/>
              </w:rPr>
            </w:pPr>
            <w:r w:rsidRPr="00712B80">
              <w:rPr>
                <w:sz w:val="16"/>
                <w:szCs w:val="16"/>
                <w:lang w:val="en-US"/>
              </w:rPr>
              <w:t xml:space="preserve">3rd year </w:t>
            </w:r>
          </w:p>
        </w:tc>
        <w:tc>
          <w:tcPr>
            <w:tcW w:w="1386" w:type="dxa"/>
            <w:tcBorders>
              <w:top w:val="nil"/>
              <w:left w:val="nil"/>
              <w:bottom w:val="single" w:sz="8" w:space="0" w:color="auto"/>
              <w:right w:val="single" w:sz="8" w:space="0" w:color="auto"/>
            </w:tcBorders>
            <w:shd w:val="clear" w:color="auto" w:fill="auto"/>
            <w:vAlign w:val="center"/>
          </w:tcPr>
          <w:p w14:paraId="5383BF90" w14:textId="2CA13D75" w:rsidR="00AF4EE3" w:rsidRPr="00570E4B" w:rsidRDefault="00AF4EE3" w:rsidP="00AF4EE3">
            <w:pPr>
              <w:jc w:val="center"/>
              <w:rPr>
                <w:color w:val="000000"/>
                <w:sz w:val="18"/>
                <w:szCs w:val="18"/>
              </w:rPr>
            </w:pPr>
            <w:ins w:id="475" w:author="Author">
              <w:r>
                <w:rPr>
                  <w:color w:val="000000"/>
                  <w:sz w:val="18"/>
                  <w:szCs w:val="18"/>
                </w:rPr>
                <w:t>1050.39</w:t>
              </w:r>
            </w:ins>
            <w:del w:id="476" w:author="Author">
              <w:r w:rsidRPr="00570E4B" w:rsidDel="005A106A">
                <w:rPr>
                  <w:color w:val="000000"/>
                  <w:sz w:val="18"/>
                  <w:szCs w:val="18"/>
                </w:rPr>
                <w:delText>975.24</w:delText>
              </w:r>
            </w:del>
          </w:p>
        </w:tc>
        <w:tc>
          <w:tcPr>
            <w:tcW w:w="1516" w:type="dxa"/>
            <w:tcBorders>
              <w:top w:val="nil"/>
              <w:left w:val="nil"/>
              <w:bottom w:val="single" w:sz="8" w:space="0" w:color="auto"/>
              <w:right w:val="single" w:sz="8" w:space="0" w:color="auto"/>
            </w:tcBorders>
            <w:vAlign w:val="center"/>
          </w:tcPr>
          <w:p w14:paraId="0058E875" w14:textId="0EBEE73D" w:rsidR="00AF4EE3" w:rsidRPr="00570E4B" w:rsidRDefault="00AF4EE3" w:rsidP="00AF4EE3">
            <w:pPr>
              <w:jc w:val="center"/>
              <w:rPr>
                <w:color w:val="000000"/>
                <w:sz w:val="18"/>
                <w:szCs w:val="18"/>
              </w:rPr>
            </w:pPr>
            <w:ins w:id="477" w:author="Author">
              <w:r>
                <w:rPr>
                  <w:color w:val="000000"/>
                  <w:sz w:val="18"/>
                  <w:szCs w:val="18"/>
                </w:rPr>
                <w:t>1081.90</w:t>
              </w:r>
            </w:ins>
            <w:del w:id="478" w:author="Author">
              <w:r w:rsidRPr="00570E4B" w:rsidDel="005A106A">
                <w:rPr>
                  <w:color w:val="000000"/>
                  <w:sz w:val="18"/>
                  <w:szCs w:val="18"/>
                </w:rPr>
                <w:delText>999.62</w:delText>
              </w:r>
            </w:del>
          </w:p>
        </w:tc>
        <w:tc>
          <w:tcPr>
            <w:tcW w:w="1516" w:type="dxa"/>
            <w:tcBorders>
              <w:top w:val="nil"/>
              <w:left w:val="nil"/>
              <w:bottom w:val="single" w:sz="8" w:space="0" w:color="auto"/>
              <w:right w:val="single" w:sz="4" w:space="0" w:color="auto"/>
            </w:tcBorders>
            <w:vAlign w:val="center"/>
          </w:tcPr>
          <w:p w14:paraId="6DDA8E9E" w14:textId="101BB9FB" w:rsidR="00AF4EE3" w:rsidRPr="00570E4B" w:rsidRDefault="00AF4EE3" w:rsidP="00AF4EE3">
            <w:pPr>
              <w:jc w:val="center"/>
              <w:rPr>
                <w:color w:val="000000"/>
                <w:sz w:val="18"/>
                <w:szCs w:val="18"/>
              </w:rPr>
            </w:pPr>
            <w:ins w:id="479" w:author="Author">
              <w:r>
                <w:rPr>
                  <w:color w:val="000000"/>
                  <w:sz w:val="18"/>
                  <w:szCs w:val="18"/>
                </w:rPr>
                <w:t>1114.36</w:t>
              </w:r>
            </w:ins>
            <w:del w:id="480" w:author="Author">
              <w:r w:rsidDel="005A106A">
                <w:rPr>
                  <w:color w:val="000000"/>
                  <w:sz w:val="18"/>
                  <w:szCs w:val="18"/>
                </w:rPr>
                <w:delText>1012.12</w:delText>
              </w:r>
            </w:del>
          </w:p>
        </w:tc>
      </w:tr>
      <w:tr w:rsidR="00AF4EE3" w14:paraId="6AE1B2C9" w14:textId="77777777" w:rsidTr="002C41CC">
        <w:trPr>
          <w:trHeight w:val="315"/>
          <w:jc w:val="center"/>
        </w:trPr>
        <w:tc>
          <w:tcPr>
            <w:tcW w:w="1674" w:type="dxa"/>
            <w:tcBorders>
              <w:top w:val="nil"/>
              <w:left w:val="single" w:sz="8" w:space="0" w:color="auto"/>
              <w:bottom w:val="single" w:sz="8" w:space="0" w:color="auto"/>
              <w:right w:val="single" w:sz="8" w:space="0" w:color="auto"/>
            </w:tcBorders>
            <w:shd w:val="clear" w:color="auto" w:fill="auto"/>
            <w:vAlign w:val="center"/>
            <w:hideMark/>
          </w:tcPr>
          <w:p w14:paraId="21BDCCF8" w14:textId="77777777" w:rsidR="00AF4EE3" w:rsidRPr="00712B80" w:rsidRDefault="00AF4EE3" w:rsidP="00AF4EE3">
            <w:pPr>
              <w:jc w:val="left"/>
              <w:rPr>
                <w:sz w:val="16"/>
                <w:szCs w:val="16"/>
                <w:lang w:val="en-US"/>
              </w:rPr>
            </w:pPr>
            <w:r w:rsidRPr="00712B80">
              <w:rPr>
                <w:sz w:val="16"/>
                <w:szCs w:val="16"/>
                <w:lang w:val="en-US"/>
              </w:rPr>
              <w:t xml:space="preserve">4th year </w:t>
            </w:r>
          </w:p>
        </w:tc>
        <w:tc>
          <w:tcPr>
            <w:tcW w:w="1386" w:type="dxa"/>
            <w:tcBorders>
              <w:top w:val="nil"/>
              <w:left w:val="nil"/>
              <w:bottom w:val="single" w:sz="8" w:space="0" w:color="auto"/>
              <w:right w:val="single" w:sz="8" w:space="0" w:color="auto"/>
            </w:tcBorders>
            <w:shd w:val="clear" w:color="auto" w:fill="auto"/>
            <w:vAlign w:val="center"/>
          </w:tcPr>
          <w:p w14:paraId="096D05C9" w14:textId="1A75413F" w:rsidR="00AF4EE3" w:rsidRPr="00570E4B" w:rsidRDefault="00AF4EE3" w:rsidP="00AF4EE3">
            <w:pPr>
              <w:jc w:val="center"/>
              <w:rPr>
                <w:color w:val="000000"/>
                <w:sz w:val="18"/>
                <w:szCs w:val="18"/>
              </w:rPr>
            </w:pPr>
            <w:ins w:id="481" w:author="Author">
              <w:r>
                <w:rPr>
                  <w:color w:val="000000"/>
                  <w:sz w:val="18"/>
                  <w:szCs w:val="18"/>
                </w:rPr>
                <w:t>1076.46</w:t>
              </w:r>
            </w:ins>
            <w:del w:id="482" w:author="Author">
              <w:r w:rsidRPr="00570E4B" w:rsidDel="005A106A">
                <w:rPr>
                  <w:color w:val="000000"/>
                  <w:sz w:val="18"/>
                  <w:szCs w:val="18"/>
                </w:rPr>
                <w:delText>999.43</w:delText>
              </w:r>
            </w:del>
          </w:p>
        </w:tc>
        <w:tc>
          <w:tcPr>
            <w:tcW w:w="1516" w:type="dxa"/>
            <w:tcBorders>
              <w:top w:val="nil"/>
              <w:left w:val="nil"/>
              <w:bottom w:val="single" w:sz="8" w:space="0" w:color="auto"/>
              <w:right w:val="single" w:sz="8" w:space="0" w:color="auto"/>
            </w:tcBorders>
            <w:vAlign w:val="center"/>
          </w:tcPr>
          <w:p w14:paraId="3683B2A2" w14:textId="1587508D" w:rsidR="00AF4EE3" w:rsidRPr="00570E4B" w:rsidRDefault="00AF4EE3" w:rsidP="00AF4EE3">
            <w:pPr>
              <w:jc w:val="center"/>
              <w:rPr>
                <w:color w:val="000000"/>
                <w:sz w:val="18"/>
                <w:szCs w:val="18"/>
              </w:rPr>
            </w:pPr>
            <w:ins w:id="483" w:author="Author">
              <w:r>
                <w:rPr>
                  <w:color w:val="000000"/>
                  <w:sz w:val="18"/>
                  <w:szCs w:val="18"/>
                </w:rPr>
                <w:t>1108.75</w:t>
              </w:r>
            </w:ins>
            <w:del w:id="484" w:author="Author">
              <w:r w:rsidRPr="00570E4B" w:rsidDel="005A106A">
                <w:rPr>
                  <w:color w:val="000000"/>
                  <w:sz w:val="18"/>
                  <w:szCs w:val="18"/>
                </w:rPr>
                <w:delText>1024.42</w:delText>
              </w:r>
            </w:del>
          </w:p>
        </w:tc>
        <w:tc>
          <w:tcPr>
            <w:tcW w:w="1516" w:type="dxa"/>
            <w:tcBorders>
              <w:top w:val="nil"/>
              <w:left w:val="nil"/>
              <w:bottom w:val="single" w:sz="8" w:space="0" w:color="auto"/>
              <w:right w:val="single" w:sz="4" w:space="0" w:color="auto"/>
            </w:tcBorders>
            <w:vAlign w:val="center"/>
          </w:tcPr>
          <w:p w14:paraId="7568B6AF" w14:textId="785FE265" w:rsidR="00AF4EE3" w:rsidRPr="00570E4B" w:rsidRDefault="00AF4EE3" w:rsidP="00AF4EE3">
            <w:pPr>
              <w:jc w:val="center"/>
              <w:rPr>
                <w:color w:val="000000"/>
                <w:sz w:val="18"/>
                <w:szCs w:val="18"/>
              </w:rPr>
            </w:pPr>
            <w:ins w:id="485" w:author="Author">
              <w:r>
                <w:rPr>
                  <w:color w:val="000000"/>
                  <w:sz w:val="18"/>
                  <w:szCs w:val="18"/>
                </w:rPr>
                <w:t>1142.02</w:t>
              </w:r>
            </w:ins>
            <w:del w:id="486" w:author="Author">
              <w:r w:rsidDel="005A106A">
                <w:rPr>
                  <w:color w:val="000000"/>
                  <w:sz w:val="18"/>
                  <w:szCs w:val="18"/>
                </w:rPr>
                <w:delText>1037.23</w:delText>
              </w:r>
            </w:del>
          </w:p>
        </w:tc>
      </w:tr>
      <w:tr w:rsidR="00AF4EE3" w14:paraId="61F57BBD" w14:textId="77777777" w:rsidTr="002C41CC">
        <w:trPr>
          <w:trHeight w:val="315"/>
          <w:jc w:val="center"/>
        </w:trPr>
        <w:tc>
          <w:tcPr>
            <w:tcW w:w="1674" w:type="dxa"/>
            <w:tcBorders>
              <w:top w:val="nil"/>
              <w:left w:val="single" w:sz="8" w:space="0" w:color="auto"/>
              <w:bottom w:val="single" w:sz="8" w:space="0" w:color="auto"/>
              <w:right w:val="single" w:sz="8" w:space="0" w:color="auto"/>
            </w:tcBorders>
            <w:shd w:val="clear" w:color="auto" w:fill="auto"/>
            <w:vAlign w:val="center"/>
            <w:hideMark/>
          </w:tcPr>
          <w:p w14:paraId="6F94CA91" w14:textId="77777777" w:rsidR="00AF4EE3" w:rsidRPr="00712B80" w:rsidRDefault="00AF4EE3" w:rsidP="00AF4EE3">
            <w:pPr>
              <w:jc w:val="left"/>
              <w:rPr>
                <w:sz w:val="16"/>
                <w:szCs w:val="16"/>
                <w:lang w:val="en-US"/>
              </w:rPr>
            </w:pPr>
            <w:r w:rsidRPr="00712B80">
              <w:rPr>
                <w:sz w:val="16"/>
                <w:szCs w:val="16"/>
                <w:lang w:val="en-US"/>
              </w:rPr>
              <w:t xml:space="preserve">5th year </w:t>
            </w:r>
          </w:p>
        </w:tc>
        <w:tc>
          <w:tcPr>
            <w:tcW w:w="1386" w:type="dxa"/>
            <w:tcBorders>
              <w:top w:val="nil"/>
              <w:left w:val="nil"/>
              <w:bottom w:val="single" w:sz="8" w:space="0" w:color="auto"/>
              <w:right w:val="single" w:sz="8" w:space="0" w:color="auto"/>
            </w:tcBorders>
            <w:shd w:val="clear" w:color="auto" w:fill="auto"/>
            <w:vAlign w:val="center"/>
          </w:tcPr>
          <w:p w14:paraId="3A2C1F20" w14:textId="0CD822F8" w:rsidR="00AF4EE3" w:rsidRPr="00570E4B" w:rsidRDefault="00AF4EE3" w:rsidP="00AF4EE3">
            <w:pPr>
              <w:jc w:val="center"/>
              <w:rPr>
                <w:color w:val="000000"/>
                <w:sz w:val="18"/>
                <w:szCs w:val="18"/>
              </w:rPr>
            </w:pPr>
            <w:ins w:id="487" w:author="Author">
              <w:r>
                <w:rPr>
                  <w:color w:val="000000"/>
                  <w:sz w:val="18"/>
                  <w:szCs w:val="18"/>
                </w:rPr>
                <w:t>1103.36</w:t>
              </w:r>
            </w:ins>
            <w:del w:id="488" w:author="Author">
              <w:r w:rsidRPr="00570E4B" w:rsidDel="005A106A">
                <w:rPr>
                  <w:color w:val="000000"/>
                  <w:sz w:val="18"/>
                  <w:szCs w:val="18"/>
                </w:rPr>
                <w:delText>1024.42</w:delText>
              </w:r>
            </w:del>
          </w:p>
        </w:tc>
        <w:tc>
          <w:tcPr>
            <w:tcW w:w="1516" w:type="dxa"/>
            <w:tcBorders>
              <w:top w:val="nil"/>
              <w:left w:val="nil"/>
              <w:bottom w:val="single" w:sz="8" w:space="0" w:color="auto"/>
              <w:right w:val="single" w:sz="8" w:space="0" w:color="auto"/>
            </w:tcBorders>
            <w:vAlign w:val="center"/>
          </w:tcPr>
          <w:p w14:paraId="49B2F19B" w14:textId="6A83EF0F" w:rsidR="00AF4EE3" w:rsidRPr="00570E4B" w:rsidRDefault="00AF4EE3" w:rsidP="00AF4EE3">
            <w:pPr>
              <w:jc w:val="center"/>
              <w:rPr>
                <w:color w:val="000000"/>
                <w:sz w:val="18"/>
                <w:szCs w:val="18"/>
              </w:rPr>
            </w:pPr>
            <w:ins w:id="489" w:author="Author">
              <w:r>
                <w:rPr>
                  <w:color w:val="000000"/>
                  <w:sz w:val="18"/>
                  <w:szCs w:val="18"/>
                </w:rPr>
                <w:t>1136.46</w:t>
              </w:r>
            </w:ins>
            <w:del w:id="490" w:author="Author">
              <w:r w:rsidRPr="00570E4B" w:rsidDel="005A106A">
                <w:rPr>
                  <w:color w:val="000000"/>
                  <w:sz w:val="18"/>
                  <w:szCs w:val="18"/>
                </w:rPr>
                <w:delText>1050.03</w:delText>
              </w:r>
            </w:del>
          </w:p>
        </w:tc>
        <w:tc>
          <w:tcPr>
            <w:tcW w:w="1516" w:type="dxa"/>
            <w:tcBorders>
              <w:top w:val="nil"/>
              <w:left w:val="nil"/>
              <w:bottom w:val="single" w:sz="8" w:space="0" w:color="auto"/>
              <w:right w:val="single" w:sz="4" w:space="0" w:color="auto"/>
            </w:tcBorders>
            <w:vAlign w:val="center"/>
          </w:tcPr>
          <w:p w14:paraId="70EB9F1F" w14:textId="0A5EA183" w:rsidR="00AF4EE3" w:rsidRPr="00570E4B" w:rsidRDefault="00AF4EE3" w:rsidP="00AF4EE3">
            <w:pPr>
              <w:jc w:val="center"/>
              <w:rPr>
                <w:color w:val="000000"/>
                <w:sz w:val="18"/>
                <w:szCs w:val="18"/>
              </w:rPr>
            </w:pPr>
            <w:ins w:id="491" w:author="Author">
              <w:r>
                <w:rPr>
                  <w:color w:val="000000"/>
                  <w:sz w:val="18"/>
                  <w:szCs w:val="18"/>
                </w:rPr>
                <w:t>1170.55</w:t>
              </w:r>
            </w:ins>
            <w:del w:id="492" w:author="Author">
              <w:r w:rsidDel="005A106A">
                <w:rPr>
                  <w:color w:val="000000"/>
                  <w:sz w:val="18"/>
                  <w:szCs w:val="18"/>
                </w:rPr>
                <w:delText>1063.16</w:delText>
              </w:r>
            </w:del>
          </w:p>
        </w:tc>
      </w:tr>
      <w:tr w:rsidR="00AF4EE3" w14:paraId="5A91630F" w14:textId="77777777" w:rsidTr="002C41CC">
        <w:trPr>
          <w:trHeight w:val="915"/>
          <w:jc w:val="center"/>
        </w:trPr>
        <w:tc>
          <w:tcPr>
            <w:tcW w:w="1674" w:type="dxa"/>
            <w:tcBorders>
              <w:top w:val="nil"/>
              <w:left w:val="single" w:sz="8" w:space="0" w:color="auto"/>
              <w:bottom w:val="single" w:sz="8" w:space="0" w:color="auto"/>
              <w:right w:val="single" w:sz="8" w:space="0" w:color="auto"/>
            </w:tcBorders>
            <w:shd w:val="clear" w:color="auto" w:fill="auto"/>
            <w:vAlign w:val="center"/>
            <w:hideMark/>
          </w:tcPr>
          <w:p w14:paraId="2198DBA7" w14:textId="77777777" w:rsidR="00AF4EE3" w:rsidRPr="00712B80" w:rsidRDefault="00AF4EE3" w:rsidP="00AF4EE3">
            <w:pPr>
              <w:jc w:val="left"/>
              <w:rPr>
                <w:b/>
                <w:bCs/>
                <w:sz w:val="16"/>
                <w:szCs w:val="16"/>
                <w:lang w:val="en-US"/>
              </w:rPr>
            </w:pPr>
            <w:r w:rsidRPr="00712B80">
              <w:rPr>
                <w:b/>
                <w:bCs/>
                <w:sz w:val="16"/>
                <w:szCs w:val="16"/>
                <w:lang w:val="en-US"/>
              </w:rPr>
              <w:t>ADMINISTRATION OFFICER-LEVEL 2</w:t>
            </w:r>
          </w:p>
        </w:tc>
        <w:tc>
          <w:tcPr>
            <w:tcW w:w="1386" w:type="dxa"/>
            <w:tcBorders>
              <w:top w:val="nil"/>
              <w:left w:val="nil"/>
              <w:bottom w:val="single" w:sz="8" w:space="0" w:color="auto"/>
              <w:right w:val="single" w:sz="8" w:space="0" w:color="auto"/>
            </w:tcBorders>
            <w:shd w:val="clear" w:color="auto" w:fill="auto"/>
            <w:vAlign w:val="center"/>
          </w:tcPr>
          <w:p w14:paraId="002F4EEB" w14:textId="61E08FFE" w:rsidR="00AF4EE3" w:rsidRPr="00570E4B" w:rsidRDefault="00AF4EE3" w:rsidP="00AF4EE3">
            <w:pPr>
              <w:jc w:val="center"/>
              <w:rPr>
                <w:color w:val="000000"/>
                <w:sz w:val="18"/>
                <w:szCs w:val="18"/>
              </w:rPr>
            </w:pPr>
            <w:ins w:id="493" w:author="Author">
              <w:r>
                <w:rPr>
                  <w:color w:val="000000"/>
                  <w:sz w:val="18"/>
                  <w:szCs w:val="18"/>
                </w:rPr>
                <w:t> </w:t>
              </w:r>
            </w:ins>
            <w:del w:id="494" w:author="Author">
              <w:r w:rsidRPr="00570E4B" w:rsidDel="005A106A">
                <w:rPr>
                  <w:color w:val="000000"/>
                  <w:sz w:val="18"/>
                  <w:szCs w:val="18"/>
                  <w:lang w:val="en-US"/>
                </w:rPr>
                <w:delText> </w:delText>
              </w:r>
            </w:del>
          </w:p>
        </w:tc>
        <w:tc>
          <w:tcPr>
            <w:tcW w:w="1516" w:type="dxa"/>
            <w:tcBorders>
              <w:top w:val="nil"/>
              <w:left w:val="nil"/>
              <w:bottom w:val="single" w:sz="8" w:space="0" w:color="auto"/>
              <w:right w:val="single" w:sz="8" w:space="0" w:color="auto"/>
            </w:tcBorders>
            <w:vAlign w:val="center"/>
          </w:tcPr>
          <w:p w14:paraId="31F33828" w14:textId="638AC107" w:rsidR="00AF4EE3" w:rsidRPr="00570E4B" w:rsidRDefault="00AF4EE3" w:rsidP="00AF4EE3">
            <w:pPr>
              <w:jc w:val="center"/>
              <w:rPr>
                <w:color w:val="000000"/>
                <w:sz w:val="18"/>
                <w:szCs w:val="18"/>
              </w:rPr>
            </w:pPr>
            <w:ins w:id="495" w:author="Author">
              <w:r>
                <w:rPr>
                  <w:color w:val="000000"/>
                  <w:sz w:val="18"/>
                  <w:szCs w:val="18"/>
                </w:rPr>
                <w:t> </w:t>
              </w:r>
            </w:ins>
            <w:del w:id="496" w:author="Author">
              <w:r w:rsidRPr="00570E4B" w:rsidDel="005A106A">
                <w:rPr>
                  <w:color w:val="000000"/>
                  <w:sz w:val="18"/>
                  <w:szCs w:val="18"/>
                </w:rPr>
                <w:delText> </w:delText>
              </w:r>
            </w:del>
          </w:p>
        </w:tc>
        <w:tc>
          <w:tcPr>
            <w:tcW w:w="1516" w:type="dxa"/>
            <w:tcBorders>
              <w:top w:val="nil"/>
              <w:left w:val="nil"/>
              <w:bottom w:val="single" w:sz="8" w:space="0" w:color="auto"/>
              <w:right w:val="single" w:sz="4" w:space="0" w:color="auto"/>
            </w:tcBorders>
            <w:vAlign w:val="center"/>
          </w:tcPr>
          <w:p w14:paraId="5ABE2581" w14:textId="5D1C0F5E" w:rsidR="00AF4EE3" w:rsidRPr="00570E4B" w:rsidRDefault="00AF4EE3" w:rsidP="00AF4EE3">
            <w:pPr>
              <w:jc w:val="center"/>
              <w:rPr>
                <w:color w:val="000000"/>
                <w:sz w:val="18"/>
                <w:szCs w:val="18"/>
              </w:rPr>
            </w:pPr>
            <w:ins w:id="497" w:author="Author">
              <w:r>
                <w:rPr>
                  <w:color w:val="000000"/>
                  <w:sz w:val="18"/>
                  <w:szCs w:val="18"/>
                </w:rPr>
                <w:t> </w:t>
              </w:r>
            </w:ins>
          </w:p>
        </w:tc>
      </w:tr>
      <w:tr w:rsidR="00AF4EE3" w14:paraId="51E5499D" w14:textId="77777777" w:rsidTr="002C41CC">
        <w:trPr>
          <w:trHeight w:val="315"/>
          <w:jc w:val="center"/>
        </w:trPr>
        <w:tc>
          <w:tcPr>
            <w:tcW w:w="1674" w:type="dxa"/>
            <w:tcBorders>
              <w:top w:val="nil"/>
              <w:left w:val="single" w:sz="8" w:space="0" w:color="auto"/>
              <w:bottom w:val="single" w:sz="8" w:space="0" w:color="auto"/>
              <w:right w:val="single" w:sz="8" w:space="0" w:color="auto"/>
            </w:tcBorders>
            <w:shd w:val="clear" w:color="auto" w:fill="auto"/>
            <w:vAlign w:val="center"/>
            <w:hideMark/>
          </w:tcPr>
          <w:p w14:paraId="16922FC3" w14:textId="77777777" w:rsidR="00AF4EE3" w:rsidRPr="00712B80" w:rsidRDefault="00AF4EE3" w:rsidP="00AF4EE3">
            <w:pPr>
              <w:jc w:val="left"/>
              <w:rPr>
                <w:sz w:val="16"/>
                <w:szCs w:val="16"/>
                <w:lang w:val="en-US"/>
              </w:rPr>
            </w:pPr>
            <w:r w:rsidRPr="00712B80">
              <w:rPr>
                <w:sz w:val="16"/>
                <w:szCs w:val="16"/>
                <w:lang w:val="en-US"/>
              </w:rPr>
              <w:t xml:space="preserve">1st year </w:t>
            </w:r>
          </w:p>
        </w:tc>
        <w:tc>
          <w:tcPr>
            <w:tcW w:w="1386" w:type="dxa"/>
            <w:tcBorders>
              <w:top w:val="nil"/>
              <w:left w:val="nil"/>
              <w:bottom w:val="single" w:sz="8" w:space="0" w:color="auto"/>
              <w:right w:val="single" w:sz="8" w:space="0" w:color="auto"/>
            </w:tcBorders>
            <w:shd w:val="clear" w:color="auto" w:fill="auto"/>
            <w:vAlign w:val="center"/>
          </w:tcPr>
          <w:p w14:paraId="013F023E" w14:textId="7B72BD52" w:rsidR="00AF4EE3" w:rsidRPr="00570E4B" w:rsidRDefault="00AF4EE3" w:rsidP="00AF4EE3">
            <w:pPr>
              <w:jc w:val="center"/>
              <w:rPr>
                <w:color w:val="000000"/>
                <w:sz w:val="18"/>
                <w:szCs w:val="18"/>
              </w:rPr>
            </w:pPr>
            <w:ins w:id="498" w:author="Author">
              <w:r>
                <w:rPr>
                  <w:color w:val="000000"/>
                  <w:sz w:val="18"/>
                  <w:szCs w:val="18"/>
                </w:rPr>
                <w:t>1142.35</w:t>
              </w:r>
            </w:ins>
            <w:del w:id="499" w:author="Author">
              <w:r w:rsidRPr="00570E4B" w:rsidDel="005A106A">
                <w:rPr>
                  <w:color w:val="000000"/>
                  <w:sz w:val="18"/>
                  <w:szCs w:val="18"/>
                </w:rPr>
                <w:delText>1060.62</w:delText>
              </w:r>
            </w:del>
          </w:p>
        </w:tc>
        <w:tc>
          <w:tcPr>
            <w:tcW w:w="1516" w:type="dxa"/>
            <w:tcBorders>
              <w:top w:val="nil"/>
              <w:left w:val="nil"/>
              <w:bottom w:val="single" w:sz="8" w:space="0" w:color="auto"/>
              <w:right w:val="single" w:sz="8" w:space="0" w:color="auto"/>
            </w:tcBorders>
            <w:vAlign w:val="center"/>
          </w:tcPr>
          <w:p w14:paraId="6945B30D" w14:textId="5B561ABE" w:rsidR="00AF4EE3" w:rsidRPr="00570E4B" w:rsidRDefault="00AF4EE3" w:rsidP="00AF4EE3">
            <w:pPr>
              <w:jc w:val="center"/>
              <w:rPr>
                <w:color w:val="000000"/>
                <w:sz w:val="18"/>
                <w:szCs w:val="18"/>
              </w:rPr>
            </w:pPr>
            <w:ins w:id="500" w:author="Author">
              <w:r>
                <w:rPr>
                  <w:color w:val="000000"/>
                  <w:sz w:val="18"/>
                  <w:szCs w:val="18"/>
                </w:rPr>
                <w:t>1176.62</w:t>
              </w:r>
            </w:ins>
            <w:del w:id="501" w:author="Author">
              <w:r w:rsidRPr="00570E4B" w:rsidDel="005A106A">
                <w:rPr>
                  <w:color w:val="000000"/>
                  <w:sz w:val="18"/>
                  <w:szCs w:val="18"/>
                </w:rPr>
                <w:delText>1087.14</w:delText>
              </w:r>
            </w:del>
          </w:p>
        </w:tc>
        <w:tc>
          <w:tcPr>
            <w:tcW w:w="1516" w:type="dxa"/>
            <w:tcBorders>
              <w:top w:val="nil"/>
              <w:left w:val="nil"/>
              <w:bottom w:val="single" w:sz="8" w:space="0" w:color="auto"/>
              <w:right w:val="single" w:sz="4" w:space="0" w:color="auto"/>
            </w:tcBorders>
            <w:vAlign w:val="center"/>
          </w:tcPr>
          <w:p w14:paraId="31F2F236" w14:textId="4D33F566" w:rsidR="00AF4EE3" w:rsidRPr="00570E4B" w:rsidRDefault="00AF4EE3" w:rsidP="00AF4EE3">
            <w:pPr>
              <w:jc w:val="center"/>
              <w:rPr>
                <w:color w:val="000000"/>
                <w:sz w:val="18"/>
                <w:szCs w:val="18"/>
              </w:rPr>
            </w:pPr>
            <w:ins w:id="502" w:author="Author">
              <w:r>
                <w:rPr>
                  <w:color w:val="000000"/>
                  <w:sz w:val="18"/>
                  <w:szCs w:val="18"/>
                </w:rPr>
                <w:t>1211.92</w:t>
              </w:r>
            </w:ins>
            <w:del w:id="503" w:author="Author">
              <w:r w:rsidDel="005A106A">
                <w:rPr>
                  <w:color w:val="000000"/>
                  <w:sz w:val="18"/>
                  <w:szCs w:val="18"/>
                </w:rPr>
                <w:delText>1100.73</w:delText>
              </w:r>
            </w:del>
          </w:p>
        </w:tc>
      </w:tr>
      <w:tr w:rsidR="00AF4EE3" w14:paraId="6686E33E" w14:textId="77777777" w:rsidTr="002C41CC">
        <w:trPr>
          <w:trHeight w:val="315"/>
          <w:jc w:val="center"/>
        </w:trPr>
        <w:tc>
          <w:tcPr>
            <w:tcW w:w="1674" w:type="dxa"/>
            <w:tcBorders>
              <w:top w:val="nil"/>
              <w:left w:val="single" w:sz="8" w:space="0" w:color="auto"/>
              <w:bottom w:val="single" w:sz="8" w:space="0" w:color="auto"/>
              <w:right w:val="single" w:sz="8" w:space="0" w:color="auto"/>
            </w:tcBorders>
            <w:shd w:val="clear" w:color="auto" w:fill="auto"/>
            <w:vAlign w:val="center"/>
            <w:hideMark/>
          </w:tcPr>
          <w:p w14:paraId="6445FC33" w14:textId="77777777" w:rsidR="00AF4EE3" w:rsidRPr="00712B80" w:rsidRDefault="00AF4EE3" w:rsidP="00AF4EE3">
            <w:pPr>
              <w:jc w:val="left"/>
              <w:rPr>
                <w:sz w:val="16"/>
                <w:szCs w:val="16"/>
                <w:lang w:val="en-US"/>
              </w:rPr>
            </w:pPr>
            <w:r w:rsidRPr="00712B80">
              <w:rPr>
                <w:sz w:val="16"/>
                <w:szCs w:val="16"/>
                <w:lang w:val="en-US"/>
              </w:rPr>
              <w:t xml:space="preserve">2nd year </w:t>
            </w:r>
          </w:p>
        </w:tc>
        <w:tc>
          <w:tcPr>
            <w:tcW w:w="1386" w:type="dxa"/>
            <w:tcBorders>
              <w:top w:val="nil"/>
              <w:left w:val="nil"/>
              <w:bottom w:val="single" w:sz="8" w:space="0" w:color="auto"/>
              <w:right w:val="single" w:sz="8" w:space="0" w:color="auto"/>
            </w:tcBorders>
            <w:shd w:val="clear" w:color="auto" w:fill="auto"/>
            <w:vAlign w:val="center"/>
          </w:tcPr>
          <w:p w14:paraId="6BE92D81" w14:textId="67F184E9" w:rsidR="00AF4EE3" w:rsidRPr="00570E4B" w:rsidRDefault="00AF4EE3" w:rsidP="00AF4EE3">
            <w:pPr>
              <w:jc w:val="center"/>
              <w:rPr>
                <w:color w:val="000000"/>
                <w:sz w:val="18"/>
                <w:szCs w:val="18"/>
              </w:rPr>
            </w:pPr>
            <w:ins w:id="504" w:author="Author">
              <w:r>
                <w:rPr>
                  <w:color w:val="000000"/>
                  <w:sz w:val="18"/>
                  <w:szCs w:val="18"/>
                </w:rPr>
                <w:t>1182.53</w:t>
              </w:r>
            </w:ins>
            <w:del w:id="505" w:author="Author">
              <w:r w:rsidRPr="00570E4B" w:rsidDel="005A106A">
                <w:rPr>
                  <w:color w:val="000000"/>
                  <w:sz w:val="18"/>
                  <w:szCs w:val="18"/>
                </w:rPr>
                <w:delText>1097.93</w:delText>
              </w:r>
            </w:del>
          </w:p>
        </w:tc>
        <w:tc>
          <w:tcPr>
            <w:tcW w:w="1516" w:type="dxa"/>
            <w:tcBorders>
              <w:top w:val="nil"/>
              <w:left w:val="nil"/>
              <w:bottom w:val="single" w:sz="8" w:space="0" w:color="auto"/>
              <w:right w:val="single" w:sz="8" w:space="0" w:color="auto"/>
            </w:tcBorders>
            <w:vAlign w:val="center"/>
          </w:tcPr>
          <w:p w14:paraId="6B83AD2A" w14:textId="7D0497EB" w:rsidR="00AF4EE3" w:rsidRPr="00570E4B" w:rsidRDefault="00AF4EE3" w:rsidP="00AF4EE3">
            <w:pPr>
              <w:jc w:val="center"/>
              <w:rPr>
                <w:color w:val="000000"/>
                <w:sz w:val="18"/>
                <w:szCs w:val="18"/>
              </w:rPr>
            </w:pPr>
            <w:ins w:id="506" w:author="Author">
              <w:r>
                <w:rPr>
                  <w:color w:val="000000"/>
                  <w:sz w:val="18"/>
                  <w:szCs w:val="18"/>
                </w:rPr>
                <w:t>1218.01</w:t>
              </w:r>
            </w:ins>
            <w:del w:id="507" w:author="Author">
              <w:r w:rsidRPr="00570E4B" w:rsidDel="005A106A">
                <w:rPr>
                  <w:color w:val="000000"/>
                  <w:sz w:val="18"/>
                  <w:szCs w:val="18"/>
                </w:rPr>
                <w:delText>1125.38</w:delText>
              </w:r>
            </w:del>
          </w:p>
        </w:tc>
        <w:tc>
          <w:tcPr>
            <w:tcW w:w="1516" w:type="dxa"/>
            <w:tcBorders>
              <w:top w:val="nil"/>
              <w:left w:val="nil"/>
              <w:bottom w:val="single" w:sz="8" w:space="0" w:color="auto"/>
              <w:right w:val="single" w:sz="4" w:space="0" w:color="auto"/>
            </w:tcBorders>
            <w:vAlign w:val="center"/>
          </w:tcPr>
          <w:p w14:paraId="3597157A" w14:textId="5787B2ED" w:rsidR="00AF4EE3" w:rsidRPr="00570E4B" w:rsidRDefault="00AF4EE3" w:rsidP="00AF4EE3">
            <w:pPr>
              <w:jc w:val="center"/>
              <w:rPr>
                <w:color w:val="000000"/>
                <w:sz w:val="18"/>
                <w:szCs w:val="18"/>
              </w:rPr>
            </w:pPr>
            <w:ins w:id="508" w:author="Author">
              <w:r>
                <w:rPr>
                  <w:color w:val="000000"/>
                  <w:sz w:val="18"/>
                  <w:szCs w:val="18"/>
                </w:rPr>
                <w:t>1254.55</w:t>
              </w:r>
            </w:ins>
            <w:del w:id="509" w:author="Author">
              <w:r w:rsidDel="005A106A">
                <w:rPr>
                  <w:color w:val="000000"/>
                  <w:sz w:val="18"/>
                  <w:szCs w:val="18"/>
                </w:rPr>
                <w:delText>1139.45</w:delText>
              </w:r>
            </w:del>
          </w:p>
        </w:tc>
      </w:tr>
      <w:tr w:rsidR="00AF4EE3" w14:paraId="229BA224" w14:textId="77777777" w:rsidTr="002C41CC">
        <w:trPr>
          <w:trHeight w:val="915"/>
          <w:jc w:val="center"/>
        </w:trPr>
        <w:tc>
          <w:tcPr>
            <w:tcW w:w="1674" w:type="dxa"/>
            <w:tcBorders>
              <w:top w:val="nil"/>
              <w:left w:val="single" w:sz="8" w:space="0" w:color="auto"/>
              <w:bottom w:val="single" w:sz="8" w:space="0" w:color="auto"/>
              <w:right w:val="single" w:sz="8" w:space="0" w:color="auto"/>
            </w:tcBorders>
            <w:shd w:val="clear" w:color="auto" w:fill="auto"/>
            <w:vAlign w:val="center"/>
            <w:hideMark/>
          </w:tcPr>
          <w:p w14:paraId="5FC8A9D2" w14:textId="77777777" w:rsidR="00AF4EE3" w:rsidRPr="00712B80" w:rsidRDefault="00AF4EE3" w:rsidP="00AF4EE3">
            <w:pPr>
              <w:jc w:val="left"/>
              <w:rPr>
                <w:b/>
                <w:bCs/>
                <w:sz w:val="16"/>
                <w:szCs w:val="16"/>
                <w:lang w:val="en-US"/>
              </w:rPr>
            </w:pPr>
            <w:r w:rsidRPr="00712B80">
              <w:rPr>
                <w:b/>
                <w:bCs/>
                <w:sz w:val="16"/>
                <w:szCs w:val="16"/>
                <w:lang w:val="en-US"/>
              </w:rPr>
              <w:t>ADMINISTRATION OFFICER-LEVEL 2A</w:t>
            </w:r>
          </w:p>
        </w:tc>
        <w:tc>
          <w:tcPr>
            <w:tcW w:w="1386" w:type="dxa"/>
            <w:tcBorders>
              <w:top w:val="nil"/>
              <w:left w:val="nil"/>
              <w:bottom w:val="single" w:sz="8" w:space="0" w:color="auto"/>
              <w:right w:val="single" w:sz="8" w:space="0" w:color="auto"/>
            </w:tcBorders>
            <w:shd w:val="clear" w:color="auto" w:fill="auto"/>
            <w:vAlign w:val="center"/>
          </w:tcPr>
          <w:p w14:paraId="3027D780" w14:textId="611AA19F" w:rsidR="00AF4EE3" w:rsidRPr="00570E4B" w:rsidRDefault="00AF4EE3" w:rsidP="00AF4EE3">
            <w:pPr>
              <w:jc w:val="center"/>
              <w:rPr>
                <w:color w:val="000000"/>
                <w:sz w:val="18"/>
                <w:szCs w:val="18"/>
              </w:rPr>
            </w:pPr>
            <w:ins w:id="510" w:author="Author">
              <w:r>
                <w:rPr>
                  <w:color w:val="000000"/>
                  <w:sz w:val="18"/>
                  <w:szCs w:val="18"/>
                </w:rPr>
                <w:t> </w:t>
              </w:r>
            </w:ins>
            <w:del w:id="511" w:author="Author">
              <w:r w:rsidRPr="00570E4B" w:rsidDel="005A106A">
                <w:rPr>
                  <w:color w:val="000000"/>
                  <w:sz w:val="18"/>
                  <w:szCs w:val="18"/>
                  <w:lang w:val="en-US"/>
                </w:rPr>
                <w:delText> </w:delText>
              </w:r>
            </w:del>
          </w:p>
        </w:tc>
        <w:tc>
          <w:tcPr>
            <w:tcW w:w="1516" w:type="dxa"/>
            <w:tcBorders>
              <w:top w:val="nil"/>
              <w:left w:val="nil"/>
              <w:bottom w:val="single" w:sz="8" w:space="0" w:color="auto"/>
              <w:right w:val="single" w:sz="8" w:space="0" w:color="auto"/>
            </w:tcBorders>
            <w:vAlign w:val="center"/>
          </w:tcPr>
          <w:p w14:paraId="038306CC" w14:textId="73C10FE0" w:rsidR="00AF4EE3" w:rsidRPr="00570E4B" w:rsidRDefault="00AF4EE3" w:rsidP="00AF4EE3">
            <w:pPr>
              <w:jc w:val="center"/>
              <w:rPr>
                <w:color w:val="000000"/>
                <w:sz w:val="18"/>
                <w:szCs w:val="18"/>
              </w:rPr>
            </w:pPr>
            <w:ins w:id="512" w:author="Author">
              <w:r>
                <w:rPr>
                  <w:color w:val="000000"/>
                  <w:sz w:val="18"/>
                  <w:szCs w:val="18"/>
                </w:rPr>
                <w:t> </w:t>
              </w:r>
            </w:ins>
            <w:del w:id="513" w:author="Author">
              <w:r w:rsidRPr="00570E4B" w:rsidDel="005A106A">
                <w:rPr>
                  <w:color w:val="000000"/>
                  <w:sz w:val="18"/>
                  <w:szCs w:val="18"/>
                </w:rPr>
                <w:delText> </w:delText>
              </w:r>
            </w:del>
          </w:p>
        </w:tc>
        <w:tc>
          <w:tcPr>
            <w:tcW w:w="1516" w:type="dxa"/>
            <w:tcBorders>
              <w:top w:val="nil"/>
              <w:left w:val="nil"/>
              <w:bottom w:val="single" w:sz="8" w:space="0" w:color="auto"/>
              <w:right w:val="single" w:sz="4" w:space="0" w:color="auto"/>
            </w:tcBorders>
            <w:vAlign w:val="center"/>
          </w:tcPr>
          <w:p w14:paraId="54A8638D" w14:textId="7E7267FF" w:rsidR="00AF4EE3" w:rsidRPr="00570E4B" w:rsidRDefault="00AF4EE3" w:rsidP="00AF4EE3">
            <w:pPr>
              <w:jc w:val="center"/>
              <w:rPr>
                <w:color w:val="000000"/>
                <w:sz w:val="18"/>
                <w:szCs w:val="18"/>
              </w:rPr>
            </w:pPr>
            <w:ins w:id="514" w:author="Author">
              <w:r>
                <w:rPr>
                  <w:color w:val="000000"/>
                  <w:sz w:val="18"/>
                  <w:szCs w:val="18"/>
                </w:rPr>
                <w:t> </w:t>
              </w:r>
            </w:ins>
            <w:del w:id="515" w:author="Author">
              <w:r w:rsidDel="005A106A">
                <w:rPr>
                  <w:color w:val="000000"/>
                  <w:sz w:val="18"/>
                  <w:szCs w:val="18"/>
                </w:rPr>
                <w:delText> </w:delText>
              </w:r>
            </w:del>
          </w:p>
        </w:tc>
      </w:tr>
      <w:tr w:rsidR="00AF4EE3" w14:paraId="6E2281D3" w14:textId="77777777" w:rsidTr="002C41CC">
        <w:trPr>
          <w:trHeight w:val="315"/>
          <w:jc w:val="center"/>
        </w:trPr>
        <w:tc>
          <w:tcPr>
            <w:tcW w:w="1674" w:type="dxa"/>
            <w:tcBorders>
              <w:top w:val="nil"/>
              <w:left w:val="single" w:sz="8" w:space="0" w:color="auto"/>
              <w:bottom w:val="single" w:sz="8" w:space="0" w:color="auto"/>
              <w:right w:val="single" w:sz="8" w:space="0" w:color="auto"/>
            </w:tcBorders>
            <w:shd w:val="clear" w:color="auto" w:fill="auto"/>
            <w:vAlign w:val="center"/>
            <w:hideMark/>
          </w:tcPr>
          <w:p w14:paraId="47A7FD32" w14:textId="77777777" w:rsidR="00AF4EE3" w:rsidRPr="00712B80" w:rsidRDefault="00AF4EE3" w:rsidP="00AF4EE3">
            <w:pPr>
              <w:jc w:val="left"/>
              <w:rPr>
                <w:sz w:val="16"/>
                <w:szCs w:val="16"/>
                <w:lang w:val="en-US"/>
              </w:rPr>
            </w:pPr>
            <w:r w:rsidRPr="00712B80">
              <w:rPr>
                <w:sz w:val="16"/>
                <w:szCs w:val="16"/>
                <w:lang w:val="en-US"/>
              </w:rPr>
              <w:t xml:space="preserve">1st year </w:t>
            </w:r>
          </w:p>
        </w:tc>
        <w:tc>
          <w:tcPr>
            <w:tcW w:w="1386" w:type="dxa"/>
            <w:tcBorders>
              <w:top w:val="nil"/>
              <w:left w:val="nil"/>
              <w:bottom w:val="single" w:sz="8" w:space="0" w:color="auto"/>
              <w:right w:val="single" w:sz="8" w:space="0" w:color="auto"/>
            </w:tcBorders>
            <w:shd w:val="clear" w:color="auto" w:fill="auto"/>
            <w:vAlign w:val="center"/>
          </w:tcPr>
          <w:p w14:paraId="12A930E6" w14:textId="6F4A9398" w:rsidR="00AF4EE3" w:rsidRPr="00570E4B" w:rsidRDefault="00AF4EE3" w:rsidP="00AF4EE3">
            <w:pPr>
              <w:jc w:val="center"/>
              <w:rPr>
                <w:color w:val="000000"/>
                <w:sz w:val="18"/>
                <w:szCs w:val="18"/>
              </w:rPr>
            </w:pPr>
            <w:ins w:id="516" w:author="Author">
              <w:r>
                <w:rPr>
                  <w:color w:val="000000"/>
                  <w:sz w:val="18"/>
                  <w:szCs w:val="18"/>
                </w:rPr>
                <w:t>1205.34</w:t>
              </w:r>
            </w:ins>
            <w:del w:id="517" w:author="Author">
              <w:r w:rsidRPr="00570E4B" w:rsidDel="005A106A">
                <w:rPr>
                  <w:color w:val="000000"/>
                  <w:sz w:val="18"/>
                  <w:szCs w:val="18"/>
                </w:rPr>
                <w:delText>1119.1</w:delText>
              </w:r>
              <w:r w:rsidDel="005A106A">
                <w:rPr>
                  <w:color w:val="000000"/>
                  <w:sz w:val="18"/>
                  <w:szCs w:val="18"/>
                </w:rPr>
                <w:delText>0</w:delText>
              </w:r>
            </w:del>
          </w:p>
        </w:tc>
        <w:tc>
          <w:tcPr>
            <w:tcW w:w="1516" w:type="dxa"/>
            <w:tcBorders>
              <w:top w:val="nil"/>
              <w:left w:val="nil"/>
              <w:bottom w:val="single" w:sz="8" w:space="0" w:color="auto"/>
              <w:right w:val="single" w:sz="8" w:space="0" w:color="auto"/>
            </w:tcBorders>
            <w:vAlign w:val="center"/>
          </w:tcPr>
          <w:p w14:paraId="7FC590D6" w14:textId="62B8029E" w:rsidR="00AF4EE3" w:rsidRPr="00570E4B" w:rsidRDefault="00AF4EE3" w:rsidP="00AF4EE3">
            <w:pPr>
              <w:jc w:val="center"/>
              <w:rPr>
                <w:color w:val="000000"/>
                <w:sz w:val="18"/>
                <w:szCs w:val="18"/>
              </w:rPr>
            </w:pPr>
            <w:ins w:id="518" w:author="Author">
              <w:r>
                <w:rPr>
                  <w:color w:val="000000"/>
                  <w:sz w:val="18"/>
                  <w:szCs w:val="18"/>
                </w:rPr>
                <w:t>1241.50</w:t>
              </w:r>
            </w:ins>
            <w:del w:id="519" w:author="Author">
              <w:r w:rsidRPr="00570E4B" w:rsidDel="005A106A">
                <w:rPr>
                  <w:color w:val="000000"/>
                  <w:sz w:val="18"/>
                  <w:szCs w:val="18"/>
                </w:rPr>
                <w:delText>1147.08</w:delText>
              </w:r>
            </w:del>
          </w:p>
        </w:tc>
        <w:tc>
          <w:tcPr>
            <w:tcW w:w="1516" w:type="dxa"/>
            <w:tcBorders>
              <w:top w:val="nil"/>
              <w:left w:val="nil"/>
              <w:bottom w:val="single" w:sz="8" w:space="0" w:color="auto"/>
              <w:right w:val="single" w:sz="4" w:space="0" w:color="auto"/>
            </w:tcBorders>
            <w:vAlign w:val="center"/>
          </w:tcPr>
          <w:p w14:paraId="5952652A" w14:textId="4229BB5A" w:rsidR="00AF4EE3" w:rsidRPr="00570E4B" w:rsidRDefault="00AF4EE3" w:rsidP="00AF4EE3">
            <w:pPr>
              <w:jc w:val="center"/>
              <w:rPr>
                <w:color w:val="000000"/>
                <w:sz w:val="18"/>
                <w:szCs w:val="18"/>
              </w:rPr>
            </w:pPr>
            <w:ins w:id="520" w:author="Author">
              <w:r>
                <w:rPr>
                  <w:color w:val="000000"/>
                  <w:sz w:val="18"/>
                  <w:szCs w:val="18"/>
                </w:rPr>
                <w:t>1278.75</w:t>
              </w:r>
            </w:ins>
            <w:del w:id="521" w:author="Author">
              <w:r w:rsidDel="005A106A">
                <w:rPr>
                  <w:color w:val="000000"/>
                  <w:sz w:val="18"/>
                  <w:szCs w:val="18"/>
                </w:rPr>
                <w:delText>1161.42</w:delText>
              </w:r>
            </w:del>
          </w:p>
        </w:tc>
      </w:tr>
      <w:tr w:rsidR="00AF4EE3" w14:paraId="356DB94F" w14:textId="77777777" w:rsidTr="002C41CC">
        <w:trPr>
          <w:trHeight w:val="315"/>
          <w:jc w:val="center"/>
        </w:trPr>
        <w:tc>
          <w:tcPr>
            <w:tcW w:w="1674" w:type="dxa"/>
            <w:tcBorders>
              <w:top w:val="nil"/>
              <w:left w:val="single" w:sz="8" w:space="0" w:color="auto"/>
              <w:bottom w:val="single" w:sz="8" w:space="0" w:color="auto"/>
              <w:right w:val="single" w:sz="8" w:space="0" w:color="auto"/>
            </w:tcBorders>
            <w:shd w:val="clear" w:color="auto" w:fill="auto"/>
            <w:vAlign w:val="center"/>
            <w:hideMark/>
          </w:tcPr>
          <w:p w14:paraId="3CDB708A" w14:textId="77777777" w:rsidR="00AF4EE3" w:rsidRPr="00712B80" w:rsidRDefault="00AF4EE3" w:rsidP="00AF4EE3">
            <w:pPr>
              <w:jc w:val="left"/>
              <w:rPr>
                <w:sz w:val="16"/>
                <w:szCs w:val="16"/>
                <w:lang w:val="en-US"/>
              </w:rPr>
            </w:pPr>
            <w:r w:rsidRPr="00712B80">
              <w:rPr>
                <w:sz w:val="16"/>
                <w:szCs w:val="16"/>
                <w:lang w:val="en-US"/>
              </w:rPr>
              <w:t xml:space="preserve">2nd year </w:t>
            </w:r>
          </w:p>
        </w:tc>
        <w:tc>
          <w:tcPr>
            <w:tcW w:w="1386" w:type="dxa"/>
            <w:tcBorders>
              <w:top w:val="nil"/>
              <w:left w:val="nil"/>
              <w:bottom w:val="single" w:sz="8" w:space="0" w:color="auto"/>
              <w:right w:val="single" w:sz="8" w:space="0" w:color="auto"/>
            </w:tcBorders>
            <w:shd w:val="clear" w:color="auto" w:fill="auto"/>
            <w:vAlign w:val="center"/>
          </w:tcPr>
          <w:p w14:paraId="497945C2" w14:textId="22BC90C8" w:rsidR="00AF4EE3" w:rsidRPr="00570E4B" w:rsidRDefault="00AF4EE3" w:rsidP="00AF4EE3">
            <w:pPr>
              <w:jc w:val="center"/>
              <w:rPr>
                <w:color w:val="000000"/>
                <w:sz w:val="18"/>
                <w:szCs w:val="18"/>
              </w:rPr>
            </w:pPr>
            <w:ins w:id="522" w:author="Author">
              <w:r>
                <w:rPr>
                  <w:color w:val="000000"/>
                  <w:sz w:val="18"/>
                  <w:szCs w:val="18"/>
                </w:rPr>
                <w:t>1223.58</w:t>
              </w:r>
            </w:ins>
            <w:del w:id="523" w:author="Author">
              <w:r w:rsidRPr="00570E4B" w:rsidDel="005A106A">
                <w:rPr>
                  <w:color w:val="000000"/>
                  <w:sz w:val="18"/>
                  <w:szCs w:val="18"/>
                </w:rPr>
                <w:delText>1136.04</w:delText>
              </w:r>
            </w:del>
          </w:p>
        </w:tc>
        <w:tc>
          <w:tcPr>
            <w:tcW w:w="1516" w:type="dxa"/>
            <w:tcBorders>
              <w:top w:val="nil"/>
              <w:left w:val="nil"/>
              <w:bottom w:val="single" w:sz="8" w:space="0" w:color="auto"/>
              <w:right w:val="single" w:sz="8" w:space="0" w:color="auto"/>
            </w:tcBorders>
            <w:vAlign w:val="center"/>
          </w:tcPr>
          <w:p w14:paraId="4C760555" w14:textId="3CEA4557" w:rsidR="00AF4EE3" w:rsidRPr="00570E4B" w:rsidRDefault="00AF4EE3" w:rsidP="00AF4EE3">
            <w:pPr>
              <w:jc w:val="center"/>
              <w:rPr>
                <w:color w:val="000000"/>
                <w:sz w:val="18"/>
                <w:szCs w:val="18"/>
              </w:rPr>
            </w:pPr>
            <w:ins w:id="524" w:author="Author">
              <w:r>
                <w:rPr>
                  <w:color w:val="000000"/>
                  <w:sz w:val="18"/>
                  <w:szCs w:val="18"/>
                </w:rPr>
                <w:t>1260.29</w:t>
              </w:r>
            </w:ins>
            <w:del w:id="525" w:author="Author">
              <w:r w:rsidRPr="00570E4B" w:rsidDel="005A106A">
                <w:rPr>
                  <w:color w:val="000000"/>
                  <w:sz w:val="18"/>
                  <w:szCs w:val="18"/>
                </w:rPr>
                <w:delText>1164.44</w:delText>
              </w:r>
            </w:del>
          </w:p>
        </w:tc>
        <w:tc>
          <w:tcPr>
            <w:tcW w:w="1516" w:type="dxa"/>
            <w:tcBorders>
              <w:top w:val="nil"/>
              <w:left w:val="nil"/>
              <w:bottom w:val="single" w:sz="8" w:space="0" w:color="auto"/>
              <w:right w:val="single" w:sz="4" w:space="0" w:color="auto"/>
            </w:tcBorders>
            <w:vAlign w:val="center"/>
          </w:tcPr>
          <w:p w14:paraId="66B77042" w14:textId="0FD9226D" w:rsidR="00AF4EE3" w:rsidRPr="00570E4B" w:rsidRDefault="00AF4EE3" w:rsidP="00AF4EE3">
            <w:pPr>
              <w:jc w:val="center"/>
              <w:rPr>
                <w:color w:val="000000"/>
                <w:sz w:val="18"/>
                <w:szCs w:val="18"/>
              </w:rPr>
            </w:pPr>
            <w:ins w:id="526" w:author="Author">
              <w:r>
                <w:rPr>
                  <w:color w:val="000000"/>
                  <w:sz w:val="18"/>
                  <w:szCs w:val="18"/>
                </w:rPr>
                <w:t>1298.10</w:t>
              </w:r>
            </w:ins>
            <w:del w:id="527" w:author="Author">
              <w:r w:rsidDel="005A106A">
                <w:rPr>
                  <w:color w:val="000000"/>
                  <w:sz w:val="18"/>
                  <w:szCs w:val="18"/>
                </w:rPr>
                <w:delText>1179.00</w:delText>
              </w:r>
            </w:del>
          </w:p>
        </w:tc>
      </w:tr>
      <w:tr w:rsidR="00AF4EE3" w14:paraId="1D97A051" w14:textId="77777777" w:rsidTr="002C41CC">
        <w:trPr>
          <w:trHeight w:val="915"/>
          <w:jc w:val="center"/>
        </w:trPr>
        <w:tc>
          <w:tcPr>
            <w:tcW w:w="1674" w:type="dxa"/>
            <w:tcBorders>
              <w:top w:val="nil"/>
              <w:left w:val="single" w:sz="8" w:space="0" w:color="auto"/>
              <w:bottom w:val="single" w:sz="8" w:space="0" w:color="auto"/>
              <w:right w:val="single" w:sz="8" w:space="0" w:color="auto"/>
            </w:tcBorders>
            <w:shd w:val="clear" w:color="auto" w:fill="auto"/>
            <w:vAlign w:val="center"/>
            <w:hideMark/>
          </w:tcPr>
          <w:p w14:paraId="4D6AEC22" w14:textId="77777777" w:rsidR="00AF4EE3" w:rsidRPr="00712B80" w:rsidRDefault="00AF4EE3" w:rsidP="00AF4EE3">
            <w:pPr>
              <w:jc w:val="left"/>
              <w:rPr>
                <w:b/>
                <w:bCs/>
                <w:sz w:val="16"/>
                <w:szCs w:val="16"/>
                <w:lang w:val="en-US"/>
              </w:rPr>
            </w:pPr>
            <w:r w:rsidRPr="00712B80">
              <w:rPr>
                <w:b/>
                <w:bCs/>
                <w:sz w:val="16"/>
                <w:szCs w:val="16"/>
                <w:lang w:val="en-US"/>
              </w:rPr>
              <w:t xml:space="preserve">ADMINISTRATION OFFICER-LEVEL 3 </w:t>
            </w:r>
          </w:p>
        </w:tc>
        <w:tc>
          <w:tcPr>
            <w:tcW w:w="1386" w:type="dxa"/>
            <w:tcBorders>
              <w:top w:val="nil"/>
              <w:left w:val="nil"/>
              <w:bottom w:val="single" w:sz="8" w:space="0" w:color="auto"/>
              <w:right w:val="single" w:sz="8" w:space="0" w:color="auto"/>
            </w:tcBorders>
            <w:shd w:val="clear" w:color="auto" w:fill="auto"/>
            <w:vAlign w:val="center"/>
          </w:tcPr>
          <w:p w14:paraId="19F1A56D" w14:textId="6054266A" w:rsidR="00AF4EE3" w:rsidRPr="00570E4B" w:rsidRDefault="00AF4EE3" w:rsidP="00AF4EE3">
            <w:pPr>
              <w:jc w:val="center"/>
              <w:rPr>
                <w:color w:val="000000"/>
                <w:sz w:val="18"/>
                <w:szCs w:val="18"/>
              </w:rPr>
            </w:pPr>
            <w:ins w:id="528" w:author="Author">
              <w:r>
                <w:rPr>
                  <w:color w:val="000000"/>
                  <w:sz w:val="18"/>
                  <w:szCs w:val="18"/>
                </w:rPr>
                <w:t> </w:t>
              </w:r>
            </w:ins>
            <w:del w:id="529" w:author="Author">
              <w:r w:rsidRPr="00570E4B" w:rsidDel="005A106A">
                <w:rPr>
                  <w:color w:val="000000"/>
                  <w:sz w:val="18"/>
                  <w:szCs w:val="18"/>
                  <w:lang w:val="en-US"/>
                </w:rPr>
                <w:delText> </w:delText>
              </w:r>
            </w:del>
          </w:p>
        </w:tc>
        <w:tc>
          <w:tcPr>
            <w:tcW w:w="1516" w:type="dxa"/>
            <w:tcBorders>
              <w:top w:val="nil"/>
              <w:left w:val="nil"/>
              <w:bottom w:val="single" w:sz="8" w:space="0" w:color="auto"/>
              <w:right w:val="single" w:sz="8" w:space="0" w:color="auto"/>
            </w:tcBorders>
            <w:vAlign w:val="center"/>
          </w:tcPr>
          <w:p w14:paraId="66640E9A" w14:textId="55FC79B5" w:rsidR="00AF4EE3" w:rsidRPr="00570E4B" w:rsidRDefault="00AF4EE3" w:rsidP="00AF4EE3">
            <w:pPr>
              <w:jc w:val="center"/>
              <w:rPr>
                <w:color w:val="000000"/>
                <w:sz w:val="18"/>
                <w:szCs w:val="18"/>
              </w:rPr>
            </w:pPr>
            <w:ins w:id="530" w:author="Author">
              <w:r>
                <w:rPr>
                  <w:color w:val="000000"/>
                  <w:sz w:val="18"/>
                  <w:szCs w:val="18"/>
                </w:rPr>
                <w:t> </w:t>
              </w:r>
            </w:ins>
            <w:del w:id="531" w:author="Author">
              <w:r w:rsidRPr="00570E4B" w:rsidDel="005A106A">
                <w:rPr>
                  <w:color w:val="000000"/>
                  <w:sz w:val="18"/>
                  <w:szCs w:val="18"/>
                </w:rPr>
                <w:delText> </w:delText>
              </w:r>
            </w:del>
          </w:p>
        </w:tc>
        <w:tc>
          <w:tcPr>
            <w:tcW w:w="1516" w:type="dxa"/>
            <w:tcBorders>
              <w:top w:val="nil"/>
              <w:left w:val="nil"/>
              <w:bottom w:val="single" w:sz="8" w:space="0" w:color="auto"/>
              <w:right w:val="single" w:sz="4" w:space="0" w:color="auto"/>
            </w:tcBorders>
            <w:vAlign w:val="center"/>
          </w:tcPr>
          <w:p w14:paraId="27911924" w14:textId="19C9F0E4" w:rsidR="00AF4EE3" w:rsidRPr="00570E4B" w:rsidRDefault="00AF4EE3" w:rsidP="00AF4EE3">
            <w:pPr>
              <w:jc w:val="center"/>
              <w:rPr>
                <w:color w:val="000000"/>
                <w:sz w:val="18"/>
                <w:szCs w:val="18"/>
              </w:rPr>
            </w:pPr>
            <w:ins w:id="532" w:author="Author">
              <w:r>
                <w:rPr>
                  <w:color w:val="000000"/>
                  <w:sz w:val="18"/>
                  <w:szCs w:val="18"/>
                </w:rPr>
                <w:t> </w:t>
              </w:r>
            </w:ins>
            <w:del w:id="533" w:author="Author">
              <w:r w:rsidDel="005A106A">
                <w:rPr>
                  <w:color w:val="000000"/>
                  <w:sz w:val="18"/>
                  <w:szCs w:val="18"/>
                </w:rPr>
                <w:delText> </w:delText>
              </w:r>
            </w:del>
          </w:p>
        </w:tc>
      </w:tr>
      <w:tr w:rsidR="00AF4EE3" w14:paraId="27D9650B" w14:textId="77777777" w:rsidTr="002C41CC">
        <w:trPr>
          <w:trHeight w:val="315"/>
          <w:jc w:val="center"/>
        </w:trPr>
        <w:tc>
          <w:tcPr>
            <w:tcW w:w="1674" w:type="dxa"/>
            <w:tcBorders>
              <w:top w:val="nil"/>
              <w:left w:val="single" w:sz="8" w:space="0" w:color="auto"/>
              <w:bottom w:val="single" w:sz="8" w:space="0" w:color="auto"/>
              <w:right w:val="single" w:sz="8" w:space="0" w:color="auto"/>
            </w:tcBorders>
            <w:shd w:val="clear" w:color="auto" w:fill="auto"/>
            <w:vAlign w:val="center"/>
            <w:hideMark/>
          </w:tcPr>
          <w:p w14:paraId="5CEE0908" w14:textId="77777777" w:rsidR="00AF4EE3" w:rsidRPr="00712B80" w:rsidRDefault="00AF4EE3" w:rsidP="00AF4EE3">
            <w:pPr>
              <w:jc w:val="left"/>
              <w:rPr>
                <w:sz w:val="16"/>
                <w:szCs w:val="16"/>
                <w:lang w:val="en-US"/>
              </w:rPr>
            </w:pPr>
            <w:r w:rsidRPr="00712B80">
              <w:rPr>
                <w:sz w:val="16"/>
                <w:szCs w:val="16"/>
                <w:lang w:val="en-US"/>
              </w:rPr>
              <w:t xml:space="preserve">1st year </w:t>
            </w:r>
          </w:p>
        </w:tc>
        <w:tc>
          <w:tcPr>
            <w:tcW w:w="1386" w:type="dxa"/>
            <w:tcBorders>
              <w:top w:val="nil"/>
              <w:left w:val="nil"/>
              <w:bottom w:val="single" w:sz="8" w:space="0" w:color="auto"/>
              <w:right w:val="single" w:sz="8" w:space="0" w:color="auto"/>
            </w:tcBorders>
            <w:shd w:val="clear" w:color="auto" w:fill="auto"/>
            <w:vAlign w:val="center"/>
          </w:tcPr>
          <w:p w14:paraId="32DD6E4B" w14:textId="5632539C" w:rsidR="00AF4EE3" w:rsidRPr="00570E4B" w:rsidRDefault="00AF4EE3" w:rsidP="00AF4EE3">
            <w:pPr>
              <w:jc w:val="center"/>
              <w:rPr>
                <w:color w:val="000000"/>
                <w:sz w:val="18"/>
                <w:szCs w:val="18"/>
              </w:rPr>
            </w:pPr>
            <w:ins w:id="534" w:author="Author">
              <w:r>
                <w:rPr>
                  <w:color w:val="000000"/>
                  <w:sz w:val="18"/>
                  <w:szCs w:val="18"/>
                </w:rPr>
                <w:t>1223.58</w:t>
              </w:r>
            </w:ins>
            <w:del w:id="535" w:author="Author">
              <w:r w:rsidRPr="00570E4B" w:rsidDel="005A106A">
                <w:rPr>
                  <w:color w:val="000000"/>
                  <w:sz w:val="18"/>
                  <w:szCs w:val="18"/>
                </w:rPr>
                <w:delText>1136.04</w:delText>
              </w:r>
            </w:del>
          </w:p>
        </w:tc>
        <w:tc>
          <w:tcPr>
            <w:tcW w:w="1516" w:type="dxa"/>
            <w:tcBorders>
              <w:top w:val="nil"/>
              <w:left w:val="nil"/>
              <w:bottom w:val="single" w:sz="8" w:space="0" w:color="auto"/>
              <w:right w:val="single" w:sz="8" w:space="0" w:color="auto"/>
            </w:tcBorders>
            <w:vAlign w:val="center"/>
          </w:tcPr>
          <w:p w14:paraId="73DD0CC8" w14:textId="1B9E1A05" w:rsidR="00AF4EE3" w:rsidRPr="00570E4B" w:rsidRDefault="00AF4EE3" w:rsidP="00AF4EE3">
            <w:pPr>
              <w:jc w:val="center"/>
              <w:rPr>
                <w:color w:val="000000"/>
                <w:sz w:val="18"/>
                <w:szCs w:val="18"/>
              </w:rPr>
            </w:pPr>
            <w:ins w:id="536" w:author="Author">
              <w:r>
                <w:rPr>
                  <w:color w:val="000000"/>
                  <w:sz w:val="18"/>
                  <w:szCs w:val="18"/>
                </w:rPr>
                <w:t>1260.29</w:t>
              </w:r>
            </w:ins>
            <w:del w:id="537" w:author="Author">
              <w:r w:rsidRPr="00570E4B" w:rsidDel="005A106A">
                <w:rPr>
                  <w:color w:val="000000"/>
                  <w:sz w:val="18"/>
                  <w:szCs w:val="18"/>
                </w:rPr>
                <w:delText>1164.44</w:delText>
              </w:r>
            </w:del>
          </w:p>
        </w:tc>
        <w:tc>
          <w:tcPr>
            <w:tcW w:w="1516" w:type="dxa"/>
            <w:tcBorders>
              <w:top w:val="nil"/>
              <w:left w:val="nil"/>
              <w:bottom w:val="single" w:sz="8" w:space="0" w:color="auto"/>
              <w:right w:val="single" w:sz="4" w:space="0" w:color="auto"/>
            </w:tcBorders>
            <w:vAlign w:val="center"/>
          </w:tcPr>
          <w:p w14:paraId="0240572F" w14:textId="3F525E09" w:rsidR="00AF4EE3" w:rsidRPr="00570E4B" w:rsidRDefault="00AF4EE3" w:rsidP="00AF4EE3">
            <w:pPr>
              <w:jc w:val="center"/>
              <w:rPr>
                <w:color w:val="000000"/>
                <w:sz w:val="18"/>
                <w:szCs w:val="18"/>
              </w:rPr>
            </w:pPr>
            <w:ins w:id="538" w:author="Author">
              <w:r>
                <w:rPr>
                  <w:color w:val="000000"/>
                  <w:sz w:val="18"/>
                  <w:szCs w:val="18"/>
                </w:rPr>
                <w:t>1298.10</w:t>
              </w:r>
            </w:ins>
            <w:del w:id="539" w:author="Author">
              <w:r w:rsidDel="005A106A">
                <w:rPr>
                  <w:color w:val="000000"/>
                  <w:sz w:val="18"/>
                  <w:szCs w:val="18"/>
                </w:rPr>
                <w:delText>1179.00</w:delText>
              </w:r>
            </w:del>
          </w:p>
        </w:tc>
      </w:tr>
      <w:tr w:rsidR="00AF4EE3" w14:paraId="4444C36B" w14:textId="77777777" w:rsidTr="002C41CC">
        <w:trPr>
          <w:trHeight w:val="315"/>
          <w:jc w:val="center"/>
        </w:trPr>
        <w:tc>
          <w:tcPr>
            <w:tcW w:w="1674" w:type="dxa"/>
            <w:tcBorders>
              <w:top w:val="nil"/>
              <w:left w:val="single" w:sz="8" w:space="0" w:color="auto"/>
              <w:bottom w:val="single" w:sz="8" w:space="0" w:color="auto"/>
              <w:right w:val="single" w:sz="8" w:space="0" w:color="auto"/>
            </w:tcBorders>
            <w:shd w:val="clear" w:color="auto" w:fill="auto"/>
            <w:vAlign w:val="center"/>
            <w:hideMark/>
          </w:tcPr>
          <w:p w14:paraId="5A062751" w14:textId="77777777" w:rsidR="00AF4EE3" w:rsidRPr="00712B80" w:rsidRDefault="00AF4EE3" w:rsidP="00AF4EE3">
            <w:pPr>
              <w:jc w:val="left"/>
              <w:rPr>
                <w:sz w:val="16"/>
                <w:szCs w:val="16"/>
                <w:lang w:val="en-US"/>
              </w:rPr>
            </w:pPr>
            <w:r w:rsidRPr="00712B80">
              <w:rPr>
                <w:sz w:val="16"/>
                <w:szCs w:val="16"/>
                <w:lang w:val="en-US"/>
              </w:rPr>
              <w:t xml:space="preserve">2nd year </w:t>
            </w:r>
          </w:p>
        </w:tc>
        <w:tc>
          <w:tcPr>
            <w:tcW w:w="1386" w:type="dxa"/>
            <w:tcBorders>
              <w:top w:val="nil"/>
              <w:left w:val="nil"/>
              <w:bottom w:val="single" w:sz="8" w:space="0" w:color="auto"/>
              <w:right w:val="single" w:sz="8" w:space="0" w:color="auto"/>
            </w:tcBorders>
            <w:shd w:val="clear" w:color="auto" w:fill="auto"/>
            <w:vAlign w:val="center"/>
          </w:tcPr>
          <w:p w14:paraId="391F43D7" w14:textId="32F76331" w:rsidR="00AF4EE3" w:rsidRPr="00570E4B" w:rsidRDefault="00AF4EE3" w:rsidP="00AF4EE3">
            <w:pPr>
              <w:jc w:val="center"/>
              <w:rPr>
                <w:color w:val="000000"/>
                <w:sz w:val="18"/>
                <w:szCs w:val="18"/>
              </w:rPr>
            </w:pPr>
            <w:ins w:id="540" w:author="Author">
              <w:r>
                <w:rPr>
                  <w:color w:val="000000"/>
                  <w:sz w:val="18"/>
                  <w:szCs w:val="18"/>
                </w:rPr>
                <w:t>1263.87</w:t>
              </w:r>
            </w:ins>
            <w:del w:id="541" w:author="Author">
              <w:r w:rsidRPr="00570E4B" w:rsidDel="005A106A">
                <w:rPr>
                  <w:color w:val="000000"/>
                  <w:sz w:val="18"/>
                  <w:szCs w:val="18"/>
                </w:rPr>
                <w:delText>1173.45</w:delText>
              </w:r>
            </w:del>
          </w:p>
        </w:tc>
        <w:tc>
          <w:tcPr>
            <w:tcW w:w="1516" w:type="dxa"/>
            <w:tcBorders>
              <w:top w:val="nil"/>
              <w:left w:val="nil"/>
              <w:bottom w:val="single" w:sz="8" w:space="0" w:color="auto"/>
              <w:right w:val="single" w:sz="8" w:space="0" w:color="auto"/>
            </w:tcBorders>
            <w:vAlign w:val="center"/>
          </w:tcPr>
          <w:p w14:paraId="7F7A5AC8" w14:textId="73ADC8EC" w:rsidR="00AF4EE3" w:rsidRPr="00570E4B" w:rsidRDefault="00AF4EE3" w:rsidP="00AF4EE3">
            <w:pPr>
              <w:jc w:val="center"/>
              <w:rPr>
                <w:color w:val="000000"/>
                <w:sz w:val="18"/>
                <w:szCs w:val="18"/>
              </w:rPr>
            </w:pPr>
            <w:ins w:id="542" w:author="Author">
              <w:r>
                <w:rPr>
                  <w:color w:val="000000"/>
                  <w:sz w:val="18"/>
                  <w:szCs w:val="18"/>
                </w:rPr>
                <w:t>1301.79</w:t>
              </w:r>
            </w:ins>
            <w:del w:id="543" w:author="Author">
              <w:r w:rsidRPr="00570E4B" w:rsidDel="005A106A">
                <w:rPr>
                  <w:color w:val="000000"/>
                  <w:sz w:val="18"/>
                  <w:szCs w:val="18"/>
                </w:rPr>
                <w:delText>1202.79</w:delText>
              </w:r>
            </w:del>
          </w:p>
        </w:tc>
        <w:tc>
          <w:tcPr>
            <w:tcW w:w="1516" w:type="dxa"/>
            <w:tcBorders>
              <w:top w:val="nil"/>
              <w:left w:val="nil"/>
              <w:bottom w:val="single" w:sz="8" w:space="0" w:color="auto"/>
              <w:right w:val="single" w:sz="4" w:space="0" w:color="auto"/>
            </w:tcBorders>
            <w:vAlign w:val="center"/>
          </w:tcPr>
          <w:p w14:paraId="13F99608" w14:textId="01881B7E" w:rsidR="00AF4EE3" w:rsidRPr="00570E4B" w:rsidRDefault="00AF4EE3" w:rsidP="00AF4EE3">
            <w:pPr>
              <w:jc w:val="center"/>
              <w:rPr>
                <w:color w:val="000000"/>
                <w:sz w:val="18"/>
                <w:szCs w:val="18"/>
              </w:rPr>
            </w:pPr>
            <w:ins w:id="544" w:author="Author">
              <w:r>
                <w:rPr>
                  <w:color w:val="000000"/>
                  <w:sz w:val="18"/>
                  <w:szCs w:val="18"/>
                </w:rPr>
                <w:t>1340.84</w:t>
              </w:r>
            </w:ins>
            <w:del w:id="545" w:author="Author">
              <w:r w:rsidDel="005A106A">
                <w:rPr>
                  <w:color w:val="000000"/>
                  <w:sz w:val="18"/>
                  <w:szCs w:val="18"/>
                </w:rPr>
                <w:delText>1217.82</w:delText>
              </w:r>
            </w:del>
          </w:p>
        </w:tc>
      </w:tr>
      <w:tr w:rsidR="00AF4EE3" w14:paraId="53F257D7" w14:textId="77777777" w:rsidTr="002C41CC">
        <w:trPr>
          <w:trHeight w:val="915"/>
          <w:jc w:val="center"/>
        </w:trPr>
        <w:tc>
          <w:tcPr>
            <w:tcW w:w="1674" w:type="dxa"/>
            <w:tcBorders>
              <w:top w:val="nil"/>
              <w:left w:val="single" w:sz="8" w:space="0" w:color="auto"/>
              <w:bottom w:val="single" w:sz="8" w:space="0" w:color="auto"/>
              <w:right w:val="single" w:sz="8" w:space="0" w:color="auto"/>
            </w:tcBorders>
            <w:shd w:val="clear" w:color="auto" w:fill="auto"/>
            <w:vAlign w:val="center"/>
            <w:hideMark/>
          </w:tcPr>
          <w:p w14:paraId="1D09BFEE" w14:textId="77777777" w:rsidR="00AF4EE3" w:rsidRPr="00712B80" w:rsidRDefault="00AF4EE3" w:rsidP="00AF4EE3">
            <w:pPr>
              <w:jc w:val="left"/>
              <w:rPr>
                <w:b/>
                <w:bCs/>
                <w:sz w:val="16"/>
                <w:szCs w:val="16"/>
                <w:lang w:val="en-US"/>
              </w:rPr>
            </w:pPr>
            <w:r w:rsidRPr="00712B80">
              <w:rPr>
                <w:b/>
                <w:bCs/>
                <w:sz w:val="16"/>
                <w:szCs w:val="16"/>
                <w:lang w:val="en-US"/>
              </w:rPr>
              <w:t>ADMINISTRATION OFFICER-LEVEL 4</w:t>
            </w:r>
          </w:p>
        </w:tc>
        <w:tc>
          <w:tcPr>
            <w:tcW w:w="1386" w:type="dxa"/>
            <w:tcBorders>
              <w:top w:val="nil"/>
              <w:left w:val="nil"/>
              <w:bottom w:val="single" w:sz="8" w:space="0" w:color="auto"/>
              <w:right w:val="single" w:sz="8" w:space="0" w:color="auto"/>
            </w:tcBorders>
            <w:shd w:val="clear" w:color="auto" w:fill="auto"/>
            <w:vAlign w:val="center"/>
          </w:tcPr>
          <w:p w14:paraId="1A14E20F" w14:textId="7760609D" w:rsidR="00AF4EE3" w:rsidRPr="00570E4B" w:rsidRDefault="00AF4EE3" w:rsidP="00AF4EE3">
            <w:pPr>
              <w:jc w:val="center"/>
              <w:rPr>
                <w:color w:val="000000"/>
                <w:sz w:val="18"/>
                <w:szCs w:val="18"/>
              </w:rPr>
            </w:pPr>
            <w:ins w:id="546" w:author="Author">
              <w:r>
                <w:rPr>
                  <w:color w:val="000000"/>
                  <w:sz w:val="18"/>
                  <w:szCs w:val="18"/>
                </w:rPr>
                <w:t> </w:t>
              </w:r>
            </w:ins>
            <w:del w:id="547" w:author="Author">
              <w:r w:rsidRPr="00570E4B" w:rsidDel="005A106A">
                <w:rPr>
                  <w:color w:val="000000"/>
                  <w:sz w:val="18"/>
                  <w:szCs w:val="18"/>
                  <w:lang w:val="en-US"/>
                </w:rPr>
                <w:delText> </w:delText>
              </w:r>
            </w:del>
          </w:p>
        </w:tc>
        <w:tc>
          <w:tcPr>
            <w:tcW w:w="1516" w:type="dxa"/>
            <w:tcBorders>
              <w:top w:val="nil"/>
              <w:left w:val="nil"/>
              <w:bottom w:val="single" w:sz="8" w:space="0" w:color="auto"/>
              <w:right w:val="single" w:sz="8" w:space="0" w:color="auto"/>
            </w:tcBorders>
            <w:vAlign w:val="center"/>
          </w:tcPr>
          <w:p w14:paraId="2E310FB3" w14:textId="6491853F" w:rsidR="00AF4EE3" w:rsidRPr="00570E4B" w:rsidRDefault="00AF4EE3" w:rsidP="00AF4EE3">
            <w:pPr>
              <w:jc w:val="center"/>
              <w:rPr>
                <w:color w:val="000000"/>
                <w:sz w:val="18"/>
                <w:szCs w:val="18"/>
              </w:rPr>
            </w:pPr>
            <w:ins w:id="548" w:author="Author">
              <w:r>
                <w:rPr>
                  <w:color w:val="000000"/>
                  <w:sz w:val="18"/>
                  <w:szCs w:val="18"/>
                </w:rPr>
                <w:t> </w:t>
              </w:r>
            </w:ins>
            <w:del w:id="549" w:author="Author">
              <w:r w:rsidRPr="00570E4B" w:rsidDel="005A106A">
                <w:rPr>
                  <w:color w:val="000000"/>
                  <w:sz w:val="18"/>
                  <w:szCs w:val="18"/>
                </w:rPr>
                <w:delText> </w:delText>
              </w:r>
            </w:del>
          </w:p>
        </w:tc>
        <w:tc>
          <w:tcPr>
            <w:tcW w:w="1516" w:type="dxa"/>
            <w:tcBorders>
              <w:top w:val="nil"/>
              <w:left w:val="nil"/>
              <w:bottom w:val="single" w:sz="8" w:space="0" w:color="auto"/>
              <w:right w:val="single" w:sz="4" w:space="0" w:color="auto"/>
            </w:tcBorders>
            <w:vAlign w:val="center"/>
          </w:tcPr>
          <w:p w14:paraId="2B340CFC" w14:textId="66D764E1" w:rsidR="00AF4EE3" w:rsidRPr="00570E4B" w:rsidRDefault="00AF4EE3" w:rsidP="00AF4EE3">
            <w:pPr>
              <w:jc w:val="center"/>
              <w:rPr>
                <w:color w:val="000000"/>
                <w:sz w:val="18"/>
                <w:szCs w:val="18"/>
              </w:rPr>
            </w:pPr>
            <w:ins w:id="550" w:author="Author">
              <w:r>
                <w:rPr>
                  <w:color w:val="000000"/>
                  <w:sz w:val="18"/>
                  <w:szCs w:val="18"/>
                </w:rPr>
                <w:t> </w:t>
              </w:r>
            </w:ins>
            <w:del w:id="551" w:author="Author">
              <w:r w:rsidDel="005A106A">
                <w:rPr>
                  <w:color w:val="000000"/>
                  <w:sz w:val="18"/>
                  <w:szCs w:val="18"/>
                </w:rPr>
                <w:delText> </w:delText>
              </w:r>
            </w:del>
          </w:p>
        </w:tc>
      </w:tr>
      <w:tr w:rsidR="00AF4EE3" w14:paraId="16887959" w14:textId="77777777" w:rsidTr="002C41CC">
        <w:trPr>
          <w:trHeight w:val="315"/>
          <w:jc w:val="center"/>
        </w:trPr>
        <w:tc>
          <w:tcPr>
            <w:tcW w:w="1674" w:type="dxa"/>
            <w:tcBorders>
              <w:top w:val="nil"/>
              <w:left w:val="single" w:sz="8" w:space="0" w:color="auto"/>
              <w:bottom w:val="single" w:sz="8" w:space="0" w:color="auto"/>
              <w:right w:val="single" w:sz="8" w:space="0" w:color="auto"/>
            </w:tcBorders>
            <w:shd w:val="clear" w:color="auto" w:fill="auto"/>
            <w:vAlign w:val="center"/>
            <w:hideMark/>
          </w:tcPr>
          <w:p w14:paraId="1320A3F5" w14:textId="77777777" w:rsidR="00AF4EE3" w:rsidRPr="00712B80" w:rsidRDefault="00AF4EE3" w:rsidP="00AF4EE3">
            <w:pPr>
              <w:jc w:val="left"/>
              <w:rPr>
                <w:sz w:val="16"/>
                <w:szCs w:val="16"/>
                <w:lang w:val="en-US"/>
              </w:rPr>
            </w:pPr>
            <w:r w:rsidRPr="00712B80">
              <w:rPr>
                <w:sz w:val="16"/>
                <w:szCs w:val="16"/>
                <w:lang w:val="en-US"/>
              </w:rPr>
              <w:t xml:space="preserve">1st year </w:t>
            </w:r>
          </w:p>
        </w:tc>
        <w:tc>
          <w:tcPr>
            <w:tcW w:w="1386" w:type="dxa"/>
            <w:tcBorders>
              <w:top w:val="nil"/>
              <w:left w:val="nil"/>
              <w:bottom w:val="single" w:sz="8" w:space="0" w:color="auto"/>
              <w:right w:val="single" w:sz="8" w:space="0" w:color="auto"/>
            </w:tcBorders>
            <w:shd w:val="clear" w:color="auto" w:fill="auto"/>
            <w:vAlign w:val="center"/>
          </w:tcPr>
          <w:p w14:paraId="663EA11A" w14:textId="4870634D" w:rsidR="00AF4EE3" w:rsidRPr="00570E4B" w:rsidRDefault="00AF4EE3" w:rsidP="00AF4EE3">
            <w:pPr>
              <w:jc w:val="center"/>
              <w:rPr>
                <w:color w:val="000000"/>
                <w:sz w:val="18"/>
                <w:szCs w:val="18"/>
              </w:rPr>
            </w:pPr>
            <w:ins w:id="552" w:author="Author">
              <w:r>
                <w:rPr>
                  <w:color w:val="000000"/>
                  <w:sz w:val="18"/>
                  <w:szCs w:val="18"/>
                </w:rPr>
                <w:t>1298.27</w:t>
              </w:r>
            </w:ins>
            <w:del w:id="553" w:author="Author">
              <w:r w:rsidRPr="00570E4B" w:rsidDel="005A106A">
                <w:rPr>
                  <w:color w:val="000000"/>
                  <w:sz w:val="18"/>
                  <w:szCs w:val="18"/>
                </w:rPr>
                <w:delText>1205.39</w:delText>
              </w:r>
            </w:del>
          </w:p>
        </w:tc>
        <w:tc>
          <w:tcPr>
            <w:tcW w:w="1516" w:type="dxa"/>
            <w:tcBorders>
              <w:top w:val="nil"/>
              <w:left w:val="nil"/>
              <w:bottom w:val="single" w:sz="8" w:space="0" w:color="auto"/>
              <w:right w:val="single" w:sz="8" w:space="0" w:color="auto"/>
            </w:tcBorders>
            <w:vAlign w:val="center"/>
          </w:tcPr>
          <w:p w14:paraId="0BB75E01" w14:textId="4AEE8E20" w:rsidR="00AF4EE3" w:rsidRPr="00570E4B" w:rsidRDefault="00AF4EE3" w:rsidP="00AF4EE3">
            <w:pPr>
              <w:jc w:val="center"/>
              <w:rPr>
                <w:color w:val="000000"/>
                <w:sz w:val="18"/>
                <w:szCs w:val="18"/>
              </w:rPr>
            </w:pPr>
            <w:ins w:id="554" w:author="Author">
              <w:r>
                <w:rPr>
                  <w:color w:val="000000"/>
                  <w:sz w:val="18"/>
                  <w:szCs w:val="18"/>
                </w:rPr>
                <w:t>1337.22</w:t>
              </w:r>
            </w:ins>
            <w:del w:id="555" w:author="Author">
              <w:r w:rsidRPr="00570E4B" w:rsidDel="005A106A">
                <w:rPr>
                  <w:color w:val="000000"/>
                  <w:sz w:val="18"/>
                  <w:szCs w:val="18"/>
                </w:rPr>
                <w:delText>1235.52</w:delText>
              </w:r>
            </w:del>
          </w:p>
        </w:tc>
        <w:tc>
          <w:tcPr>
            <w:tcW w:w="1516" w:type="dxa"/>
            <w:tcBorders>
              <w:top w:val="nil"/>
              <w:left w:val="nil"/>
              <w:bottom w:val="single" w:sz="8" w:space="0" w:color="auto"/>
              <w:right w:val="single" w:sz="4" w:space="0" w:color="auto"/>
            </w:tcBorders>
            <w:vAlign w:val="center"/>
          </w:tcPr>
          <w:p w14:paraId="149E13FF" w14:textId="77F7B591" w:rsidR="00AF4EE3" w:rsidRPr="00570E4B" w:rsidRDefault="00AF4EE3" w:rsidP="00AF4EE3">
            <w:pPr>
              <w:jc w:val="center"/>
              <w:rPr>
                <w:color w:val="000000"/>
                <w:sz w:val="18"/>
                <w:szCs w:val="18"/>
              </w:rPr>
            </w:pPr>
            <w:ins w:id="556" w:author="Author">
              <w:r>
                <w:rPr>
                  <w:color w:val="000000"/>
                  <w:sz w:val="18"/>
                  <w:szCs w:val="18"/>
                </w:rPr>
                <w:t>1377.33</w:t>
              </w:r>
            </w:ins>
            <w:del w:id="557" w:author="Author">
              <w:r w:rsidDel="005A106A">
                <w:rPr>
                  <w:color w:val="000000"/>
                  <w:sz w:val="18"/>
                  <w:szCs w:val="18"/>
                </w:rPr>
                <w:delText>1250.96</w:delText>
              </w:r>
            </w:del>
          </w:p>
        </w:tc>
      </w:tr>
      <w:tr w:rsidR="00AF4EE3" w14:paraId="14E6D5AD" w14:textId="77777777" w:rsidTr="002C41CC">
        <w:trPr>
          <w:trHeight w:val="315"/>
          <w:jc w:val="center"/>
        </w:trPr>
        <w:tc>
          <w:tcPr>
            <w:tcW w:w="1674" w:type="dxa"/>
            <w:tcBorders>
              <w:top w:val="nil"/>
              <w:left w:val="single" w:sz="8" w:space="0" w:color="auto"/>
              <w:bottom w:val="single" w:sz="8" w:space="0" w:color="auto"/>
              <w:right w:val="single" w:sz="8" w:space="0" w:color="auto"/>
            </w:tcBorders>
            <w:shd w:val="clear" w:color="auto" w:fill="auto"/>
            <w:vAlign w:val="center"/>
            <w:hideMark/>
          </w:tcPr>
          <w:p w14:paraId="0CA3FC7D" w14:textId="77777777" w:rsidR="00AF4EE3" w:rsidRPr="00712B80" w:rsidRDefault="00AF4EE3" w:rsidP="00AF4EE3">
            <w:pPr>
              <w:jc w:val="left"/>
              <w:rPr>
                <w:sz w:val="16"/>
                <w:szCs w:val="16"/>
                <w:lang w:val="en-US"/>
              </w:rPr>
            </w:pPr>
            <w:r w:rsidRPr="00712B80">
              <w:rPr>
                <w:sz w:val="16"/>
                <w:szCs w:val="16"/>
                <w:lang w:val="en-US"/>
              </w:rPr>
              <w:t xml:space="preserve">2nd year </w:t>
            </w:r>
          </w:p>
        </w:tc>
        <w:tc>
          <w:tcPr>
            <w:tcW w:w="1386" w:type="dxa"/>
            <w:tcBorders>
              <w:top w:val="nil"/>
              <w:left w:val="nil"/>
              <w:bottom w:val="single" w:sz="8" w:space="0" w:color="auto"/>
              <w:right w:val="single" w:sz="8" w:space="0" w:color="auto"/>
            </w:tcBorders>
            <w:shd w:val="clear" w:color="auto" w:fill="auto"/>
            <w:vAlign w:val="center"/>
          </w:tcPr>
          <w:p w14:paraId="0A1A00E2" w14:textId="3C49AFB1" w:rsidR="00AF4EE3" w:rsidRPr="00570E4B" w:rsidRDefault="00AF4EE3" w:rsidP="00AF4EE3">
            <w:pPr>
              <w:jc w:val="center"/>
              <w:rPr>
                <w:color w:val="000000"/>
                <w:sz w:val="18"/>
                <w:szCs w:val="18"/>
              </w:rPr>
            </w:pPr>
            <w:ins w:id="558" w:author="Author">
              <w:r>
                <w:rPr>
                  <w:color w:val="000000"/>
                  <w:sz w:val="18"/>
                  <w:szCs w:val="18"/>
                </w:rPr>
                <w:t>1329.67</w:t>
              </w:r>
            </w:ins>
            <w:del w:id="559" w:author="Author">
              <w:r w:rsidRPr="00570E4B" w:rsidDel="005A106A">
                <w:rPr>
                  <w:color w:val="000000"/>
                  <w:sz w:val="18"/>
                  <w:szCs w:val="18"/>
                </w:rPr>
                <w:delText>1234.54</w:delText>
              </w:r>
            </w:del>
          </w:p>
        </w:tc>
        <w:tc>
          <w:tcPr>
            <w:tcW w:w="1516" w:type="dxa"/>
            <w:tcBorders>
              <w:top w:val="nil"/>
              <w:left w:val="nil"/>
              <w:bottom w:val="single" w:sz="8" w:space="0" w:color="auto"/>
              <w:right w:val="single" w:sz="8" w:space="0" w:color="auto"/>
            </w:tcBorders>
            <w:vAlign w:val="center"/>
          </w:tcPr>
          <w:p w14:paraId="22A09DCB" w14:textId="1CEA068C" w:rsidR="00AF4EE3" w:rsidRPr="00570E4B" w:rsidRDefault="00AF4EE3" w:rsidP="00AF4EE3">
            <w:pPr>
              <w:jc w:val="center"/>
              <w:rPr>
                <w:color w:val="000000"/>
                <w:sz w:val="18"/>
                <w:szCs w:val="18"/>
              </w:rPr>
            </w:pPr>
            <w:ins w:id="560" w:author="Author">
              <w:r>
                <w:rPr>
                  <w:color w:val="000000"/>
                  <w:sz w:val="18"/>
                  <w:szCs w:val="18"/>
                </w:rPr>
                <w:t>1369.56</w:t>
              </w:r>
            </w:ins>
            <w:del w:id="561" w:author="Author">
              <w:r w:rsidRPr="00570E4B" w:rsidDel="005A106A">
                <w:rPr>
                  <w:color w:val="000000"/>
                  <w:sz w:val="18"/>
                  <w:szCs w:val="18"/>
                </w:rPr>
                <w:delText>1265.40</w:delText>
              </w:r>
            </w:del>
          </w:p>
        </w:tc>
        <w:tc>
          <w:tcPr>
            <w:tcW w:w="1516" w:type="dxa"/>
            <w:tcBorders>
              <w:top w:val="nil"/>
              <w:left w:val="nil"/>
              <w:bottom w:val="single" w:sz="8" w:space="0" w:color="auto"/>
              <w:right w:val="single" w:sz="4" w:space="0" w:color="auto"/>
            </w:tcBorders>
            <w:vAlign w:val="center"/>
          </w:tcPr>
          <w:p w14:paraId="06D2375C" w14:textId="6C0B8D41" w:rsidR="00AF4EE3" w:rsidRPr="00570E4B" w:rsidRDefault="00AF4EE3" w:rsidP="00AF4EE3">
            <w:pPr>
              <w:jc w:val="center"/>
              <w:rPr>
                <w:color w:val="000000"/>
                <w:sz w:val="18"/>
                <w:szCs w:val="18"/>
              </w:rPr>
            </w:pPr>
            <w:ins w:id="562" w:author="Author">
              <w:r>
                <w:rPr>
                  <w:color w:val="000000"/>
                  <w:sz w:val="18"/>
                  <w:szCs w:val="18"/>
                </w:rPr>
                <w:t>1410.65</w:t>
              </w:r>
            </w:ins>
            <w:del w:id="563" w:author="Author">
              <w:r w:rsidDel="005A106A">
                <w:rPr>
                  <w:color w:val="000000"/>
                  <w:sz w:val="18"/>
                  <w:szCs w:val="18"/>
                </w:rPr>
                <w:delText>1281.22</w:delText>
              </w:r>
            </w:del>
          </w:p>
        </w:tc>
      </w:tr>
      <w:tr w:rsidR="00AF4EE3" w14:paraId="3B179FB5" w14:textId="77777777" w:rsidTr="002C41CC">
        <w:trPr>
          <w:trHeight w:val="915"/>
          <w:jc w:val="center"/>
        </w:trPr>
        <w:tc>
          <w:tcPr>
            <w:tcW w:w="1674" w:type="dxa"/>
            <w:tcBorders>
              <w:top w:val="nil"/>
              <w:left w:val="single" w:sz="8" w:space="0" w:color="auto"/>
              <w:bottom w:val="single" w:sz="8" w:space="0" w:color="auto"/>
              <w:right w:val="single" w:sz="8" w:space="0" w:color="auto"/>
            </w:tcBorders>
            <w:shd w:val="clear" w:color="auto" w:fill="auto"/>
            <w:vAlign w:val="center"/>
            <w:hideMark/>
          </w:tcPr>
          <w:p w14:paraId="76A004EB" w14:textId="77777777" w:rsidR="00AF4EE3" w:rsidRPr="00712B80" w:rsidRDefault="00AF4EE3" w:rsidP="00AF4EE3">
            <w:pPr>
              <w:jc w:val="left"/>
              <w:rPr>
                <w:b/>
                <w:bCs/>
                <w:sz w:val="16"/>
                <w:szCs w:val="16"/>
                <w:lang w:val="en-US"/>
              </w:rPr>
            </w:pPr>
            <w:r w:rsidRPr="00712B80">
              <w:rPr>
                <w:b/>
                <w:bCs/>
                <w:sz w:val="16"/>
                <w:szCs w:val="16"/>
                <w:lang w:val="en-US"/>
              </w:rPr>
              <w:lastRenderedPageBreak/>
              <w:t>ADMINISTRATION OFFICER-LEVEL 5</w:t>
            </w:r>
          </w:p>
        </w:tc>
        <w:tc>
          <w:tcPr>
            <w:tcW w:w="1386" w:type="dxa"/>
            <w:tcBorders>
              <w:top w:val="nil"/>
              <w:left w:val="nil"/>
              <w:bottom w:val="single" w:sz="8" w:space="0" w:color="auto"/>
              <w:right w:val="single" w:sz="8" w:space="0" w:color="auto"/>
            </w:tcBorders>
            <w:shd w:val="clear" w:color="auto" w:fill="auto"/>
            <w:vAlign w:val="center"/>
          </w:tcPr>
          <w:p w14:paraId="73E9989D" w14:textId="5FB3582C" w:rsidR="00AF4EE3" w:rsidRPr="00570E4B" w:rsidRDefault="00AF4EE3" w:rsidP="00AF4EE3">
            <w:pPr>
              <w:jc w:val="center"/>
              <w:rPr>
                <w:color w:val="000000"/>
                <w:sz w:val="18"/>
                <w:szCs w:val="18"/>
              </w:rPr>
            </w:pPr>
            <w:ins w:id="564" w:author="Author">
              <w:r>
                <w:rPr>
                  <w:color w:val="000000"/>
                  <w:sz w:val="18"/>
                  <w:szCs w:val="18"/>
                </w:rPr>
                <w:t> </w:t>
              </w:r>
            </w:ins>
            <w:del w:id="565" w:author="Author">
              <w:r w:rsidRPr="00570E4B" w:rsidDel="005A106A">
                <w:rPr>
                  <w:color w:val="000000"/>
                  <w:sz w:val="18"/>
                  <w:szCs w:val="18"/>
                  <w:lang w:val="en-US"/>
                </w:rPr>
                <w:delText> </w:delText>
              </w:r>
            </w:del>
          </w:p>
        </w:tc>
        <w:tc>
          <w:tcPr>
            <w:tcW w:w="1516" w:type="dxa"/>
            <w:tcBorders>
              <w:top w:val="nil"/>
              <w:left w:val="nil"/>
              <w:bottom w:val="single" w:sz="8" w:space="0" w:color="auto"/>
              <w:right w:val="single" w:sz="8" w:space="0" w:color="auto"/>
            </w:tcBorders>
            <w:vAlign w:val="center"/>
          </w:tcPr>
          <w:p w14:paraId="6390B8F1" w14:textId="0CBE3C4C" w:rsidR="00AF4EE3" w:rsidRPr="00570E4B" w:rsidRDefault="00AF4EE3" w:rsidP="00AF4EE3">
            <w:pPr>
              <w:jc w:val="center"/>
              <w:rPr>
                <w:color w:val="000000"/>
                <w:sz w:val="18"/>
                <w:szCs w:val="18"/>
              </w:rPr>
            </w:pPr>
            <w:ins w:id="566" w:author="Author">
              <w:r>
                <w:rPr>
                  <w:color w:val="000000"/>
                  <w:sz w:val="18"/>
                  <w:szCs w:val="18"/>
                </w:rPr>
                <w:t> </w:t>
              </w:r>
            </w:ins>
            <w:del w:id="567" w:author="Author">
              <w:r w:rsidRPr="00570E4B" w:rsidDel="005A106A">
                <w:rPr>
                  <w:color w:val="000000"/>
                  <w:sz w:val="18"/>
                  <w:szCs w:val="18"/>
                </w:rPr>
                <w:delText> </w:delText>
              </w:r>
            </w:del>
          </w:p>
        </w:tc>
        <w:tc>
          <w:tcPr>
            <w:tcW w:w="1516" w:type="dxa"/>
            <w:tcBorders>
              <w:top w:val="nil"/>
              <w:left w:val="nil"/>
              <w:bottom w:val="single" w:sz="8" w:space="0" w:color="auto"/>
              <w:right w:val="single" w:sz="4" w:space="0" w:color="auto"/>
            </w:tcBorders>
            <w:vAlign w:val="center"/>
          </w:tcPr>
          <w:p w14:paraId="4213E3C5" w14:textId="3BB02E03" w:rsidR="00AF4EE3" w:rsidRPr="00570E4B" w:rsidRDefault="00AF4EE3" w:rsidP="00AF4EE3">
            <w:pPr>
              <w:jc w:val="center"/>
              <w:rPr>
                <w:color w:val="000000"/>
                <w:sz w:val="18"/>
                <w:szCs w:val="18"/>
              </w:rPr>
            </w:pPr>
            <w:ins w:id="568" w:author="Author">
              <w:r>
                <w:rPr>
                  <w:color w:val="000000"/>
                  <w:sz w:val="18"/>
                  <w:szCs w:val="18"/>
                </w:rPr>
                <w:t> </w:t>
              </w:r>
            </w:ins>
            <w:del w:id="569" w:author="Author">
              <w:r w:rsidDel="005A106A">
                <w:rPr>
                  <w:color w:val="000000"/>
                  <w:sz w:val="18"/>
                  <w:szCs w:val="18"/>
                </w:rPr>
                <w:delText> </w:delText>
              </w:r>
            </w:del>
          </w:p>
        </w:tc>
      </w:tr>
      <w:tr w:rsidR="00AF4EE3" w14:paraId="0A8DD887" w14:textId="77777777" w:rsidTr="002C41CC">
        <w:trPr>
          <w:trHeight w:val="315"/>
          <w:jc w:val="center"/>
        </w:trPr>
        <w:tc>
          <w:tcPr>
            <w:tcW w:w="1674" w:type="dxa"/>
            <w:tcBorders>
              <w:top w:val="nil"/>
              <w:left w:val="single" w:sz="8" w:space="0" w:color="auto"/>
              <w:bottom w:val="single" w:sz="8" w:space="0" w:color="auto"/>
              <w:right w:val="single" w:sz="8" w:space="0" w:color="auto"/>
            </w:tcBorders>
            <w:shd w:val="clear" w:color="auto" w:fill="auto"/>
            <w:vAlign w:val="center"/>
            <w:hideMark/>
          </w:tcPr>
          <w:p w14:paraId="1456AFB5" w14:textId="77777777" w:rsidR="00AF4EE3" w:rsidRPr="00712B80" w:rsidRDefault="00AF4EE3" w:rsidP="00AF4EE3">
            <w:pPr>
              <w:jc w:val="left"/>
              <w:rPr>
                <w:sz w:val="16"/>
                <w:szCs w:val="16"/>
                <w:lang w:val="en-US"/>
              </w:rPr>
            </w:pPr>
            <w:r w:rsidRPr="00712B80">
              <w:rPr>
                <w:sz w:val="16"/>
                <w:szCs w:val="16"/>
                <w:lang w:val="en-US"/>
              </w:rPr>
              <w:t xml:space="preserve">1st year </w:t>
            </w:r>
          </w:p>
        </w:tc>
        <w:tc>
          <w:tcPr>
            <w:tcW w:w="1386" w:type="dxa"/>
            <w:tcBorders>
              <w:top w:val="nil"/>
              <w:left w:val="nil"/>
              <w:bottom w:val="single" w:sz="8" w:space="0" w:color="auto"/>
              <w:right w:val="single" w:sz="8" w:space="0" w:color="auto"/>
            </w:tcBorders>
            <w:shd w:val="clear" w:color="auto" w:fill="auto"/>
            <w:vAlign w:val="center"/>
          </w:tcPr>
          <w:p w14:paraId="5C9F7B22" w14:textId="29DC3308" w:rsidR="00AF4EE3" w:rsidRPr="00570E4B" w:rsidRDefault="00AF4EE3" w:rsidP="00AF4EE3">
            <w:pPr>
              <w:jc w:val="center"/>
              <w:rPr>
                <w:color w:val="000000"/>
                <w:sz w:val="18"/>
                <w:szCs w:val="18"/>
              </w:rPr>
            </w:pPr>
            <w:ins w:id="570" w:author="Author">
              <w:r>
                <w:rPr>
                  <w:color w:val="000000"/>
                  <w:sz w:val="18"/>
                  <w:szCs w:val="18"/>
                </w:rPr>
                <w:t>1370.82</w:t>
              </w:r>
            </w:ins>
            <w:del w:id="571" w:author="Author">
              <w:r w:rsidRPr="00570E4B" w:rsidDel="005A106A">
                <w:rPr>
                  <w:color w:val="000000"/>
                  <w:sz w:val="18"/>
                  <w:szCs w:val="18"/>
                </w:rPr>
                <w:delText>1272.75</w:delText>
              </w:r>
            </w:del>
          </w:p>
        </w:tc>
        <w:tc>
          <w:tcPr>
            <w:tcW w:w="1516" w:type="dxa"/>
            <w:tcBorders>
              <w:top w:val="nil"/>
              <w:left w:val="nil"/>
              <w:bottom w:val="single" w:sz="8" w:space="0" w:color="auto"/>
              <w:right w:val="single" w:sz="8" w:space="0" w:color="auto"/>
            </w:tcBorders>
            <w:vAlign w:val="center"/>
          </w:tcPr>
          <w:p w14:paraId="6D43B305" w14:textId="7E387EDA" w:rsidR="00AF4EE3" w:rsidRPr="00570E4B" w:rsidRDefault="00AF4EE3" w:rsidP="00AF4EE3">
            <w:pPr>
              <w:jc w:val="center"/>
              <w:rPr>
                <w:color w:val="000000"/>
                <w:sz w:val="18"/>
                <w:szCs w:val="18"/>
              </w:rPr>
            </w:pPr>
            <w:ins w:id="572" w:author="Author">
              <w:r>
                <w:rPr>
                  <w:color w:val="000000"/>
                  <w:sz w:val="18"/>
                  <w:szCs w:val="18"/>
                </w:rPr>
                <w:t>1411.94</w:t>
              </w:r>
            </w:ins>
            <w:del w:id="573" w:author="Author">
              <w:r w:rsidRPr="00570E4B" w:rsidDel="005A106A">
                <w:rPr>
                  <w:color w:val="000000"/>
                  <w:sz w:val="18"/>
                  <w:szCs w:val="18"/>
                </w:rPr>
                <w:delText>1304.57</w:delText>
              </w:r>
            </w:del>
          </w:p>
        </w:tc>
        <w:tc>
          <w:tcPr>
            <w:tcW w:w="1516" w:type="dxa"/>
            <w:tcBorders>
              <w:top w:val="nil"/>
              <w:left w:val="nil"/>
              <w:bottom w:val="single" w:sz="8" w:space="0" w:color="auto"/>
              <w:right w:val="single" w:sz="4" w:space="0" w:color="auto"/>
            </w:tcBorders>
            <w:vAlign w:val="center"/>
          </w:tcPr>
          <w:p w14:paraId="5937C7B1" w14:textId="14B81952" w:rsidR="00AF4EE3" w:rsidRPr="00570E4B" w:rsidRDefault="00AF4EE3" w:rsidP="00AF4EE3">
            <w:pPr>
              <w:jc w:val="center"/>
              <w:rPr>
                <w:color w:val="000000"/>
                <w:sz w:val="18"/>
                <w:szCs w:val="18"/>
              </w:rPr>
            </w:pPr>
            <w:ins w:id="574" w:author="Author">
              <w:r>
                <w:rPr>
                  <w:color w:val="000000"/>
                  <w:sz w:val="18"/>
                  <w:szCs w:val="18"/>
                </w:rPr>
                <w:t>1454.30</w:t>
              </w:r>
            </w:ins>
            <w:del w:id="575" w:author="Author">
              <w:r w:rsidDel="005A106A">
                <w:rPr>
                  <w:color w:val="000000"/>
                  <w:sz w:val="18"/>
                  <w:szCs w:val="18"/>
                </w:rPr>
                <w:delText>1320.88</w:delText>
              </w:r>
            </w:del>
          </w:p>
        </w:tc>
      </w:tr>
      <w:tr w:rsidR="00AF4EE3" w14:paraId="4A459FBF" w14:textId="77777777" w:rsidTr="002C41CC">
        <w:trPr>
          <w:trHeight w:val="315"/>
          <w:jc w:val="center"/>
        </w:trPr>
        <w:tc>
          <w:tcPr>
            <w:tcW w:w="1674" w:type="dxa"/>
            <w:tcBorders>
              <w:top w:val="nil"/>
              <w:left w:val="single" w:sz="8" w:space="0" w:color="auto"/>
              <w:bottom w:val="single" w:sz="8" w:space="0" w:color="auto"/>
              <w:right w:val="single" w:sz="8" w:space="0" w:color="auto"/>
            </w:tcBorders>
            <w:shd w:val="clear" w:color="auto" w:fill="auto"/>
            <w:vAlign w:val="center"/>
            <w:hideMark/>
          </w:tcPr>
          <w:p w14:paraId="7EB85F19" w14:textId="77777777" w:rsidR="00AF4EE3" w:rsidRPr="00712B80" w:rsidRDefault="00AF4EE3" w:rsidP="00AF4EE3">
            <w:pPr>
              <w:jc w:val="left"/>
              <w:rPr>
                <w:sz w:val="16"/>
                <w:szCs w:val="16"/>
                <w:lang w:val="en-US"/>
              </w:rPr>
            </w:pPr>
            <w:r w:rsidRPr="00712B80">
              <w:rPr>
                <w:sz w:val="16"/>
                <w:szCs w:val="16"/>
                <w:lang w:val="en-US"/>
              </w:rPr>
              <w:t xml:space="preserve">2nd year </w:t>
            </w:r>
          </w:p>
        </w:tc>
        <w:tc>
          <w:tcPr>
            <w:tcW w:w="1386" w:type="dxa"/>
            <w:tcBorders>
              <w:top w:val="nil"/>
              <w:left w:val="nil"/>
              <w:bottom w:val="single" w:sz="8" w:space="0" w:color="auto"/>
              <w:right w:val="single" w:sz="8" w:space="0" w:color="auto"/>
            </w:tcBorders>
            <w:shd w:val="clear" w:color="auto" w:fill="auto"/>
            <w:vAlign w:val="center"/>
          </w:tcPr>
          <w:p w14:paraId="02253ACC" w14:textId="7F85A330" w:rsidR="00AF4EE3" w:rsidRPr="00570E4B" w:rsidRDefault="00AF4EE3" w:rsidP="00AF4EE3">
            <w:pPr>
              <w:jc w:val="center"/>
              <w:rPr>
                <w:color w:val="000000"/>
                <w:sz w:val="18"/>
                <w:szCs w:val="18"/>
              </w:rPr>
            </w:pPr>
            <w:ins w:id="576" w:author="Author">
              <w:r>
                <w:rPr>
                  <w:color w:val="000000"/>
                  <w:sz w:val="18"/>
                  <w:szCs w:val="18"/>
                </w:rPr>
                <w:t>1403.65</w:t>
              </w:r>
            </w:ins>
            <w:del w:id="577" w:author="Author">
              <w:r w:rsidRPr="00570E4B" w:rsidDel="005A106A">
                <w:rPr>
                  <w:color w:val="000000"/>
                  <w:sz w:val="18"/>
                  <w:szCs w:val="18"/>
                </w:rPr>
                <w:delText>1303.22</w:delText>
              </w:r>
            </w:del>
          </w:p>
        </w:tc>
        <w:tc>
          <w:tcPr>
            <w:tcW w:w="1516" w:type="dxa"/>
            <w:tcBorders>
              <w:top w:val="nil"/>
              <w:left w:val="nil"/>
              <w:bottom w:val="single" w:sz="8" w:space="0" w:color="auto"/>
              <w:right w:val="single" w:sz="8" w:space="0" w:color="auto"/>
            </w:tcBorders>
            <w:vAlign w:val="center"/>
          </w:tcPr>
          <w:p w14:paraId="694D4932" w14:textId="591BD545" w:rsidR="00AF4EE3" w:rsidRPr="00570E4B" w:rsidRDefault="00AF4EE3" w:rsidP="00AF4EE3">
            <w:pPr>
              <w:jc w:val="center"/>
              <w:rPr>
                <w:color w:val="000000"/>
                <w:sz w:val="18"/>
                <w:szCs w:val="18"/>
              </w:rPr>
            </w:pPr>
            <w:ins w:id="578" w:author="Author">
              <w:r>
                <w:rPr>
                  <w:color w:val="000000"/>
                  <w:sz w:val="18"/>
                  <w:szCs w:val="18"/>
                </w:rPr>
                <w:t>1445.76</w:t>
              </w:r>
            </w:ins>
            <w:del w:id="579" w:author="Author">
              <w:r w:rsidRPr="00570E4B" w:rsidDel="005A106A">
                <w:rPr>
                  <w:color w:val="000000"/>
                  <w:sz w:val="18"/>
                  <w:szCs w:val="18"/>
                </w:rPr>
                <w:delText>1335.80</w:delText>
              </w:r>
            </w:del>
          </w:p>
        </w:tc>
        <w:tc>
          <w:tcPr>
            <w:tcW w:w="1516" w:type="dxa"/>
            <w:tcBorders>
              <w:top w:val="nil"/>
              <w:left w:val="nil"/>
              <w:bottom w:val="single" w:sz="8" w:space="0" w:color="auto"/>
              <w:right w:val="single" w:sz="4" w:space="0" w:color="auto"/>
            </w:tcBorders>
            <w:vAlign w:val="center"/>
          </w:tcPr>
          <w:p w14:paraId="54FDFFFF" w14:textId="52EE1668" w:rsidR="00AF4EE3" w:rsidRPr="00570E4B" w:rsidRDefault="00AF4EE3" w:rsidP="00AF4EE3">
            <w:pPr>
              <w:jc w:val="center"/>
              <w:rPr>
                <w:color w:val="000000"/>
                <w:sz w:val="18"/>
                <w:szCs w:val="18"/>
              </w:rPr>
            </w:pPr>
            <w:ins w:id="580" w:author="Author">
              <w:r>
                <w:rPr>
                  <w:color w:val="000000"/>
                  <w:sz w:val="18"/>
                  <w:szCs w:val="18"/>
                </w:rPr>
                <w:t>1489.13</w:t>
              </w:r>
            </w:ins>
            <w:del w:id="581" w:author="Author">
              <w:r w:rsidDel="005A106A">
                <w:rPr>
                  <w:color w:val="000000"/>
                  <w:sz w:val="18"/>
                  <w:szCs w:val="18"/>
                </w:rPr>
                <w:delText>1352.50</w:delText>
              </w:r>
            </w:del>
          </w:p>
        </w:tc>
      </w:tr>
      <w:tr w:rsidR="00AF4EE3" w14:paraId="27B0C758" w14:textId="77777777" w:rsidTr="002C41CC">
        <w:trPr>
          <w:trHeight w:val="915"/>
          <w:jc w:val="center"/>
        </w:trPr>
        <w:tc>
          <w:tcPr>
            <w:tcW w:w="1674" w:type="dxa"/>
            <w:tcBorders>
              <w:top w:val="nil"/>
              <w:left w:val="single" w:sz="8" w:space="0" w:color="auto"/>
              <w:bottom w:val="single" w:sz="8" w:space="0" w:color="auto"/>
              <w:right w:val="single" w:sz="8" w:space="0" w:color="auto"/>
            </w:tcBorders>
            <w:shd w:val="clear" w:color="auto" w:fill="auto"/>
            <w:vAlign w:val="center"/>
            <w:hideMark/>
          </w:tcPr>
          <w:p w14:paraId="6C0E3315" w14:textId="77777777" w:rsidR="00AF4EE3" w:rsidRPr="00712B80" w:rsidRDefault="00AF4EE3" w:rsidP="00AF4EE3">
            <w:pPr>
              <w:jc w:val="left"/>
              <w:rPr>
                <w:b/>
                <w:bCs/>
                <w:sz w:val="16"/>
                <w:szCs w:val="16"/>
                <w:lang w:val="en-US"/>
              </w:rPr>
            </w:pPr>
            <w:r w:rsidRPr="00712B80">
              <w:rPr>
                <w:b/>
                <w:bCs/>
                <w:sz w:val="16"/>
                <w:szCs w:val="16"/>
                <w:lang w:val="en-US"/>
              </w:rPr>
              <w:t>ADMINISTRATION OFFICER-LEVEL 6</w:t>
            </w:r>
          </w:p>
        </w:tc>
        <w:tc>
          <w:tcPr>
            <w:tcW w:w="1386" w:type="dxa"/>
            <w:tcBorders>
              <w:top w:val="nil"/>
              <w:left w:val="nil"/>
              <w:bottom w:val="single" w:sz="8" w:space="0" w:color="auto"/>
              <w:right w:val="single" w:sz="8" w:space="0" w:color="auto"/>
            </w:tcBorders>
            <w:shd w:val="clear" w:color="auto" w:fill="auto"/>
            <w:vAlign w:val="center"/>
          </w:tcPr>
          <w:p w14:paraId="77CA9E84" w14:textId="7D64B8CC" w:rsidR="00AF4EE3" w:rsidRPr="00570E4B" w:rsidRDefault="00AF4EE3" w:rsidP="00AF4EE3">
            <w:pPr>
              <w:jc w:val="center"/>
              <w:rPr>
                <w:color w:val="000000"/>
                <w:sz w:val="18"/>
                <w:szCs w:val="18"/>
              </w:rPr>
            </w:pPr>
            <w:ins w:id="582" w:author="Author">
              <w:r>
                <w:rPr>
                  <w:color w:val="000000"/>
                  <w:sz w:val="18"/>
                  <w:szCs w:val="18"/>
                </w:rPr>
                <w:t> </w:t>
              </w:r>
            </w:ins>
            <w:del w:id="583" w:author="Author">
              <w:r w:rsidRPr="00570E4B" w:rsidDel="005A106A">
                <w:rPr>
                  <w:color w:val="000000"/>
                  <w:sz w:val="18"/>
                  <w:szCs w:val="18"/>
                  <w:lang w:val="en-US"/>
                </w:rPr>
                <w:delText> </w:delText>
              </w:r>
            </w:del>
          </w:p>
        </w:tc>
        <w:tc>
          <w:tcPr>
            <w:tcW w:w="1516" w:type="dxa"/>
            <w:tcBorders>
              <w:top w:val="nil"/>
              <w:left w:val="nil"/>
              <w:bottom w:val="single" w:sz="8" w:space="0" w:color="auto"/>
              <w:right w:val="single" w:sz="8" w:space="0" w:color="auto"/>
            </w:tcBorders>
            <w:vAlign w:val="center"/>
          </w:tcPr>
          <w:p w14:paraId="333031C1" w14:textId="07F5C2B7" w:rsidR="00AF4EE3" w:rsidRPr="00570E4B" w:rsidRDefault="00AF4EE3" w:rsidP="00AF4EE3">
            <w:pPr>
              <w:jc w:val="center"/>
              <w:rPr>
                <w:color w:val="000000"/>
                <w:sz w:val="18"/>
                <w:szCs w:val="18"/>
              </w:rPr>
            </w:pPr>
            <w:ins w:id="584" w:author="Author">
              <w:r>
                <w:rPr>
                  <w:color w:val="000000"/>
                  <w:sz w:val="18"/>
                  <w:szCs w:val="18"/>
                </w:rPr>
                <w:t> </w:t>
              </w:r>
            </w:ins>
            <w:del w:id="585" w:author="Author">
              <w:r w:rsidRPr="00570E4B" w:rsidDel="005A106A">
                <w:rPr>
                  <w:color w:val="000000"/>
                  <w:sz w:val="18"/>
                  <w:szCs w:val="18"/>
                </w:rPr>
                <w:delText> </w:delText>
              </w:r>
            </w:del>
          </w:p>
        </w:tc>
        <w:tc>
          <w:tcPr>
            <w:tcW w:w="1516" w:type="dxa"/>
            <w:tcBorders>
              <w:top w:val="nil"/>
              <w:left w:val="nil"/>
              <w:bottom w:val="single" w:sz="8" w:space="0" w:color="auto"/>
              <w:right w:val="single" w:sz="4" w:space="0" w:color="auto"/>
            </w:tcBorders>
            <w:vAlign w:val="center"/>
          </w:tcPr>
          <w:p w14:paraId="5AF18012" w14:textId="5B1842FA" w:rsidR="00AF4EE3" w:rsidRPr="00570E4B" w:rsidRDefault="00AF4EE3" w:rsidP="00AF4EE3">
            <w:pPr>
              <w:jc w:val="center"/>
              <w:rPr>
                <w:color w:val="000000"/>
                <w:sz w:val="18"/>
                <w:szCs w:val="18"/>
              </w:rPr>
            </w:pPr>
            <w:ins w:id="586" w:author="Author">
              <w:r>
                <w:rPr>
                  <w:color w:val="000000"/>
                  <w:sz w:val="18"/>
                  <w:szCs w:val="18"/>
                </w:rPr>
                <w:t> </w:t>
              </w:r>
            </w:ins>
            <w:del w:id="587" w:author="Author">
              <w:r w:rsidDel="005A106A">
                <w:rPr>
                  <w:color w:val="000000"/>
                  <w:sz w:val="18"/>
                  <w:szCs w:val="18"/>
                </w:rPr>
                <w:delText> </w:delText>
              </w:r>
            </w:del>
          </w:p>
        </w:tc>
      </w:tr>
      <w:tr w:rsidR="00AF4EE3" w14:paraId="57FB4CA5" w14:textId="77777777" w:rsidTr="002C41CC">
        <w:trPr>
          <w:trHeight w:val="315"/>
          <w:jc w:val="center"/>
        </w:trPr>
        <w:tc>
          <w:tcPr>
            <w:tcW w:w="1674" w:type="dxa"/>
            <w:tcBorders>
              <w:top w:val="nil"/>
              <w:left w:val="single" w:sz="8" w:space="0" w:color="auto"/>
              <w:bottom w:val="single" w:sz="8" w:space="0" w:color="auto"/>
              <w:right w:val="single" w:sz="8" w:space="0" w:color="auto"/>
            </w:tcBorders>
            <w:shd w:val="clear" w:color="auto" w:fill="auto"/>
            <w:vAlign w:val="center"/>
            <w:hideMark/>
          </w:tcPr>
          <w:p w14:paraId="43DC52DC" w14:textId="77777777" w:rsidR="00AF4EE3" w:rsidRPr="00712B80" w:rsidRDefault="00AF4EE3" w:rsidP="00AF4EE3">
            <w:pPr>
              <w:jc w:val="left"/>
              <w:rPr>
                <w:sz w:val="16"/>
                <w:szCs w:val="16"/>
                <w:lang w:val="en-US"/>
              </w:rPr>
            </w:pPr>
            <w:r w:rsidRPr="00712B80">
              <w:rPr>
                <w:sz w:val="16"/>
                <w:szCs w:val="16"/>
                <w:lang w:val="en-US"/>
              </w:rPr>
              <w:t xml:space="preserve">1st year </w:t>
            </w:r>
          </w:p>
        </w:tc>
        <w:tc>
          <w:tcPr>
            <w:tcW w:w="1386" w:type="dxa"/>
            <w:tcBorders>
              <w:top w:val="nil"/>
              <w:left w:val="nil"/>
              <w:bottom w:val="single" w:sz="8" w:space="0" w:color="auto"/>
              <w:right w:val="single" w:sz="8" w:space="0" w:color="auto"/>
            </w:tcBorders>
            <w:shd w:val="clear" w:color="auto" w:fill="auto"/>
            <w:vAlign w:val="center"/>
          </w:tcPr>
          <w:p w14:paraId="76639E3B" w14:textId="2357ACF2" w:rsidR="00AF4EE3" w:rsidRPr="00570E4B" w:rsidRDefault="00AF4EE3" w:rsidP="00AF4EE3">
            <w:pPr>
              <w:jc w:val="center"/>
              <w:rPr>
                <w:color w:val="000000"/>
                <w:sz w:val="18"/>
                <w:szCs w:val="18"/>
              </w:rPr>
            </w:pPr>
            <w:ins w:id="588" w:author="Author">
              <w:r>
                <w:rPr>
                  <w:color w:val="000000"/>
                  <w:sz w:val="18"/>
                  <w:szCs w:val="18"/>
                </w:rPr>
                <w:t>1450.46</w:t>
              </w:r>
            </w:ins>
            <w:del w:id="589" w:author="Author">
              <w:r w:rsidRPr="00570E4B" w:rsidDel="005A106A">
                <w:rPr>
                  <w:color w:val="000000"/>
                  <w:sz w:val="18"/>
                  <w:szCs w:val="18"/>
                </w:rPr>
                <w:delText>1346.69</w:delText>
              </w:r>
            </w:del>
          </w:p>
        </w:tc>
        <w:tc>
          <w:tcPr>
            <w:tcW w:w="1516" w:type="dxa"/>
            <w:tcBorders>
              <w:top w:val="nil"/>
              <w:left w:val="nil"/>
              <w:bottom w:val="single" w:sz="8" w:space="0" w:color="auto"/>
              <w:right w:val="single" w:sz="8" w:space="0" w:color="auto"/>
            </w:tcBorders>
            <w:vAlign w:val="center"/>
          </w:tcPr>
          <w:p w14:paraId="66BA353E" w14:textId="100B01DD" w:rsidR="00AF4EE3" w:rsidRPr="00570E4B" w:rsidRDefault="00AF4EE3" w:rsidP="00AF4EE3">
            <w:pPr>
              <w:jc w:val="center"/>
              <w:rPr>
                <w:color w:val="000000"/>
                <w:sz w:val="18"/>
                <w:szCs w:val="18"/>
              </w:rPr>
            </w:pPr>
            <w:ins w:id="590" w:author="Author">
              <w:r>
                <w:rPr>
                  <w:color w:val="000000"/>
                  <w:sz w:val="18"/>
                  <w:szCs w:val="18"/>
                </w:rPr>
                <w:t>1493.97</w:t>
              </w:r>
            </w:ins>
            <w:del w:id="591" w:author="Author">
              <w:r w:rsidRPr="00570E4B" w:rsidDel="005A106A">
                <w:rPr>
                  <w:color w:val="000000"/>
                  <w:sz w:val="18"/>
                  <w:szCs w:val="18"/>
                </w:rPr>
                <w:delText>1380.36</w:delText>
              </w:r>
            </w:del>
          </w:p>
        </w:tc>
        <w:tc>
          <w:tcPr>
            <w:tcW w:w="1516" w:type="dxa"/>
            <w:tcBorders>
              <w:top w:val="nil"/>
              <w:left w:val="nil"/>
              <w:bottom w:val="single" w:sz="8" w:space="0" w:color="auto"/>
              <w:right w:val="single" w:sz="4" w:space="0" w:color="auto"/>
            </w:tcBorders>
            <w:vAlign w:val="center"/>
          </w:tcPr>
          <w:p w14:paraId="10997673" w14:textId="3FBFBA4E" w:rsidR="00AF4EE3" w:rsidRPr="00570E4B" w:rsidRDefault="00AF4EE3" w:rsidP="00AF4EE3">
            <w:pPr>
              <w:jc w:val="center"/>
              <w:rPr>
                <w:color w:val="000000"/>
                <w:sz w:val="18"/>
                <w:szCs w:val="18"/>
              </w:rPr>
            </w:pPr>
            <w:ins w:id="592" w:author="Author">
              <w:r>
                <w:rPr>
                  <w:color w:val="000000"/>
                  <w:sz w:val="18"/>
                  <w:szCs w:val="18"/>
                </w:rPr>
                <w:t>1538.79</w:t>
              </w:r>
            </w:ins>
            <w:del w:id="593" w:author="Author">
              <w:r w:rsidDel="005A106A">
                <w:rPr>
                  <w:color w:val="000000"/>
                  <w:sz w:val="18"/>
                  <w:szCs w:val="18"/>
                </w:rPr>
                <w:delText>1397.61</w:delText>
              </w:r>
            </w:del>
          </w:p>
        </w:tc>
      </w:tr>
      <w:tr w:rsidR="00AF4EE3" w14:paraId="5ABB4A53" w14:textId="77777777" w:rsidTr="002C41CC">
        <w:trPr>
          <w:trHeight w:val="315"/>
          <w:jc w:val="center"/>
        </w:trPr>
        <w:tc>
          <w:tcPr>
            <w:tcW w:w="1674" w:type="dxa"/>
            <w:tcBorders>
              <w:top w:val="nil"/>
              <w:left w:val="single" w:sz="8" w:space="0" w:color="auto"/>
              <w:bottom w:val="single" w:sz="8" w:space="0" w:color="auto"/>
              <w:right w:val="single" w:sz="8" w:space="0" w:color="auto"/>
            </w:tcBorders>
            <w:shd w:val="clear" w:color="auto" w:fill="auto"/>
            <w:vAlign w:val="center"/>
            <w:hideMark/>
          </w:tcPr>
          <w:p w14:paraId="5EB84AC1" w14:textId="77777777" w:rsidR="00AF4EE3" w:rsidRPr="00712B80" w:rsidRDefault="00AF4EE3" w:rsidP="00AF4EE3">
            <w:pPr>
              <w:jc w:val="left"/>
              <w:rPr>
                <w:sz w:val="16"/>
                <w:szCs w:val="16"/>
                <w:lang w:val="en-US"/>
              </w:rPr>
            </w:pPr>
            <w:r w:rsidRPr="00712B80">
              <w:rPr>
                <w:sz w:val="16"/>
                <w:szCs w:val="16"/>
                <w:lang w:val="en-US"/>
              </w:rPr>
              <w:t xml:space="preserve">2nd year </w:t>
            </w:r>
          </w:p>
        </w:tc>
        <w:tc>
          <w:tcPr>
            <w:tcW w:w="1386" w:type="dxa"/>
            <w:tcBorders>
              <w:top w:val="nil"/>
              <w:left w:val="nil"/>
              <w:bottom w:val="single" w:sz="8" w:space="0" w:color="auto"/>
              <w:right w:val="single" w:sz="8" w:space="0" w:color="auto"/>
            </w:tcBorders>
            <w:shd w:val="clear" w:color="auto" w:fill="auto"/>
            <w:vAlign w:val="center"/>
          </w:tcPr>
          <w:p w14:paraId="5F18AEC5" w14:textId="765D8723" w:rsidR="00AF4EE3" w:rsidRPr="00570E4B" w:rsidRDefault="00AF4EE3" w:rsidP="00AF4EE3">
            <w:pPr>
              <w:jc w:val="center"/>
              <w:rPr>
                <w:color w:val="000000"/>
                <w:sz w:val="18"/>
                <w:szCs w:val="18"/>
              </w:rPr>
            </w:pPr>
            <w:ins w:id="594" w:author="Author">
              <w:r>
                <w:rPr>
                  <w:color w:val="000000"/>
                  <w:sz w:val="18"/>
                  <w:szCs w:val="18"/>
                </w:rPr>
                <w:t>1486.42</w:t>
              </w:r>
            </w:ins>
            <w:del w:id="595" w:author="Author">
              <w:r w:rsidRPr="00570E4B" w:rsidDel="005A106A">
                <w:rPr>
                  <w:color w:val="000000"/>
                  <w:sz w:val="18"/>
                  <w:szCs w:val="18"/>
                </w:rPr>
                <w:delText>1380.09</w:delText>
              </w:r>
            </w:del>
          </w:p>
        </w:tc>
        <w:tc>
          <w:tcPr>
            <w:tcW w:w="1516" w:type="dxa"/>
            <w:tcBorders>
              <w:top w:val="nil"/>
              <w:left w:val="nil"/>
              <w:bottom w:val="single" w:sz="8" w:space="0" w:color="auto"/>
              <w:right w:val="single" w:sz="8" w:space="0" w:color="auto"/>
            </w:tcBorders>
            <w:vAlign w:val="center"/>
          </w:tcPr>
          <w:p w14:paraId="50F5A18B" w14:textId="5C6BFF1D" w:rsidR="00AF4EE3" w:rsidRPr="00570E4B" w:rsidRDefault="00AF4EE3" w:rsidP="00AF4EE3">
            <w:pPr>
              <w:jc w:val="center"/>
              <w:rPr>
                <w:color w:val="000000"/>
                <w:sz w:val="18"/>
                <w:szCs w:val="18"/>
              </w:rPr>
            </w:pPr>
            <w:ins w:id="596" w:author="Author">
              <w:r>
                <w:rPr>
                  <w:color w:val="000000"/>
                  <w:sz w:val="18"/>
                  <w:szCs w:val="18"/>
                </w:rPr>
                <w:t>1531.01</w:t>
              </w:r>
            </w:ins>
            <w:del w:id="597" w:author="Author">
              <w:r w:rsidRPr="00570E4B" w:rsidDel="005A106A">
                <w:rPr>
                  <w:color w:val="000000"/>
                  <w:sz w:val="18"/>
                  <w:szCs w:val="18"/>
                </w:rPr>
                <w:delText>1414.59</w:delText>
              </w:r>
            </w:del>
          </w:p>
        </w:tc>
        <w:tc>
          <w:tcPr>
            <w:tcW w:w="1516" w:type="dxa"/>
            <w:tcBorders>
              <w:top w:val="nil"/>
              <w:left w:val="nil"/>
              <w:bottom w:val="single" w:sz="8" w:space="0" w:color="auto"/>
              <w:right w:val="single" w:sz="4" w:space="0" w:color="auto"/>
            </w:tcBorders>
            <w:vAlign w:val="center"/>
          </w:tcPr>
          <w:p w14:paraId="7A433380" w14:textId="0EEAE67A" w:rsidR="00AF4EE3" w:rsidRPr="00570E4B" w:rsidRDefault="00AF4EE3" w:rsidP="00AF4EE3">
            <w:pPr>
              <w:jc w:val="center"/>
              <w:rPr>
                <w:color w:val="000000"/>
                <w:sz w:val="18"/>
                <w:szCs w:val="18"/>
              </w:rPr>
            </w:pPr>
            <w:ins w:id="598" w:author="Author">
              <w:r>
                <w:rPr>
                  <w:color w:val="000000"/>
                  <w:sz w:val="18"/>
                  <w:szCs w:val="18"/>
                </w:rPr>
                <w:t>1576.94</w:t>
              </w:r>
            </w:ins>
            <w:del w:id="599" w:author="Author">
              <w:r w:rsidDel="005A106A">
                <w:rPr>
                  <w:color w:val="000000"/>
                  <w:sz w:val="18"/>
                  <w:szCs w:val="18"/>
                </w:rPr>
                <w:delText>1432.27</w:delText>
              </w:r>
            </w:del>
          </w:p>
        </w:tc>
      </w:tr>
    </w:tbl>
    <w:p w14:paraId="5E1F46E4" w14:textId="77777777" w:rsidR="000D4482" w:rsidRPr="00A47BE3" w:rsidRDefault="000D4482" w:rsidP="000D4482">
      <w:pPr>
        <w:pStyle w:val="Default"/>
        <w:rPr>
          <w:rFonts w:ascii="Times New Roman" w:hAnsi="Times New Roman" w:cs="Times New Roman"/>
          <w:b/>
          <w:bCs/>
          <w:color w:val="auto"/>
          <w:sz w:val="20"/>
          <w:szCs w:val="20"/>
        </w:rPr>
      </w:pPr>
    </w:p>
    <w:p w14:paraId="70EF7284" w14:textId="77777777" w:rsidR="000D4482" w:rsidRPr="00A47BE3" w:rsidRDefault="000D4482" w:rsidP="000D4482">
      <w:pPr>
        <w:rPr>
          <w:b/>
          <w:bCs/>
          <w:szCs w:val="20"/>
        </w:rPr>
      </w:pPr>
    </w:p>
    <w:p w14:paraId="2D091C0E" w14:textId="77777777" w:rsidR="000D4482" w:rsidRPr="00A47BE3" w:rsidRDefault="00E57460" w:rsidP="000D4482">
      <w:pPr>
        <w:rPr>
          <w:b/>
          <w:bCs/>
          <w:szCs w:val="20"/>
        </w:rPr>
      </w:pPr>
      <w:r w:rsidRPr="00A47BE3">
        <w:rPr>
          <w:b/>
          <w:bCs/>
          <w:szCs w:val="20"/>
        </w:rPr>
        <w:t>Table 2 – Allowances</w:t>
      </w:r>
    </w:p>
    <w:p w14:paraId="5186005A" w14:textId="77777777" w:rsidR="000D4482" w:rsidRPr="00A47BE3" w:rsidRDefault="000D4482" w:rsidP="000D4482">
      <w:pPr>
        <w:rPr>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2803"/>
        <w:gridCol w:w="1032"/>
        <w:gridCol w:w="1105"/>
        <w:gridCol w:w="1105"/>
      </w:tblGrid>
      <w:tr w:rsidR="00052FB5" w14:paraId="7CD2F1F5" w14:textId="77777777" w:rsidTr="002C41CC">
        <w:trPr>
          <w:jc w:val="center"/>
        </w:trPr>
        <w:tc>
          <w:tcPr>
            <w:tcW w:w="980" w:type="dxa"/>
            <w:shd w:val="clear" w:color="auto" w:fill="auto"/>
          </w:tcPr>
          <w:p w14:paraId="1CC87089" w14:textId="77777777" w:rsidR="00052FB5" w:rsidRPr="00A47BE3" w:rsidRDefault="00052FB5" w:rsidP="00052FB5">
            <w:pPr>
              <w:rPr>
                <w:rFonts w:eastAsia="Calibri"/>
                <w:szCs w:val="20"/>
              </w:rPr>
            </w:pPr>
            <w:r w:rsidRPr="00A47BE3">
              <w:rPr>
                <w:rFonts w:eastAsia="Calibri"/>
                <w:b/>
                <w:bCs/>
                <w:color w:val="000000"/>
                <w:szCs w:val="20"/>
              </w:rPr>
              <w:t>Clause No.</w:t>
            </w:r>
          </w:p>
        </w:tc>
        <w:tc>
          <w:tcPr>
            <w:tcW w:w="2803" w:type="dxa"/>
            <w:shd w:val="clear" w:color="auto" w:fill="auto"/>
          </w:tcPr>
          <w:p w14:paraId="50920A91" w14:textId="77777777" w:rsidR="00052FB5" w:rsidRPr="00A47BE3" w:rsidRDefault="00052FB5" w:rsidP="00052FB5">
            <w:pPr>
              <w:rPr>
                <w:rFonts w:eastAsia="Calibri"/>
                <w:szCs w:val="20"/>
              </w:rPr>
            </w:pPr>
            <w:r w:rsidRPr="00A47BE3">
              <w:rPr>
                <w:rFonts w:eastAsia="Calibri"/>
                <w:b/>
                <w:bCs/>
                <w:color w:val="000000"/>
                <w:szCs w:val="20"/>
              </w:rPr>
              <w:t xml:space="preserve">Description </w:t>
            </w:r>
          </w:p>
        </w:tc>
        <w:tc>
          <w:tcPr>
            <w:tcW w:w="1032" w:type="dxa"/>
            <w:vAlign w:val="center"/>
          </w:tcPr>
          <w:p w14:paraId="0DAC2B81" w14:textId="77777777" w:rsidR="00052FB5" w:rsidRPr="00BB477D" w:rsidRDefault="00052FB5" w:rsidP="00052FB5">
            <w:pPr>
              <w:jc w:val="center"/>
              <w:rPr>
                <w:b/>
                <w:bCs/>
                <w:szCs w:val="20"/>
                <w:lang w:val="en-US"/>
              </w:rPr>
            </w:pPr>
            <w:r>
              <w:rPr>
                <w:b/>
                <w:bCs/>
                <w:szCs w:val="20"/>
                <w:lang w:val="en-US"/>
              </w:rPr>
              <w:t>Current</w:t>
            </w:r>
            <w:r w:rsidRPr="00BB477D">
              <w:rPr>
                <w:b/>
                <w:bCs/>
                <w:szCs w:val="20"/>
                <w:lang w:val="en-US"/>
              </w:rPr>
              <w:br/>
              <w:t xml:space="preserve">$ </w:t>
            </w:r>
          </w:p>
        </w:tc>
        <w:tc>
          <w:tcPr>
            <w:tcW w:w="1036" w:type="dxa"/>
            <w:vAlign w:val="center"/>
          </w:tcPr>
          <w:p w14:paraId="24ADB580" w14:textId="77777777" w:rsidR="00052FB5" w:rsidRDefault="00052FB5" w:rsidP="00052FB5">
            <w:pPr>
              <w:jc w:val="center"/>
              <w:rPr>
                <w:ins w:id="600" w:author="Author"/>
                <w:b/>
                <w:bCs/>
                <w:color w:val="000000"/>
                <w:szCs w:val="20"/>
              </w:rPr>
            </w:pPr>
            <w:ins w:id="601" w:author="Author">
              <w:r>
                <w:rPr>
                  <w:b/>
                  <w:bCs/>
                  <w:color w:val="000000"/>
                  <w:szCs w:val="20"/>
                </w:rPr>
                <w:t>FFPPOA 1/7/22</w:t>
              </w:r>
            </w:ins>
          </w:p>
          <w:p w14:paraId="210DAAA3" w14:textId="3718BAE1" w:rsidR="00052FB5" w:rsidRPr="00BB477D" w:rsidRDefault="00052FB5" w:rsidP="00052FB5">
            <w:pPr>
              <w:jc w:val="center"/>
              <w:rPr>
                <w:b/>
                <w:bCs/>
                <w:szCs w:val="20"/>
                <w:lang w:val="en-US"/>
              </w:rPr>
            </w:pPr>
            <w:ins w:id="602" w:author="Author">
              <w:r>
                <w:rPr>
                  <w:b/>
                  <w:bCs/>
                  <w:szCs w:val="20"/>
                </w:rPr>
                <w:t>$</w:t>
              </w:r>
            </w:ins>
            <w:del w:id="603" w:author="Author">
              <w:r w:rsidDel="000C3131">
                <w:rPr>
                  <w:b/>
                  <w:bCs/>
                  <w:szCs w:val="20"/>
                  <w:lang w:val="en-US"/>
                </w:rPr>
                <w:delText>FFPPOA 1/7</w:delText>
              </w:r>
              <w:r w:rsidRPr="00BB477D" w:rsidDel="000C3131">
                <w:rPr>
                  <w:b/>
                  <w:bCs/>
                  <w:szCs w:val="20"/>
                  <w:lang w:val="en-US"/>
                </w:rPr>
                <w:delText>/1</w:delText>
              </w:r>
              <w:r w:rsidDel="000C3131">
                <w:rPr>
                  <w:b/>
                  <w:bCs/>
                  <w:szCs w:val="20"/>
                  <w:lang w:val="en-US"/>
                </w:rPr>
                <w:delText>9</w:delText>
              </w:r>
              <w:r w:rsidRPr="00BB477D" w:rsidDel="000C3131">
                <w:rPr>
                  <w:b/>
                  <w:bCs/>
                  <w:szCs w:val="20"/>
                  <w:lang w:val="en-US"/>
                </w:rPr>
                <w:br/>
                <w:delText>$</w:delText>
              </w:r>
            </w:del>
          </w:p>
        </w:tc>
        <w:tc>
          <w:tcPr>
            <w:tcW w:w="1026" w:type="dxa"/>
            <w:vAlign w:val="center"/>
          </w:tcPr>
          <w:p w14:paraId="2CC30849" w14:textId="77777777" w:rsidR="00052FB5" w:rsidRDefault="00052FB5" w:rsidP="00052FB5">
            <w:pPr>
              <w:jc w:val="center"/>
              <w:rPr>
                <w:ins w:id="604" w:author="Author"/>
                <w:b/>
                <w:bCs/>
                <w:color w:val="000000"/>
                <w:szCs w:val="20"/>
              </w:rPr>
            </w:pPr>
            <w:ins w:id="605" w:author="Author">
              <w:r>
                <w:rPr>
                  <w:b/>
                  <w:bCs/>
                  <w:color w:val="000000"/>
                  <w:szCs w:val="20"/>
                </w:rPr>
                <w:t>FFPPOA 1/9/23</w:t>
              </w:r>
            </w:ins>
          </w:p>
          <w:p w14:paraId="24580097" w14:textId="5121AB2A" w:rsidR="00052FB5" w:rsidRPr="00BB477D" w:rsidRDefault="00052FB5" w:rsidP="00052FB5">
            <w:pPr>
              <w:jc w:val="center"/>
              <w:rPr>
                <w:b/>
                <w:bCs/>
                <w:szCs w:val="20"/>
                <w:lang w:val="en-US"/>
              </w:rPr>
            </w:pPr>
            <w:ins w:id="606" w:author="Author">
              <w:r>
                <w:rPr>
                  <w:b/>
                  <w:bCs/>
                  <w:szCs w:val="20"/>
                </w:rPr>
                <w:t>$</w:t>
              </w:r>
            </w:ins>
            <w:del w:id="607" w:author="Author">
              <w:r w:rsidRPr="00BB477D" w:rsidDel="000C3131">
                <w:rPr>
                  <w:b/>
                  <w:bCs/>
                  <w:szCs w:val="20"/>
                  <w:lang w:val="en-US"/>
                </w:rPr>
                <w:delText xml:space="preserve">FFPPOA </w:delText>
              </w:r>
              <w:r w:rsidDel="000C3131">
                <w:rPr>
                  <w:b/>
                  <w:bCs/>
                  <w:szCs w:val="20"/>
                  <w:lang w:val="en-US"/>
                </w:rPr>
                <w:delText>1/7/20</w:delText>
              </w:r>
              <w:r w:rsidRPr="00BB477D" w:rsidDel="000C3131">
                <w:rPr>
                  <w:b/>
                  <w:bCs/>
                  <w:szCs w:val="20"/>
                  <w:lang w:val="en-US"/>
                </w:rPr>
                <w:br/>
                <w:delText>$</w:delText>
              </w:r>
            </w:del>
          </w:p>
        </w:tc>
      </w:tr>
      <w:tr w:rsidR="00052FB5" w14:paraId="2067A7D5" w14:textId="77777777" w:rsidTr="002C41CC">
        <w:trPr>
          <w:jc w:val="center"/>
        </w:trPr>
        <w:tc>
          <w:tcPr>
            <w:tcW w:w="980" w:type="dxa"/>
            <w:shd w:val="clear" w:color="auto" w:fill="auto"/>
          </w:tcPr>
          <w:p w14:paraId="4399446E" w14:textId="77777777" w:rsidR="00052FB5" w:rsidRPr="00A47BE3" w:rsidRDefault="00052FB5" w:rsidP="00052FB5">
            <w:pPr>
              <w:rPr>
                <w:rFonts w:eastAsia="Calibri"/>
                <w:szCs w:val="20"/>
              </w:rPr>
            </w:pPr>
            <w:r>
              <w:rPr>
                <w:rFonts w:eastAsia="Calibri"/>
                <w:color w:val="000000"/>
                <w:szCs w:val="20"/>
              </w:rPr>
              <w:t>Sch. 2 (1.2)</w:t>
            </w:r>
          </w:p>
        </w:tc>
        <w:tc>
          <w:tcPr>
            <w:tcW w:w="2803" w:type="dxa"/>
            <w:shd w:val="clear" w:color="auto" w:fill="auto"/>
          </w:tcPr>
          <w:p w14:paraId="69E316AF" w14:textId="77777777" w:rsidR="00052FB5" w:rsidRPr="00A47BE3" w:rsidRDefault="00052FB5" w:rsidP="00052FB5">
            <w:pPr>
              <w:rPr>
                <w:rFonts w:eastAsia="Calibri"/>
                <w:color w:val="000000"/>
                <w:szCs w:val="20"/>
              </w:rPr>
            </w:pPr>
            <w:r w:rsidRPr="00A47BE3">
              <w:rPr>
                <w:rFonts w:eastAsia="Calibri"/>
                <w:color w:val="000000"/>
                <w:szCs w:val="20"/>
              </w:rPr>
              <w:t xml:space="preserve">Higher Skills </w:t>
            </w:r>
          </w:p>
        </w:tc>
        <w:tc>
          <w:tcPr>
            <w:tcW w:w="1032" w:type="dxa"/>
            <w:vAlign w:val="center"/>
          </w:tcPr>
          <w:p w14:paraId="47EA38E6" w14:textId="160A2C1D" w:rsidR="00052FB5" w:rsidRPr="009D5430" w:rsidRDefault="00052FB5" w:rsidP="00052FB5">
            <w:pPr>
              <w:jc w:val="center"/>
              <w:rPr>
                <w:color w:val="000000"/>
                <w:sz w:val="18"/>
                <w:szCs w:val="18"/>
                <w:lang w:eastAsia="en-AU"/>
              </w:rPr>
            </w:pPr>
            <w:ins w:id="608" w:author="Author">
              <w:r>
                <w:rPr>
                  <w:color w:val="000000"/>
                  <w:sz w:val="18"/>
                  <w:szCs w:val="18"/>
                </w:rPr>
                <w:t>18.59</w:t>
              </w:r>
            </w:ins>
            <w:del w:id="609" w:author="Author">
              <w:r w:rsidRPr="009D5430" w:rsidDel="00F44647">
                <w:rPr>
                  <w:color w:val="000000"/>
                  <w:sz w:val="18"/>
                  <w:szCs w:val="18"/>
                </w:rPr>
                <w:delText>17.26</w:delText>
              </w:r>
            </w:del>
          </w:p>
        </w:tc>
        <w:tc>
          <w:tcPr>
            <w:tcW w:w="1036" w:type="dxa"/>
            <w:vAlign w:val="center"/>
          </w:tcPr>
          <w:p w14:paraId="7F95BD05" w14:textId="1F8D0996" w:rsidR="00052FB5" w:rsidRPr="009D5430" w:rsidRDefault="00052FB5" w:rsidP="00052FB5">
            <w:pPr>
              <w:jc w:val="center"/>
              <w:rPr>
                <w:color w:val="000000"/>
                <w:sz w:val="18"/>
                <w:szCs w:val="18"/>
              </w:rPr>
            </w:pPr>
            <w:ins w:id="610" w:author="Author">
              <w:r>
                <w:rPr>
                  <w:color w:val="000000"/>
                  <w:sz w:val="18"/>
                  <w:szCs w:val="18"/>
                </w:rPr>
                <w:t>19.15</w:t>
              </w:r>
            </w:ins>
            <w:del w:id="611" w:author="Author">
              <w:r w:rsidRPr="009D5430" w:rsidDel="00F44647">
                <w:rPr>
                  <w:color w:val="000000"/>
                  <w:sz w:val="18"/>
                  <w:szCs w:val="18"/>
                </w:rPr>
                <w:delText>17.69</w:delText>
              </w:r>
            </w:del>
          </w:p>
        </w:tc>
        <w:tc>
          <w:tcPr>
            <w:tcW w:w="1026" w:type="dxa"/>
            <w:vAlign w:val="center"/>
          </w:tcPr>
          <w:p w14:paraId="2E81777B" w14:textId="5074F2CF" w:rsidR="00052FB5" w:rsidRPr="009D5430" w:rsidRDefault="00052FB5" w:rsidP="00052FB5">
            <w:pPr>
              <w:jc w:val="center"/>
              <w:rPr>
                <w:color w:val="000000"/>
                <w:sz w:val="18"/>
                <w:szCs w:val="18"/>
              </w:rPr>
            </w:pPr>
            <w:ins w:id="612" w:author="Author">
              <w:r>
                <w:rPr>
                  <w:color w:val="000000"/>
                  <w:sz w:val="18"/>
                  <w:szCs w:val="18"/>
                </w:rPr>
                <w:t>19.72</w:t>
              </w:r>
            </w:ins>
            <w:del w:id="613" w:author="Author">
              <w:r w:rsidDel="00F44647">
                <w:rPr>
                  <w:color w:val="000000"/>
                  <w:sz w:val="18"/>
                  <w:szCs w:val="18"/>
                </w:rPr>
                <w:delText>17.91</w:delText>
              </w:r>
            </w:del>
          </w:p>
        </w:tc>
      </w:tr>
      <w:bookmarkEnd w:id="452"/>
    </w:tbl>
    <w:p w14:paraId="439E6D12" w14:textId="77777777" w:rsidR="000D4482" w:rsidRPr="00A47BE3" w:rsidRDefault="000D4482" w:rsidP="000D4482">
      <w:pPr>
        <w:rPr>
          <w:szCs w:val="20"/>
        </w:rPr>
      </w:pPr>
    </w:p>
    <w:p w14:paraId="2FCB2B73" w14:textId="77777777" w:rsidR="002000DA" w:rsidRDefault="00E57460">
      <w:pPr>
        <w:jc w:val="left"/>
        <w:rPr>
          <w:b/>
          <w:bCs/>
          <w:kern w:val="32"/>
          <w:szCs w:val="20"/>
        </w:rPr>
      </w:pPr>
      <w:r>
        <w:rPr>
          <w:szCs w:val="20"/>
        </w:rPr>
        <w:br w:type="page"/>
      </w:r>
    </w:p>
    <w:p w14:paraId="204EA170" w14:textId="77777777" w:rsidR="000D4482" w:rsidRPr="00FD5E49" w:rsidRDefault="00E57460" w:rsidP="00FD5E49">
      <w:pPr>
        <w:pStyle w:val="Heading1"/>
        <w:jc w:val="center"/>
        <w:rPr>
          <w:rFonts w:ascii="Times New Roman" w:hAnsi="Times New Roman" w:cs="Times New Roman"/>
          <w:sz w:val="20"/>
          <w:szCs w:val="20"/>
        </w:rPr>
      </w:pPr>
      <w:bookmarkStart w:id="614" w:name="_Toc256000051"/>
      <w:r w:rsidRPr="00FD5E49">
        <w:rPr>
          <w:rFonts w:ascii="Times New Roman" w:hAnsi="Times New Roman" w:cs="Times New Roman"/>
          <w:sz w:val="20"/>
          <w:szCs w:val="20"/>
        </w:rPr>
        <w:lastRenderedPageBreak/>
        <w:t xml:space="preserve">SCHEDULE </w:t>
      </w:r>
      <w:r w:rsidR="000E2864" w:rsidRPr="00FD5E49">
        <w:rPr>
          <w:rFonts w:ascii="Times New Roman" w:hAnsi="Times New Roman" w:cs="Times New Roman"/>
          <w:sz w:val="20"/>
          <w:szCs w:val="20"/>
        </w:rPr>
        <w:t>3</w:t>
      </w:r>
      <w:r w:rsidRPr="00FD5E49">
        <w:rPr>
          <w:rFonts w:ascii="Times New Roman" w:hAnsi="Times New Roman" w:cs="Times New Roman"/>
          <w:sz w:val="20"/>
          <w:szCs w:val="20"/>
        </w:rPr>
        <w:t xml:space="preserve"> – HEALTH EMPLOYEES</w:t>
      </w:r>
      <w:bookmarkEnd w:id="614"/>
    </w:p>
    <w:p w14:paraId="0394042F" w14:textId="77777777" w:rsidR="000D4482" w:rsidRPr="00A47BE3" w:rsidRDefault="000D4482" w:rsidP="000D4482">
      <w:pPr>
        <w:jc w:val="center"/>
        <w:rPr>
          <w:b/>
          <w:szCs w:val="20"/>
        </w:rPr>
      </w:pPr>
    </w:p>
    <w:p w14:paraId="60711EEB" w14:textId="77777777" w:rsidR="000D4482" w:rsidRPr="00A47BE3" w:rsidRDefault="000D4482" w:rsidP="000D4482">
      <w:pPr>
        <w:pStyle w:val="Default"/>
        <w:rPr>
          <w:rFonts w:ascii="Times New Roman" w:hAnsi="Times New Roman" w:cs="Times New Roman"/>
          <w:sz w:val="20"/>
          <w:szCs w:val="20"/>
        </w:rPr>
      </w:pPr>
    </w:p>
    <w:p w14:paraId="6EBBFEC6"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b/>
          <w:bCs/>
          <w:sz w:val="20"/>
          <w:szCs w:val="20"/>
        </w:rPr>
        <w:t>2.1 Definitions</w:t>
      </w:r>
    </w:p>
    <w:p w14:paraId="3D29F73A" w14:textId="77777777" w:rsidR="000D4482" w:rsidRPr="00A47BE3" w:rsidRDefault="000D4482" w:rsidP="000D4482">
      <w:pPr>
        <w:pStyle w:val="Default"/>
        <w:rPr>
          <w:rFonts w:ascii="Times New Roman" w:hAnsi="Times New Roman" w:cs="Times New Roman"/>
          <w:sz w:val="20"/>
          <w:szCs w:val="20"/>
        </w:rPr>
      </w:pPr>
    </w:p>
    <w:p w14:paraId="0DFE4B4F"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Unless the context otherwise indicates or requires, the several expressions hereunder defined shall have their respective meanings assigned to </w:t>
      </w:r>
      <w:proofErr w:type="gramStart"/>
      <w:r w:rsidRPr="00A47BE3">
        <w:rPr>
          <w:rFonts w:ascii="Times New Roman" w:hAnsi="Times New Roman" w:cs="Times New Roman"/>
          <w:sz w:val="20"/>
          <w:szCs w:val="20"/>
        </w:rPr>
        <w:t>them:-</w:t>
      </w:r>
      <w:proofErr w:type="gramEnd"/>
      <w:r w:rsidRPr="00A47BE3">
        <w:rPr>
          <w:rFonts w:ascii="Times New Roman" w:hAnsi="Times New Roman" w:cs="Times New Roman"/>
          <w:sz w:val="20"/>
          <w:szCs w:val="20"/>
        </w:rPr>
        <w:t xml:space="preserve"> </w:t>
      </w:r>
    </w:p>
    <w:p w14:paraId="6F9BC401" w14:textId="77777777" w:rsidR="000D4482" w:rsidRPr="00A47BE3" w:rsidRDefault="000D4482" w:rsidP="000D4482">
      <w:pPr>
        <w:pStyle w:val="Default"/>
        <w:rPr>
          <w:rFonts w:ascii="Times New Roman" w:hAnsi="Times New Roman" w:cs="Times New Roman"/>
          <w:sz w:val="20"/>
          <w:szCs w:val="20"/>
        </w:rPr>
      </w:pPr>
    </w:p>
    <w:p w14:paraId="45BB3DF1" w14:textId="77777777" w:rsidR="000D4482" w:rsidRPr="00A47BE3" w:rsidRDefault="00E57460" w:rsidP="000D4482">
      <w:pPr>
        <w:autoSpaceDE w:val="0"/>
        <w:autoSpaceDN w:val="0"/>
        <w:adjustRightInd w:val="0"/>
        <w:rPr>
          <w:color w:val="000000"/>
          <w:szCs w:val="20"/>
        </w:rPr>
      </w:pPr>
      <w:r w:rsidRPr="00A47BE3">
        <w:rPr>
          <w:color w:val="000000"/>
          <w:szCs w:val="20"/>
        </w:rPr>
        <w:t>(</w:t>
      </w:r>
      <w:proofErr w:type="spellStart"/>
      <w:r w:rsidRPr="00A47BE3">
        <w:rPr>
          <w:color w:val="000000"/>
          <w:szCs w:val="20"/>
        </w:rPr>
        <w:t>i</w:t>
      </w:r>
      <w:proofErr w:type="spellEnd"/>
      <w:r w:rsidRPr="00A47BE3">
        <w:rPr>
          <w:color w:val="000000"/>
          <w:szCs w:val="20"/>
        </w:rPr>
        <w:t xml:space="preserve">) </w:t>
      </w:r>
      <w:r w:rsidRPr="00A47BE3">
        <w:rPr>
          <w:b/>
          <w:bCs/>
          <w:color w:val="000000"/>
          <w:szCs w:val="20"/>
        </w:rPr>
        <w:t xml:space="preserve">Hospital Assistant - </w:t>
      </w:r>
    </w:p>
    <w:p w14:paraId="3B442FD3" w14:textId="77777777" w:rsidR="000D4482" w:rsidRPr="00A47BE3" w:rsidRDefault="000D4482" w:rsidP="000D4482">
      <w:pPr>
        <w:autoSpaceDE w:val="0"/>
        <w:autoSpaceDN w:val="0"/>
        <w:adjustRightInd w:val="0"/>
        <w:rPr>
          <w:color w:val="000000"/>
          <w:szCs w:val="20"/>
        </w:rPr>
      </w:pPr>
    </w:p>
    <w:p w14:paraId="41EB935C" w14:textId="77777777" w:rsidR="000D4482" w:rsidRPr="00A47BE3" w:rsidRDefault="00E57460" w:rsidP="000D4482">
      <w:pPr>
        <w:autoSpaceDE w:val="0"/>
        <w:autoSpaceDN w:val="0"/>
        <w:adjustRightInd w:val="0"/>
        <w:rPr>
          <w:color w:val="000000"/>
          <w:szCs w:val="20"/>
        </w:rPr>
      </w:pPr>
      <w:r w:rsidRPr="00A47BE3">
        <w:rPr>
          <w:color w:val="000000"/>
          <w:szCs w:val="20"/>
        </w:rPr>
        <w:t xml:space="preserve">(a) </w:t>
      </w:r>
      <w:r w:rsidRPr="00A47BE3">
        <w:rPr>
          <w:b/>
          <w:bCs/>
          <w:color w:val="000000"/>
          <w:szCs w:val="20"/>
        </w:rPr>
        <w:t xml:space="preserve">Grade I </w:t>
      </w:r>
      <w:proofErr w:type="gramStart"/>
      <w:r w:rsidRPr="00A47BE3">
        <w:rPr>
          <w:color w:val="000000"/>
          <w:szCs w:val="20"/>
        </w:rPr>
        <w:t>means</w:t>
      </w:r>
      <w:proofErr w:type="gramEnd"/>
      <w:r w:rsidRPr="00A47BE3">
        <w:rPr>
          <w:color w:val="000000"/>
          <w:szCs w:val="20"/>
        </w:rPr>
        <w:t xml:space="preserve"> an employee appointed as such who is required to perform general cleaning duties and other duties of a house-hold type, excepting those specified in the definition of Hospital Assistant, Grade II. Without limiting the generality of the foregoing, it shall include duties traditionally associated with the former classifications of Ward Assistant (save as to those duties specified in the definition of Hospital Assistant, Grade II</w:t>
      </w:r>
      <w:proofErr w:type="gramStart"/>
      <w:r w:rsidRPr="00A47BE3">
        <w:rPr>
          <w:color w:val="000000"/>
          <w:szCs w:val="20"/>
        </w:rPr>
        <w:t>),  Seamstress</w:t>
      </w:r>
      <w:proofErr w:type="gramEnd"/>
      <w:r w:rsidRPr="00A47BE3">
        <w:rPr>
          <w:color w:val="000000"/>
          <w:szCs w:val="20"/>
        </w:rPr>
        <w:t xml:space="preserve">, and/or Attendant. </w:t>
      </w:r>
    </w:p>
    <w:p w14:paraId="058104DF" w14:textId="77777777" w:rsidR="000D4482" w:rsidRPr="00A47BE3" w:rsidRDefault="000D4482" w:rsidP="000D4482">
      <w:pPr>
        <w:autoSpaceDE w:val="0"/>
        <w:autoSpaceDN w:val="0"/>
        <w:adjustRightInd w:val="0"/>
        <w:rPr>
          <w:color w:val="000000"/>
          <w:szCs w:val="20"/>
        </w:rPr>
      </w:pPr>
    </w:p>
    <w:p w14:paraId="41A48753" w14:textId="77777777" w:rsidR="000D4482" w:rsidRPr="00A47BE3" w:rsidRDefault="00E57460" w:rsidP="000D4482">
      <w:pPr>
        <w:autoSpaceDE w:val="0"/>
        <w:autoSpaceDN w:val="0"/>
        <w:adjustRightInd w:val="0"/>
        <w:rPr>
          <w:color w:val="000000"/>
          <w:szCs w:val="20"/>
        </w:rPr>
      </w:pPr>
      <w:r w:rsidRPr="00A47BE3">
        <w:rPr>
          <w:color w:val="000000"/>
          <w:szCs w:val="20"/>
        </w:rPr>
        <w:t xml:space="preserve">(b) </w:t>
      </w:r>
      <w:r w:rsidRPr="00A47BE3">
        <w:rPr>
          <w:b/>
          <w:bCs/>
          <w:color w:val="000000"/>
          <w:szCs w:val="20"/>
        </w:rPr>
        <w:t xml:space="preserve">Grade II </w:t>
      </w:r>
      <w:r w:rsidRPr="00A47BE3">
        <w:rPr>
          <w:color w:val="000000"/>
          <w:szCs w:val="20"/>
        </w:rPr>
        <w:t xml:space="preserve">means an employee, appointed as such who is required to perform, in addition to the duties appropriate to a Hospital Assistant, Grade I, duties such as high cleaning, outside cleaning, stripping and/or sealing of floors, </w:t>
      </w:r>
      <w:proofErr w:type="spellStart"/>
      <w:r w:rsidRPr="00A47BE3">
        <w:rPr>
          <w:color w:val="000000"/>
          <w:szCs w:val="20"/>
        </w:rPr>
        <w:t>portering</w:t>
      </w:r>
      <w:proofErr w:type="spellEnd"/>
      <w:r w:rsidRPr="00A47BE3">
        <w:rPr>
          <w:color w:val="000000"/>
          <w:szCs w:val="20"/>
        </w:rPr>
        <w:t xml:space="preserve"> of patients and/or heavy equipment, etc, loading and/or unloading of commercial-type washing machines, cleaning of tooth and vomit bowls, sanitising of bed pans and other  equipment, the cooking and/or preparing of light refreshments (e.g., eggs, toast, salads), making unoccupied beds. Without limiting the generality of the foregoing it shall include duties traditionally associated with the former classifications of Dressmaker, </w:t>
      </w:r>
      <w:proofErr w:type="spellStart"/>
      <w:r w:rsidRPr="00A47BE3">
        <w:rPr>
          <w:color w:val="000000"/>
          <w:szCs w:val="20"/>
        </w:rPr>
        <w:t>Kitchenman</w:t>
      </w:r>
      <w:proofErr w:type="spellEnd"/>
      <w:r w:rsidRPr="00A47BE3">
        <w:rPr>
          <w:color w:val="000000"/>
          <w:szCs w:val="20"/>
        </w:rPr>
        <w:t>, Laundry Employee</w:t>
      </w:r>
      <w:proofErr w:type="gramStart"/>
      <w:r w:rsidRPr="00A47BE3">
        <w:rPr>
          <w:color w:val="000000"/>
          <w:szCs w:val="20"/>
        </w:rPr>
        <w:t>, ,</w:t>
      </w:r>
      <w:proofErr w:type="gramEnd"/>
      <w:r w:rsidRPr="00A47BE3">
        <w:rPr>
          <w:color w:val="000000"/>
          <w:szCs w:val="20"/>
        </w:rPr>
        <w:t xml:space="preserve"> Porter (all grades), Porter/Cleaner (all grades), Lift Attendant, Laboratory Attendant, Attendant-Vehicle Parking, , Incinerator Attendant, Gardener's Labourer, General Reliever. </w:t>
      </w:r>
    </w:p>
    <w:p w14:paraId="5FE84A5A" w14:textId="77777777" w:rsidR="000D4482" w:rsidRPr="00A47BE3" w:rsidRDefault="000D4482" w:rsidP="000D4482">
      <w:pPr>
        <w:autoSpaceDE w:val="0"/>
        <w:autoSpaceDN w:val="0"/>
        <w:adjustRightInd w:val="0"/>
        <w:rPr>
          <w:color w:val="000000"/>
          <w:szCs w:val="20"/>
        </w:rPr>
      </w:pPr>
    </w:p>
    <w:p w14:paraId="6D79384F" w14:textId="77777777" w:rsidR="000D4482" w:rsidRPr="00A47BE3" w:rsidRDefault="00E57460" w:rsidP="000D4482">
      <w:pPr>
        <w:autoSpaceDE w:val="0"/>
        <w:autoSpaceDN w:val="0"/>
        <w:adjustRightInd w:val="0"/>
        <w:rPr>
          <w:color w:val="000000"/>
          <w:szCs w:val="20"/>
        </w:rPr>
      </w:pPr>
      <w:r w:rsidRPr="00A47BE3">
        <w:rPr>
          <w:color w:val="000000"/>
          <w:szCs w:val="20"/>
        </w:rPr>
        <w:t xml:space="preserve">(c) </w:t>
      </w:r>
      <w:r w:rsidRPr="00A47BE3">
        <w:rPr>
          <w:b/>
          <w:bCs/>
          <w:color w:val="000000"/>
          <w:szCs w:val="20"/>
        </w:rPr>
        <w:t xml:space="preserve">Grade III </w:t>
      </w:r>
      <w:r w:rsidRPr="00A47BE3">
        <w:rPr>
          <w:color w:val="000000"/>
          <w:szCs w:val="20"/>
        </w:rPr>
        <w:t xml:space="preserve">means an employee, appointed as such who is required to perform any of the duties previously performed by persons appointed under the classifications of Storeman, Handyman, Assistant Cook, Patrol Officer or Operating Theatre Orderly. </w:t>
      </w:r>
    </w:p>
    <w:p w14:paraId="5E7211D4" w14:textId="77777777" w:rsidR="000D4482" w:rsidRPr="00A47BE3" w:rsidRDefault="000D4482" w:rsidP="000D4482">
      <w:pPr>
        <w:autoSpaceDE w:val="0"/>
        <w:autoSpaceDN w:val="0"/>
        <w:adjustRightInd w:val="0"/>
        <w:rPr>
          <w:color w:val="000000"/>
          <w:szCs w:val="20"/>
        </w:rPr>
      </w:pPr>
    </w:p>
    <w:p w14:paraId="5922D7D8" w14:textId="77777777" w:rsidR="000D4482" w:rsidRPr="00A47BE3" w:rsidRDefault="00E57460" w:rsidP="000D4482">
      <w:pPr>
        <w:autoSpaceDE w:val="0"/>
        <w:autoSpaceDN w:val="0"/>
        <w:adjustRightInd w:val="0"/>
        <w:rPr>
          <w:color w:val="000000"/>
          <w:szCs w:val="20"/>
        </w:rPr>
      </w:pPr>
      <w:r w:rsidRPr="00A47BE3">
        <w:rPr>
          <w:color w:val="000000"/>
          <w:szCs w:val="20"/>
        </w:rPr>
        <w:t xml:space="preserve"> (ii) </w:t>
      </w:r>
      <w:r w:rsidRPr="00A47BE3">
        <w:rPr>
          <w:b/>
          <w:bCs/>
          <w:color w:val="000000"/>
          <w:szCs w:val="20"/>
        </w:rPr>
        <w:t xml:space="preserve">Leading Hand </w:t>
      </w:r>
      <w:r w:rsidRPr="00A47BE3">
        <w:rPr>
          <w:color w:val="000000"/>
          <w:szCs w:val="20"/>
        </w:rPr>
        <w:t xml:space="preserve">means an employee who is placed in charge of not less than two (2) other employees of substantially similar classification but does not include an employee whose classification denotes supervisory responsibility. </w:t>
      </w:r>
    </w:p>
    <w:p w14:paraId="28BF4D8A" w14:textId="77777777" w:rsidR="000D4482" w:rsidRPr="00A47BE3" w:rsidRDefault="000D4482" w:rsidP="000D4482">
      <w:pPr>
        <w:autoSpaceDE w:val="0"/>
        <w:autoSpaceDN w:val="0"/>
        <w:adjustRightInd w:val="0"/>
        <w:rPr>
          <w:color w:val="000000"/>
          <w:szCs w:val="20"/>
        </w:rPr>
      </w:pPr>
    </w:p>
    <w:p w14:paraId="4E0E7954" w14:textId="77777777" w:rsidR="000D4482" w:rsidRPr="00A47BE3" w:rsidRDefault="00E57460" w:rsidP="000D4482">
      <w:pPr>
        <w:autoSpaceDE w:val="0"/>
        <w:autoSpaceDN w:val="0"/>
        <w:adjustRightInd w:val="0"/>
        <w:rPr>
          <w:color w:val="000000"/>
          <w:szCs w:val="20"/>
        </w:rPr>
      </w:pPr>
      <w:r w:rsidRPr="00A47BE3">
        <w:rPr>
          <w:color w:val="000000"/>
          <w:szCs w:val="20"/>
        </w:rPr>
        <w:t xml:space="preserve"> (iii) </w:t>
      </w:r>
      <w:r w:rsidRPr="00A47BE3">
        <w:rPr>
          <w:b/>
          <w:bCs/>
          <w:color w:val="000000"/>
          <w:szCs w:val="20"/>
        </w:rPr>
        <w:t xml:space="preserve">Pharmacy Assistants </w:t>
      </w:r>
    </w:p>
    <w:p w14:paraId="1C516F53" w14:textId="77777777" w:rsidR="000D4482" w:rsidRPr="00A47BE3" w:rsidRDefault="000D4482" w:rsidP="000D4482">
      <w:pPr>
        <w:autoSpaceDE w:val="0"/>
        <w:autoSpaceDN w:val="0"/>
        <w:adjustRightInd w:val="0"/>
        <w:rPr>
          <w:color w:val="000000"/>
          <w:szCs w:val="20"/>
        </w:rPr>
      </w:pPr>
    </w:p>
    <w:p w14:paraId="7B287487" w14:textId="77777777" w:rsidR="000D4482" w:rsidRPr="00A47BE3" w:rsidRDefault="00E57460" w:rsidP="000D4482">
      <w:pPr>
        <w:autoSpaceDE w:val="0"/>
        <w:autoSpaceDN w:val="0"/>
        <w:adjustRightInd w:val="0"/>
        <w:rPr>
          <w:color w:val="000000"/>
          <w:szCs w:val="20"/>
        </w:rPr>
      </w:pPr>
      <w:r w:rsidRPr="00A47BE3">
        <w:rPr>
          <w:color w:val="000000"/>
          <w:szCs w:val="20"/>
        </w:rPr>
        <w:t xml:space="preserve">(a) </w:t>
      </w:r>
      <w:r w:rsidRPr="00A47BE3">
        <w:rPr>
          <w:b/>
          <w:bCs/>
          <w:color w:val="000000"/>
          <w:szCs w:val="20"/>
        </w:rPr>
        <w:t xml:space="preserve">Pharmacy Assistant Grade 1 </w:t>
      </w:r>
      <w:r w:rsidRPr="00A47BE3">
        <w:rPr>
          <w:color w:val="000000"/>
          <w:szCs w:val="20"/>
        </w:rPr>
        <w:t xml:space="preserve">- means a person appointed as such who is engaged in drug distribution duties, hospital pharmacy production and dispensing activities under the supervision of a Registered Pharmacist and/or Pharmacy Technician. </w:t>
      </w:r>
    </w:p>
    <w:p w14:paraId="5A0B53C8" w14:textId="77777777" w:rsidR="000D4482" w:rsidRPr="00A47BE3" w:rsidRDefault="000D4482" w:rsidP="000D4482">
      <w:pPr>
        <w:autoSpaceDE w:val="0"/>
        <w:autoSpaceDN w:val="0"/>
        <w:adjustRightInd w:val="0"/>
        <w:rPr>
          <w:color w:val="000000"/>
          <w:szCs w:val="20"/>
        </w:rPr>
      </w:pPr>
    </w:p>
    <w:p w14:paraId="7F99F97E" w14:textId="77777777" w:rsidR="000D4482" w:rsidRPr="00A47BE3" w:rsidRDefault="00E57460" w:rsidP="000D4482">
      <w:pPr>
        <w:autoSpaceDE w:val="0"/>
        <w:autoSpaceDN w:val="0"/>
        <w:adjustRightInd w:val="0"/>
        <w:rPr>
          <w:color w:val="000000"/>
          <w:szCs w:val="20"/>
        </w:rPr>
      </w:pPr>
      <w:r w:rsidRPr="00A47BE3">
        <w:rPr>
          <w:color w:val="000000"/>
          <w:szCs w:val="20"/>
        </w:rPr>
        <w:t xml:space="preserve">(b) </w:t>
      </w:r>
      <w:r w:rsidRPr="00A47BE3">
        <w:rPr>
          <w:b/>
          <w:bCs/>
          <w:color w:val="000000"/>
          <w:szCs w:val="20"/>
        </w:rPr>
        <w:t xml:space="preserve">Pharmacy Assistant Grade 2 </w:t>
      </w:r>
      <w:r w:rsidRPr="00A47BE3">
        <w:rPr>
          <w:color w:val="000000"/>
          <w:szCs w:val="20"/>
        </w:rPr>
        <w:t xml:space="preserve">- means a person appointed as such who is engaged in drug distribution duties, hospital pharmacy production and dispensing activities under the supervision of a Registered Pharmacist and/or Pharmacy Technician, and who holds a qualification in a relevant field recognised by the Pharmaceutical Society of Australia or up to the level of Certificate III in Community Pharmacy issued by a Registered Training Organisation or has qualifications deemed by the employer to be equivalent. </w:t>
      </w:r>
    </w:p>
    <w:p w14:paraId="51054ECF" w14:textId="77777777" w:rsidR="000D4482" w:rsidRPr="00A47BE3" w:rsidRDefault="000D4482" w:rsidP="000D4482">
      <w:pPr>
        <w:autoSpaceDE w:val="0"/>
        <w:autoSpaceDN w:val="0"/>
        <w:adjustRightInd w:val="0"/>
        <w:rPr>
          <w:color w:val="000000"/>
          <w:szCs w:val="20"/>
        </w:rPr>
      </w:pPr>
    </w:p>
    <w:p w14:paraId="53AD34BD" w14:textId="77777777" w:rsidR="000D4482" w:rsidRPr="00A47BE3" w:rsidRDefault="00E57460" w:rsidP="000D4482">
      <w:pPr>
        <w:autoSpaceDE w:val="0"/>
        <w:autoSpaceDN w:val="0"/>
        <w:adjustRightInd w:val="0"/>
        <w:rPr>
          <w:color w:val="000000"/>
          <w:szCs w:val="20"/>
        </w:rPr>
      </w:pPr>
      <w:r w:rsidRPr="00A47BE3">
        <w:rPr>
          <w:color w:val="000000"/>
          <w:szCs w:val="20"/>
        </w:rPr>
        <w:t xml:space="preserve">(iv) </w:t>
      </w:r>
      <w:r w:rsidRPr="00A47BE3">
        <w:rPr>
          <w:b/>
          <w:bCs/>
          <w:color w:val="000000"/>
          <w:szCs w:val="20"/>
        </w:rPr>
        <w:t xml:space="preserve">Pharmacy Technician Grade 1 - </w:t>
      </w:r>
      <w:r w:rsidRPr="00A47BE3">
        <w:rPr>
          <w:color w:val="000000"/>
          <w:szCs w:val="20"/>
        </w:rPr>
        <w:t>means a person appointed to such a position and who has successfully completed a qualification in a relevant field recognised by the Pharmaceutical Society of Australia or up to the level of Certificate III issued by a Registered Training Organisation in Hospital and Community Pharmacy (</w:t>
      </w:r>
      <w:proofErr w:type="gramStart"/>
      <w:r w:rsidRPr="00A47BE3">
        <w:rPr>
          <w:color w:val="000000"/>
          <w:szCs w:val="20"/>
        </w:rPr>
        <w:t>e.g.</w:t>
      </w:r>
      <w:proofErr w:type="gramEnd"/>
      <w:r w:rsidRPr="00A47BE3">
        <w:rPr>
          <w:color w:val="000000"/>
          <w:szCs w:val="20"/>
        </w:rPr>
        <w:t xml:space="preserve"> Charles Sturt University) or has qualifications deemed by the employer to be equivalent. </w:t>
      </w:r>
    </w:p>
    <w:p w14:paraId="36CD12D3" w14:textId="77777777" w:rsidR="000D4482" w:rsidRPr="00A47BE3" w:rsidRDefault="000D4482" w:rsidP="000D4482">
      <w:pPr>
        <w:autoSpaceDE w:val="0"/>
        <w:autoSpaceDN w:val="0"/>
        <w:adjustRightInd w:val="0"/>
        <w:rPr>
          <w:color w:val="000000"/>
          <w:szCs w:val="20"/>
        </w:rPr>
      </w:pPr>
    </w:p>
    <w:p w14:paraId="7457EC29" w14:textId="77777777" w:rsidR="000D4482" w:rsidRPr="00A47BE3" w:rsidRDefault="00E57460" w:rsidP="000D4482">
      <w:pPr>
        <w:autoSpaceDE w:val="0"/>
        <w:autoSpaceDN w:val="0"/>
        <w:adjustRightInd w:val="0"/>
        <w:rPr>
          <w:color w:val="000000"/>
          <w:szCs w:val="20"/>
        </w:rPr>
      </w:pPr>
      <w:r w:rsidRPr="00A47BE3">
        <w:rPr>
          <w:color w:val="000000"/>
          <w:szCs w:val="20"/>
        </w:rPr>
        <w:t xml:space="preserve">(v) </w:t>
      </w:r>
      <w:r w:rsidRPr="00A47BE3">
        <w:rPr>
          <w:b/>
          <w:bCs/>
          <w:color w:val="000000"/>
          <w:szCs w:val="20"/>
        </w:rPr>
        <w:t xml:space="preserve">Pharmacy Technician-Grade 2 </w:t>
      </w:r>
      <w:r w:rsidRPr="00A47BE3">
        <w:rPr>
          <w:color w:val="000000"/>
          <w:szCs w:val="20"/>
        </w:rPr>
        <w:t xml:space="preserve">- means a person who is appointed to such a position and who has successfully completed a nationally recognised Pharmacy Technician Certificate Course at Certificate Level IV or has qualifications deemed by the employer to be equivalent. Such person is under the supervision of a Pharmacist and/or a more senior Pharmacy Technician. </w:t>
      </w:r>
    </w:p>
    <w:p w14:paraId="6C0BD3FB" w14:textId="77777777" w:rsidR="000D4482" w:rsidRPr="00A47BE3" w:rsidRDefault="000D4482" w:rsidP="000D4482">
      <w:pPr>
        <w:autoSpaceDE w:val="0"/>
        <w:autoSpaceDN w:val="0"/>
        <w:adjustRightInd w:val="0"/>
        <w:rPr>
          <w:color w:val="000000"/>
          <w:szCs w:val="20"/>
        </w:rPr>
      </w:pPr>
    </w:p>
    <w:p w14:paraId="1CD04463" w14:textId="77777777" w:rsidR="000D4482" w:rsidRPr="00A47BE3" w:rsidRDefault="00E57460" w:rsidP="000D4482">
      <w:pPr>
        <w:autoSpaceDE w:val="0"/>
        <w:autoSpaceDN w:val="0"/>
        <w:adjustRightInd w:val="0"/>
        <w:rPr>
          <w:color w:val="000000"/>
          <w:szCs w:val="20"/>
        </w:rPr>
      </w:pPr>
      <w:r w:rsidRPr="00A47BE3">
        <w:rPr>
          <w:color w:val="000000"/>
          <w:szCs w:val="20"/>
        </w:rPr>
        <w:t xml:space="preserve">(vi) </w:t>
      </w:r>
      <w:r w:rsidRPr="00A47BE3">
        <w:rPr>
          <w:b/>
          <w:bCs/>
          <w:color w:val="000000"/>
          <w:szCs w:val="20"/>
        </w:rPr>
        <w:t xml:space="preserve">Pharmacy Technician – Grade 3 </w:t>
      </w:r>
      <w:r w:rsidRPr="00A47BE3">
        <w:rPr>
          <w:color w:val="000000"/>
          <w:szCs w:val="20"/>
        </w:rPr>
        <w:t xml:space="preserve">- means a person who has successfully completed a nationally recognised Pharmacy Technician Certificate Course at Certificate Level IV or has qualifications deemed by the employer to be equivalent, has relevant pharmacy experience and displays competency in performing complex tasks under </w:t>
      </w:r>
      <w:r w:rsidRPr="00A47BE3">
        <w:rPr>
          <w:color w:val="000000"/>
          <w:szCs w:val="20"/>
        </w:rPr>
        <w:lastRenderedPageBreak/>
        <w:t>supervision of a Pharmacist in specialist areas of practice such as, but not limited to, cytotoxic drug reconstitution, sterile production, clinical trials, information systems management, etc. This position may also be supervised by a Grade 4 Pharmacy Technician. This classification may operate in a supervisory capacity such as in a Deputy Senior/Second-in-Charge position. Jobs at this level have greater responsibilities than those at Grade 1 and 2.</w:t>
      </w:r>
    </w:p>
    <w:p w14:paraId="7CDC5BB5" w14:textId="77777777" w:rsidR="000D4482" w:rsidRPr="00A47BE3" w:rsidRDefault="000D4482" w:rsidP="000D4482">
      <w:pPr>
        <w:autoSpaceDE w:val="0"/>
        <w:autoSpaceDN w:val="0"/>
        <w:adjustRightInd w:val="0"/>
        <w:rPr>
          <w:color w:val="000000"/>
          <w:szCs w:val="20"/>
        </w:rPr>
      </w:pPr>
    </w:p>
    <w:p w14:paraId="2CB7357A" w14:textId="77777777" w:rsidR="000D4482" w:rsidRPr="00A47BE3" w:rsidRDefault="00E57460" w:rsidP="000D4482">
      <w:pPr>
        <w:autoSpaceDE w:val="0"/>
        <w:autoSpaceDN w:val="0"/>
        <w:adjustRightInd w:val="0"/>
        <w:rPr>
          <w:color w:val="000000"/>
          <w:szCs w:val="20"/>
        </w:rPr>
      </w:pPr>
      <w:r w:rsidRPr="00A47BE3">
        <w:rPr>
          <w:color w:val="000000"/>
          <w:szCs w:val="20"/>
        </w:rPr>
        <w:t xml:space="preserve">(vii) </w:t>
      </w:r>
      <w:r w:rsidRPr="00A47BE3">
        <w:rPr>
          <w:b/>
          <w:bCs/>
          <w:color w:val="000000"/>
          <w:szCs w:val="20"/>
        </w:rPr>
        <w:t xml:space="preserve">Pharmacy Technician - Grade 4 </w:t>
      </w:r>
      <w:r w:rsidRPr="00A47BE3">
        <w:rPr>
          <w:color w:val="000000"/>
          <w:szCs w:val="20"/>
        </w:rPr>
        <w:t xml:space="preserve">- means a person appointed to such a position who has successfully completed a recognised Pharmacy Technician Certificate at Certificate Level IV or has qualifications deemed by the employer to be equivalent, and who has extensive experience working within a pharmacy as a Pharmacy Technician Grade 2 and/or Grade 3 and has accredited qualifications in management studies of a formal nature recognised by the Health Service (these studies may be conducted by the Health Service on a local internal basis). </w:t>
      </w:r>
      <w:proofErr w:type="gramStart"/>
      <w:r w:rsidRPr="00A47BE3">
        <w:rPr>
          <w:color w:val="000000"/>
          <w:szCs w:val="20"/>
        </w:rPr>
        <w:t>Generally</w:t>
      </w:r>
      <w:proofErr w:type="gramEnd"/>
      <w:r w:rsidRPr="00A47BE3">
        <w:rPr>
          <w:color w:val="000000"/>
          <w:szCs w:val="20"/>
        </w:rPr>
        <w:t xml:space="preserve"> the </w:t>
      </w:r>
      <w:proofErr w:type="spellStart"/>
      <w:r w:rsidRPr="00A47BE3">
        <w:rPr>
          <w:color w:val="000000"/>
          <w:szCs w:val="20"/>
        </w:rPr>
        <w:t>positon</w:t>
      </w:r>
      <w:proofErr w:type="spellEnd"/>
      <w:r w:rsidRPr="00A47BE3">
        <w:rPr>
          <w:color w:val="000000"/>
          <w:szCs w:val="20"/>
        </w:rPr>
        <w:t xml:space="preserve"> would be primarily responsible for the management of all Pharmacy Technicians and Pharmacy Assistants in a large unit. The position would carry responsibility for the effective management and development of pharmacy support services under the direction of the Director or Deputy Director of Pharmacy. Participate on departmental committees and continuous education/ management training programs. Inherent in this position is the ability to display competency in performing complex tasks with limited supervision. </w:t>
      </w:r>
    </w:p>
    <w:p w14:paraId="0B8B5394" w14:textId="77777777" w:rsidR="000D4482" w:rsidRPr="00A47BE3" w:rsidRDefault="000D4482" w:rsidP="000D4482">
      <w:pPr>
        <w:autoSpaceDE w:val="0"/>
        <w:autoSpaceDN w:val="0"/>
        <w:adjustRightInd w:val="0"/>
        <w:rPr>
          <w:color w:val="000000"/>
          <w:szCs w:val="20"/>
        </w:rPr>
      </w:pPr>
    </w:p>
    <w:p w14:paraId="7B120876" w14:textId="77777777" w:rsidR="000D4482" w:rsidRPr="00A47BE3" w:rsidRDefault="00E57460" w:rsidP="000D4482">
      <w:pPr>
        <w:autoSpaceDE w:val="0"/>
        <w:autoSpaceDN w:val="0"/>
        <w:adjustRightInd w:val="0"/>
        <w:rPr>
          <w:color w:val="000000"/>
          <w:szCs w:val="20"/>
        </w:rPr>
      </w:pPr>
      <w:r w:rsidRPr="00A47BE3">
        <w:rPr>
          <w:color w:val="000000"/>
          <w:szCs w:val="20"/>
        </w:rPr>
        <w:t xml:space="preserve">(viii) </w:t>
      </w:r>
      <w:r w:rsidRPr="00A47BE3">
        <w:rPr>
          <w:b/>
          <w:bCs/>
          <w:color w:val="000000"/>
          <w:szCs w:val="20"/>
        </w:rPr>
        <w:t xml:space="preserve">Sterilisation Technician - Grade 1 </w:t>
      </w:r>
      <w:r w:rsidRPr="00A47BE3">
        <w:rPr>
          <w:color w:val="000000"/>
          <w:szCs w:val="20"/>
        </w:rPr>
        <w:t>means a person who is primarily involved in the sterilisation of hospital equipment and utensils and who is employed in a Sterile Supply Department of the Health Service. At this level the technician will be performing routine basic tasks and is under routine supervision.</w:t>
      </w:r>
    </w:p>
    <w:p w14:paraId="7DDBA3CE" w14:textId="77777777" w:rsidR="000D4482" w:rsidRPr="00A47BE3" w:rsidRDefault="00E57460" w:rsidP="000D4482">
      <w:pPr>
        <w:autoSpaceDE w:val="0"/>
        <w:autoSpaceDN w:val="0"/>
        <w:adjustRightInd w:val="0"/>
        <w:rPr>
          <w:color w:val="000000"/>
          <w:szCs w:val="20"/>
        </w:rPr>
      </w:pPr>
      <w:r w:rsidRPr="00A47BE3">
        <w:rPr>
          <w:color w:val="000000"/>
          <w:szCs w:val="20"/>
        </w:rPr>
        <w:t xml:space="preserve"> </w:t>
      </w:r>
    </w:p>
    <w:p w14:paraId="6E28094C" w14:textId="77777777" w:rsidR="000D4482" w:rsidRPr="00A47BE3" w:rsidRDefault="00E57460" w:rsidP="000D4482">
      <w:pPr>
        <w:autoSpaceDE w:val="0"/>
        <w:autoSpaceDN w:val="0"/>
        <w:adjustRightInd w:val="0"/>
        <w:rPr>
          <w:color w:val="000000"/>
          <w:szCs w:val="20"/>
        </w:rPr>
      </w:pPr>
      <w:r w:rsidRPr="00A47BE3">
        <w:rPr>
          <w:color w:val="000000"/>
          <w:szCs w:val="20"/>
        </w:rPr>
        <w:t xml:space="preserve">(ix) </w:t>
      </w:r>
      <w:r w:rsidRPr="00A47BE3">
        <w:rPr>
          <w:b/>
          <w:bCs/>
          <w:color w:val="000000"/>
          <w:szCs w:val="20"/>
        </w:rPr>
        <w:t xml:space="preserve">Sterilisation Technician - Grade 2 </w:t>
      </w:r>
      <w:r w:rsidRPr="00A47BE3">
        <w:rPr>
          <w:color w:val="000000"/>
          <w:szCs w:val="20"/>
        </w:rPr>
        <w:t>means a person who has completed a Certificate in Sterilisation Technology at TAFE and is performing more complex tasks than a Grade 1 employee under only general supervision.</w:t>
      </w:r>
    </w:p>
    <w:p w14:paraId="10F9A55E" w14:textId="77777777" w:rsidR="000D4482" w:rsidRPr="00A47BE3" w:rsidRDefault="00E57460" w:rsidP="000D4482">
      <w:pPr>
        <w:autoSpaceDE w:val="0"/>
        <w:autoSpaceDN w:val="0"/>
        <w:adjustRightInd w:val="0"/>
        <w:rPr>
          <w:color w:val="000000"/>
          <w:szCs w:val="20"/>
        </w:rPr>
      </w:pPr>
      <w:r w:rsidRPr="00A47BE3">
        <w:rPr>
          <w:color w:val="000000"/>
          <w:szCs w:val="20"/>
        </w:rPr>
        <w:t xml:space="preserve"> </w:t>
      </w:r>
    </w:p>
    <w:p w14:paraId="5449CB42" w14:textId="77777777" w:rsidR="000D4482" w:rsidRPr="00A47BE3" w:rsidRDefault="00E57460" w:rsidP="000D4482">
      <w:pPr>
        <w:autoSpaceDE w:val="0"/>
        <w:autoSpaceDN w:val="0"/>
        <w:adjustRightInd w:val="0"/>
        <w:rPr>
          <w:color w:val="000000"/>
          <w:szCs w:val="20"/>
        </w:rPr>
      </w:pPr>
      <w:r w:rsidRPr="00A47BE3">
        <w:rPr>
          <w:color w:val="000000"/>
          <w:szCs w:val="20"/>
        </w:rPr>
        <w:t xml:space="preserve">(x) </w:t>
      </w:r>
      <w:r w:rsidRPr="00A47BE3">
        <w:rPr>
          <w:b/>
          <w:bCs/>
          <w:color w:val="000000"/>
          <w:szCs w:val="20"/>
        </w:rPr>
        <w:t xml:space="preserve">Sterilisation Technician - Grade 3 </w:t>
      </w:r>
      <w:r w:rsidRPr="00A47BE3">
        <w:rPr>
          <w:color w:val="000000"/>
          <w:szCs w:val="20"/>
        </w:rPr>
        <w:t xml:space="preserve">means a person who performs the duties of a Sterilisation Technician - Grade 2 who in addition is in a supervisory position or performing specialised tasks at a high degree of competency. </w:t>
      </w:r>
    </w:p>
    <w:p w14:paraId="2E078117" w14:textId="77777777" w:rsidR="000D4482" w:rsidRPr="00A47BE3" w:rsidRDefault="000D4482" w:rsidP="000D4482">
      <w:pPr>
        <w:autoSpaceDE w:val="0"/>
        <w:autoSpaceDN w:val="0"/>
        <w:adjustRightInd w:val="0"/>
        <w:rPr>
          <w:color w:val="000000"/>
          <w:szCs w:val="20"/>
        </w:rPr>
      </w:pPr>
    </w:p>
    <w:p w14:paraId="70F00839" w14:textId="77777777" w:rsidR="000D4482" w:rsidRPr="00A47BE3" w:rsidRDefault="00E57460" w:rsidP="000D4482">
      <w:pPr>
        <w:autoSpaceDE w:val="0"/>
        <w:autoSpaceDN w:val="0"/>
        <w:adjustRightInd w:val="0"/>
        <w:rPr>
          <w:color w:val="000000"/>
          <w:szCs w:val="20"/>
        </w:rPr>
      </w:pPr>
      <w:r w:rsidRPr="00A47BE3">
        <w:rPr>
          <w:color w:val="000000"/>
          <w:szCs w:val="20"/>
        </w:rPr>
        <w:t xml:space="preserve"> (xi) </w:t>
      </w:r>
      <w:proofErr w:type="spellStart"/>
      <w:r w:rsidRPr="00A47BE3">
        <w:rPr>
          <w:b/>
          <w:bCs/>
          <w:color w:val="000000"/>
          <w:szCs w:val="20"/>
        </w:rPr>
        <w:t>Wardsperson</w:t>
      </w:r>
      <w:proofErr w:type="spellEnd"/>
      <w:r w:rsidRPr="00A47BE3">
        <w:rPr>
          <w:b/>
          <w:bCs/>
          <w:color w:val="000000"/>
          <w:szCs w:val="20"/>
        </w:rPr>
        <w:t xml:space="preserve"> </w:t>
      </w:r>
      <w:r w:rsidRPr="00A47BE3">
        <w:rPr>
          <w:color w:val="000000"/>
          <w:szCs w:val="20"/>
        </w:rPr>
        <w:t xml:space="preserve">means an employee who is required to undertake limited duties associated with the care of patients such as pre-operative shaves, routine enemata, bathing of patients, general assistance in wards and cleaning duties. </w:t>
      </w:r>
    </w:p>
    <w:p w14:paraId="43786DBD" w14:textId="77777777" w:rsidR="000D4482" w:rsidRPr="00A47BE3" w:rsidRDefault="000D4482" w:rsidP="000D4482">
      <w:pPr>
        <w:autoSpaceDE w:val="0"/>
        <w:autoSpaceDN w:val="0"/>
        <w:adjustRightInd w:val="0"/>
        <w:rPr>
          <w:b/>
          <w:bCs/>
          <w:color w:val="000000"/>
          <w:szCs w:val="20"/>
        </w:rPr>
      </w:pPr>
    </w:p>
    <w:p w14:paraId="7E16CF63" w14:textId="77777777" w:rsidR="000D4482" w:rsidRPr="00A47BE3" w:rsidRDefault="00E57460" w:rsidP="000D4482">
      <w:pPr>
        <w:autoSpaceDE w:val="0"/>
        <w:autoSpaceDN w:val="0"/>
        <w:adjustRightInd w:val="0"/>
        <w:rPr>
          <w:color w:val="000000"/>
          <w:szCs w:val="20"/>
        </w:rPr>
      </w:pPr>
      <w:r w:rsidRPr="00A47BE3">
        <w:rPr>
          <w:b/>
          <w:bCs/>
          <w:color w:val="000000"/>
          <w:szCs w:val="20"/>
        </w:rPr>
        <w:t xml:space="preserve">2.2 Leading Hands </w:t>
      </w:r>
    </w:p>
    <w:p w14:paraId="4C1F001A" w14:textId="77777777" w:rsidR="000D4482" w:rsidRPr="00A47BE3" w:rsidRDefault="000D4482" w:rsidP="000D4482">
      <w:pPr>
        <w:autoSpaceDE w:val="0"/>
        <w:autoSpaceDN w:val="0"/>
        <w:adjustRightInd w:val="0"/>
        <w:rPr>
          <w:color w:val="000000"/>
          <w:szCs w:val="20"/>
        </w:rPr>
      </w:pPr>
    </w:p>
    <w:p w14:paraId="5C53B817" w14:textId="77777777" w:rsidR="000D4482" w:rsidRPr="00A47BE3" w:rsidRDefault="00E57460" w:rsidP="000D4482">
      <w:pPr>
        <w:autoSpaceDE w:val="0"/>
        <w:autoSpaceDN w:val="0"/>
        <w:adjustRightInd w:val="0"/>
        <w:rPr>
          <w:color w:val="000000"/>
          <w:szCs w:val="20"/>
        </w:rPr>
      </w:pPr>
      <w:r w:rsidRPr="00A47BE3">
        <w:rPr>
          <w:color w:val="000000"/>
          <w:szCs w:val="20"/>
        </w:rPr>
        <w:t xml:space="preserve">An employee appointed as leading hand who in addition to his/her ordinary duties, is in charge of not less than two other employees shall be paid an allowance above his/her ordinary rate as set out in Table 2- Allowances, of Part B, Monetary Rates. </w:t>
      </w:r>
    </w:p>
    <w:p w14:paraId="12CA319C" w14:textId="77777777" w:rsidR="000D4482" w:rsidRPr="00A47BE3" w:rsidRDefault="000D4482" w:rsidP="000D4482">
      <w:pPr>
        <w:autoSpaceDE w:val="0"/>
        <w:autoSpaceDN w:val="0"/>
        <w:adjustRightInd w:val="0"/>
        <w:rPr>
          <w:b/>
          <w:bCs/>
          <w:color w:val="000000"/>
          <w:szCs w:val="20"/>
        </w:rPr>
      </w:pPr>
    </w:p>
    <w:p w14:paraId="71DDECAF" w14:textId="77777777" w:rsidR="000D4482" w:rsidRDefault="00E57460" w:rsidP="000D4482">
      <w:pPr>
        <w:autoSpaceDE w:val="0"/>
        <w:autoSpaceDN w:val="0"/>
        <w:adjustRightInd w:val="0"/>
        <w:rPr>
          <w:b/>
          <w:bCs/>
          <w:color w:val="000000"/>
          <w:szCs w:val="20"/>
        </w:rPr>
      </w:pPr>
      <w:r w:rsidRPr="00A47BE3">
        <w:rPr>
          <w:b/>
          <w:bCs/>
          <w:color w:val="000000"/>
          <w:szCs w:val="20"/>
        </w:rPr>
        <w:t xml:space="preserve">2.3 Monetary Rates </w:t>
      </w:r>
    </w:p>
    <w:p w14:paraId="69CDEC8F" w14:textId="77777777" w:rsidR="000E2864" w:rsidRDefault="000E2864" w:rsidP="000E2864">
      <w:pPr>
        <w:rPr>
          <w:b/>
          <w:bCs/>
          <w:color w:val="FF0000"/>
          <w:szCs w:val="20"/>
        </w:rPr>
      </w:pPr>
    </w:p>
    <w:tbl>
      <w:tblPr>
        <w:tblW w:w="7180" w:type="dxa"/>
        <w:jc w:val="center"/>
        <w:tblLook w:val="04A0" w:firstRow="1" w:lastRow="0" w:firstColumn="1" w:lastColumn="0" w:noHBand="0" w:noVBand="1"/>
      </w:tblPr>
      <w:tblGrid>
        <w:gridCol w:w="1372"/>
        <w:gridCol w:w="1776"/>
        <w:gridCol w:w="1936"/>
        <w:gridCol w:w="2096"/>
      </w:tblGrid>
      <w:tr w:rsidR="00B4458B" w14:paraId="48A88A0F" w14:textId="77777777" w:rsidTr="002C41CC">
        <w:trPr>
          <w:trHeight w:val="510"/>
          <w:jc w:val="center"/>
        </w:trPr>
        <w:tc>
          <w:tcPr>
            <w:tcW w:w="1372"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1BF914E0" w14:textId="77777777" w:rsidR="00B4458B" w:rsidRPr="00712B80" w:rsidRDefault="00B4458B" w:rsidP="00B4458B">
            <w:pPr>
              <w:jc w:val="center"/>
              <w:rPr>
                <w:b/>
                <w:bCs/>
                <w:szCs w:val="20"/>
                <w:lang w:val="en-US"/>
              </w:rPr>
            </w:pPr>
            <w:bookmarkStart w:id="615" w:name="_Hlk45701222"/>
            <w:r w:rsidRPr="00712B80">
              <w:rPr>
                <w:b/>
                <w:bCs/>
                <w:szCs w:val="20"/>
                <w:lang w:val="en-US"/>
              </w:rPr>
              <w:t>Classification</w:t>
            </w:r>
          </w:p>
        </w:tc>
        <w:tc>
          <w:tcPr>
            <w:tcW w:w="1776" w:type="dxa"/>
            <w:tcBorders>
              <w:top w:val="single" w:sz="8" w:space="0" w:color="auto"/>
              <w:left w:val="nil"/>
              <w:bottom w:val="nil"/>
              <w:right w:val="single" w:sz="8" w:space="0" w:color="auto"/>
            </w:tcBorders>
            <w:shd w:val="clear" w:color="000000" w:fill="F2F2F2"/>
            <w:hideMark/>
          </w:tcPr>
          <w:p w14:paraId="3DA29092" w14:textId="67C5823D" w:rsidR="00B4458B" w:rsidRPr="00B4458B" w:rsidRDefault="00B4458B" w:rsidP="00B4458B">
            <w:pPr>
              <w:jc w:val="center"/>
              <w:rPr>
                <w:b/>
                <w:bCs/>
                <w:szCs w:val="20"/>
                <w:lang w:val="en-US"/>
              </w:rPr>
            </w:pPr>
            <w:ins w:id="616" w:author="Author">
              <w:r w:rsidRPr="002C41CC">
                <w:rPr>
                  <w:b/>
                  <w:bCs/>
                </w:rPr>
                <w:t>Current</w:t>
              </w:r>
            </w:ins>
            <w:del w:id="617" w:author="Author">
              <w:r w:rsidRPr="00B4458B" w:rsidDel="003A4306">
                <w:rPr>
                  <w:b/>
                  <w:bCs/>
                  <w:szCs w:val="20"/>
                  <w:lang w:val="en-US"/>
                </w:rPr>
                <w:delText>Current</w:delText>
              </w:r>
            </w:del>
          </w:p>
        </w:tc>
        <w:tc>
          <w:tcPr>
            <w:tcW w:w="1936" w:type="dxa"/>
            <w:tcBorders>
              <w:top w:val="single" w:sz="8" w:space="0" w:color="auto"/>
              <w:left w:val="nil"/>
              <w:bottom w:val="nil"/>
              <w:right w:val="single" w:sz="4" w:space="0" w:color="auto"/>
            </w:tcBorders>
            <w:shd w:val="clear" w:color="000000" w:fill="F2F2F2"/>
          </w:tcPr>
          <w:p w14:paraId="2090F78D" w14:textId="228589F9" w:rsidR="00B4458B" w:rsidRPr="00B4458B" w:rsidRDefault="00B4458B" w:rsidP="00B4458B">
            <w:pPr>
              <w:jc w:val="center"/>
              <w:rPr>
                <w:b/>
                <w:bCs/>
                <w:szCs w:val="20"/>
                <w:lang w:val="en-US"/>
              </w:rPr>
            </w:pPr>
            <w:ins w:id="618" w:author="Author">
              <w:r w:rsidRPr="002C41CC">
                <w:rPr>
                  <w:b/>
                  <w:bCs/>
                </w:rPr>
                <w:t>FFPPOA 1/7/22</w:t>
              </w:r>
            </w:ins>
            <w:del w:id="619" w:author="Author">
              <w:r w:rsidRPr="00B4458B" w:rsidDel="003A4306">
                <w:rPr>
                  <w:b/>
                  <w:bCs/>
                  <w:szCs w:val="20"/>
                  <w:lang w:val="en-US"/>
                </w:rPr>
                <w:delText>FFPPOA 1/7/19</w:delText>
              </w:r>
            </w:del>
          </w:p>
        </w:tc>
        <w:tc>
          <w:tcPr>
            <w:tcW w:w="2096" w:type="dxa"/>
            <w:tcBorders>
              <w:top w:val="single" w:sz="8" w:space="0" w:color="auto"/>
              <w:left w:val="single" w:sz="4" w:space="0" w:color="auto"/>
              <w:bottom w:val="nil"/>
              <w:right w:val="single" w:sz="4" w:space="0" w:color="auto"/>
            </w:tcBorders>
            <w:shd w:val="clear" w:color="000000" w:fill="F2F2F2"/>
          </w:tcPr>
          <w:p w14:paraId="74758CC6" w14:textId="51C27F60" w:rsidR="00B4458B" w:rsidRPr="00B4458B" w:rsidRDefault="00B4458B" w:rsidP="00B4458B">
            <w:pPr>
              <w:jc w:val="center"/>
              <w:rPr>
                <w:b/>
                <w:bCs/>
                <w:szCs w:val="20"/>
                <w:lang w:val="en-US"/>
              </w:rPr>
            </w:pPr>
            <w:ins w:id="620" w:author="Author">
              <w:r w:rsidRPr="002C41CC">
                <w:rPr>
                  <w:b/>
                  <w:bCs/>
                </w:rPr>
                <w:t>FFPPOA 1/9/23</w:t>
              </w:r>
            </w:ins>
            <w:del w:id="621" w:author="Author">
              <w:r w:rsidRPr="00B4458B" w:rsidDel="003A4306">
                <w:rPr>
                  <w:b/>
                  <w:bCs/>
                  <w:szCs w:val="20"/>
                  <w:lang w:val="en-US"/>
                </w:rPr>
                <w:delText>FFPPOA 1/7/20</w:delText>
              </w:r>
            </w:del>
          </w:p>
        </w:tc>
      </w:tr>
      <w:tr w:rsidR="00960E11" w14:paraId="153DFB20" w14:textId="77777777" w:rsidTr="002C41CC">
        <w:trPr>
          <w:trHeight w:val="300"/>
          <w:jc w:val="center"/>
        </w:trPr>
        <w:tc>
          <w:tcPr>
            <w:tcW w:w="1372" w:type="dxa"/>
            <w:vMerge/>
            <w:tcBorders>
              <w:top w:val="single" w:sz="8" w:space="0" w:color="auto"/>
              <w:left w:val="single" w:sz="8" w:space="0" w:color="auto"/>
              <w:bottom w:val="single" w:sz="8" w:space="0" w:color="000000"/>
              <w:right w:val="single" w:sz="8" w:space="0" w:color="auto"/>
            </w:tcBorders>
            <w:vAlign w:val="center"/>
            <w:hideMark/>
          </w:tcPr>
          <w:p w14:paraId="04C53F7D" w14:textId="77777777" w:rsidR="00960E11" w:rsidRPr="00712B80" w:rsidRDefault="00960E11" w:rsidP="00960E11">
            <w:pPr>
              <w:jc w:val="left"/>
              <w:rPr>
                <w:b/>
                <w:bCs/>
                <w:szCs w:val="20"/>
                <w:lang w:val="en-US"/>
              </w:rPr>
            </w:pPr>
          </w:p>
        </w:tc>
        <w:tc>
          <w:tcPr>
            <w:tcW w:w="1776" w:type="dxa"/>
            <w:tcBorders>
              <w:top w:val="nil"/>
              <w:left w:val="nil"/>
              <w:bottom w:val="nil"/>
              <w:right w:val="single" w:sz="8" w:space="0" w:color="auto"/>
            </w:tcBorders>
            <w:shd w:val="clear" w:color="000000" w:fill="F2F2F2"/>
            <w:hideMark/>
          </w:tcPr>
          <w:p w14:paraId="1E215051" w14:textId="2D9D5620" w:rsidR="00960E11" w:rsidRPr="00B4458B" w:rsidRDefault="00960E11" w:rsidP="00960E11">
            <w:pPr>
              <w:jc w:val="center"/>
              <w:rPr>
                <w:b/>
                <w:bCs/>
                <w:szCs w:val="20"/>
                <w:lang w:val="en-US"/>
              </w:rPr>
            </w:pPr>
            <w:ins w:id="622" w:author="Author">
              <w:del w:id="623" w:author="Author">
                <w:r w:rsidRPr="002C41CC" w:rsidDel="00960E11">
                  <w:rPr>
                    <w:b/>
                    <w:bCs/>
                  </w:rPr>
                  <w:delText>$</w:delText>
                </w:r>
              </w:del>
            </w:ins>
          </w:p>
        </w:tc>
        <w:tc>
          <w:tcPr>
            <w:tcW w:w="1936" w:type="dxa"/>
            <w:tcBorders>
              <w:top w:val="nil"/>
              <w:left w:val="nil"/>
              <w:bottom w:val="nil"/>
              <w:right w:val="single" w:sz="4" w:space="0" w:color="auto"/>
            </w:tcBorders>
            <w:shd w:val="clear" w:color="000000" w:fill="F2F2F2"/>
          </w:tcPr>
          <w:p w14:paraId="7F12E5D9" w14:textId="551E6B7F" w:rsidR="00960E11" w:rsidRPr="00B4458B" w:rsidRDefault="00960E11" w:rsidP="00960E11">
            <w:pPr>
              <w:jc w:val="center"/>
              <w:rPr>
                <w:b/>
                <w:bCs/>
                <w:szCs w:val="20"/>
                <w:lang w:val="en-US"/>
              </w:rPr>
            </w:pPr>
            <w:ins w:id="624" w:author="Author">
              <w:r>
                <w:rPr>
                  <w:b/>
                  <w:bCs/>
                  <w:szCs w:val="20"/>
                  <w:lang w:val="en-US"/>
                </w:rPr>
                <w:t>3%</w:t>
              </w:r>
              <w:del w:id="625" w:author="Author">
                <w:r w:rsidRPr="002C41CC" w:rsidDel="00960E11">
                  <w:rPr>
                    <w:b/>
                    <w:bCs/>
                  </w:rPr>
                  <w:delText>$</w:delText>
                </w:r>
              </w:del>
            </w:ins>
          </w:p>
        </w:tc>
        <w:tc>
          <w:tcPr>
            <w:tcW w:w="2096" w:type="dxa"/>
            <w:tcBorders>
              <w:top w:val="nil"/>
              <w:left w:val="single" w:sz="4" w:space="0" w:color="auto"/>
              <w:bottom w:val="nil"/>
              <w:right w:val="single" w:sz="4" w:space="0" w:color="auto"/>
            </w:tcBorders>
            <w:shd w:val="clear" w:color="000000" w:fill="F2F2F2"/>
          </w:tcPr>
          <w:p w14:paraId="1308BF67" w14:textId="0B0EC7B9" w:rsidR="00960E11" w:rsidRPr="00B4458B" w:rsidRDefault="00960E11" w:rsidP="00960E11">
            <w:pPr>
              <w:jc w:val="center"/>
              <w:rPr>
                <w:b/>
                <w:bCs/>
                <w:szCs w:val="20"/>
                <w:lang w:val="en-US"/>
              </w:rPr>
            </w:pPr>
            <w:ins w:id="626" w:author="Author">
              <w:r>
                <w:rPr>
                  <w:b/>
                  <w:bCs/>
                  <w:szCs w:val="20"/>
                  <w:lang w:val="en-US"/>
                </w:rPr>
                <w:t>3%</w:t>
              </w:r>
              <w:del w:id="627" w:author="Author">
                <w:r w:rsidRPr="002C41CC" w:rsidDel="00960E11">
                  <w:rPr>
                    <w:b/>
                    <w:bCs/>
                  </w:rPr>
                  <w:delText>$</w:delText>
                </w:r>
              </w:del>
            </w:ins>
          </w:p>
        </w:tc>
      </w:tr>
      <w:tr w:rsidR="00960E11" w14:paraId="06B15F31" w14:textId="77777777" w:rsidTr="002C41CC">
        <w:trPr>
          <w:trHeight w:val="525"/>
          <w:jc w:val="center"/>
        </w:trPr>
        <w:tc>
          <w:tcPr>
            <w:tcW w:w="1372" w:type="dxa"/>
            <w:vMerge/>
            <w:tcBorders>
              <w:top w:val="single" w:sz="8" w:space="0" w:color="auto"/>
              <w:left w:val="single" w:sz="8" w:space="0" w:color="auto"/>
              <w:bottom w:val="single" w:sz="8" w:space="0" w:color="000000"/>
              <w:right w:val="single" w:sz="8" w:space="0" w:color="auto"/>
            </w:tcBorders>
            <w:vAlign w:val="center"/>
            <w:hideMark/>
          </w:tcPr>
          <w:p w14:paraId="05D7B42C" w14:textId="77777777" w:rsidR="00960E11" w:rsidRPr="00712B80" w:rsidRDefault="00960E11" w:rsidP="00960E11">
            <w:pPr>
              <w:jc w:val="left"/>
              <w:rPr>
                <w:b/>
                <w:bCs/>
                <w:szCs w:val="20"/>
                <w:lang w:val="en-US"/>
              </w:rPr>
            </w:pPr>
          </w:p>
        </w:tc>
        <w:tc>
          <w:tcPr>
            <w:tcW w:w="1776" w:type="dxa"/>
            <w:tcBorders>
              <w:top w:val="nil"/>
              <w:left w:val="nil"/>
              <w:bottom w:val="single" w:sz="4" w:space="0" w:color="auto"/>
              <w:right w:val="single" w:sz="8" w:space="0" w:color="auto"/>
            </w:tcBorders>
            <w:shd w:val="clear" w:color="000000" w:fill="F2F2F2"/>
            <w:hideMark/>
          </w:tcPr>
          <w:p w14:paraId="3F27C2A4" w14:textId="594664DE" w:rsidR="00960E11" w:rsidRPr="00B4458B" w:rsidRDefault="00960E11" w:rsidP="00960E11">
            <w:pPr>
              <w:jc w:val="center"/>
              <w:rPr>
                <w:b/>
                <w:bCs/>
                <w:szCs w:val="20"/>
                <w:lang w:val="en-US"/>
              </w:rPr>
            </w:pPr>
            <w:ins w:id="628" w:author="Author">
              <w:r w:rsidRPr="002C41CC">
                <w:rPr>
                  <w:b/>
                  <w:bCs/>
                </w:rPr>
                <w:t>$ PER WEEK</w:t>
              </w:r>
            </w:ins>
            <w:del w:id="629" w:author="Author">
              <w:r w:rsidRPr="00B4458B" w:rsidDel="003A4306">
                <w:rPr>
                  <w:b/>
                  <w:bCs/>
                  <w:szCs w:val="20"/>
                  <w:lang w:val="en-US"/>
                </w:rPr>
                <w:delText>$ PER WEEK</w:delText>
              </w:r>
            </w:del>
          </w:p>
        </w:tc>
        <w:tc>
          <w:tcPr>
            <w:tcW w:w="1936" w:type="dxa"/>
            <w:tcBorders>
              <w:top w:val="nil"/>
              <w:left w:val="nil"/>
              <w:bottom w:val="single" w:sz="4" w:space="0" w:color="auto"/>
              <w:right w:val="single" w:sz="4" w:space="0" w:color="auto"/>
            </w:tcBorders>
            <w:shd w:val="clear" w:color="000000" w:fill="F2F2F2"/>
          </w:tcPr>
          <w:p w14:paraId="7362F26E" w14:textId="01ABDD39" w:rsidR="00960E11" w:rsidRPr="00B4458B" w:rsidRDefault="00960E11" w:rsidP="00960E11">
            <w:pPr>
              <w:jc w:val="center"/>
              <w:rPr>
                <w:b/>
                <w:bCs/>
                <w:szCs w:val="20"/>
                <w:lang w:val="en-US"/>
              </w:rPr>
            </w:pPr>
            <w:ins w:id="630" w:author="Author">
              <w:r w:rsidRPr="002C41CC">
                <w:rPr>
                  <w:b/>
                  <w:bCs/>
                </w:rPr>
                <w:t>$ PER WEEK</w:t>
              </w:r>
            </w:ins>
            <w:del w:id="631" w:author="Author">
              <w:r w:rsidRPr="00B4458B" w:rsidDel="003A4306">
                <w:rPr>
                  <w:b/>
                  <w:bCs/>
                  <w:szCs w:val="20"/>
                  <w:lang w:val="en-US"/>
                </w:rPr>
                <w:delText>$ Per Week</w:delText>
              </w:r>
            </w:del>
          </w:p>
        </w:tc>
        <w:tc>
          <w:tcPr>
            <w:tcW w:w="2096" w:type="dxa"/>
            <w:tcBorders>
              <w:top w:val="nil"/>
              <w:left w:val="single" w:sz="4" w:space="0" w:color="auto"/>
              <w:bottom w:val="single" w:sz="4" w:space="0" w:color="auto"/>
              <w:right w:val="single" w:sz="4" w:space="0" w:color="auto"/>
            </w:tcBorders>
            <w:shd w:val="clear" w:color="000000" w:fill="F2F2F2"/>
          </w:tcPr>
          <w:p w14:paraId="35FB5288" w14:textId="2B448857" w:rsidR="00960E11" w:rsidRPr="00B4458B" w:rsidRDefault="00960E11" w:rsidP="00960E11">
            <w:pPr>
              <w:jc w:val="center"/>
              <w:rPr>
                <w:b/>
                <w:bCs/>
                <w:szCs w:val="20"/>
                <w:lang w:val="en-US"/>
              </w:rPr>
            </w:pPr>
            <w:ins w:id="632" w:author="Author">
              <w:r w:rsidRPr="002C41CC">
                <w:rPr>
                  <w:b/>
                  <w:bCs/>
                </w:rPr>
                <w:t>$ PER WEEK</w:t>
              </w:r>
            </w:ins>
            <w:del w:id="633" w:author="Author">
              <w:r w:rsidRPr="00B4458B" w:rsidDel="003A4306">
                <w:rPr>
                  <w:b/>
                  <w:bCs/>
                  <w:szCs w:val="20"/>
                  <w:lang w:val="en-US"/>
                </w:rPr>
                <w:delText>$ Per Week</w:delText>
              </w:r>
            </w:del>
          </w:p>
        </w:tc>
      </w:tr>
      <w:tr w:rsidR="00960E11" w14:paraId="615E385B" w14:textId="77777777" w:rsidTr="002C41CC">
        <w:trPr>
          <w:trHeight w:val="690"/>
          <w:jc w:val="center"/>
        </w:trPr>
        <w:tc>
          <w:tcPr>
            <w:tcW w:w="1372" w:type="dxa"/>
            <w:tcBorders>
              <w:top w:val="single" w:sz="8" w:space="0" w:color="000000"/>
              <w:left w:val="single" w:sz="4" w:space="0" w:color="auto"/>
              <w:bottom w:val="single" w:sz="8" w:space="0" w:color="auto"/>
              <w:right w:val="single" w:sz="8" w:space="0" w:color="auto"/>
            </w:tcBorders>
            <w:shd w:val="clear" w:color="auto" w:fill="auto"/>
            <w:vAlign w:val="center"/>
            <w:hideMark/>
          </w:tcPr>
          <w:p w14:paraId="5D9D8283" w14:textId="77777777" w:rsidR="00960E11" w:rsidRPr="00712B80" w:rsidRDefault="00960E11" w:rsidP="00960E11">
            <w:pPr>
              <w:rPr>
                <w:b/>
                <w:bCs/>
                <w:sz w:val="16"/>
                <w:szCs w:val="16"/>
                <w:lang w:val="en-US"/>
              </w:rPr>
            </w:pPr>
            <w:r w:rsidRPr="00712B80">
              <w:rPr>
                <w:b/>
                <w:bCs/>
                <w:sz w:val="16"/>
                <w:szCs w:val="16"/>
                <w:lang w:val="en-US"/>
              </w:rPr>
              <w:t>Pharmacy Assistant - Grade 1</w:t>
            </w:r>
          </w:p>
        </w:tc>
        <w:tc>
          <w:tcPr>
            <w:tcW w:w="1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4D6C2" w14:textId="77777777" w:rsidR="00960E11" w:rsidRPr="002C41CC" w:rsidRDefault="00960E11" w:rsidP="00960E11">
            <w:pPr>
              <w:jc w:val="left"/>
              <w:rPr>
                <w:sz w:val="16"/>
                <w:szCs w:val="16"/>
                <w:lang w:val="en-US"/>
              </w:rPr>
            </w:pPr>
          </w:p>
        </w:tc>
        <w:tc>
          <w:tcPr>
            <w:tcW w:w="1936" w:type="dxa"/>
            <w:tcBorders>
              <w:top w:val="single" w:sz="4" w:space="0" w:color="auto"/>
              <w:left w:val="single" w:sz="4" w:space="0" w:color="auto"/>
              <w:bottom w:val="single" w:sz="4" w:space="0" w:color="auto"/>
              <w:right w:val="single" w:sz="4" w:space="0" w:color="auto"/>
            </w:tcBorders>
            <w:vAlign w:val="bottom"/>
          </w:tcPr>
          <w:p w14:paraId="14CFD913" w14:textId="77777777" w:rsidR="00960E11" w:rsidRPr="002C41CC" w:rsidRDefault="00960E11" w:rsidP="00960E11">
            <w:pPr>
              <w:jc w:val="left"/>
              <w:rPr>
                <w:sz w:val="16"/>
                <w:szCs w:val="16"/>
                <w:lang w:val="en-US"/>
              </w:rPr>
            </w:pPr>
          </w:p>
        </w:tc>
        <w:tc>
          <w:tcPr>
            <w:tcW w:w="2096" w:type="dxa"/>
            <w:tcBorders>
              <w:top w:val="single" w:sz="4" w:space="0" w:color="auto"/>
              <w:left w:val="single" w:sz="4" w:space="0" w:color="auto"/>
              <w:bottom w:val="single" w:sz="4" w:space="0" w:color="auto"/>
              <w:right w:val="single" w:sz="4" w:space="0" w:color="auto"/>
            </w:tcBorders>
            <w:vAlign w:val="bottom"/>
          </w:tcPr>
          <w:p w14:paraId="04C7667A" w14:textId="77777777" w:rsidR="00960E11" w:rsidRPr="002C41CC" w:rsidRDefault="00960E11" w:rsidP="00960E11">
            <w:pPr>
              <w:jc w:val="left"/>
              <w:rPr>
                <w:sz w:val="16"/>
                <w:szCs w:val="16"/>
                <w:lang w:val="en-US"/>
              </w:rPr>
            </w:pPr>
          </w:p>
        </w:tc>
      </w:tr>
      <w:tr w:rsidR="00960E11" w14:paraId="77C85746" w14:textId="77777777" w:rsidTr="002C41CC">
        <w:trPr>
          <w:trHeight w:val="315"/>
          <w:jc w:val="center"/>
        </w:trPr>
        <w:tc>
          <w:tcPr>
            <w:tcW w:w="1372"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76A4EAD9" w14:textId="77777777" w:rsidR="00960E11" w:rsidRPr="00712B80" w:rsidRDefault="00960E11" w:rsidP="00960E11">
            <w:pPr>
              <w:rPr>
                <w:sz w:val="16"/>
                <w:szCs w:val="16"/>
                <w:lang w:val="en-US"/>
              </w:rPr>
            </w:pPr>
            <w:r w:rsidRPr="00712B80">
              <w:rPr>
                <w:sz w:val="16"/>
                <w:szCs w:val="16"/>
                <w:lang w:val="en-US"/>
              </w:rPr>
              <w:t xml:space="preserve">1st year </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bottom"/>
          </w:tcPr>
          <w:p w14:paraId="2FD28756" w14:textId="7C915429" w:rsidR="00960E11" w:rsidRPr="00567899" w:rsidRDefault="00960E11" w:rsidP="00960E11">
            <w:pPr>
              <w:jc w:val="center"/>
              <w:rPr>
                <w:color w:val="000000"/>
                <w:sz w:val="16"/>
                <w:szCs w:val="16"/>
                <w:lang w:eastAsia="en-AU"/>
              </w:rPr>
            </w:pPr>
            <w:ins w:id="634" w:author="Author">
              <w:r w:rsidRPr="002C41CC">
                <w:rPr>
                  <w:color w:val="000000"/>
                  <w:sz w:val="16"/>
                  <w:szCs w:val="16"/>
                </w:rPr>
                <w:t>1101.68</w:t>
              </w:r>
              <w:del w:id="635" w:author="Author">
                <w:r w:rsidRPr="002C41CC" w:rsidDel="003340DF">
                  <w:rPr>
                    <w:sz w:val="16"/>
                    <w:szCs w:val="16"/>
                  </w:rPr>
                  <w:delText>1101.68</w:delText>
                </w:r>
              </w:del>
            </w:ins>
            <w:del w:id="636" w:author="Author">
              <w:r w:rsidRPr="00567899" w:rsidDel="003340DF">
                <w:rPr>
                  <w:color w:val="000000"/>
                  <w:sz w:val="16"/>
                  <w:szCs w:val="16"/>
                </w:rPr>
                <w:delText>1022.86</w:delText>
              </w:r>
            </w:del>
          </w:p>
        </w:tc>
        <w:tc>
          <w:tcPr>
            <w:tcW w:w="1936" w:type="dxa"/>
            <w:tcBorders>
              <w:top w:val="single" w:sz="4" w:space="0" w:color="auto"/>
              <w:left w:val="single" w:sz="4" w:space="0" w:color="auto"/>
              <w:bottom w:val="single" w:sz="4" w:space="0" w:color="auto"/>
              <w:right w:val="single" w:sz="4" w:space="0" w:color="auto"/>
            </w:tcBorders>
            <w:vAlign w:val="bottom"/>
          </w:tcPr>
          <w:p w14:paraId="3A9EB580" w14:textId="70770840" w:rsidR="00960E11" w:rsidRPr="00567899" w:rsidRDefault="00960E11" w:rsidP="00960E11">
            <w:pPr>
              <w:jc w:val="center"/>
              <w:rPr>
                <w:color w:val="000000"/>
                <w:sz w:val="16"/>
                <w:szCs w:val="16"/>
              </w:rPr>
            </w:pPr>
            <w:ins w:id="637" w:author="Author">
              <w:r w:rsidRPr="002C41CC">
                <w:rPr>
                  <w:color w:val="000000"/>
                  <w:sz w:val="16"/>
                  <w:szCs w:val="16"/>
                </w:rPr>
                <w:t>1134.73</w:t>
              </w:r>
              <w:del w:id="638" w:author="Author">
                <w:r w:rsidRPr="002C41CC" w:rsidDel="003340DF">
                  <w:rPr>
                    <w:sz w:val="16"/>
                    <w:szCs w:val="16"/>
                  </w:rPr>
                  <w:delText>1134.7304</w:delText>
                </w:r>
              </w:del>
            </w:ins>
            <w:del w:id="639" w:author="Author">
              <w:r w:rsidRPr="00567899" w:rsidDel="003340DF">
                <w:rPr>
                  <w:color w:val="000000"/>
                  <w:sz w:val="16"/>
                  <w:szCs w:val="16"/>
                </w:rPr>
                <w:delText>1048.43</w:delText>
              </w:r>
            </w:del>
          </w:p>
        </w:tc>
        <w:tc>
          <w:tcPr>
            <w:tcW w:w="2096" w:type="dxa"/>
            <w:tcBorders>
              <w:top w:val="single" w:sz="4" w:space="0" w:color="auto"/>
              <w:left w:val="single" w:sz="4" w:space="0" w:color="auto"/>
              <w:bottom w:val="single" w:sz="4" w:space="0" w:color="auto"/>
              <w:right w:val="single" w:sz="4" w:space="0" w:color="auto"/>
            </w:tcBorders>
            <w:vAlign w:val="bottom"/>
          </w:tcPr>
          <w:p w14:paraId="75A5BF5F" w14:textId="3B70168B" w:rsidR="00960E11" w:rsidRPr="00567899" w:rsidRDefault="00960E11" w:rsidP="00960E11">
            <w:pPr>
              <w:jc w:val="center"/>
              <w:rPr>
                <w:color w:val="000000"/>
                <w:sz w:val="16"/>
                <w:szCs w:val="16"/>
              </w:rPr>
            </w:pPr>
            <w:ins w:id="640" w:author="Author">
              <w:r w:rsidRPr="002C41CC">
                <w:rPr>
                  <w:color w:val="000000"/>
                  <w:sz w:val="16"/>
                  <w:szCs w:val="16"/>
                </w:rPr>
                <w:t>1168.77</w:t>
              </w:r>
              <w:del w:id="641" w:author="Author">
                <w:r w:rsidRPr="002C41CC" w:rsidDel="003340DF">
                  <w:rPr>
                    <w:sz w:val="16"/>
                    <w:szCs w:val="16"/>
                  </w:rPr>
                  <w:delText>1168.772312</w:delText>
                </w:r>
              </w:del>
            </w:ins>
            <w:del w:id="642" w:author="Author">
              <w:r w:rsidRPr="00567899" w:rsidDel="003340DF">
                <w:rPr>
                  <w:color w:val="000000"/>
                  <w:sz w:val="16"/>
                  <w:szCs w:val="16"/>
                </w:rPr>
                <w:delText>1061.54</w:delText>
              </w:r>
            </w:del>
          </w:p>
        </w:tc>
      </w:tr>
      <w:tr w:rsidR="00960E11" w14:paraId="3E27C980" w14:textId="77777777" w:rsidTr="002C41CC">
        <w:trPr>
          <w:trHeight w:val="315"/>
          <w:jc w:val="center"/>
        </w:trPr>
        <w:tc>
          <w:tcPr>
            <w:tcW w:w="1372"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5BC91569" w14:textId="77777777" w:rsidR="00960E11" w:rsidRPr="00712B80" w:rsidRDefault="00960E11" w:rsidP="00960E11">
            <w:pPr>
              <w:rPr>
                <w:sz w:val="16"/>
                <w:szCs w:val="16"/>
                <w:lang w:val="en-US"/>
              </w:rPr>
            </w:pPr>
            <w:r w:rsidRPr="00712B80">
              <w:rPr>
                <w:sz w:val="16"/>
                <w:szCs w:val="16"/>
                <w:lang w:val="en-US"/>
              </w:rPr>
              <w:t xml:space="preserve">2nd year </w:t>
            </w:r>
          </w:p>
        </w:tc>
        <w:tc>
          <w:tcPr>
            <w:tcW w:w="1776" w:type="dxa"/>
            <w:tcBorders>
              <w:top w:val="single" w:sz="4" w:space="0" w:color="auto"/>
              <w:left w:val="nil"/>
              <w:bottom w:val="single" w:sz="8" w:space="0" w:color="auto"/>
              <w:right w:val="single" w:sz="8" w:space="0" w:color="auto"/>
            </w:tcBorders>
            <w:shd w:val="clear" w:color="auto" w:fill="auto"/>
            <w:vAlign w:val="bottom"/>
          </w:tcPr>
          <w:p w14:paraId="4C473616" w14:textId="7C384C74" w:rsidR="00960E11" w:rsidRPr="00567899" w:rsidRDefault="00960E11" w:rsidP="00960E11">
            <w:pPr>
              <w:jc w:val="center"/>
              <w:rPr>
                <w:color w:val="000000"/>
                <w:sz w:val="16"/>
                <w:szCs w:val="16"/>
              </w:rPr>
            </w:pPr>
            <w:ins w:id="643" w:author="Author">
              <w:r w:rsidRPr="002C41CC">
                <w:rPr>
                  <w:color w:val="000000"/>
                  <w:sz w:val="16"/>
                  <w:szCs w:val="16"/>
                </w:rPr>
                <w:t>1126.75</w:t>
              </w:r>
              <w:del w:id="644" w:author="Author">
                <w:r w:rsidRPr="002C41CC" w:rsidDel="003340DF">
                  <w:rPr>
                    <w:sz w:val="16"/>
                    <w:szCs w:val="16"/>
                  </w:rPr>
                  <w:delText>1126.75</w:delText>
                </w:r>
              </w:del>
            </w:ins>
            <w:del w:id="645" w:author="Author">
              <w:r w:rsidRPr="00567899" w:rsidDel="003340DF">
                <w:rPr>
                  <w:color w:val="000000"/>
                  <w:sz w:val="16"/>
                  <w:szCs w:val="16"/>
                </w:rPr>
                <w:delText>1046.15</w:delText>
              </w:r>
            </w:del>
          </w:p>
        </w:tc>
        <w:tc>
          <w:tcPr>
            <w:tcW w:w="1936" w:type="dxa"/>
            <w:tcBorders>
              <w:top w:val="single" w:sz="4" w:space="0" w:color="auto"/>
              <w:left w:val="nil"/>
              <w:bottom w:val="single" w:sz="4" w:space="0" w:color="auto"/>
              <w:right w:val="single" w:sz="4" w:space="0" w:color="auto"/>
            </w:tcBorders>
            <w:vAlign w:val="bottom"/>
          </w:tcPr>
          <w:p w14:paraId="62F2B4C5" w14:textId="55179D3A" w:rsidR="00960E11" w:rsidRPr="00567899" w:rsidRDefault="00960E11" w:rsidP="00960E11">
            <w:pPr>
              <w:jc w:val="center"/>
              <w:rPr>
                <w:color w:val="000000"/>
                <w:sz w:val="16"/>
                <w:szCs w:val="16"/>
              </w:rPr>
            </w:pPr>
            <w:ins w:id="646" w:author="Author">
              <w:r w:rsidRPr="002C41CC">
                <w:rPr>
                  <w:color w:val="000000"/>
                  <w:sz w:val="16"/>
                  <w:szCs w:val="16"/>
                </w:rPr>
                <w:t>1160.55</w:t>
              </w:r>
              <w:del w:id="647" w:author="Author">
                <w:r w:rsidRPr="002C41CC" w:rsidDel="003340DF">
                  <w:rPr>
                    <w:sz w:val="16"/>
                    <w:szCs w:val="16"/>
                  </w:rPr>
                  <w:delText>1160.5525</w:delText>
                </w:r>
              </w:del>
            </w:ins>
            <w:del w:id="648" w:author="Author">
              <w:r w:rsidRPr="00567899" w:rsidDel="003340DF">
                <w:rPr>
                  <w:color w:val="000000"/>
                  <w:sz w:val="16"/>
                  <w:szCs w:val="16"/>
                </w:rPr>
                <w:delText>1072.30</w:delText>
              </w:r>
            </w:del>
          </w:p>
        </w:tc>
        <w:tc>
          <w:tcPr>
            <w:tcW w:w="2096" w:type="dxa"/>
            <w:tcBorders>
              <w:top w:val="single" w:sz="4" w:space="0" w:color="auto"/>
              <w:left w:val="single" w:sz="4" w:space="0" w:color="auto"/>
              <w:bottom w:val="single" w:sz="4" w:space="0" w:color="auto"/>
              <w:right w:val="single" w:sz="4" w:space="0" w:color="auto"/>
            </w:tcBorders>
            <w:vAlign w:val="bottom"/>
          </w:tcPr>
          <w:p w14:paraId="140DCE0C" w14:textId="32A0211C" w:rsidR="00960E11" w:rsidRPr="00567899" w:rsidRDefault="00960E11" w:rsidP="00960E11">
            <w:pPr>
              <w:jc w:val="center"/>
              <w:rPr>
                <w:color w:val="000000"/>
                <w:sz w:val="16"/>
                <w:szCs w:val="16"/>
              </w:rPr>
            </w:pPr>
            <w:ins w:id="649" w:author="Author">
              <w:r w:rsidRPr="002C41CC">
                <w:rPr>
                  <w:color w:val="000000"/>
                  <w:sz w:val="16"/>
                  <w:szCs w:val="16"/>
                </w:rPr>
                <w:t>1195.37</w:t>
              </w:r>
              <w:del w:id="650" w:author="Author">
                <w:r w:rsidRPr="002C41CC" w:rsidDel="003340DF">
                  <w:rPr>
                    <w:sz w:val="16"/>
                    <w:szCs w:val="16"/>
                  </w:rPr>
                  <w:delText>1195.369075</w:delText>
                </w:r>
              </w:del>
            </w:ins>
            <w:del w:id="651" w:author="Author">
              <w:r w:rsidRPr="00567899" w:rsidDel="003340DF">
                <w:rPr>
                  <w:color w:val="000000"/>
                  <w:sz w:val="16"/>
                  <w:szCs w:val="16"/>
                </w:rPr>
                <w:delText>1085.7</w:delText>
              </w:r>
            </w:del>
          </w:p>
        </w:tc>
      </w:tr>
      <w:tr w:rsidR="00960E11" w14:paraId="7C559E53" w14:textId="77777777" w:rsidTr="002C41CC">
        <w:trPr>
          <w:trHeight w:val="315"/>
          <w:jc w:val="center"/>
        </w:trPr>
        <w:tc>
          <w:tcPr>
            <w:tcW w:w="1372"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176A04E0" w14:textId="77777777" w:rsidR="00960E11" w:rsidRPr="00712B80" w:rsidRDefault="00960E11" w:rsidP="00960E11">
            <w:pPr>
              <w:rPr>
                <w:sz w:val="16"/>
                <w:szCs w:val="16"/>
                <w:lang w:val="en-US"/>
              </w:rPr>
            </w:pPr>
            <w:r w:rsidRPr="00712B80">
              <w:rPr>
                <w:sz w:val="16"/>
                <w:szCs w:val="16"/>
                <w:lang w:val="en-US"/>
              </w:rPr>
              <w:t xml:space="preserve">3rd year </w:t>
            </w:r>
          </w:p>
        </w:tc>
        <w:tc>
          <w:tcPr>
            <w:tcW w:w="1776" w:type="dxa"/>
            <w:tcBorders>
              <w:top w:val="nil"/>
              <w:left w:val="nil"/>
              <w:bottom w:val="single" w:sz="8" w:space="0" w:color="auto"/>
              <w:right w:val="single" w:sz="8" w:space="0" w:color="auto"/>
            </w:tcBorders>
            <w:shd w:val="clear" w:color="auto" w:fill="auto"/>
            <w:vAlign w:val="bottom"/>
          </w:tcPr>
          <w:p w14:paraId="5949C2E4" w14:textId="02F58499" w:rsidR="00960E11" w:rsidRPr="00567899" w:rsidRDefault="00960E11" w:rsidP="00960E11">
            <w:pPr>
              <w:jc w:val="center"/>
              <w:rPr>
                <w:color w:val="000000"/>
                <w:sz w:val="16"/>
                <w:szCs w:val="16"/>
              </w:rPr>
            </w:pPr>
            <w:ins w:id="652" w:author="Author">
              <w:r w:rsidRPr="002C41CC">
                <w:rPr>
                  <w:color w:val="000000"/>
                  <w:sz w:val="16"/>
                  <w:szCs w:val="16"/>
                </w:rPr>
                <w:t>1146.68</w:t>
              </w:r>
              <w:del w:id="653" w:author="Author">
                <w:r w:rsidRPr="002C41CC" w:rsidDel="003340DF">
                  <w:rPr>
                    <w:sz w:val="16"/>
                    <w:szCs w:val="16"/>
                  </w:rPr>
                  <w:delText>1146.68</w:delText>
                </w:r>
              </w:del>
            </w:ins>
            <w:del w:id="654" w:author="Author">
              <w:r w:rsidRPr="00567899" w:rsidDel="003340DF">
                <w:rPr>
                  <w:color w:val="000000"/>
                  <w:sz w:val="16"/>
                  <w:szCs w:val="16"/>
                </w:rPr>
                <w:delText>1064.64</w:delText>
              </w:r>
            </w:del>
          </w:p>
        </w:tc>
        <w:tc>
          <w:tcPr>
            <w:tcW w:w="1936" w:type="dxa"/>
            <w:tcBorders>
              <w:top w:val="single" w:sz="4" w:space="0" w:color="auto"/>
              <w:left w:val="nil"/>
              <w:bottom w:val="single" w:sz="4" w:space="0" w:color="auto"/>
              <w:right w:val="single" w:sz="4" w:space="0" w:color="auto"/>
            </w:tcBorders>
            <w:vAlign w:val="bottom"/>
          </w:tcPr>
          <w:p w14:paraId="7DC68389" w14:textId="67023D64" w:rsidR="00960E11" w:rsidRPr="00567899" w:rsidRDefault="00960E11" w:rsidP="00960E11">
            <w:pPr>
              <w:jc w:val="center"/>
              <w:rPr>
                <w:color w:val="000000"/>
                <w:sz w:val="16"/>
                <w:szCs w:val="16"/>
              </w:rPr>
            </w:pPr>
            <w:ins w:id="655" w:author="Author">
              <w:r w:rsidRPr="002C41CC">
                <w:rPr>
                  <w:color w:val="000000"/>
                  <w:sz w:val="16"/>
                  <w:szCs w:val="16"/>
                </w:rPr>
                <w:t>1181.08</w:t>
              </w:r>
              <w:del w:id="656" w:author="Author">
                <w:r w:rsidRPr="002C41CC" w:rsidDel="003340DF">
                  <w:rPr>
                    <w:sz w:val="16"/>
                    <w:szCs w:val="16"/>
                  </w:rPr>
                  <w:delText>1181.0804</w:delText>
                </w:r>
              </w:del>
            </w:ins>
            <w:del w:id="657" w:author="Author">
              <w:r w:rsidRPr="00567899" w:rsidDel="003340DF">
                <w:rPr>
                  <w:color w:val="000000"/>
                  <w:sz w:val="16"/>
                  <w:szCs w:val="16"/>
                </w:rPr>
                <w:delText>1091.26</w:delText>
              </w:r>
            </w:del>
          </w:p>
        </w:tc>
        <w:tc>
          <w:tcPr>
            <w:tcW w:w="2096" w:type="dxa"/>
            <w:tcBorders>
              <w:top w:val="single" w:sz="4" w:space="0" w:color="auto"/>
              <w:left w:val="single" w:sz="4" w:space="0" w:color="auto"/>
              <w:bottom w:val="single" w:sz="4" w:space="0" w:color="auto"/>
              <w:right w:val="single" w:sz="4" w:space="0" w:color="auto"/>
            </w:tcBorders>
            <w:vAlign w:val="bottom"/>
          </w:tcPr>
          <w:p w14:paraId="43B10F63" w14:textId="4FE80F97" w:rsidR="00960E11" w:rsidRPr="00567899" w:rsidRDefault="00960E11" w:rsidP="00960E11">
            <w:pPr>
              <w:jc w:val="center"/>
              <w:rPr>
                <w:color w:val="000000"/>
                <w:sz w:val="16"/>
                <w:szCs w:val="16"/>
              </w:rPr>
            </w:pPr>
            <w:ins w:id="658" w:author="Author">
              <w:r w:rsidRPr="002C41CC">
                <w:rPr>
                  <w:color w:val="000000"/>
                  <w:sz w:val="16"/>
                  <w:szCs w:val="16"/>
                </w:rPr>
                <w:t>1216.51</w:t>
              </w:r>
              <w:del w:id="659" w:author="Author">
                <w:r w:rsidRPr="002C41CC" w:rsidDel="003340DF">
                  <w:rPr>
                    <w:sz w:val="16"/>
                    <w:szCs w:val="16"/>
                  </w:rPr>
                  <w:delText>1216.512812</w:delText>
                </w:r>
              </w:del>
            </w:ins>
            <w:del w:id="660" w:author="Author">
              <w:r w:rsidRPr="00567899" w:rsidDel="003340DF">
                <w:rPr>
                  <w:color w:val="000000"/>
                  <w:sz w:val="16"/>
                  <w:szCs w:val="16"/>
                </w:rPr>
                <w:delText>1104.9</w:delText>
              </w:r>
            </w:del>
          </w:p>
        </w:tc>
      </w:tr>
      <w:tr w:rsidR="00960E11" w14:paraId="21F654B1" w14:textId="77777777" w:rsidTr="002C41CC">
        <w:trPr>
          <w:trHeight w:val="315"/>
          <w:jc w:val="center"/>
        </w:trPr>
        <w:tc>
          <w:tcPr>
            <w:tcW w:w="1372"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7BA7DA2C" w14:textId="77777777" w:rsidR="00960E11" w:rsidRPr="00712B80" w:rsidRDefault="00960E11" w:rsidP="00960E11">
            <w:pPr>
              <w:rPr>
                <w:sz w:val="16"/>
                <w:szCs w:val="16"/>
                <w:lang w:val="en-US"/>
              </w:rPr>
            </w:pPr>
            <w:r w:rsidRPr="00712B80">
              <w:rPr>
                <w:sz w:val="16"/>
                <w:szCs w:val="16"/>
                <w:lang w:val="en-US"/>
              </w:rPr>
              <w:t xml:space="preserve">4th year </w:t>
            </w:r>
          </w:p>
        </w:tc>
        <w:tc>
          <w:tcPr>
            <w:tcW w:w="1776" w:type="dxa"/>
            <w:tcBorders>
              <w:top w:val="nil"/>
              <w:left w:val="nil"/>
              <w:bottom w:val="single" w:sz="4" w:space="0" w:color="auto"/>
              <w:right w:val="single" w:sz="8" w:space="0" w:color="auto"/>
            </w:tcBorders>
            <w:shd w:val="clear" w:color="auto" w:fill="auto"/>
            <w:vAlign w:val="bottom"/>
          </w:tcPr>
          <w:p w14:paraId="7169CC48" w14:textId="79FE7143" w:rsidR="00960E11" w:rsidRPr="00567899" w:rsidRDefault="00960E11" w:rsidP="00960E11">
            <w:pPr>
              <w:jc w:val="center"/>
              <w:rPr>
                <w:color w:val="000000"/>
                <w:sz w:val="16"/>
                <w:szCs w:val="16"/>
              </w:rPr>
            </w:pPr>
            <w:ins w:id="661" w:author="Author">
              <w:r w:rsidRPr="002C41CC">
                <w:rPr>
                  <w:color w:val="000000"/>
                  <w:sz w:val="16"/>
                  <w:szCs w:val="16"/>
                </w:rPr>
                <w:t>1178.57</w:t>
              </w:r>
              <w:del w:id="662" w:author="Author">
                <w:r w:rsidRPr="002C41CC" w:rsidDel="003340DF">
                  <w:rPr>
                    <w:sz w:val="16"/>
                    <w:szCs w:val="16"/>
                  </w:rPr>
                  <w:delText>1178.57</w:delText>
                </w:r>
              </w:del>
            </w:ins>
            <w:del w:id="663" w:author="Author">
              <w:r w:rsidRPr="00567899" w:rsidDel="003340DF">
                <w:rPr>
                  <w:color w:val="000000"/>
                  <w:sz w:val="16"/>
                  <w:szCs w:val="16"/>
                </w:rPr>
                <w:delText>1094.24</w:delText>
              </w:r>
            </w:del>
          </w:p>
        </w:tc>
        <w:tc>
          <w:tcPr>
            <w:tcW w:w="1936" w:type="dxa"/>
            <w:tcBorders>
              <w:top w:val="single" w:sz="4" w:space="0" w:color="auto"/>
              <w:left w:val="nil"/>
              <w:bottom w:val="single" w:sz="4" w:space="0" w:color="auto"/>
              <w:right w:val="single" w:sz="4" w:space="0" w:color="auto"/>
            </w:tcBorders>
            <w:vAlign w:val="bottom"/>
          </w:tcPr>
          <w:p w14:paraId="02CEE191" w14:textId="32950ED3" w:rsidR="00960E11" w:rsidRPr="00567899" w:rsidRDefault="00960E11" w:rsidP="00960E11">
            <w:pPr>
              <w:jc w:val="center"/>
              <w:rPr>
                <w:color w:val="000000"/>
                <w:sz w:val="16"/>
                <w:szCs w:val="16"/>
              </w:rPr>
            </w:pPr>
            <w:ins w:id="664" w:author="Author">
              <w:r w:rsidRPr="002C41CC">
                <w:rPr>
                  <w:color w:val="000000"/>
                  <w:sz w:val="16"/>
                  <w:szCs w:val="16"/>
                </w:rPr>
                <w:t>1213.93</w:t>
              </w:r>
              <w:del w:id="665" w:author="Author">
                <w:r w:rsidRPr="002C41CC" w:rsidDel="003340DF">
                  <w:rPr>
                    <w:sz w:val="16"/>
                    <w:szCs w:val="16"/>
                  </w:rPr>
                  <w:delText>1213.9271</w:delText>
                </w:r>
              </w:del>
            </w:ins>
            <w:del w:id="666" w:author="Author">
              <w:r w:rsidRPr="00567899" w:rsidDel="003340DF">
                <w:rPr>
                  <w:color w:val="000000"/>
                  <w:sz w:val="16"/>
                  <w:szCs w:val="16"/>
                </w:rPr>
                <w:delText>1121.60</w:delText>
              </w:r>
            </w:del>
          </w:p>
        </w:tc>
        <w:tc>
          <w:tcPr>
            <w:tcW w:w="2096" w:type="dxa"/>
            <w:tcBorders>
              <w:top w:val="single" w:sz="4" w:space="0" w:color="auto"/>
              <w:left w:val="single" w:sz="4" w:space="0" w:color="auto"/>
              <w:bottom w:val="single" w:sz="4" w:space="0" w:color="auto"/>
              <w:right w:val="single" w:sz="4" w:space="0" w:color="auto"/>
            </w:tcBorders>
            <w:vAlign w:val="bottom"/>
          </w:tcPr>
          <w:p w14:paraId="55B03172" w14:textId="52837176" w:rsidR="00960E11" w:rsidRPr="00567899" w:rsidRDefault="00960E11" w:rsidP="00960E11">
            <w:pPr>
              <w:jc w:val="center"/>
              <w:rPr>
                <w:color w:val="000000"/>
                <w:sz w:val="16"/>
                <w:szCs w:val="16"/>
              </w:rPr>
            </w:pPr>
            <w:ins w:id="667" w:author="Author">
              <w:r w:rsidRPr="002C41CC">
                <w:rPr>
                  <w:color w:val="000000"/>
                  <w:sz w:val="16"/>
                  <w:szCs w:val="16"/>
                </w:rPr>
                <w:t>1250.34</w:t>
              </w:r>
              <w:del w:id="668" w:author="Author">
                <w:r w:rsidRPr="002C41CC" w:rsidDel="003340DF">
                  <w:rPr>
                    <w:sz w:val="16"/>
                    <w:szCs w:val="16"/>
                  </w:rPr>
                  <w:delText>1250.344913</w:delText>
                </w:r>
              </w:del>
            </w:ins>
            <w:del w:id="669" w:author="Author">
              <w:r w:rsidRPr="00567899" w:rsidDel="003340DF">
                <w:rPr>
                  <w:color w:val="000000"/>
                  <w:sz w:val="16"/>
                  <w:szCs w:val="16"/>
                </w:rPr>
                <w:delText>1135.62</w:delText>
              </w:r>
            </w:del>
          </w:p>
        </w:tc>
      </w:tr>
      <w:tr w:rsidR="00960E11" w14:paraId="5F057ED5" w14:textId="77777777" w:rsidTr="002C41CC">
        <w:trPr>
          <w:trHeight w:val="690"/>
          <w:jc w:val="center"/>
        </w:trPr>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1BE1F9" w14:textId="77777777" w:rsidR="00960E11" w:rsidRPr="00712B80" w:rsidRDefault="00960E11" w:rsidP="00960E11">
            <w:pPr>
              <w:rPr>
                <w:b/>
                <w:bCs/>
                <w:sz w:val="16"/>
                <w:szCs w:val="16"/>
                <w:lang w:val="en-US"/>
              </w:rPr>
            </w:pPr>
            <w:r w:rsidRPr="00712B80">
              <w:rPr>
                <w:b/>
                <w:bCs/>
                <w:sz w:val="16"/>
                <w:szCs w:val="16"/>
                <w:lang w:val="en-US"/>
              </w:rPr>
              <w:t>Pharmacy Assistant - Grade 2</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bottom"/>
          </w:tcPr>
          <w:p w14:paraId="02B8AE81" w14:textId="77777777" w:rsidR="00960E11" w:rsidRPr="00567899" w:rsidRDefault="00960E11" w:rsidP="00960E11">
            <w:pPr>
              <w:jc w:val="center"/>
              <w:rPr>
                <w:color w:val="000000"/>
                <w:sz w:val="16"/>
                <w:szCs w:val="16"/>
              </w:rPr>
            </w:pPr>
          </w:p>
        </w:tc>
        <w:tc>
          <w:tcPr>
            <w:tcW w:w="1936" w:type="dxa"/>
            <w:tcBorders>
              <w:top w:val="single" w:sz="4" w:space="0" w:color="auto"/>
              <w:left w:val="single" w:sz="4" w:space="0" w:color="auto"/>
              <w:bottom w:val="single" w:sz="4" w:space="0" w:color="auto"/>
              <w:right w:val="single" w:sz="4" w:space="0" w:color="auto"/>
            </w:tcBorders>
            <w:vAlign w:val="bottom"/>
          </w:tcPr>
          <w:p w14:paraId="020B4251" w14:textId="77777777" w:rsidR="00960E11" w:rsidRPr="00567899" w:rsidRDefault="00960E11" w:rsidP="00960E11">
            <w:pPr>
              <w:jc w:val="center"/>
              <w:rPr>
                <w:color w:val="000000"/>
                <w:sz w:val="16"/>
                <w:szCs w:val="16"/>
              </w:rPr>
            </w:pPr>
          </w:p>
        </w:tc>
        <w:tc>
          <w:tcPr>
            <w:tcW w:w="2096" w:type="dxa"/>
            <w:tcBorders>
              <w:top w:val="single" w:sz="4" w:space="0" w:color="auto"/>
              <w:left w:val="single" w:sz="4" w:space="0" w:color="auto"/>
              <w:bottom w:val="single" w:sz="4" w:space="0" w:color="auto"/>
              <w:right w:val="single" w:sz="4" w:space="0" w:color="auto"/>
            </w:tcBorders>
            <w:vAlign w:val="bottom"/>
          </w:tcPr>
          <w:p w14:paraId="04FBD16D" w14:textId="17A49FD3" w:rsidR="00960E11" w:rsidRPr="00567899" w:rsidRDefault="00960E11" w:rsidP="00960E11">
            <w:pPr>
              <w:jc w:val="center"/>
              <w:rPr>
                <w:color w:val="000000"/>
                <w:sz w:val="16"/>
                <w:szCs w:val="16"/>
              </w:rPr>
            </w:pPr>
            <w:del w:id="670" w:author="Author">
              <w:r w:rsidRPr="00567899" w:rsidDel="003340DF">
                <w:rPr>
                  <w:color w:val="000000"/>
                  <w:sz w:val="16"/>
                  <w:szCs w:val="16"/>
                </w:rPr>
                <w:delText> </w:delText>
              </w:r>
            </w:del>
          </w:p>
        </w:tc>
      </w:tr>
      <w:tr w:rsidR="00960E11" w14:paraId="05D8E1FE" w14:textId="77777777" w:rsidTr="002C41CC">
        <w:trPr>
          <w:trHeight w:val="315"/>
          <w:jc w:val="center"/>
        </w:trPr>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F9435" w14:textId="77777777" w:rsidR="00960E11" w:rsidRPr="00712B80" w:rsidRDefault="00960E11" w:rsidP="00960E11">
            <w:pPr>
              <w:rPr>
                <w:sz w:val="16"/>
                <w:szCs w:val="16"/>
                <w:lang w:val="en-US"/>
              </w:rPr>
            </w:pPr>
            <w:r w:rsidRPr="00712B80">
              <w:rPr>
                <w:sz w:val="16"/>
                <w:szCs w:val="16"/>
                <w:lang w:val="en-US"/>
              </w:rPr>
              <w:lastRenderedPageBreak/>
              <w:t xml:space="preserve">1st year </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bottom"/>
          </w:tcPr>
          <w:p w14:paraId="4C45A57F" w14:textId="7EC6DB81" w:rsidR="00960E11" w:rsidRPr="00567899" w:rsidRDefault="00960E11" w:rsidP="00960E11">
            <w:pPr>
              <w:jc w:val="center"/>
              <w:rPr>
                <w:color w:val="000000"/>
                <w:sz w:val="16"/>
                <w:szCs w:val="16"/>
              </w:rPr>
            </w:pPr>
            <w:ins w:id="671" w:author="Author">
              <w:r w:rsidRPr="002C41CC">
                <w:rPr>
                  <w:color w:val="000000"/>
                  <w:sz w:val="16"/>
                  <w:szCs w:val="16"/>
                </w:rPr>
                <w:t>1178.57</w:t>
              </w:r>
              <w:del w:id="672" w:author="Author">
                <w:r w:rsidRPr="002C41CC" w:rsidDel="003340DF">
                  <w:rPr>
                    <w:sz w:val="16"/>
                    <w:szCs w:val="16"/>
                  </w:rPr>
                  <w:delText>1178.57</w:delText>
                </w:r>
              </w:del>
            </w:ins>
            <w:del w:id="673" w:author="Author">
              <w:r w:rsidRPr="00567899" w:rsidDel="003340DF">
                <w:rPr>
                  <w:color w:val="000000"/>
                  <w:sz w:val="16"/>
                  <w:szCs w:val="16"/>
                </w:rPr>
                <w:delText>1094.24</w:delText>
              </w:r>
            </w:del>
          </w:p>
        </w:tc>
        <w:tc>
          <w:tcPr>
            <w:tcW w:w="1936" w:type="dxa"/>
            <w:tcBorders>
              <w:top w:val="single" w:sz="4" w:space="0" w:color="auto"/>
              <w:left w:val="single" w:sz="4" w:space="0" w:color="auto"/>
              <w:bottom w:val="single" w:sz="4" w:space="0" w:color="auto"/>
              <w:right w:val="single" w:sz="4" w:space="0" w:color="auto"/>
            </w:tcBorders>
            <w:vAlign w:val="bottom"/>
          </w:tcPr>
          <w:p w14:paraId="26EAD6E0" w14:textId="1F88CB84" w:rsidR="00960E11" w:rsidRPr="00567899" w:rsidRDefault="00960E11" w:rsidP="00960E11">
            <w:pPr>
              <w:jc w:val="center"/>
              <w:rPr>
                <w:color w:val="000000"/>
                <w:sz w:val="16"/>
                <w:szCs w:val="16"/>
              </w:rPr>
            </w:pPr>
            <w:ins w:id="674" w:author="Author">
              <w:r w:rsidRPr="002C41CC">
                <w:rPr>
                  <w:color w:val="000000"/>
                  <w:sz w:val="16"/>
                  <w:szCs w:val="16"/>
                </w:rPr>
                <w:t>1213.93</w:t>
              </w:r>
              <w:del w:id="675" w:author="Author">
                <w:r w:rsidRPr="002C41CC" w:rsidDel="003340DF">
                  <w:rPr>
                    <w:sz w:val="16"/>
                    <w:szCs w:val="16"/>
                  </w:rPr>
                  <w:delText>1213.9271</w:delText>
                </w:r>
              </w:del>
            </w:ins>
            <w:del w:id="676" w:author="Author">
              <w:r w:rsidRPr="00567899" w:rsidDel="003340DF">
                <w:rPr>
                  <w:color w:val="000000"/>
                  <w:sz w:val="16"/>
                  <w:szCs w:val="16"/>
                </w:rPr>
                <w:delText>1121.60</w:delText>
              </w:r>
            </w:del>
          </w:p>
        </w:tc>
        <w:tc>
          <w:tcPr>
            <w:tcW w:w="2096" w:type="dxa"/>
            <w:tcBorders>
              <w:top w:val="single" w:sz="4" w:space="0" w:color="auto"/>
              <w:left w:val="single" w:sz="4" w:space="0" w:color="auto"/>
              <w:bottom w:val="single" w:sz="4" w:space="0" w:color="auto"/>
              <w:right w:val="single" w:sz="4" w:space="0" w:color="auto"/>
            </w:tcBorders>
            <w:vAlign w:val="bottom"/>
          </w:tcPr>
          <w:p w14:paraId="1A420BC5" w14:textId="6F82E144" w:rsidR="00960E11" w:rsidRPr="00567899" w:rsidRDefault="00960E11" w:rsidP="00960E11">
            <w:pPr>
              <w:jc w:val="center"/>
              <w:rPr>
                <w:color w:val="000000"/>
                <w:sz w:val="16"/>
                <w:szCs w:val="16"/>
              </w:rPr>
            </w:pPr>
            <w:ins w:id="677" w:author="Author">
              <w:r w:rsidRPr="002C41CC">
                <w:rPr>
                  <w:color w:val="000000"/>
                  <w:sz w:val="16"/>
                  <w:szCs w:val="16"/>
                </w:rPr>
                <w:t>1250.34</w:t>
              </w:r>
              <w:del w:id="678" w:author="Author">
                <w:r w:rsidRPr="002C41CC" w:rsidDel="003340DF">
                  <w:rPr>
                    <w:sz w:val="16"/>
                    <w:szCs w:val="16"/>
                  </w:rPr>
                  <w:delText>1250.344913</w:delText>
                </w:r>
              </w:del>
            </w:ins>
            <w:del w:id="679" w:author="Author">
              <w:r w:rsidRPr="00567899" w:rsidDel="003340DF">
                <w:rPr>
                  <w:color w:val="000000"/>
                  <w:sz w:val="16"/>
                  <w:szCs w:val="16"/>
                </w:rPr>
                <w:delText>1135.62</w:delText>
              </w:r>
            </w:del>
          </w:p>
        </w:tc>
      </w:tr>
      <w:tr w:rsidR="00960E11" w14:paraId="115A9B5B" w14:textId="77777777" w:rsidTr="002C41CC">
        <w:trPr>
          <w:trHeight w:val="315"/>
          <w:jc w:val="center"/>
        </w:trPr>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627595" w14:textId="77777777" w:rsidR="00960E11" w:rsidRPr="00712B80" w:rsidRDefault="00960E11" w:rsidP="00960E11">
            <w:pPr>
              <w:rPr>
                <w:sz w:val="16"/>
                <w:szCs w:val="16"/>
                <w:lang w:val="en-US"/>
              </w:rPr>
            </w:pPr>
            <w:r w:rsidRPr="00712B80">
              <w:rPr>
                <w:sz w:val="16"/>
                <w:szCs w:val="16"/>
                <w:lang w:val="en-US"/>
              </w:rPr>
              <w:t xml:space="preserve">2nd year </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bottom"/>
          </w:tcPr>
          <w:p w14:paraId="1845CAB2" w14:textId="48922055" w:rsidR="00960E11" w:rsidRPr="00567899" w:rsidRDefault="00960E11" w:rsidP="00960E11">
            <w:pPr>
              <w:jc w:val="center"/>
              <w:rPr>
                <w:color w:val="000000"/>
                <w:sz w:val="16"/>
                <w:szCs w:val="16"/>
              </w:rPr>
            </w:pPr>
            <w:ins w:id="680" w:author="Author">
              <w:r w:rsidRPr="002C41CC">
                <w:rPr>
                  <w:color w:val="000000"/>
                  <w:sz w:val="16"/>
                  <w:szCs w:val="16"/>
                </w:rPr>
                <w:t>1207.04</w:t>
              </w:r>
              <w:del w:id="681" w:author="Author">
                <w:r w:rsidRPr="002C41CC" w:rsidDel="003340DF">
                  <w:rPr>
                    <w:sz w:val="16"/>
                    <w:szCs w:val="16"/>
                  </w:rPr>
                  <w:delText>1207.04</w:delText>
                </w:r>
              </w:del>
            </w:ins>
            <w:del w:id="682" w:author="Author">
              <w:r w:rsidRPr="00567899" w:rsidDel="003340DF">
                <w:rPr>
                  <w:color w:val="000000"/>
                  <w:sz w:val="16"/>
                  <w:szCs w:val="16"/>
                </w:rPr>
                <w:delText>1120.68</w:delText>
              </w:r>
            </w:del>
          </w:p>
        </w:tc>
        <w:tc>
          <w:tcPr>
            <w:tcW w:w="1936" w:type="dxa"/>
            <w:tcBorders>
              <w:top w:val="single" w:sz="4" w:space="0" w:color="auto"/>
              <w:left w:val="single" w:sz="4" w:space="0" w:color="auto"/>
              <w:bottom w:val="single" w:sz="4" w:space="0" w:color="auto"/>
              <w:right w:val="single" w:sz="4" w:space="0" w:color="auto"/>
            </w:tcBorders>
            <w:vAlign w:val="bottom"/>
          </w:tcPr>
          <w:p w14:paraId="487DC1FD" w14:textId="6AEC1A36" w:rsidR="00960E11" w:rsidRPr="00567899" w:rsidRDefault="00960E11" w:rsidP="00960E11">
            <w:pPr>
              <w:jc w:val="center"/>
              <w:rPr>
                <w:color w:val="000000"/>
                <w:sz w:val="16"/>
                <w:szCs w:val="16"/>
              </w:rPr>
            </w:pPr>
            <w:ins w:id="683" w:author="Author">
              <w:r w:rsidRPr="002C41CC">
                <w:rPr>
                  <w:color w:val="000000"/>
                  <w:sz w:val="16"/>
                  <w:szCs w:val="16"/>
                </w:rPr>
                <w:t>1243.25</w:t>
              </w:r>
              <w:del w:id="684" w:author="Author">
                <w:r w:rsidRPr="002C41CC" w:rsidDel="003340DF">
                  <w:rPr>
                    <w:sz w:val="16"/>
                    <w:szCs w:val="16"/>
                  </w:rPr>
                  <w:delText>1243.2512</w:delText>
                </w:r>
              </w:del>
            </w:ins>
            <w:del w:id="685" w:author="Author">
              <w:r w:rsidRPr="00567899" w:rsidDel="003340DF">
                <w:rPr>
                  <w:color w:val="000000"/>
                  <w:sz w:val="16"/>
                  <w:szCs w:val="16"/>
                </w:rPr>
                <w:delText>1148.70</w:delText>
              </w:r>
            </w:del>
          </w:p>
        </w:tc>
        <w:tc>
          <w:tcPr>
            <w:tcW w:w="2096" w:type="dxa"/>
            <w:tcBorders>
              <w:top w:val="single" w:sz="4" w:space="0" w:color="auto"/>
              <w:left w:val="single" w:sz="4" w:space="0" w:color="auto"/>
              <w:bottom w:val="single" w:sz="4" w:space="0" w:color="auto"/>
              <w:right w:val="single" w:sz="4" w:space="0" w:color="auto"/>
            </w:tcBorders>
            <w:vAlign w:val="bottom"/>
          </w:tcPr>
          <w:p w14:paraId="1B87F103" w14:textId="50067BE8" w:rsidR="00960E11" w:rsidRPr="00567899" w:rsidRDefault="00960E11" w:rsidP="00960E11">
            <w:pPr>
              <w:jc w:val="center"/>
              <w:rPr>
                <w:color w:val="000000"/>
                <w:sz w:val="16"/>
                <w:szCs w:val="16"/>
              </w:rPr>
            </w:pPr>
            <w:ins w:id="686" w:author="Author">
              <w:r w:rsidRPr="002C41CC">
                <w:rPr>
                  <w:color w:val="000000"/>
                  <w:sz w:val="16"/>
                  <w:szCs w:val="16"/>
                </w:rPr>
                <w:t>1280.55</w:t>
              </w:r>
              <w:del w:id="687" w:author="Author">
                <w:r w:rsidRPr="002C41CC" w:rsidDel="003340DF">
                  <w:rPr>
                    <w:sz w:val="16"/>
                    <w:szCs w:val="16"/>
                  </w:rPr>
                  <w:delText>1280.548736</w:delText>
                </w:r>
              </w:del>
            </w:ins>
            <w:del w:id="688" w:author="Author">
              <w:r w:rsidRPr="00567899" w:rsidDel="003340DF">
                <w:rPr>
                  <w:color w:val="000000"/>
                  <w:sz w:val="16"/>
                  <w:szCs w:val="16"/>
                </w:rPr>
                <w:delText>1163.06</w:delText>
              </w:r>
            </w:del>
          </w:p>
        </w:tc>
      </w:tr>
      <w:tr w:rsidR="00960E11" w14:paraId="0E3B2BFF" w14:textId="77777777" w:rsidTr="002C41CC">
        <w:trPr>
          <w:trHeight w:val="690"/>
          <w:jc w:val="center"/>
        </w:trPr>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069A85" w14:textId="77777777" w:rsidR="00960E11" w:rsidRPr="00712B80" w:rsidRDefault="00960E11" w:rsidP="00960E11">
            <w:pPr>
              <w:rPr>
                <w:b/>
                <w:bCs/>
                <w:sz w:val="16"/>
                <w:szCs w:val="16"/>
                <w:lang w:val="en-US"/>
              </w:rPr>
            </w:pPr>
            <w:r w:rsidRPr="00712B80">
              <w:rPr>
                <w:b/>
                <w:bCs/>
                <w:sz w:val="16"/>
                <w:szCs w:val="16"/>
                <w:lang w:val="en-US"/>
              </w:rPr>
              <w:t>Pharmacy Technician-Grade 1</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bottom"/>
          </w:tcPr>
          <w:p w14:paraId="0462BD75" w14:textId="77777777" w:rsidR="00960E11" w:rsidRPr="00567899" w:rsidRDefault="00960E11" w:rsidP="00960E11">
            <w:pPr>
              <w:jc w:val="center"/>
              <w:rPr>
                <w:color w:val="000000"/>
                <w:sz w:val="16"/>
                <w:szCs w:val="16"/>
              </w:rPr>
            </w:pPr>
          </w:p>
        </w:tc>
        <w:tc>
          <w:tcPr>
            <w:tcW w:w="1936" w:type="dxa"/>
            <w:tcBorders>
              <w:top w:val="single" w:sz="4" w:space="0" w:color="auto"/>
              <w:left w:val="single" w:sz="4" w:space="0" w:color="auto"/>
              <w:bottom w:val="single" w:sz="4" w:space="0" w:color="auto"/>
              <w:right w:val="single" w:sz="4" w:space="0" w:color="auto"/>
            </w:tcBorders>
            <w:vAlign w:val="bottom"/>
          </w:tcPr>
          <w:p w14:paraId="5B0ADC83" w14:textId="77777777" w:rsidR="00960E11" w:rsidRPr="00567899" w:rsidRDefault="00960E11" w:rsidP="00960E11">
            <w:pPr>
              <w:jc w:val="center"/>
              <w:rPr>
                <w:color w:val="000000"/>
                <w:sz w:val="16"/>
                <w:szCs w:val="16"/>
              </w:rPr>
            </w:pPr>
          </w:p>
        </w:tc>
        <w:tc>
          <w:tcPr>
            <w:tcW w:w="2096" w:type="dxa"/>
            <w:tcBorders>
              <w:top w:val="single" w:sz="4" w:space="0" w:color="auto"/>
              <w:left w:val="single" w:sz="4" w:space="0" w:color="auto"/>
              <w:bottom w:val="single" w:sz="4" w:space="0" w:color="auto"/>
              <w:right w:val="single" w:sz="4" w:space="0" w:color="auto"/>
            </w:tcBorders>
            <w:vAlign w:val="bottom"/>
          </w:tcPr>
          <w:p w14:paraId="4ABA7178" w14:textId="23CC652D" w:rsidR="00960E11" w:rsidRPr="00567899" w:rsidRDefault="00960E11" w:rsidP="00960E11">
            <w:pPr>
              <w:jc w:val="center"/>
              <w:rPr>
                <w:color w:val="000000"/>
                <w:sz w:val="16"/>
                <w:szCs w:val="16"/>
              </w:rPr>
            </w:pPr>
            <w:del w:id="689" w:author="Author">
              <w:r w:rsidRPr="00567899" w:rsidDel="003340DF">
                <w:rPr>
                  <w:color w:val="000000"/>
                  <w:sz w:val="16"/>
                  <w:szCs w:val="16"/>
                </w:rPr>
                <w:delText> </w:delText>
              </w:r>
            </w:del>
          </w:p>
        </w:tc>
      </w:tr>
      <w:tr w:rsidR="00960E11" w14:paraId="4E8564B3" w14:textId="77777777" w:rsidTr="002C41CC">
        <w:trPr>
          <w:trHeight w:val="315"/>
          <w:jc w:val="center"/>
        </w:trPr>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139CD2" w14:textId="77777777" w:rsidR="00960E11" w:rsidRPr="00712B80" w:rsidRDefault="00960E11" w:rsidP="00960E11">
            <w:pPr>
              <w:rPr>
                <w:sz w:val="16"/>
                <w:szCs w:val="16"/>
                <w:lang w:val="en-US"/>
              </w:rPr>
            </w:pPr>
            <w:r w:rsidRPr="00712B80">
              <w:rPr>
                <w:sz w:val="16"/>
                <w:szCs w:val="16"/>
                <w:lang w:val="en-US"/>
              </w:rPr>
              <w:t xml:space="preserve">1st year </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bottom"/>
          </w:tcPr>
          <w:p w14:paraId="7E73ED31" w14:textId="4CA88671" w:rsidR="00960E11" w:rsidRPr="00567899" w:rsidRDefault="00960E11" w:rsidP="00960E11">
            <w:pPr>
              <w:jc w:val="center"/>
              <w:rPr>
                <w:color w:val="000000"/>
                <w:sz w:val="16"/>
                <w:szCs w:val="16"/>
              </w:rPr>
            </w:pPr>
            <w:ins w:id="690" w:author="Author">
              <w:r w:rsidRPr="002C41CC">
                <w:rPr>
                  <w:color w:val="000000"/>
                  <w:sz w:val="16"/>
                  <w:szCs w:val="16"/>
                </w:rPr>
                <w:t>1178.57</w:t>
              </w:r>
              <w:del w:id="691" w:author="Author">
                <w:r w:rsidRPr="002C41CC" w:rsidDel="003340DF">
                  <w:rPr>
                    <w:sz w:val="16"/>
                    <w:szCs w:val="16"/>
                  </w:rPr>
                  <w:delText>1178.57</w:delText>
                </w:r>
              </w:del>
            </w:ins>
            <w:del w:id="692" w:author="Author">
              <w:r w:rsidRPr="00567899" w:rsidDel="003340DF">
                <w:rPr>
                  <w:color w:val="000000"/>
                  <w:sz w:val="16"/>
                  <w:szCs w:val="16"/>
                </w:rPr>
                <w:delText>1094.24</w:delText>
              </w:r>
            </w:del>
          </w:p>
        </w:tc>
        <w:tc>
          <w:tcPr>
            <w:tcW w:w="1936" w:type="dxa"/>
            <w:tcBorders>
              <w:top w:val="single" w:sz="4" w:space="0" w:color="auto"/>
              <w:left w:val="single" w:sz="4" w:space="0" w:color="auto"/>
              <w:bottom w:val="single" w:sz="4" w:space="0" w:color="auto"/>
              <w:right w:val="single" w:sz="4" w:space="0" w:color="auto"/>
            </w:tcBorders>
            <w:vAlign w:val="bottom"/>
          </w:tcPr>
          <w:p w14:paraId="405F66E3" w14:textId="4A285255" w:rsidR="00960E11" w:rsidRPr="00567899" w:rsidRDefault="00960E11" w:rsidP="00960E11">
            <w:pPr>
              <w:jc w:val="center"/>
              <w:rPr>
                <w:color w:val="000000"/>
                <w:sz w:val="16"/>
                <w:szCs w:val="16"/>
              </w:rPr>
            </w:pPr>
            <w:ins w:id="693" w:author="Author">
              <w:r w:rsidRPr="002C41CC">
                <w:rPr>
                  <w:color w:val="000000"/>
                  <w:sz w:val="16"/>
                  <w:szCs w:val="16"/>
                </w:rPr>
                <w:t>1213.93</w:t>
              </w:r>
              <w:del w:id="694" w:author="Author">
                <w:r w:rsidRPr="002C41CC" w:rsidDel="003340DF">
                  <w:rPr>
                    <w:sz w:val="16"/>
                    <w:szCs w:val="16"/>
                  </w:rPr>
                  <w:delText>1213.9271</w:delText>
                </w:r>
              </w:del>
            </w:ins>
            <w:del w:id="695" w:author="Author">
              <w:r w:rsidRPr="00567899" w:rsidDel="003340DF">
                <w:rPr>
                  <w:color w:val="000000"/>
                  <w:sz w:val="16"/>
                  <w:szCs w:val="16"/>
                </w:rPr>
                <w:delText>1121.60</w:delText>
              </w:r>
            </w:del>
          </w:p>
        </w:tc>
        <w:tc>
          <w:tcPr>
            <w:tcW w:w="2096" w:type="dxa"/>
            <w:tcBorders>
              <w:top w:val="single" w:sz="4" w:space="0" w:color="auto"/>
              <w:left w:val="single" w:sz="4" w:space="0" w:color="auto"/>
              <w:bottom w:val="single" w:sz="4" w:space="0" w:color="auto"/>
              <w:right w:val="single" w:sz="4" w:space="0" w:color="auto"/>
            </w:tcBorders>
            <w:vAlign w:val="bottom"/>
          </w:tcPr>
          <w:p w14:paraId="26FAF67F" w14:textId="639703D2" w:rsidR="00960E11" w:rsidRPr="00567899" w:rsidRDefault="00960E11" w:rsidP="00960E11">
            <w:pPr>
              <w:jc w:val="center"/>
              <w:rPr>
                <w:color w:val="000000"/>
                <w:sz w:val="16"/>
                <w:szCs w:val="16"/>
              </w:rPr>
            </w:pPr>
            <w:ins w:id="696" w:author="Author">
              <w:r w:rsidRPr="002C41CC">
                <w:rPr>
                  <w:color w:val="000000"/>
                  <w:sz w:val="16"/>
                  <w:szCs w:val="16"/>
                </w:rPr>
                <w:t>1250.34</w:t>
              </w:r>
              <w:del w:id="697" w:author="Author">
                <w:r w:rsidRPr="002C41CC" w:rsidDel="003340DF">
                  <w:rPr>
                    <w:sz w:val="16"/>
                    <w:szCs w:val="16"/>
                  </w:rPr>
                  <w:delText>1250.344913</w:delText>
                </w:r>
              </w:del>
            </w:ins>
            <w:del w:id="698" w:author="Author">
              <w:r w:rsidRPr="00567899" w:rsidDel="003340DF">
                <w:rPr>
                  <w:color w:val="000000"/>
                  <w:sz w:val="16"/>
                  <w:szCs w:val="16"/>
                </w:rPr>
                <w:delText>1135.62</w:delText>
              </w:r>
            </w:del>
          </w:p>
        </w:tc>
      </w:tr>
      <w:tr w:rsidR="00960E11" w14:paraId="78B543E6" w14:textId="77777777" w:rsidTr="002C41CC">
        <w:trPr>
          <w:trHeight w:val="315"/>
          <w:jc w:val="center"/>
        </w:trPr>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75068F" w14:textId="77777777" w:rsidR="00960E11" w:rsidRPr="00712B80" w:rsidRDefault="00960E11" w:rsidP="00960E11">
            <w:pPr>
              <w:rPr>
                <w:sz w:val="16"/>
                <w:szCs w:val="16"/>
                <w:lang w:val="en-US"/>
              </w:rPr>
            </w:pPr>
            <w:r w:rsidRPr="00712B80">
              <w:rPr>
                <w:sz w:val="16"/>
                <w:szCs w:val="16"/>
                <w:lang w:val="en-US"/>
              </w:rPr>
              <w:t xml:space="preserve">2nd year </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bottom"/>
          </w:tcPr>
          <w:p w14:paraId="1A898C7E" w14:textId="4C7C99FA" w:rsidR="00960E11" w:rsidRPr="00567899" w:rsidRDefault="00960E11" w:rsidP="00960E11">
            <w:pPr>
              <w:jc w:val="center"/>
              <w:rPr>
                <w:color w:val="000000"/>
                <w:sz w:val="16"/>
                <w:szCs w:val="16"/>
              </w:rPr>
            </w:pPr>
            <w:ins w:id="699" w:author="Author">
              <w:r w:rsidRPr="002C41CC">
                <w:rPr>
                  <w:color w:val="000000"/>
                  <w:sz w:val="16"/>
                  <w:szCs w:val="16"/>
                </w:rPr>
                <w:t>1207.04</w:t>
              </w:r>
              <w:del w:id="700" w:author="Author">
                <w:r w:rsidRPr="002C41CC" w:rsidDel="003340DF">
                  <w:rPr>
                    <w:sz w:val="16"/>
                    <w:szCs w:val="16"/>
                  </w:rPr>
                  <w:delText>1207.04</w:delText>
                </w:r>
              </w:del>
            </w:ins>
            <w:del w:id="701" w:author="Author">
              <w:r w:rsidRPr="00567899" w:rsidDel="003340DF">
                <w:rPr>
                  <w:color w:val="000000"/>
                  <w:sz w:val="16"/>
                  <w:szCs w:val="16"/>
                </w:rPr>
                <w:delText>1120.68</w:delText>
              </w:r>
            </w:del>
          </w:p>
        </w:tc>
        <w:tc>
          <w:tcPr>
            <w:tcW w:w="1936" w:type="dxa"/>
            <w:tcBorders>
              <w:top w:val="single" w:sz="4" w:space="0" w:color="auto"/>
              <w:left w:val="single" w:sz="4" w:space="0" w:color="auto"/>
              <w:bottom w:val="single" w:sz="4" w:space="0" w:color="auto"/>
              <w:right w:val="single" w:sz="4" w:space="0" w:color="auto"/>
            </w:tcBorders>
            <w:vAlign w:val="bottom"/>
          </w:tcPr>
          <w:p w14:paraId="29DF9105" w14:textId="534CE25A" w:rsidR="00960E11" w:rsidRPr="00567899" w:rsidRDefault="00960E11" w:rsidP="00960E11">
            <w:pPr>
              <w:jc w:val="center"/>
              <w:rPr>
                <w:color w:val="000000"/>
                <w:sz w:val="16"/>
                <w:szCs w:val="16"/>
              </w:rPr>
            </w:pPr>
            <w:ins w:id="702" w:author="Author">
              <w:r w:rsidRPr="002C41CC">
                <w:rPr>
                  <w:color w:val="000000"/>
                  <w:sz w:val="16"/>
                  <w:szCs w:val="16"/>
                </w:rPr>
                <w:t>1243.25</w:t>
              </w:r>
              <w:del w:id="703" w:author="Author">
                <w:r w:rsidRPr="002C41CC" w:rsidDel="003340DF">
                  <w:rPr>
                    <w:sz w:val="16"/>
                    <w:szCs w:val="16"/>
                  </w:rPr>
                  <w:delText>1243.2512</w:delText>
                </w:r>
              </w:del>
            </w:ins>
            <w:del w:id="704" w:author="Author">
              <w:r w:rsidRPr="00567899" w:rsidDel="003340DF">
                <w:rPr>
                  <w:color w:val="000000"/>
                  <w:sz w:val="16"/>
                  <w:szCs w:val="16"/>
                </w:rPr>
                <w:delText>1148.70</w:delText>
              </w:r>
            </w:del>
          </w:p>
        </w:tc>
        <w:tc>
          <w:tcPr>
            <w:tcW w:w="2096" w:type="dxa"/>
            <w:tcBorders>
              <w:top w:val="single" w:sz="4" w:space="0" w:color="auto"/>
              <w:left w:val="single" w:sz="4" w:space="0" w:color="auto"/>
              <w:bottom w:val="single" w:sz="4" w:space="0" w:color="auto"/>
              <w:right w:val="single" w:sz="4" w:space="0" w:color="auto"/>
            </w:tcBorders>
            <w:vAlign w:val="bottom"/>
          </w:tcPr>
          <w:p w14:paraId="00CB3F18" w14:textId="49046250" w:rsidR="00960E11" w:rsidRPr="00567899" w:rsidRDefault="00960E11" w:rsidP="00960E11">
            <w:pPr>
              <w:jc w:val="center"/>
              <w:rPr>
                <w:color w:val="000000"/>
                <w:sz w:val="16"/>
                <w:szCs w:val="16"/>
              </w:rPr>
            </w:pPr>
            <w:ins w:id="705" w:author="Author">
              <w:r w:rsidRPr="002C41CC">
                <w:rPr>
                  <w:color w:val="000000"/>
                  <w:sz w:val="16"/>
                  <w:szCs w:val="16"/>
                </w:rPr>
                <w:t>1280.55</w:t>
              </w:r>
              <w:del w:id="706" w:author="Author">
                <w:r w:rsidRPr="002C41CC" w:rsidDel="003340DF">
                  <w:rPr>
                    <w:sz w:val="16"/>
                    <w:szCs w:val="16"/>
                  </w:rPr>
                  <w:delText>1280.548736</w:delText>
                </w:r>
              </w:del>
            </w:ins>
            <w:del w:id="707" w:author="Author">
              <w:r w:rsidRPr="00567899" w:rsidDel="003340DF">
                <w:rPr>
                  <w:color w:val="000000"/>
                  <w:sz w:val="16"/>
                  <w:szCs w:val="16"/>
                </w:rPr>
                <w:delText>1163.06</w:delText>
              </w:r>
            </w:del>
          </w:p>
        </w:tc>
      </w:tr>
      <w:tr w:rsidR="00960E11" w14:paraId="1EABF146" w14:textId="77777777" w:rsidTr="002C41CC">
        <w:trPr>
          <w:trHeight w:val="315"/>
          <w:jc w:val="center"/>
        </w:trPr>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FAD9BC" w14:textId="77777777" w:rsidR="00960E11" w:rsidRPr="00712B80" w:rsidRDefault="00960E11" w:rsidP="00960E11">
            <w:pPr>
              <w:rPr>
                <w:sz w:val="16"/>
                <w:szCs w:val="16"/>
                <w:lang w:val="en-US"/>
              </w:rPr>
            </w:pPr>
            <w:r w:rsidRPr="00712B80">
              <w:rPr>
                <w:sz w:val="16"/>
                <w:szCs w:val="16"/>
                <w:lang w:val="en-US"/>
              </w:rPr>
              <w:t xml:space="preserve">3rd year </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bottom"/>
          </w:tcPr>
          <w:p w14:paraId="1E7FD73E" w14:textId="1B93F07E" w:rsidR="00960E11" w:rsidRPr="00567899" w:rsidRDefault="00960E11" w:rsidP="00960E11">
            <w:pPr>
              <w:jc w:val="center"/>
              <w:rPr>
                <w:color w:val="000000"/>
                <w:sz w:val="16"/>
                <w:szCs w:val="16"/>
              </w:rPr>
            </w:pPr>
            <w:ins w:id="708" w:author="Author">
              <w:r w:rsidRPr="002C41CC">
                <w:rPr>
                  <w:color w:val="000000"/>
                  <w:sz w:val="16"/>
                  <w:szCs w:val="16"/>
                </w:rPr>
                <w:t>1234.06</w:t>
              </w:r>
              <w:del w:id="709" w:author="Author">
                <w:r w:rsidRPr="002C41CC" w:rsidDel="003340DF">
                  <w:rPr>
                    <w:sz w:val="16"/>
                    <w:szCs w:val="16"/>
                  </w:rPr>
                  <w:delText>1234.06</w:delText>
                </w:r>
              </w:del>
            </w:ins>
            <w:del w:id="710" w:author="Author">
              <w:r w:rsidRPr="00567899" w:rsidDel="003340DF">
                <w:rPr>
                  <w:color w:val="000000"/>
                  <w:sz w:val="16"/>
                  <w:szCs w:val="16"/>
                </w:rPr>
                <w:delText>1145.78</w:delText>
              </w:r>
            </w:del>
          </w:p>
        </w:tc>
        <w:tc>
          <w:tcPr>
            <w:tcW w:w="1936" w:type="dxa"/>
            <w:tcBorders>
              <w:top w:val="single" w:sz="4" w:space="0" w:color="auto"/>
              <w:left w:val="single" w:sz="4" w:space="0" w:color="auto"/>
              <w:bottom w:val="single" w:sz="4" w:space="0" w:color="auto"/>
              <w:right w:val="single" w:sz="4" w:space="0" w:color="auto"/>
            </w:tcBorders>
            <w:vAlign w:val="bottom"/>
          </w:tcPr>
          <w:p w14:paraId="2971261D" w14:textId="3DEE1F54" w:rsidR="00960E11" w:rsidRPr="00567899" w:rsidRDefault="00960E11" w:rsidP="00960E11">
            <w:pPr>
              <w:jc w:val="center"/>
              <w:rPr>
                <w:color w:val="000000"/>
                <w:sz w:val="16"/>
                <w:szCs w:val="16"/>
              </w:rPr>
            </w:pPr>
            <w:ins w:id="711" w:author="Author">
              <w:r w:rsidRPr="002C41CC">
                <w:rPr>
                  <w:color w:val="000000"/>
                  <w:sz w:val="16"/>
                  <w:szCs w:val="16"/>
                </w:rPr>
                <w:t>1271.08</w:t>
              </w:r>
              <w:del w:id="712" w:author="Author">
                <w:r w:rsidRPr="002C41CC" w:rsidDel="003340DF">
                  <w:rPr>
                    <w:sz w:val="16"/>
                    <w:szCs w:val="16"/>
                  </w:rPr>
                  <w:delText>1271.0818</w:delText>
                </w:r>
              </w:del>
            </w:ins>
            <w:del w:id="713" w:author="Author">
              <w:r w:rsidRPr="00567899" w:rsidDel="003340DF">
                <w:rPr>
                  <w:color w:val="000000"/>
                  <w:sz w:val="16"/>
                  <w:szCs w:val="16"/>
                </w:rPr>
                <w:delText>1174.42</w:delText>
              </w:r>
            </w:del>
          </w:p>
        </w:tc>
        <w:tc>
          <w:tcPr>
            <w:tcW w:w="2096" w:type="dxa"/>
            <w:tcBorders>
              <w:top w:val="single" w:sz="4" w:space="0" w:color="auto"/>
              <w:left w:val="single" w:sz="4" w:space="0" w:color="auto"/>
              <w:bottom w:val="single" w:sz="4" w:space="0" w:color="auto"/>
              <w:right w:val="single" w:sz="4" w:space="0" w:color="auto"/>
            </w:tcBorders>
            <w:vAlign w:val="bottom"/>
          </w:tcPr>
          <w:p w14:paraId="74CFF009" w14:textId="54C1B148" w:rsidR="00960E11" w:rsidRPr="00567899" w:rsidRDefault="00960E11" w:rsidP="00960E11">
            <w:pPr>
              <w:jc w:val="center"/>
              <w:rPr>
                <w:color w:val="000000"/>
                <w:sz w:val="16"/>
                <w:szCs w:val="16"/>
              </w:rPr>
            </w:pPr>
            <w:ins w:id="714" w:author="Author">
              <w:r w:rsidRPr="002C41CC">
                <w:rPr>
                  <w:color w:val="000000"/>
                  <w:sz w:val="16"/>
                  <w:szCs w:val="16"/>
                </w:rPr>
                <w:t>1309.21</w:t>
              </w:r>
              <w:del w:id="715" w:author="Author">
                <w:r w:rsidRPr="002C41CC" w:rsidDel="003340DF">
                  <w:rPr>
                    <w:sz w:val="16"/>
                    <w:szCs w:val="16"/>
                  </w:rPr>
                  <w:delText>1309.214254</w:delText>
                </w:r>
              </w:del>
            </w:ins>
            <w:del w:id="716" w:author="Author">
              <w:r w:rsidRPr="00567899" w:rsidDel="003340DF">
                <w:rPr>
                  <w:color w:val="000000"/>
                  <w:sz w:val="16"/>
                  <w:szCs w:val="16"/>
                </w:rPr>
                <w:delText>1189.1</w:delText>
              </w:r>
            </w:del>
          </w:p>
        </w:tc>
      </w:tr>
      <w:tr w:rsidR="00960E11" w14:paraId="0A219AA8" w14:textId="77777777" w:rsidTr="002C41CC">
        <w:trPr>
          <w:trHeight w:val="315"/>
          <w:jc w:val="center"/>
        </w:trPr>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53D6A2" w14:textId="77777777" w:rsidR="00960E11" w:rsidRPr="00712B80" w:rsidRDefault="00960E11" w:rsidP="00960E11">
            <w:pPr>
              <w:rPr>
                <w:sz w:val="16"/>
                <w:szCs w:val="16"/>
                <w:lang w:val="en-US"/>
              </w:rPr>
            </w:pPr>
            <w:r w:rsidRPr="00712B80">
              <w:rPr>
                <w:sz w:val="16"/>
                <w:szCs w:val="16"/>
                <w:lang w:val="en-US"/>
              </w:rPr>
              <w:t xml:space="preserve">4th year </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bottom"/>
          </w:tcPr>
          <w:p w14:paraId="3C5DD447" w14:textId="57D3F1E6" w:rsidR="00960E11" w:rsidRPr="00567899" w:rsidRDefault="00960E11" w:rsidP="00960E11">
            <w:pPr>
              <w:jc w:val="center"/>
              <w:rPr>
                <w:color w:val="000000"/>
                <w:sz w:val="16"/>
                <w:szCs w:val="16"/>
              </w:rPr>
            </w:pPr>
            <w:ins w:id="717" w:author="Author">
              <w:r w:rsidRPr="002C41CC">
                <w:rPr>
                  <w:color w:val="000000"/>
                  <w:sz w:val="16"/>
                  <w:szCs w:val="16"/>
                </w:rPr>
                <w:t>1263.64</w:t>
              </w:r>
              <w:del w:id="718" w:author="Author">
                <w:r w:rsidRPr="002C41CC" w:rsidDel="003340DF">
                  <w:rPr>
                    <w:sz w:val="16"/>
                    <w:szCs w:val="16"/>
                  </w:rPr>
                  <w:delText>1263.64</w:delText>
                </w:r>
              </w:del>
            </w:ins>
            <w:del w:id="719" w:author="Author">
              <w:r w:rsidRPr="00567899" w:rsidDel="003340DF">
                <w:rPr>
                  <w:color w:val="000000"/>
                  <w:sz w:val="16"/>
                  <w:szCs w:val="16"/>
                </w:rPr>
                <w:delText>1173.24</w:delText>
              </w:r>
            </w:del>
          </w:p>
        </w:tc>
        <w:tc>
          <w:tcPr>
            <w:tcW w:w="1936" w:type="dxa"/>
            <w:tcBorders>
              <w:top w:val="single" w:sz="4" w:space="0" w:color="auto"/>
              <w:left w:val="single" w:sz="4" w:space="0" w:color="auto"/>
              <w:bottom w:val="single" w:sz="4" w:space="0" w:color="auto"/>
              <w:right w:val="single" w:sz="4" w:space="0" w:color="auto"/>
            </w:tcBorders>
            <w:vAlign w:val="bottom"/>
          </w:tcPr>
          <w:p w14:paraId="76A56FF2" w14:textId="3CF2D743" w:rsidR="00960E11" w:rsidRPr="00567899" w:rsidRDefault="00960E11" w:rsidP="00960E11">
            <w:pPr>
              <w:jc w:val="center"/>
              <w:rPr>
                <w:color w:val="000000"/>
                <w:sz w:val="16"/>
                <w:szCs w:val="16"/>
              </w:rPr>
            </w:pPr>
            <w:ins w:id="720" w:author="Author">
              <w:r w:rsidRPr="002C41CC">
                <w:rPr>
                  <w:color w:val="000000"/>
                  <w:sz w:val="16"/>
                  <w:szCs w:val="16"/>
                </w:rPr>
                <w:t>1301.55</w:t>
              </w:r>
              <w:del w:id="721" w:author="Author">
                <w:r w:rsidRPr="002C41CC" w:rsidDel="003340DF">
                  <w:rPr>
                    <w:sz w:val="16"/>
                    <w:szCs w:val="16"/>
                  </w:rPr>
                  <w:delText>1301.5492</w:delText>
                </w:r>
              </w:del>
            </w:ins>
            <w:del w:id="722" w:author="Author">
              <w:r w:rsidRPr="00567899" w:rsidDel="003340DF">
                <w:rPr>
                  <w:color w:val="000000"/>
                  <w:sz w:val="16"/>
                  <w:szCs w:val="16"/>
                </w:rPr>
                <w:delText>1202.57</w:delText>
              </w:r>
            </w:del>
          </w:p>
        </w:tc>
        <w:tc>
          <w:tcPr>
            <w:tcW w:w="2096" w:type="dxa"/>
            <w:tcBorders>
              <w:top w:val="single" w:sz="4" w:space="0" w:color="auto"/>
              <w:left w:val="single" w:sz="4" w:space="0" w:color="auto"/>
              <w:bottom w:val="single" w:sz="4" w:space="0" w:color="auto"/>
              <w:right w:val="single" w:sz="4" w:space="0" w:color="auto"/>
            </w:tcBorders>
            <w:vAlign w:val="bottom"/>
          </w:tcPr>
          <w:p w14:paraId="43C4940B" w14:textId="14503C49" w:rsidR="00960E11" w:rsidRPr="00567899" w:rsidRDefault="00960E11" w:rsidP="00960E11">
            <w:pPr>
              <w:jc w:val="center"/>
              <w:rPr>
                <w:color w:val="000000"/>
                <w:sz w:val="16"/>
                <w:szCs w:val="16"/>
              </w:rPr>
            </w:pPr>
            <w:ins w:id="723" w:author="Author">
              <w:r w:rsidRPr="002C41CC">
                <w:rPr>
                  <w:color w:val="000000"/>
                  <w:sz w:val="16"/>
                  <w:szCs w:val="16"/>
                </w:rPr>
                <w:t>1340.60</w:t>
              </w:r>
              <w:del w:id="724" w:author="Author">
                <w:r w:rsidRPr="002C41CC" w:rsidDel="003340DF">
                  <w:rPr>
                    <w:sz w:val="16"/>
                    <w:szCs w:val="16"/>
                  </w:rPr>
                  <w:delText>1340.595676</w:delText>
                </w:r>
              </w:del>
            </w:ins>
            <w:del w:id="725" w:author="Author">
              <w:r w:rsidRPr="00567899" w:rsidDel="003340DF">
                <w:rPr>
                  <w:color w:val="000000"/>
                  <w:sz w:val="16"/>
                  <w:szCs w:val="16"/>
                </w:rPr>
                <w:delText>1217.6</w:delText>
              </w:r>
            </w:del>
          </w:p>
        </w:tc>
      </w:tr>
      <w:tr w:rsidR="00960E11" w14:paraId="700517D6" w14:textId="77777777" w:rsidTr="002C41CC">
        <w:trPr>
          <w:trHeight w:val="690"/>
          <w:jc w:val="center"/>
        </w:trPr>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36E277" w14:textId="77777777" w:rsidR="00960E11" w:rsidRPr="00712B80" w:rsidRDefault="00960E11" w:rsidP="00960E11">
            <w:pPr>
              <w:rPr>
                <w:b/>
                <w:bCs/>
                <w:sz w:val="16"/>
                <w:szCs w:val="16"/>
                <w:lang w:val="en-US"/>
              </w:rPr>
            </w:pPr>
            <w:r w:rsidRPr="00712B80">
              <w:rPr>
                <w:b/>
                <w:bCs/>
                <w:sz w:val="16"/>
                <w:szCs w:val="16"/>
                <w:lang w:val="en-US"/>
              </w:rPr>
              <w:t xml:space="preserve">Pharmacy Technician-Grade 2 </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bottom"/>
          </w:tcPr>
          <w:p w14:paraId="429ADB5A" w14:textId="77777777" w:rsidR="00960E11" w:rsidRPr="00567899" w:rsidRDefault="00960E11" w:rsidP="00960E11">
            <w:pPr>
              <w:jc w:val="center"/>
              <w:rPr>
                <w:color w:val="000000"/>
                <w:sz w:val="16"/>
                <w:szCs w:val="16"/>
              </w:rPr>
            </w:pPr>
          </w:p>
        </w:tc>
        <w:tc>
          <w:tcPr>
            <w:tcW w:w="1936" w:type="dxa"/>
            <w:tcBorders>
              <w:top w:val="single" w:sz="4" w:space="0" w:color="auto"/>
              <w:left w:val="single" w:sz="4" w:space="0" w:color="auto"/>
              <w:bottom w:val="single" w:sz="4" w:space="0" w:color="auto"/>
              <w:right w:val="single" w:sz="4" w:space="0" w:color="auto"/>
            </w:tcBorders>
            <w:vAlign w:val="bottom"/>
          </w:tcPr>
          <w:p w14:paraId="49DDE9A8" w14:textId="77777777" w:rsidR="00960E11" w:rsidRPr="00567899" w:rsidRDefault="00960E11" w:rsidP="00960E11">
            <w:pPr>
              <w:jc w:val="center"/>
              <w:rPr>
                <w:color w:val="000000"/>
                <w:sz w:val="16"/>
                <w:szCs w:val="16"/>
              </w:rPr>
            </w:pPr>
          </w:p>
        </w:tc>
        <w:tc>
          <w:tcPr>
            <w:tcW w:w="2096" w:type="dxa"/>
            <w:tcBorders>
              <w:top w:val="single" w:sz="4" w:space="0" w:color="auto"/>
              <w:left w:val="single" w:sz="4" w:space="0" w:color="auto"/>
              <w:bottom w:val="single" w:sz="4" w:space="0" w:color="auto"/>
              <w:right w:val="single" w:sz="4" w:space="0" w:color="auto"/>
            </w:tcBorders>
            <w:vAlign w:val="bottom"/>
          </w:tcPr>
          <w:p w14:paraId="6159A354" w14:textId="65257949" w:rsidR="00960E11" w:rsidRPr="00567899" w:rsidRDefault="00960E11" w:rsidP="00960E11">
            <w:pPr>
              <w:jc w:val="center"/>
              <w:rPr>
                <w:color w:val="000000"/>
                <w:sz w:val="16"/>
                <w:szCs w:val="16"/>
              </w:rPr>
            </w:pPr>
            <w:del w:id="726" w:author="Author">
              <w:r w:rsidRPr="00567899" w:rsidDel="003340DF">
                <w:rPr>
                  <w:color w:val="000000"/>
                  <w:sz w:val="16"/>
                  <w:szCs w:val="16"/>
                </w:rPr>
                <w:delText> </w:delText>
              </w:r>
            </w:del>
          </w:p>
        </w:tc>
      </w:tr>
      <w:tr w:rsidR="00960E11" w14:paraId="27A996D2" w14:textId="77777777" w:rsidTr="002C41CC">
        <w:trPr>
          <w:trHeight w:val="315"/>
          <w:jc w:val="center"/>
        </w:trPr>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7070D8" w14:textId="77777777" w:rsidR="00960E11" w:rsidRPr="00712B80" w:rsidRDefault="00960E11" w:rsidP="00960E11">
            <w:pPr>
              <w:rPr>
                <w:sz w:val="16"/>
                <w:szCs w:val="16"/>
                <w:lang w:val="en-US"/>
              </w:rPr>
            </w:pPr>
            <w:r w:rsidRPr="00712B80">
              <w:rPr>
                <w:sz w:val="16"/>
                <w:szCs w:val="16"/>
                <w:lang w:val="en-US"/>
              </w:rPr>
              <w:t xml:space="preserve">1st year </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bottom"/>
          </w:tcPr>
          <w:p w14:paraId="0AA5CAF1" w14:textId="6B8B7CB9" w:rsidR="00960E11" w:rsidRPr="00567899" w:rsidRDefault="00960E11" w:rsidP="00960E11">
            <w:pPr>
              <w:jc w:val="center"/>
              <w:rPr>
                <w:color w:val="000000"/>
                <w:sz w:val="16"/>
                <w:szCs w:val="16"/>
              </w:rPr>
            </w:pPr>
            <w:ins w:id="727" w:author="Author">
              <w:r w:rsidRPr="002C41CC">
                <w:rPr>
                  <w:color w:val="000000"/>
                  <w:sz w:val="16"/>
                  <w:szCs w:val="16"/>
                </w:rPr>
                <w:t>1291.16</w:t>
              </w:r>
              <w:del w:id="728" w:author="Author">
                <w:r w:rsidRPr="002C41CC" w:rsidDel="003340DF">
                  <w:rPr>
                    <w:sz w:val="16"/>
                    <w:szCs w:val="16"/>
                  </w:rPr>
                  <w:delText>1291.16</w:delText>
                </w:r>
              </w:del>
            </w:ins>
            <w:del w:id="729" w:author="Author">
              <w:r w:rsidRPr="00567899" w:rsidDel="003340DF">
                <w:rPr>
                  <w:color w:val="000000"/>
                  <w:sz w:val="16"/>
                  <w:szCs w:val="16"/>
                </w:rPr>
                <w:delText>1198.79</w:delText>
              </w:r>
            </w:del>
          </w:p>
        </w:tc>
        <w:tc>
          <w:tcPr>
            <w:tcW w:w="1936" w:type="dxa"/>
            <w:tcBorders>
              <w:top w:val="single" w:sz="4" w:space="0" w:color="auto"/>
              <w:left w:val="single" w:sz="4" w:space="0" w:color="auto"/>
              <w:bottom w:val="single" w:sz="4" w:space="0" w:color="auto"/>
              <w:right w:val="single" w:sz="4" w:space="0" w:color="auto"/>
            </w:tcBorders>
            <w:vAlign w:val="bottom"/>
          </w:tcPr>
          <w:p w14:paraId="15672312" w14:textId="79051B2B" w:rsidR="00960E11" w:rsidRPr="00567899" w:rsidRDefault="00960E11" w:rsidP="00960E11">
            <w:pPr>
              <w:jc w:val="center"/>
              <w:rPr>
                <w:color w:val="000000"/>
                <w:sz w:val="16"/>
                <w:szCs w:val="16"/>
              </w:rPr>
            </w:pPr>
            <w:ins w:id="730" w:author="Author">
              <w:r w:rsidRPr="002C41CC">
                <w:rPr>
                  <w:color w:val="000000"/>
                  <w:sz w:val="16"/>
                  <w:szCs w:val="16"/>
                </w:rPr>
                <w:t>1329.89</w:t>
              </w:r>
              <w:del w:id="731" w:author="Author">
                <w:r w:rsidRPr="002C41CC" w:rsidDel="003340DF">
                  <w:rPr>
                    <w:sz w:val="16"/>
                    <w:szCs w:val="16"/>
                  </w:rPr>
                  <w:delText>1329.8948</w:delText>
                </w:r>
              </w:del>
            </w:ins>
            <w:del w:id="732" w:author="Author">
              <w:r w:rsidRPr="00567899" w:rsidDel="003340DF">
                <w:rPr>
                  <w:color w:val="000000"/>
                  <w:sz w:val="16"/>
                  <w:szCs w:val="16"/>
                </w:rPr>
                <w:delText>1228.76</w:delText>
              </w:r>
            </w:del>
          </w:p>
        </w:tc>
        <w:tc>
          <w:tcPr>
            <w:tcW w:w="2096" w:type="dxa"/>
            <w:tcBorders>
              <w:top w:val="single" w:sz="4" w:space="0" w:color="auto"/>
              <w:left w:val="single" w:sz="4" w:space="0" w:color="auto"/>
              <w:bottom w:val="single" w:sz="4" w:space="0" w:color="auto"/>
              <w:right w:val="single" w:sz="4" w:space="0" w:color="auto"/>
            </w:tcBorders>
            <w:vAlign w:val="bottom"/>
          </w:tcPr>
          <w:p w14:paraId="30B920C3" w14:textId="23C20229" w:rsidR="00960E11" w:rsidRPr="00567899" w:rsidRDefault="00960E11" w:rsidP="00960E11">
            <w:pPr>
              <w:jc w:val="center"/>
              <w:rPr>
                <w:color w:val="000000"/>
                <w:sz w:val="16"/>
                <w:szCs w:val="16"/>
              </w:rPr>
            </w:pPr>
            <w:ins w:id="733" w:author="Author">
              <w:r w:rsidRPr="002C41CC">
                <w:rPr>
                  <w:color w:val="000000"/>
                  <w:sz w:val="16"/>
                  <w:szCs w:val="16"/>
                </w:rPr>
                <w:t>1369.79</w:t>
              </w:r>
              <w:del w:id="734" w:author="Author">
                <w:r w:rsidRPr="002C41CC" w:rsidDel="003340DF">
                  <w:rPr>
                    <w:sz w:val="16"/>
                    <w:szCs w:val="16"/>
                  </w:rPr>
                  <w:delText>1369.791644</w:delText>
                </w:r>
              </w:del>
            </w:ins>
            <w:del w:id="735" w:author="Author">
              <w:r w:rsidRPr="00567899" w:rsidDel="003340DF">
                <w:rPr>
                  <w:color w:val="000000"/>
                  <w:sz w:val="16"/>
                  <w:szCs w:val="16"/>
                </w:rPr>
                <w:delText>1244.12</w:delText>
              </w:r>
            </w:del>
          </w:p>
        </w:tc>
      </w:tr>
      <w:tr w:rsidR="00960E11" w14:paraId="4D825FC9" w14:textId="77777777" w:rsidTr="002C41CC">
        <w:trPr>
          <w:trHeight w:val="315"/>
          <w:jc w:val="center"/>
        </w:trPr>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0BAB6A" w14:textId="77777777" w:rsidR="00960E11" w:rsidRPr="00712B80" w:rsidRDefault="00960E11" w:rsidP="00960E11">
            <w:pPr>
              <w:rPr>
                <w:sz w:val="16"/>
                <w:szCs w:val="16"/>
                <w:lang w:val="en-US"/>
              </w:rPr>
            </w:pPr>
            <w:r w:rsidRPr="00712B80">
              <w:rPr>
                <w:sz w:val="16"/>
                <w:szCs w:val="16"/>
                <w:lang w:val="en-US"/>
              </w:rPr>
              <w:t xml:space="preserve">2nd year </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bottom"/>
          </w:tcPr>
          <w:p w14:paraId="4ABBD308" w14:textId="0B78DB34" w:rsidR="00960E11" w:rsidRPr="00567899" w:rsidRDefault="00960E11" w:rsidP="00960E11">
            <w:pPr>
              <w:jc w:val="center"/>
              <w:rPr>
                <w:color w:val="000000"/>
                <w:sz w:val="16"/>
                <w:szCs w:val="16"/>
              </w:rPr>
            </w:pPr>
            <w:ins w:id="736" w:author="Author">
              <w:r w:rsidRPr="002C41CC">
                <w:rPr>
                  <w:color w:val="000000"/>
                  <w:sz w:val="16"/>
                  <w:szCs w:val="16"/>
                </w:rPr>
                <w:t>1340.03</w:t>
              </w:r>
              <w:del w:id="737" w:author="Author">
                <w:r w:rsidRPr="002C41CC" w:rsidDel="003340DF">
                  <w:rPr>
                    <w:sz w:val="16"/>
                    <w:szCs w:val="16"/>
                  </w:rPr>
                  <w:delText>1340.03</w:delText>
                </w:r>
              </w:del>
            </w:ins>
            <w:del w:id="738" w:author="Author">
              <w:r w:rsidRPr="00567899" w:rsidDel="003340DF">
                <w:rPr>
                  <w:color w:val="000000"/>
                  <w:sz w:val="16"/>
                  <w:szCs w:val="16"/>
                </w:rPr>
                <w:delText>1244.17</w:delText>
              </w:r>
            </w:del>
          </w:p>
        </w:tc>
        <w:tc>
          <w:tcPr>
            <w:tcW w:w="1936" w:type="dxa"/>
            <w:tcBorders>
              <w:top w:val="single" w:sz="4" w:space="0" w:color="auto"/>
              <w:left w:val="single" w:sz="4" w:space="0" w:color="auto"/>
              <w:bottom w:val="single" w:sz="4" w:space="0" w:color="auto"/>
              <w:right w:val="single" w:sz="4" w:space="0" w:color="auto"/>
            </w:tcBorders>
            <w:vAlign w:val="bottom"/>
          </w:tcPr>
          <w:p w14:paraId="229BA55C" w14:textId="33386E39" w:rsidR="00960E11" w:rsidRPr="00567899" w:rsidRDefault="00960E11" w:rsidP="00960E11">
            <w:pPr>
              <w:jc w:val="center"/>
              <w:rPr>
                <w:color w:val="000000"/>
                <w:sz w:val="16"/>
                <w:szCs w:val="16"/>
              </w:rPr>
            </w:pPr>
            <w:ins w:id="739" w:author="Author">
              <w:r w:rsidRPr="002C41CC">
                <w:rPr>
                  <w:color w:val="000000"/>
                  <w:sz w:val="16"/>
                  <w:szCs w:val="16"/>
                </w:rPr>
                <w:t>1380.23</w:t>
              </w:r>
              <w:del w:id="740" w:author="Author">
                <w:r w:rsidRPr="002C41CC" w:rsidDel="003340DF">
                  <w:rPr>
                    <w:sz w:val="16"/>
                    <w:szCs w:val="16"/>
                  </w:rPr>
                  <w:delText>1380.2309</w:delText>
                </w:r>
              </w:del>
            </w:ins>
            <w:del w:id="741" w:author="Author">
              <w:r w:rsidRPr="00567899" w:rsidDel="003340DF">
                <w:rPr>
                  <w:color w:val="000000"/>
                  <w:sz w:val="16"/>
                  <w:szCs w:val="16"/>
                </w:rPr>
                <w:delText>1275.27</w:delText>
              </w:r>
            </w:del>
          </w:p>
        </w:tc>
        <w:tc>
          <w:tcPr>
            <w:tcW w:w="2096" w:type="dxa"/>
            <w:tcBorders>
              <w:top w:val="single" w:sz="4" w:space="0" w:color="auto"/>
              <w:left w:val="single" w:sz="4" w:space="0" w:color="auto"/>
              <w:bottom w:val="single" w:sz="4" w:space="0" w:color="auto"/>
              <w:right w:val="single" w:sz="4" w:space="0" w:color="auto"/>
            </w:tcBorders>
            <w:vAlign w:val="bottom"/>
          </w:tcPr>
          <w:p w14:paraId="482390E4" w14:textId="38A29A79" w:rsidR="00960E11" w:rsidRPr="00567899" w:rsidRDefault="00960E11" w:rsidP="00960E11">
            <w:pPr>
              <w:jc w:val="center"/>
              <w:rPr>
                <w:color w:val="000000"/>
                <w:sz w:val="16"/>
                <w:szCs w:val="16"/>
              </w:rPr>
            </w:pPr>
            <w:ins w:id="742" w:author="Author">
              <w:r w:rsidRPr="002C41CC">
                <w:rPr>
                  <w:color w:val="000000"/>
                  <w:sz w:val="16"/>
                  <w:szCs w:val="16"/>
                </w:rPr>
                <w:t>1421.64</w:t>
              </w:r>
              <w:del w:id="743" w:author="Author">
                <w:r w:rsidRPr="002C41CC" w:rsidDel="003340DF">
                  <w:rPr>
                    <w:sz w:val="16"/>
                    <w:szCs w:val="16"/>
                  </w:rPr>
                  <w:delText>1421.637827</w:delText>
                </w:r>
              </w:del>
            </w:ins>
            <w:del w:id="744" w:author="Author">
              <w:r w:rsidRPr="00567899" w:rsidDel="003340DF">
                <w:rPr>
                  <w:color w:val="000000"/>
                  <w:sz w:val="16"/>
                  <w:szCs w:val="16"/>
                </w:rPr>
                <w:delText>1291.21</w:delText>
              </w:r>
            </w:del>
          </w:p>
        </w:tc>
      </w:tr>
      <w:tr w:rsidR="00960E11" w14:paraId="41B80E0A" w14:textId="77777777" w:rsidTr="002C41CC">
        <w:trPr>
          <w:trHeight w:val="315"/>
          <w:jc w:val="center"/>
        </w:trPr>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172CB" w14:textId="77777777" w:rsidR="00960E11" w:rsidRPr="00712B80" w:rsidRDefault="00960E11" w:rsidP="00960E11">
            <w:pPr>
              <w:rPr>
                <w:sz w:val="16"/>
                <w:szCs w:val="16"/>
                <w:lang w:val="en-US"/>
              </w:rPr>
            </w:pPr>
            <w:r w:rsidRPr="00712B80">
              <w:rPr>
                <w:sz w:val="16"/>
                <w:szCs w:val="16"/>
                <w:lang w:val="en-US"/>
              </w:rPr>
              <w:t xml:space="preserve">3rd year </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bottom"/>
          </w:tcPr>
          <w:p w14:paraId="55BDA83E" w14:textId="6E03196E" w:rsidR="00960E11" w:rsidRPr="00567899" w:rsidRDefault="00960E11" w:rsidP="00960E11">
            <w:pPr>
              <w:jc w:val="center"/>
              <w:rPr>
                <w:color w:val="000000"/>
                <w:sz w:val="16"/>
                <w:szCs w:val="16"/>
              </w:rPr>
            </w:pPr>
            <w:ins w:id="745" w:author="Author">
              <w:r w:rsidRPr="002C41CC">
                <w:rPr>
                  <w:color w:val="000000"/>
                  <w:sz w:val="16"/>
                  <w:szCs w:val="16"/>
                </w:rPr>
                <w:t>1383.49</w:t>
              </w:r>
              <w:del w:id="746" w:author="Author">
                <w:r w:rsidRPr="002C41CC" w:rsidDel="003340DF">
                  <w:rPr>
                    <w:sz w:val="16"/>
                    <w:szCs w:val="16"/>
                  </w:rPr>
                  <w:delText>1383.49</w:delText>
                </w:r>
              </w:del>
            </w:ins>
            <w:del w:id="747" w:author="Author">
              <w:r w:rsidRPr="00567899" w:rsidDel="003340DF">
                <w:rPr>
                  <w:color w:val="000000"/>
                  <w:sz w:val="16"/>
                  <w:szCs w:val="16"/>
                </w:rPr>
                <w:delText>1284.52</w:delText>
              </w:r>
            </w:del>
          </w:p>
        </w:tc>
        <w:tc>
          <w:tcPr>
            <w:tcW w:w="1936" w:type="dxa"/>
            <w:tcBorders>
              <w:top w:val="single" w:sz="4" w:space="0" w:color="auto"/>
              <w:left w:val="single" w:sz="4" w:space="0" w:color="auto"/>
              <w:bottom w:val="single" w:sz="4" w:space="0" w:color="auto"/>
              <w:right w:val="single" w:sz="4" w:space="0" w:color="auto"/>
            </w:tcBorders>
            <w:vAlign w:val="bottom"/>
          </w:tcPr>
          <w:p w14:paraId="67EC2BD6" w14:textId="36AA1065" w:rsidR="00960E11" w:rsidRPr="00567899" w:rsidRDefault="00960E11" w:rsidP="00960E11">
            <w:pPr>
              <w:jc w:val="center"/>
              <w:rPr>
                <w:color w:val="000000"/>
                <w:sz w:val="16"/>
                <w:szCs w:val="16"/>
              </w:rPr>
            </w:pPr>
            <w:ins w:id="748" w:author="Author">
              <w:r w:rsidRPr="002C41CC">
                <w:rPr>
                  <w:color w:val="000000"/>
                  <w:sz w:val="16"/>
                  <w:szCs w:val="16"/>
                </w:rPr>
                <w:t>1424.99</w:t>
              </w:r>
              <w:del w:id="749" w:author="Author">
                <w:r w:rsidRPr="002C41CC" w:rsidDel="003340DF">
                  <w:rPr>
                    <w:sz w:val="16"/>
                    <w:szCs w:val="16"/>
                  </w:rPr>
                  <w:delText>1424.9947</w:delText>
                </w:r>
              </w:del>
            </w:ins>
            <w:del w:id="750" w:author="Author">
              <w:r w:rsidRPr="00567899" w:rsidDel="003340DF">
                <w:rPr>
                  <w:color w:val="000000"/>
                  <w:sz w:val="16"/>
                  <w:szCs w:val="16"/>
                </w:rPr>
                <w:delText>1316.63</w:delText>
              </w:r>
            </w:del>
          </w:p>
        </w:tc>
        <w:tc>
          <w:tcPr>
            <w:tcW w:w="2096" w:type="dxa"/>
            <w:tcBorders>
              <w:top w:val="single" w:sz="4" w:space="0" w:color="auto"/>
              <w:left w:val="single" w:sz="4" w:space="0" w:color="auto"/>
              <w:bottom w:val="single" w:sz="4" w:space="0" w:color="auto"/>
              <w:right w:val="single" w:sz="4" w:space="0" w:color="auto"/>
            </w:tcBorders>
            <w:vAlign w:val="bottom"/>
          </w:tcPr>
          <w:p w14:paraId="6A5A9E5C" w14:textId="2577150D" w:rsidR="00960E11" w:rsidRPr="00567899" w:rsidRDefault="00960E11" w:rsidP="00960E11">
            <w:pPr>
              <w:jc w:val="center"/>
              <w:rPr>
                <w:color w:val="000000"/>
                <w:sz w:val="16"/>
                <w:szCs w:val="16"/>
              </w:rPr>
            </w:pPr>
            <w:ins w:id="751" w:author="Author">
              <w:r w:rsidRPr="002C41CC">
                <w:rPr>
                  <w:color w:val="000000"/>
                  <w:sz w:val="16"/>
                  <w:szCs w:val="16"/>
                </w:rPr>
                <w:t>1467.74</w:t>
              </w:r>
              <w:del w:id="752" w:author="Author">
                <w:r w:rsidRPr="002C41CC" w:rsidDel="003340DF">
                  <w:rPr>
                    <w:sz w:val="16"/>
                    <w:szCs w:val="16"/>
                  </w:rPr>
                  <w:delText>1467.744541</w:delText>
                </w:r>
              </w:del>
            </w:ins>
            <w:del w:id="753" w:author="Author">
              <w:r w:rsidRPr="00567899" w:rsidDel="003340DF">
                <w:rPr>
                  <w:color w:val="000000"/>
                  <w:sz w:val="16"/>
                  <w:szCs w:val="16"/>
                </w:rPr>
                <w:delText>1333.09</w:delText>
              </w:r>
            </w:del>
          </w:p>
        </w:tc>
      </w:tr>
      <w:tr w:rsidR="00960E11" w14:paraId="0DD2A3D9" w14:textId="77777777" w:rsidTr="002C41CC">
        <w:trPr>
          <w:trHeight w:val="315"/>
          <w:jc w:val="center"/>
        </w:trPr>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FF7EC2" w14:textId="77777777" w:rsidR="00960E11" w:rsidRPr="00712B80" w:rsidRDefault="00960E11" w:rsidP="00960E11">
            <w:pPr>
              <w:rPr>
                <w:sz w:val="16"/>
                <w:szCs w:val="16"/>
                <w:lang w:val="en-US"/>
              </w:rPr>
            </w:pPr>
            <w:r w:rsidRPr="00712B80">
              <w:rPr>
                <w:sz w:val="16"/>
                <w:szCs w:val="16"/>
                <w:lang w:val="en-US"/>
              </w:rPr>
              <w:t xml:space="preserve">4th year </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bottom"/>
          </w:tcPr>
          <w:p w14:paraId="00AEAC40" w14:textId="4CE00918" w:rsidR="00960E11" w:rsidRPr="00567899" w:rsidRDefault="00960E11" w:rsidP="00960E11">
            <w:pPr>
              <w:jc w:val="center"/>
              <w:rPr>
                <w:color w:val="000000"/>
                <w:sz w:val="16"/>
                <w:szCs w:val="16"/>
              </w:rPr>
            </w:pPr>
            <w:ins w:id="754" w:author="Author">
              <w:r w:rsidRPr="002C41CC">
                <w:rPr>
                  <w:color w:val="000000"/>
                  <w:sz w:val="16"/>
                  <w:szCs w:val="16"/>
                </w:rPr>
                <w:t>1421.62</w:t>
              </w:r>
              <w:del w:id="755" w:author="Author">
                <w:r w:rsidRPr="002C41CC" w:rsidDel="003340DF">
                  <w:rPr>
                    <w:sz w:val="16"/>
                    <w:szCs w:val="16"/>
                  </w:rPr>
                  <w:delText>1421.62</w:delText>
                </w:r>
              </w:del>
            </w:ins>
            <w:del w:id="756" w:author="Author">
              <w:r w:rsidRPr="00567899" w:rsidDel="003340DF">
                <w:rPr>
                  <w:color w:val="000000"/>
                  <w:sz w:val="16"/>
                  <w:szCs w:val="16"/>
                </w:rPr>
                <w:delText>1319.92</w:delText>
              </w:r>
            </w:del>
          </w:p>
        </w:tc>
        <w:tc>
          <w:tcPr>
            <w:tcW w:w="1936" w:type="dxa"/>
            <w:tcBorders>
              <w:top w:val="single" w:sz="4" w:space="0" w:color="auto"/>
              <w:left w:val="single" w:sz="4" w:space="0" w:color="auto"/>
              <w:bottom w:val="single" w:sz="4" w:space="0" w:color="auto"/>
              <w:right w:val="single" w:sz="4" w:space="0" w:color="auto"/>
            </w:tcBorders>
            <w:vAlign w:val="bottom"/>
          </w:tcPr>
          <w:p w14:paraId="4812C993" w14:textId="64857257" w:rsidR="00960E11" w:rsidRPr="00567899" w:rsidRDefault="00960E11" w:rsidP="00960E11">
            <w:pPr>
              <w:jc w:val="center"/>
              <w:rPr>
                <w:color w:val="000000"/>
                <w:sz w:val="16"/>
                <w:szCs w:val="16"/>
              </w:rPr>
            </w:pPr>
            <w:ins w:id="757" w:author="Author">
              <w:r w:rsidRPr="002C41CC">
                <w:rPr>
                  <w:color w:val="000000"/>
                  <w:sz w:val="16"/>
                  <w:szCs w:val="16"/>
                </w:rPr>
                <w:t>1464.27</w:t>
              </w:r>
              <w:del w:id="758" w:author="Author">
                <w:r w:rsidRPr="002C41CC" w:rsidDel="003340DF">
                  <w:rPr>
                    <w:sz w:val="16"/>
                    <w:szCs w:val="16"/>
                  </w:rPr>
                  <w:delText>1464.2686</w:delText>
                </w:r>
              </w:del>
            </w:ins>
            <w:del w:id="759" w:author="Author">
              <w:r w:rsidRPr="00567899" w:rsidDel="003340DF">
                <w:rPr>
                  <w:color w:val="000000"/>
                  <w:sz w:val="16"/>
                  <w:szCs w:val="16"/>
                </w:rPr>
                <w:delText>1352.92</w:delText>
              </w:r>
            </w:del>
          </w:p>
        </w:tc>
        <w:tc>
          <w:tcPr>
            <w:tcW w:w="2096" w:type="dxa"/>
            <w:tcBorders>
              <w:top w:val="single" w:sz="4" w:space="0" w:color="auto"/>
              <w:left w:val="single" w:sz="4" w:space="0" w:color="auto"/>
              <w:bottom w:val="single" w:sz="4" w:space="0" w:color="auto"/>
              <w:right w:val="single" w:sz="4" w:space="0" w:color="auto"/>
            </w:tcBorders>
            <w:vAlign w:val="bottom"/>
          </w:tcPr>
          <w:p w14:paraId="13CBDA55" w14:textId="53AD6859" w:rsidR="00960E11" w:rsidRPr="00567899" w:rsidRDefault="00960E11" w:rsidP="00960E11">
            <w:pPr>
              <w:jc w:val="center"/>
              <w:rPr>
                <w:color w:val="000000"/>
                <w:sz w:val="16"/>
                <w:szCs w:val="16"/>
              </w:rPr>
            </w:pPr>
            <w:ins w:id="760" w:author="Author">
              <w:r w:rsidRPr="002C41CC">
                <w:rPr>
                  <w:color w:val="000000"/>
                  <w:sz w:val="16"/>
                  <w:szCs w:val="16"/>
                </w:rPr>
                <w:t>1508.20</w:t>
              </w:r>
              <w:del w:id="761" w:author="Author">
                <w:r w:rsidRPr="002C41CC" w:rsidDel="003340DF">
                  <w:rPr>
                    <w:sz w:val="16"/>
                    <w:szCs w:val="16"/>
                  </w:rPr>
                  <w:delText>1508.196658</w:delText>
                </w:r>
              </w:del>
            </w:ins>
            <w:del w:id="762" w:author="Author">
              <w:r w:rsidRPr="00567899" w:rsidDel="003340DF">
                <w:rPr>
                  <w:color w:val="000000"/>
                  <w:sz w:val="16"/>
                  <w:szCs w:val="16"/>
                </w:rPr>
                <w:delText>1369.83</w:delText>
              </w:r>
            </w:del>
          </w:p>
        </w:tc>
      </w:tr>
      <w:tr w:rsidR="00960E11" w14:paraId="19440157" w14:textId="77777777" w:rsidTr="002C41CC">
        <w:trPr>
          <w:trHeight w:val="690"/>
          <w:jc w:val="center"/>
        </w:trPr>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E464D1" w14:textId="77777777" w:rsidR="00960E11" w:rsidRPr="00712B80" w:rsidRDefault="00960E11" w:rsidP="00960E11">
            <w:pPr>
              <w:rPr>
                <w:b/>
                <w:bCs/>
                <w:sz w:val="16"/>
                <w:szCs w:val="16"/>
                <w:lang w:val="en-US"/>
              </w:rPr>
            </w:pPr>
            <w:r w:rsidRPr="00712B80">
              <w:rPr>
                <w:b/>
                <w:bCs/>
                <w:sz w:val="16"/>
                <w:szCs w:val="16"/>
                <w:lang w:val="en-US"/>
              </w:rPr>
              <w:t>Pharmacy Technician-Grade 3</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bottom"/>
          </w:tcPr>
          <w:p w14:paraId="28FC8D7A" w14:textId="77777777" w:rsidR="00960E11" w:rsidRPr="00567899" w:rsidRDefault="00960E11" w:rsidP="00960E11">
            <w:pPr>
              <w:jc w:val="center"/>
              <w:rPr>
                <w:color w:val="000000"/>
                <w:sz w:val="16"/>
                <w:szCs w:val="16"/>
              </w:rPr>
            </w:pPr>
          </w:p>
        </w:tc>
        <w:tc>
          <w:tcPr>
            <w:tcW w:w="1936" w:type="dxa"/>
            <w:tcBorders>
              <w:top w:val="single" w:sz="4" w:space="0" w:color="auto"/>
              <w:left w:val="single" w:sz="4" w:space="0" w:color="auto"/>
              <w:bottom w:val="single" w:sz="4" w:space="0" w:color="auto"/>
              <w:right w:val="single" w:sz="4" w:space="0" w:color="auto"/>
            </w:tcBorders>
            <w:vAlign w:val="bottom"/>
          </w:tcPr>
          <w:p w14:paraId="7BCC5C34" w14:textId="77777777" w:rsidR="00960E11" w:rsidRPr="00567899" w:rsidRDefault="00960E11" w:rsidP="00960E11">
            <w:pPr>
              <w:jc w:val="center"/>
              <w:rPr>
                <w:color w:val="000000"/>
                <w:sz w:val="16"/>
                <w:szCs w:val="16"/>
              </w:rPr>
            </w:pPr>
          </w:p>
        </w:tc>
        <w:tc>
          <w:tcPr>
            <w:tcW w:w="2096" w:type="dxa"/>
            <w:tcBorders>
              <w:top w:val="single" w:sz="4" w:space="0" w:color="auto"/>
              <w:left w:val="single" w:sz="4" w:space="0" w:color="auto"/>
              <w:bottom w:val="single" w:sz="4" w:space="0" w:color="auto"/>
              <w:right w:val="single" w:sz="4" w:space="0" w:color="auto"/>
            </w:tcBorders>
            <w:vAlign w:val="bottom"/>
          </w:tcPr>
          <w:p w14:paraId="69FA43C1" w14:textId="3E890BE1" w:rsidR="00960E11" w:rsidRPr="00567899" w:rsidRDefault="00960E11" w:rsidP="00960E11">
            <w:pPr>
              <w:jc w:val="center"/>
              <w:rPr>
                <w:color w:val="000000"/>
                <w:sz w:val="16"/>
                <w:szCs w:val="16"/>
              </w:rPr>
            </w:pPr>
            <w:del w:id="763" w:author="Author">
              <w:r w:rsidRPr="00567899" w:rsidDel="003340DF">
                <w:rPr>
                  <w:color w:val="000000"/>
                  <w:sz w:val="16"/>
                  <w:szCs w:val="16"/>
                </w:rPr>
                <w:delText> </w:delText>
              </w:r>
            </w:del>
          </w:p>
        </w:tc>
      </w:tr>
      <w:tr w:rsidR="00960E11" w14:paraId="15B56DB9" w14:textId="77777777" w:rsidTr="002C41CC">
        <w:trPr>
          <w:trHeight w:val="315"/>
          <w:jc w:val="center"/>
        </w:trPr>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F41EA6" w14:textId="77777777" w:rsidR="00960E11" w:rsidRPr="00712B80" w:rsidRDefault="00960E11" w:rsidP="00960E11">
            <w:pPr>
              <w:rPr>
                <w:sz w:val="16"/>
                <w:szCs w:val="16"/>
                <w:lang w:val="en-US"/>
              </w:rPr>
            </w:pPr>
            <w:r w:rsidRPr="00712B80">
              <w:rPr>
                <w:sz w:val="16"/>
                <w:szCs w:val="16"/>
                <w:lang w:val="en-US"/>
              </w:rPr>
              <w:t xml:space="preserve">1st year </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bottom"/>
          </w:tcPr>
          <w:p w14:paraId="1048C16A" w14:textId="1066D9CA" w:rsidR="00960E11" w:rsidRPr="00567899" w:rsidRDefault="00960E11" w:rsidP="00960E11">
            <w:pPr>
              <w:jc w:val="center"/>
              <w:rPr>
                <w:color w:val="000000"/>
                <w:sz w:val="16"/>
                <w:szCs w:val="16"/>
              </w:rPr>
            </w:pPr>
            <w:ins w:id="764" w:author="Author">
              <w:r w:rsidRPr="002C41CC">
                <w:rPr>
                  <w:color w:val="000000"/>
                  <w:sz w:val="16"/>
                  <w:szCs w:val="16"/>
                </w:rPr>
                <w:t>1519.62</w:t>
              </w:r>
              <w:del w:id="765" w:author="Author">
                <w:r w:rsidRPr="002C41CC" w:rsidDel="003340DF">
                  <w:rPr>
                    <w:sz w:val="16"/>
                    <w:szCs w:val="16"/>
                  </w:rPr>
                  <w:delText>1519.62</w:delText>
                </w:r>
              </w:del>
            </w:ins>
            <w:del w:id="766" w:author="Author">
              <w:r w:rsidRPr="00567899" w:rsidDel="003340DF">
                <w:rPr>
                  <w:color w:val="000000"/>
                  <w:sz w:val="16"/>
                  <w:szCs w:val="16"/>
                </w:rPr>
                <w:delText>1410.91</w:delText>
              </w:r>
            </w:del>
          </w:p>
        </w:tc>
        <w:tc>
          <w:tcPr>
            <w:tcW w:w="1936" w:type="dxa"/>
            <w:tcBorders>
              <w:top w:val="single" w:sz="4" w:space="0" w:color="auto"/>
              <w:left w:val="single" w:sz="4" w:space="0" w:color="auto"/>
              <w:bottom w:val="single" w:sz="4" w:space="0" w:color="auto"/>
              <w:right w:val="single" w:sz="4" w:space="0" w:color="auto"/>
            </w:tcBorders>
            <w:vAlign w:val="bottom"/>
          </w:tcPr>
          <w:p w14:paraId="5230C3B1" w14:textId="7EDCC3CA" w:rsidR="00960E11" w:rsidRPr="00567899" w:rsidRDefault="00960E11" w:rsidP="00960E11">
            <w:pPr>
              <w:jc w:val="center"/>
              <w:rPr>
                <w:color w:val="000000"/>
                <w:sz w:val="16"/>
                <w:szCs w:val="16"/>
              </w:rPr>
            </w:pPr>
            <w:ins w:id="767" w:author="Author">
              <w:r w:rsidRPr="002C41CC">
                <w:rPr>
                  <w:color w:val="000000"/>
                  <w:sz w:val="16"/>
                  <w:szCs w:val="16"/>
                </w:rPr>
                <w:t>1565.21</w:t>
              </w:r>
              <w:del w:id="768" w:author="Author">
                <w:r w:rsidRPr="002C41CC" w:rsidDel="003340DF">
                  <w:rPr>
                    <w:sz w:val="16"/>
                    <w:szCs w:val="16"/>
                  </w:rPr>
                  <w:delText>1565.2086</w:delText>
                </w:r>
              </w:del>
            </w:ins>
            <w:del w:id="769" w:author="Author">
              <w:r w:rsidRPr="00567899" w:rsidDel="003340DF">
                <w:rPr>
                  <w:color w:val="000000"/>
                  <w:sz w:val="16"/>
                  <w:szCs w:val="16"/>
                </w:rPr>
                <w:delText>1446.18</w:delText>
              </w:r>
            </w:del>
          </w:p>
        </w:tc>
        <w:tc>
          <w:tcPr>
            <w:tcW w:w="2096" w:type="dxa"/>
            <w:tcBorders>
              <w:top w:val="single" w:sz="4" w:space="0" w:color="auto"/>
              <w:left w:val="single" w:sz="4" w:space="0" w:color="auto"/>
              <w:bottom w:val="single" w:sz="4" w:space="0" w:color="auto"/>
              <w:right w:val="single" w:sz="4" w:space="0" w:color="auto"/>
            </w:tcBorders>
            <w:vAlign w:val="bottom"/>
          </w:tcPr>
          <w:p w14:paraId="33D04261" w14:textId="1DB8A1BE" w:rsidR="00960E11" w:rsidRPr="00567899" w:rsidRDefault="00960E11" w:rsidP="00960E11">
            <w:pPr>
              <w:jc w:val="center"/>
              <w:rPr>
                <w:color w:val="000000"/>
                <w:sz w:val="16"/>
                <w:szCs w:val="16"/>
              </w:rPr>
            </w:pPr>
            <w:ins w:id="770" w:author="Author">
              <w:r w:rsidRPr="002C41CC">
                <w:rPr>
                  <w:color w:val="000000"/>
                  <w:sz w:val="16"/>
                  <w:szCs w:val="16"/>
                </w:rPr>
                <w:t>1612.16</w:t>
              </w:r>
              <w:del w:id="771" w:author="Author">
                <w:r w:rsidRPr="002C41CC" w:rsidDel="003340DF">
                  <w:rPr>
                    <w:sz w:val="16"/>
                    <w:szCs w:val="16"/>
                  </w:rPr>
                  <w:delText>1612.164858</w:delText>
                </w:r>
              </w:del>
            </w:ins>
            <w:del w:id="772" w:author="Author">
              <w:r w:rsidRPr="00567899" w:rsidDel="003340DF">
                <w:rPr>
                  <w:color w:val="000000"/>
                  <w:sz w:val="16"/>
                  <w:szCs w:val="16"/>
                </w:rPr>
                <w:delText>1464.26</w:delText>
              </w:r>
            </w:del>
          </w:p>
        </w:tc>
      </w:tr>
      <w:tr w:rsidR="00960E11" w14:paraId="32D73B87" w14:textId="77777777" w:rsidTr="002C41CC">
        <w:trPr>
          <w:trHeight w:val="315"/>
          <w:jc w:val="center"/>
        </w:trPr>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F006F" w14:textId="77777777" w:rsidR="00960E11" w:rsidRPr="00712B80" w:rsidRDefault="00960E11" w:rsidP="00960E11">
            <w:pPr>
              <w:rPr>
                <w:sz w:val="16"/>
                <w:szCs w:val="16"/>
                <w:lang w:val="en-US"/>
              </w:rPr>
            </w:pPr>
            <w:r w:rsidRPr="00712B80">
              <w:rPr>
                <w:sz w:val="16"/>
                <w:szCs w:val="16"/>
                <w:lang w:val="en-US"/>
              </w:rPr>
              <w:t xml:space="preserve">2nd year </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bottom"/>
          </w:tcPr>
          <w:p w14:paraId="4800A54C" w14:textId="0E11CC2C" w:rsidR="00960E11" w:rsidRPr="00567899" w:rsidRDefault="00960E11" w:rsidP="00960E11">
            <w:pPr>
              <w:jc w:val="center"/>
              <w:rPr>
                <w:color w:val="000000"/>
                <w:sz w:val="16"/>
                <w:szCs w:val="16"/>
              </w:rPr>
            </w:pPr>
            <w:ins w:id="773" w:author="Author">
              <w:r w:rsidRPr="002C41CC">
                <w:rPr>
                  <w:color w:val="000000"/>
                  <w:sz w:val="16"/>
                  <w:szCs w:val="16"/>
                </w:rPr>
                <w:t>1572.36</w:t>
              </w:r>
              <w:del w:id="774" w:author="Author">
                <w:r w:rsidRPr="002C41CC" w:rsidDel="003340DF">
                  <w:rPr>
                    <w:sz w:val="16"/>
                    <w:szCs w:val="16"/>
                  </w:rPr>
                  <w:delText>1572.36</w:delText>
                </w:r>
              </w:del>
            </w:ins>
            <w:del w:id="775" w:author="Author">
              <w:r w:rsidRPr="00567899" w:rsidDel="003340DF">
                <w:rPr>
                  <w:color w:val="000000"/>
                  <w:sz w:val="16"/>
                  <w:szCs w:val="16"/>
                </w:rPr>
                <w:delText>1459.87</w:delText>
              </w:r>
            </w:del>
          </w:p>
        </w:tc>
        <w:tc>
          <w:tcPr>
            <w:tcW w:w="1936" w:type="dxa"/>
            <w:tcBorders>
              <w:top w:val="single" w:sz="4" w:space="0" w:color="auto"/>
              <w:left w:val="single" w:sz="4" w:space="0" w:color="auto"/>
              <w:bottom w:val="single" w:sz="4" w:space="0" w:color="auto"/>
              <w:right w:val="single" w:sz="4" w:space="0" w:color="auto"/>
            </w:tcBorders>
            <w:vAlign w:val="bottom"/>
          </w:tcPr>
          <w:p w14:paraId="5BD241EE" w14:textId="3730C264" w:rsidR="00960E11" w:rsidRPr="00567899" w:rsidRDefault="00960E11" w:rsidP="00960E11">
            <w:pPr>
              <w:jc w:val="center"/>
              <w:rPr>
                <w:color w:val="000000"/>
                <w:sz w:val="16"/>
                <w:szCs w:val="16"/>
              </w:rPr>
            </w:pPr>
            <w:ins w:id="776" w:author="Author">
              <w:r w:rsidRPr="002C41CC">
                <w:rPr>
                  <w:color w:val="000000"/>
                  <w:sz w:val="16"/>
                  <w:szCs w:val="16"/>
                </w:rPr>
                <w:t>1619.53</w:t>
              </w:r>
              <w:del w:id="777" w:author="Author">
                <w:r w:rsidRPr="002C41CC" w:rsidDel="003340DF">
                  <w:rPr>
                    <w:sz w:val="16"/>
                    <w:szCs w:val="16"/>
                  </w:rPr>
                  <w:delText>1619.5308</w:delText>
                </w:r>
              </w:del>
            </w:ins>
            <w:del w:id="778" w:author="Author">
              <w:r w:rsidRPr="00567899" w:rsidDel="003340DF">
                <w:rPr>
                  <w:color w:val="000000"/>
                  <w:sz w:val="16"/>
                  <w:szCs w:val="16"/>
                </w:rPr>
                <w:delText>1496.37</w:delText>
              </w:r>
            </w:del>
          </w:p>
        </w:tc>
        <w:tc>
          <w:tcPr>
            <w:tcW w:w="2096" w:type="dxa"/>
            <w:tcBorders>
              <w:top w:val="single" w:sz="4" w:space="0" w:color="auto"/>
              <w:left w:val="single" w:sz="4" w:space="0" w:color="auto"/>
              <w:bottom w:val="single" w:sz="4" w:space="0" w:color="auto"/>
              <w:right w:val="single" w:sz="4" w:space="0" w:color="auto"/>
            </w:tcBorders>
            <w:vAlign w:val="bottom"/>
          </w:tcPr>
          <w:p w14:paraId="2C3821D3" w14:textId="42CCDBE3" w:rsidR="00960E11" w:rsidRPr="00567899" w:rsidRDefault="00960E11" w:rsidP="00960E11">
            <w:pPr>
              <w:jc w:val="center"/>
              <w:rPr>
                <w:color w:val="000000"/>
                <w:sz w:val="16"/>
                <w:szCs w:val="16"/>
              </w:rPr>
            </w:pPr>
            <w:ins w:id="779" w:author="Author">
              <w:r w:rsidRPr="002C41CC">
                <w:rPr>
                  <w:color w:val="000000"/>
                  <w:sz w:val="16"/>
                  <w:szCs w:val="16"/>
                </w:rPr>
                <w:t>1668.12</w:t>
              </w:r>
              <w:del w:id="780" w:author="Author">
                <w:r w:rsidRPr="002C41CC" w:rsidDel="003340DF">
                  <w:rPr>
                    <w:sz w:val="16"/>
                    <w:szCs w:val="16"/>
                  </w:rPr>
                  <w:delText>1668.116724</w:delText>
                </w:r>
              </w:del>
            </w:ins>
            <w:del w:id="781" w:author="Author">
              <w:r w:rsidRPr="00567899" w:rsidDel="003340DF">
                <w:rPr>
                  <w:color w:val="000000"/>
                  <w:sz w:val="16"/>
                  <w:szCs w:val="16"/>
                </w:rPr>
                <w:delText>1515.07</w:delText>
              </w:r>
            </w:del>
          </w:p>
        </w:tc>
      </w:tr>
      <w:tr w:rsidR="00960E11" w14:paraId="39CB5118" w14:textId="77777777" w:rsidTr="002C41CC">
        <w:trPr>
          <w:trHeight w:val="690"/>
          <w:jc w:val="center"/>
        </w:trPr>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13689D" w14:textId="77777777" w:rsidR="00960E11" w:rsidRPr="00712B80" w:rsidRDefault="00960E11" w:rsidP="00960E11">
            <w:pPr>
              <w:rPr>
                <w:b/>
                <w:bCs/>
                <w:sz w:val="16"/>
                <w:szCs w:val="16"/>
                <w:lang w:val="en-US"/>
              </w:rPr>
            </w:pPr>
            <w:r w:rsidRPr="00712B80">
              <w:rPr>
                <w:b/>
                <w:bCs/>
                <w:sz w:val="16"/>
                <w:szCs w:val="16"/>
                <w:lang w:val="en-US"/>
              </w:rPr>
              <w:t>Pharmacy Technician-Grade 4</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bottom"/>
          </w:tcPr>
          <w:p w14:paraId="31A0F5D9" w14:textId="77777777" w:rsidR="00960E11" w:rsidRPr="00567899" w:rsidRDefault="00960E11" w:rsidP="00960E11">
            <w:pPr>
              <w:jc w:val="center"/>
              <w:rPr>
                <w:color w:val="000000"/>
                <w:sz w:val="16"/>
                <w:szCs w:val="16"/>
              </w:rPr>
            </w:pPr>
          </w:p>
        </w:tc>
        <w:tc>
          <w:tcPr>
            <w:tcW w:w="1936" w:type="dxa"/>
            <w:tcBorders>
              <w:top w:val="single" w:sz="4" w:space="0" w:color="auto"/>
              <w:left w:val="single" w:sz="4" w:space="0" w:color="auto"/>
              <w:bottom w:val="single" w:sz="4" w:space="0" w:color="auto"/>
              <w:right w:val="single" w:sz="4" w:space="0" w:color="auto"/>
            </w:tcBorders>
            <w:vAlign w:val="bottom"/>
          </w:tcPr>
          <w:p w14:paraId="0704631F" w14:textId="77777777" w:rsidR="00960E11" w:rsidRPr="00567899" w:rsidRDefault="00960E11" w:rsidP="00960E11">
            <w:pPr>
              <w:jc w:val="center"/>
              <w:rPr>
                <w:color w:val="000000"/>
                <w:sz w:val="16"/>
                <w:szCs w:val="16"/>
              </w:rPr>
            </w:pPr>
          </w:p>
        </w:tc>
        <w:tc>
          <w:tcPr>
            <w:tcW w:w="2096" w:type="dxa"/>
            <w:tcBorders>
              <w:top w:val="single" w:sz="4" w:space="0" w:color="auto"/>
              <w:left w:val="single" w:sz="4" w:space="0" w:color="auto"/>
              <w:bottom w:val="single" w:sz="4" w:space="0" w:color="auto"/>
              <w:right w:val="single" w:sz="4" w:space="0" w:color="auto"/>
            </w:tcBorders>
            <w:vAlign w:val="bottom"/>
          </w:tcPr>
          <w:p w14:paraId="4E5B5535" w14:textId="481C67AF" w:rsidR="00960E11" w:rsidRPr="00567899" w:rsidRDefault="00960E11" w:rsidP="00960E11">
            <w:pPr>
              <w:jc w:val="center"/>
              <w:rPr>
                <w:color w:val="000000"/>
                <w:sz w:val="16"/>
                <w:szCs w:val="16"/>
              </w:rPr>
            </w:pPr>
            <w:del w:id="782" w:author="Author">
              <w:r w:rsidRPr="00567899" w:rsidDel="003340DF">
                <w:rPr>
                  <w:color w:val="000000"/>
                  <w:sz w:val="16"/>
                  <w:szCs w:val="16"/>
                </w:rPr>
                <w:delText> </w:delText>
              </w:r>
            </w:del>
          </w:p>
        </w:tc>
      </w:tr>
      <w:tr w:rsidR="00960E11" w14:paraId="4DA3D5AA" w14:textId="77777777" w:rsidTr="002C41CC">
        <w:trPr>
          <w:trHeight w:val="315"/>
          <w:jc w:val="center"/>
        </w:trPr>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F2DCEF" w14:textId="77777777" w:rsidR="00960E11" w:rsidRPr="00712B80" w:rsidRDefault="00960E11" w:rsidP="00960E11">
            <w:pPr>
              <w:rPr>
                <w:sz w:val="16"/>
                <w:szCs w:val="16"/>
                <w:lang w:val="en-US"/>
              </w:rPr>
            </w:pPr>
            <w:r w:rsidRPr="00712B80">
              <w:rPr>
                <w:sz w:val="16"/>
                <w:szCs w:val="16"/>
                <w:lang w:val="en-US"/>
              </w:rPr>
              <w:t xml:space="preserve">1st year </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bottom"/>
          </w:tcPr>
          <w:p w14:paraId="4B12A726" w14:textId="3C0ECEEB" w:rsidR="00960E11" w:rsidRPr="00567899" w:rsidRDefault="00960E11" w:rsidP="00960E11">
            <w:pPr>
              <w:jc w:val="center"/>
              <w:rPr>
                <w:color w:val="000000"/>
                <w:sz w:val="16"/>
                <w:szCs w:val="16"/>
              </w:rPr>
            </w:pPr>
            <w:ins w:id="783" w:author="Author">
              <w:r w:rsidRPr="002C41CC">
                <w:rPr>
                  <w:color w:val="000000"/>
                  <w:sz w:val="16"/>
                  <w:szCs w:val="16"/>
                </w:rPr>
                <w:t>1625.22</w:t>
              </w:r>
              <w:del w:id="784" w:author="Author">
                <w:r w:rsidRPr="002C41CC" w:rsidDel="003340DF">
                  <w:rPr>
                    <w:sz w:val="16"/>
                    <w:szCs w:val="16"/>
                  </w:rPr>
                  <w:delText>1625.22</w:delText>
                </w:r>
              </w:del>
            </w:ins>
            <w:del w:id="785" w:author="Author">
              <w:r w:rsidRPr="00567899" w:rsidDel="003340DF">
                <w:rPr>
                  <w:color w:val="000000"/>
                  <w:sz w:val="16"/>
                  <w:szCs w:val="16"/>
                </w:rPr>
                <w:delText>1508.95</w:delText>
              </w:r>
            </w:del>
          </w:p>
        </w:tc>
        <w:tc>
          <w:tcPr>
            <w:tcW w:w="1936" w:type="dxa"/>
            <w:tcBorders>
              <w:top w:val="single" w:sz="4" w:space="0" w:color="auto"/>
              <w:left w:val="single" w:sz="4" w:space="0" w:color="auto"/>
              <w:bottom w:val="single" w:sz="4" w:space="0" w:color="auto"/>
              <w:right w:val="single" w:sz="4" w:space="0" w:color="auto"/>
            </w:tcBorders>
            <w:vAlign w:val="bottom"/>
          </w:tcPr>
          <w:p w14:paraId="25A32CFB" w14:textId="31DAC948" w:rsidR="00960E11" w:rsidRPr="00567899" w:rsidRDefault="00960E11" w:rsidP="00960E11">
            <w:pPr>
              <w:jc w:val="center"/>
              <w:rPr>
                <w:color w:val="000000"/>
                <w:sz w:val="16"/>
                <w:szCs w:val="16"/>
              </w:rPr>
            </w:pPr>
            <w:ins w:id="786" w:author="Author">
              <w:r w:rsidRPr="002C41CC">
                <w:rPr>
                  <w:color w:val="000000"/>
                  <w:sz w:val="16"/>
                  <w:szCs w:val="16"/>
                </w:rPr>
                <w:t>1673.98</w:t>
              </w:r>
              <w:del w:id="787" w:author="Author">
                <w:r w:rsidRPr="002C41CC" w:rsidDel="003340DF">
                  <w:rPr>
                    <w:sz w:val="16"/>
                    <w:szCs w:val="16"/>
                  </w:rPr>
                  <w:delText>1673.9766</w:delText>
                </w:r>
              </w:del>
            </w:ins>
            <w:del w:id="788" w:author="Author">
              <w:r w:rsidRPr="00567899" w:rsidDel="003340DF">
                <w:rPr>
                  <w:color w:val="000000"/>
                  <w:sz w:val="16"/>
                  <w:szCs w:val="16"/>
                </w:rPr>
                <w:delText>1546.67</w:delText>
              </w:r>
            </w:del>
          </w:p>
        </w:tc>
        <w:tc>
          <w:tcPr>
            <w:tcW w:w="2096" w:type="dxa"/>
            <w:tcBorders>
              <w:top w:val="single" w:sz="4" w:space="0" w:color="auto"/>
              <w:left w:val="single" w:sz="4" w:space="0" w:color="auto"/>
              <w:bottom w:val="single" w:sz="4" w:space="0" w:color="auto"/>
              <w:right w:val="single" w:sz="4" w:space="0" w:color="auto"/>
            </w:tcBorders>
            <w:vAlign w:val="bottom"/>
          </w:tcPr>
          <w:p w14:paraId="00015A4D" w14:textId="4E5B1C1B" w:rsidR="00960E11" w:rsidRPr="00567899" w:rsidRDefault="00960E11" w:rsidP="00960E11">
            <w:pPr>
              <w:jc w:val="center"/>
              <w:rPr>
                <w:color w:val="000000"/>
                <w:sz w:val="16"/>
                <w:szCs w:val="16"/>
              </w:rPr>
            </w:pPr>
            <w:ins w:id="789" w:author="Author">
              <w:r w:rsidRPr="002C41CC">
                <w:rPr>
                  <w:color w:val="000000"/>
                  <w:sz w:val="16"/>
                  <w:szCs w:val="16"/>
                </w:rPr>
                <w:t>1724.20</w:t>
              </w:r>
              <w:del w:id="790" w:author="Author">
                <w:r w:rsidRPr="002C41CC" w:rsidDel="003340DF">
                  <w:rPr>
                    <w:sz w:val="16"/>
                    <w:szCs w:val="16"/>
                  </w:rPr>
                  <w:delText>1724.195898</w:delText>
                </w:r>
              </w:del>
            </w:ins>
            <w:del w:id="791" w:author="Author">
              <w:r w:rsidRPr="00567899" w:rsidDel="003340DF">
                <w:rPr>
                  <w:color w:val="000000"/>
                  <w:sz w:val="16"/>
                  <w:szCs w:val="16"/>
                </w:rPr>
                <w:delText>1566</w:delText>
              </w:r>
            </w:del>
          </w:p>
        </w:tc>
      </w:tr>
      <w:tr w:rsidR="00960E11" w14:paraId="3DECD00D" w14:textId="77777777" w:rsidTr="002C41CC">
        <w:trPr>
          <w:trHeight w:val="315"/>
          <w:jc w:val="center"/>
        </w:trPr>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48C8E8" w14:textId="77777777" w:rsidR="00960E11" w:rsidRPr="00712B80" w:rsidRDefault="00960E11" w:rsidP="00960E11">
            <w:pPr>
              <w:rPr>
                <w:sz w:val="16"/>
                <w:szCs w:val="16"/>
                <w:lang w:val="en-US"/>
              </w:rPr>
            </w:pPr>
            <w:r w:rsidRPr="00712B80">
              <w:rPr>
                <w:sz w:val="16"/>
                <w:szCs w:val="16"/>
                <w:lang w:val="en-US"/>
              </w:rPr>
              <w:t xml:space="preserve">2nd year </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bottom"/>
          </w:tcPr>
          <w:p w14:paraId="00502036" w14:textId="117A0553" w:rsidR="00960E11" w:rsidRPr="00567899" w:rsidRDefault="00960E11" w:rsidP="00960E11">
            <w:pPr>
              <w:jc w:val="center"/>
              <w:rPr>
                <w:color w:val="000000"/>
                <w:sz w:val="16"/>
                <w:szCs w:val="16"/>
              </w:rPr>
            </w:pPr>
            <w:ins w:id="792" w:author="Author">
              <w:r w:rsidRPr="002C41CC">
                <w:rPr>
                  <w:color w:val="000000"/>
                  <w:sz w:val="16"/>
                  <w:szCs w:val="16"/>
                </w:rPr>
                <w:t>1727.92</w:t>
              </w:r>
              <w:del w:id="793" w:author="Author">
                <w:r w:rsidRPr="002C41CC" w:rsidDel="003340DF">
                  <w:rPr>
                    <w:sz w:val="16"/>
                    <w:szCs w:val="16"/>
                  </w:rPr>
                  <w:delText>1727.92</w:delText>
                </w:r>
              </w:del>
            </w:ins>
            <w:del w:id="794" w:author="Author">
              <w:r w:rsidRPr="00567899" w:rsidDel="003340DF">
                <w:rPr>
                  <w:color w:val="000000"/>
                  <w:sz w:val="16"/>
                  <w:szCs w:val="16"/>
                </w:rPr>
                <w:delText>1604.3</w:delText>
              </w:r>
            </w:del>
          </w:p>
        </w:tc>
        <w:tc>
          <w:tcPr>
            <w:tcW w:w="1936" w:type="dxa"/>
            <w:tcBorders>
              <w:top w:val="single" w:sz="4" w:space="0" w:color="auto"/>
              <w:left w:val="single" w:sz="4" w:space="0" w:color="auto"/>
              <w:bottom w:val="single" w:sz="4" w:space="0" w:color="auto"/>
              <w:right w:val="single" w:sz="4" w:space="0" w:color="auto"/>
            </w:tcBorders>
            <w:vAlign w:val="bottom"/>
          </w:tcPr>
          <w:p w14:paraId="1CF06660" w14:textId="1C4AAACB" w:rsidR="00960E11" w:rsidRPr="00567899" w:rsidRDefault="00960E11" w:rsidP="00960E11">
            <w:pPr>
              <w:jc w:val="center"/>
              <w:rPr>
                <w:color w:val="000000"/>
                <w:sz w:val="16"/>
                <w:szCs w:val="16"/>
              </w:rPr>
            </w:pPr>
            <w:ins w:id="795" w:author="Author">
              <w:r w:rsidRPr="002C41CC">
                <w:rPr>
                  <w:color w:val="000000"/>
                  <w:sz w:val="16"/>
                  <w:szCs w:val="16"/>
                </w:rPr>
                <w:t>1779.76</w:t>
              </w:r>
              <w:del w:id="796" w:author="Author">
                <w:r w:rsidRPr="002C41CC" w:rsidDel="003340DF">
                  <w:rPr>
                    <w:sz w:val="16"/>
                    <w:szCs w:val="16"/>
                  </w:rPr>
                  <w:delText>1779.7576</w:delText>
                </w:r>
              </w:del>
            </w:ins>
            <w:del w:id="797" w:author="Author">
              <w:r w:rsidRPr="00567899" w:rsidDel="003340DF">
                <w:rPr>
                  <w:color w:val="000000"/>
                  <w:sz w:val="16"/>
                  <w:szCs w:val="16"/>
                </w:rPr>
                <w:delText>1644.41</w:delText>
              </w:r>
            </w:del>
          </w:p>
        </w:tc>
        <w:tc>
          <w:tcPr>
            <w:tcW w:w="2096" w:type="dxa"/>
            <w:tcBorders>
              <w:top w:val="single" w:sz="4" w:space="0" w:color="auto"/>
              <w:left w:val="single" w:sz="4" w:space="0" w:color="auto"/>
              <w:bottom w:val="single" w:sz="4" w:space="0" w:color="auto"/>
              <w:right w:val="single" w:sz="4" w:space="0" w:color="auto"/>
            </w:tcBorders>
            <w:vAlign w:val="bottom"/>
          </w:tcPr>
          <w:p w14:paraId="4D94318A" w14:textId="341E7B29" w:rsidR="00960E11" w:rsidRPr="00567899" w:rsidRDefault="00960E11" w:rsidP="00960E11">
            <w:pPr>
              <w:jc w:val="center"/>
              <w:rPr>
                <w:color w:val="000000"/>
                <w:sz w:val="16"/>
                <w:szCs w:val="16"/>
              </w:rPr>
            </w:pPr>
            <w:ins w:id="798" w:author="Author">
              <w:r w:rsidRPr="002C41CC">
                <w:rPr>
                  <w:color w:val="000000"/>
                  <w:sz w:val="16"/>
                  <w:szCs w:val="16"/>
                </w:rPr>
                <w:t>1833.15</w:t>
              </w:r>
              <w:del w:id="799" w:author="Author">
                <w:r w:rsidRPr="002C41CC" w:rsidDel="003340DF">
                  <w:rPr>
                    <w:sz w:val="16"/>
                    <w:szCs w:val="16"/>
                  </w:rPr>
                  <w:delText>1833.150328</w:delText>
                </w:r>
              </w:del>
            </w:ins>
            <w:del w:id="800" w:author="Author">
              <w:r w:rsidRPr="00567899" w:rsidDel="003340DF">
                <w:rPr>
                  <w:color w:val="000000"/>
                  <w:sz w:val="16"/>
                  <w:szCs w:val="16"/>
                </w:rPr>
                <w:delText>1664.97</w:delText>
              </w:r>
            </w:del>
          </w:p>
        </w:tc>
      </w:tr>
      <w:tr w:rsidR="00960E11" w14:paraId="10810DFC" w14:textId="77777777" w:rsidTr="002C41CC">
        <w:trPr>
          <w:trHeight w:val="315"/>
          <w:jc w:val="center"/>
        </w:trPr>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66A0D" w14:textId="77777777" w:rsidR="00960E11" w:rsidRPr="00712B80" w:rsidRDefault="00960E11" w:rsidP="00960E11">
            <w:pPr>
              <w:rPr>
                <w:sz w:val="16"/>
                <w:szCs w:val="16"/>
                <w:lang w:val="en-US"/>
              </w:rPr>
            </w:pPr>
            <w:r w:rsidRPr="00712B80">
              <w:rPr>
                <w:sz w:val="16"/>
                <w:szCs w:val="16"/>
                <w:lang w:val="en-US"/>
              </w:rPr>
              <w:t> </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bottom"/>
          </w:tcPr>
          <w:p w14:paraId="484F3AB5" w14:textId="77777777" w:rsidR="00960E11" w:rsidRPr="00567899" w:rsidRDefault="00960E11" w:rsidP="00960E11">
            <w:pPr>
              <w:jc w:val="center"/>
              <w:rPr>
                <w:color w:val="000000"/>
                <w:sz w:val="16"/>
                <w:szCs w:val="16"/>
              </w:rPr>
            </w:pPr>
          </w:p>
        </w:tc>
        <w:tc>
          <w:tcPr>
            <w:tcW w:w="1936" w:type="dxa"/>
            <w:tcBorders>
              <w:top w:val="single" w:sz="4" w:space="0" w:color="auto"/>
              <w:left w:val="single" w:sz="4" w:space="0" w:color="auto"/>
              <w:bottom w:val="single" w:sz="4" w:space="0" w:color="auto"/>
              <w:right w:val="single" w:sz="4" w:space="0" w:color="auto"/>
            </w:tcBorders>
            <w:vAlign w:val="bottom"/>
          </w:tcPr>
          <w:p w14:paraId="228BFE42" w14:textId="77777777" w:rsidR="00960E11" w:rsidRPr="00567899" w:rsidRDefault="00960E11" w:rsidP="00960E11">
            <w:pPr>
              <w:jc w:val="center"/>
              <w:rPr>
                <w:color w:val="000000"/>
                <w:sz w:val="16"/>
                <w:szCs w:val="16"/>
              </w:rPr>
            </w:pPr>
          </w:p>
        </w:tc>
        <w:tc>
          <w:tcPr>
            <w:tcW w:w="2096" w:type="dxa"/>
            <w:tcBorders>
              <w:top w:val="single" w:sz="4" w:space="0" w:color="auto"/>
              <w:left w:val="single" w:sz="4" w:space="0" w:color="auto"/>
              <w:bottom w:val="single" w:sz="4" w:space="0" w:color="auto"/>
              <w:right w:val="single" w:sz="4" w:space="0" w:color="auto"/>
            </w:tcBorders>
            <w:vAlign w:val="bottom"/>
          </w:tcPr>
          <w:p w14:paraId="6FA5EEE8" w14:textId="1067B48E" w:rsidR="00960E11" w:rsidRPr="00567899" w:rsidRDefault="00960E11" w:rsidP="00960E11">
            <w:pPr>
              <w:jc w:val="center"/>
              <w:rPr>
                <w:color w:val="000000"/>
                <w:sz w:val="16"/>
                <w:szCs w:val="16"/>
              </w:rPr>
            </w:pPr>
            <w:del w:id="801" w:author="Author">
              <w:r w:rsidRPr="00567899" w:rsidDel="003340DF">
                <w:rPr>
                  <w:color w:val="000000"/>
                  <w:sz w:val="16"/>
                  <w:szCs w:val="16"/>
                </w:rPr>
                <w:delText> </w:delText>
              </w:r>
            </w:del>
          </w:p>
        </w:tc>
      </w:tr>
      <w:tr w:rsidR="00960E11" w14:paraId="47D923A5" w14:textId="77777777" w:rsidTr="002C41CC">
        <w:trPr>
          <w:trHeight w:val="915"/>
          <w:jc w:val="center"/>
        </w:trPr>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3545" w14:textId="77777777" w:rsidR="00960E11" w:rsidRPr="00712B80" w:rsidRDefault="00960E11" w:rsidP="00960E11">
            <w:pPr>
              <w:rPr>
                <w:b/>
                <w:bCs/>
                <w:sz w:val="16"/>
                <w:szCs w:val="16"/>
                <w:lang w:val="en-US"/>
              </w:rPr>
            </w:pPr>
            <w:proofErr w:type="spellStart"/>
            <w:r w:rsidRPr="00712B80">
              <w:rPr>
                <w:b/>
                <w:bCs/>
                <w:sz w:val="16"/>
                <w:szCs w:val="16"/>
                <w:lang w:val="en-US"/>
              </w:rPr>
              <w:t>Sterilisation</w:t>
            </w:r>
            <w:proofErr w:type="spellEnd"/>
            <w:r w:rsidRPr="00712B80">
              <w:rPr>
                <w:b/>
                <w:bCs/>
                <w:sz w:val="16"/>
                <w:szCs w:val="16"/>
                <w:lang w:val="en-US"/>
              </w:rPr>
              <w:t xml:space="preserve"> Technician-Grade 1 </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bottom"/>
          </w:tcPr>
          <w:p w14:paraId="69C25ECC" w14:textId="77777777" w:rsidR="00960E11" w:rsidRPr="00567899" w:rsidRDefault="00960E11" w:rsidP="00960E11">
            <w:pPr>
              <w:jc w:val="center"/>
              <w:rPr>
                <w:color w:val="000000"/>
                <w:sz w:val="16"/>
                <w:szCs w:val="16"/>
              </w:rPr>
            </w:pPr>
          </w:p>
        </w:tc>
        <w:tc>
          <w:tcPr>
            <w:tcW w:w="1936" w:type="dxa"/>
            <w:tcBorders>
              <w:top w:val="single" w:sz="4" w:space="0" w:color="auto"/>
              <w:left w:val="single" w:sz="4" w:space="0" w:color="auto"/>
              <w:bottom w:val="single" w:sz="4" w:space="0" w:color="auto"/>
              <w:right w:val="single" w:sz="4" w:space="0" w:color="auto"/>
            </w:tcBorders>
            <w:vAlign w:val="bottom"/>
          </w:tcPr>
          <w:p w14:paraId="60BBA3EE" w14:textId="77777777" w:rsidR="00960E11" w:rsidRPr="00567899" w:rsidRDefault="00960E11" w:rsidP="00960E11">
            <w:pPr>
              <w:jc w:val="center"/>
              <w:rPr>
                <w:color w:val="000000"/>
                <w:sz w:val="16"/>
                <w:szCs w:val="16"/>
              </w:rPr>
            </w:pPr>
          </w:p>
        </w:tc>
        <w:tc>
          <w:tcPr>
            <w:tcW w:w="2096" w:type="dxa"/>
            <w:tcBorders>
              <w:top w:val="single" w:sz="4" w:space="0" w:color="auto"/>
              <w:left w:val="single" w:sz="4" w:space="0" w:color="auto"/>
              <w:bottom w:val="single" w:sz="4" w:space="0" w:color="auto"/>
              <w:right w:val="single" w:sz="4" w:space="0" w:color="auto"/>
            </w:tcBorders>
            <w:vAlign w:val="bottom"/>
          </w:tcPr>
          <w:p w14:paraId="198CC9EA" w14:textId="75866B32" w:rsidR="00960E11" w:rsidRPr="00567899" w:rsidRDefault="00960E11" w:rsidP="00960E11">
            <w:pPr>
              <w:jc w:val="center"/>
              <w:rPr>
                <w:color w:val="000000"/>
                <w:sz w:val="16"/>
                <w:szCs w:val="16"/>
              </w:rPr>
            </w:pPr>
            <w:del w:id="802" w:author="Author">
              <w:r w:rsidRPr="00567899" w:rsidDel="003340DF">
                <w:rPr>
                  <w:color w:val="000000"/>
                  <w:sz w:val="16"/>
                  <w:szCs w:val="16"/>
                </w:rPr>
                <w:delText> </w:delText>
              </w:r>
            </w:del>
          </w:p>
        </w:tc>
      </w:tr>
      <w:tr w:rsidR="00960E11" w14:paraId="109BD7FD" w14:textId="77777777" w:rsidTr="002C41CC">
        <w:trPr>
          <w:trHeight w:val="315"/>
          <w:jc w:val="center"/>
        </w:trPr>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94083" w14:textId="77777777" w:rsidR="00960E11" w:rsidRPr="00712B80" w:rsidRDefault="00960E11" w:rsidP="00960E11">
            <w:pPr>
              <w:rPr>
                <w:sz w:val="16"/>
                <w:szCs w:val="16"/>
                <w:lang w:val="en-US"/>
              </w:rPr>
            </w:pPr>
            <w:r w:rsidRPr="00712B80">
              <w:rPr>
                <w:sz w:val="16"/>
                <w:szCs w:val="16"/>
                <w:lang w:val="en-US"/>
              </w:rPr>
              <w:t xml:space="preserve">1st year </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bottom"/>
          </w:tcPr>
          <w:p w14:paraId="5F6CDE0B" w14:textId="4C8C57C3" w:rsidR="00960E11" w:rsidRPr="00567899" w:rsidRDefault="00960E11" w:rsidP="00960E11">
            <w:pPr>
              <w:jc w:val="center"/>
              <w:rPr>
                <w:color w:val="000000"/>
                <w:sz w:val="16"/>
                <w:szCs w:val="16"/>
              </w:rPr>
            </w:pPr>
            <w:ins w:id="803" w:author="Author">
              <w:r w:rsidRPr="002C41CC">
                <w:rPr>
                  <w:color w:val="000000"/>
                  <w:sz w:val="16"/>
                  <w:szCs w:val="16"/>
                </w:rPr>
                <w:t>1101.68</w:t>
              </w:r>
              <w:del w:id="804" w:author="Author">
                <w:r w:rsidRPr="002C41CC" w:rsidDel="003340DF">
                  <w:rPr>
                    <w:sz w:val="16"/>
                    <w:szCs w:val="16"/>
                  </w:rPr>
                  <w:delText>1101.68</w:delText>
                </w:r>
              </w:del>
            </w:ins>
            <w:del w:id="805" w:author="Author">
              <w:r w:rsidRPr="00567899" w:rsidDel="003340DF">
                <w:rPr>
                  <w:color w:val="000000"/>
                  <w:sz w:val="16"/>
                  <w:szCs w:val="16"/>
                </w:rPr>
                <w:delText>1022.86</w:delText>
              </w:r>
            </w:del>
          </w:p>
        </w:tc>
        <w:tc>
          <w:tcPr>
            <w:tcW w:w="1936" w:type="dxa"/>
            <w:tcBorders>
              <w:top w:val="single" w:sz="4" w:space="0" w:color="auto"/>
              <w:left w:val="single" w:sz="4" w:space="0" w:color="auto"/>
              <w:bottom w:val="single" w:sz="4" w:space="0" w:color="auto"/>
              <w:right w:val="single" w:sz="4" w:space="0" w:color="auto"/>
            </w:tcBorders>
            <w:vAlign w:val="bottom"/>
          </w:tcPr>
          <w:p w14:paraId="6E8F40F5" w14:textId="59A0E9D4" w:rsidR="00960E11" w:rsidRPr="00567899" w:rsidRDefault="00960E11" w:rsidP="00960E11">
            <w:pPr>
              <w:jc w:val="center"/>
              <w:rPr>
                <w:color w:val="000000"/>
                <w:sz w:val="16"/>
                <w:szCs w:val="16"/>
              </w:rPr>
            </w:pPr>
            <w:ins w:id="806" w:author="Author">
              <w:r w:rsidRPr="002C41CC">
                <w:rPr>
                  <w:color w:val="000000"/>
                  <w:sz w:val="16"/>
                  <w:szCs w:val="16"/>
                </w:rPr>
                <w:t>1134.73</w:t>
              </w:r>
              <w:del w:id="807" w:author="Author">
                <w:r w:rsidRPr="002C41CC" w:rsidDel="003340DF">
                  <w:rPr>
                    <w:sz w:val="16"/>
                    <w:szCs w:val="16"/>
                  </w:rPr>
                  <w:delText>1134.7304</w:delText>
                </w:r>
              </w:del>
            </w:ins>
            <w:del w:id="808" w:author="Author">
              <w:r w:rsidRPr="00567899" w:rsidDel="003340DF">
                <w:rPr>
                  <w:color w:val="000000"/>
                  <w:sz w:val="16"/>
                  <w:szCs w:val="16"/>
                </w:rPr>
                <w:delText>1048.43</w:delText>
              </w:r>
            </w:del>
          </w:p>
        </w:tc>
        <w:tc>
          <w:tcPr>
            <w:tcW w:w="2096" w:type="dxa"/>
            <w:tcBorders>
              <w:top w:val="single" w:sz="4" w:space="0" w:color="auto"/>
              <w:left w:val="single" w:sz="4" w:space="0" w:color="auto"/>
              <w:bottom w:val="single" w:sz="4" w:space="0" w:color="auto"/>
              <w:right w:val="single" w:sz="4" w:space="0" w:color="auto"/>
            </w:tcBorders>
            <w:vAlign w:val="bottom"/>
          </w:tcPr>
          <w:p w14:paraId="08BBE59A" w14:textId="7BF3A480" w:rsidR="00960E11" w:rsidRPr="00567899" w:rsidRDefault="00960E11" w:rsidP="00960E11">
            <w:pPr>
              <w:jc w:val="center"/>
              <w:rPr>
                <w:color w:val="000000"/>
                <w:sz w:val="16"/>
                <w:szCs w:val="16"/>
              </w:rPr>
            </w:pPr>
            <w:ins w:id="809" w:author="Author">
              <w:r w:rsidRPr="002C41CC">
                <w:rPr>
                  <w:color w:val="000000"/>
                  <w:sz w:val="16"/>
                  <w:szCs w:val="16"/>
                </w:rPr>
                <w:t>1168.77</w:t>
              </w:r>
              <w:del w:id="810" w:author="Author">
                <w:r w:rsidRPr="002C41CC" w:rsidDel="003340DF">
                  <w:rPr>
                    <w:sz w:val="16"/>
                    <w:szCs w:val="16"/>
                  </w:rPr>
                  <w:delText>1168.772312</w:delText>
                </w:r>
              </w:del>
            </w:ins>
            <w:del w:id="811" w:author="Author">
              <w:r w:rsidRPr="00567899" w:rsidDel="003340DF">
                <w:rPr>
                  <w:color w:val="000000"/>
                  <w:sz w:val="16"/>
                  <w:szCs w:val="16"/>
                  <w:lang w:val="en-US"/>
                </w:rPr>
                <w:delText>1061.54</w:delText>
              </w:r>
            </w:del>
          </w:p>
        </w:tc>
      </w:tr>
      <w:tr w:rsidR="00960E11" w14:paraId="4A294691" w14:textId="77777777" w:rsidTr="002C41CC">
        <w:trPr>
          <w:trHeight w:val="315"/>
          <w:jc w:val="center"/>
        </w:trPr>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B9C041" w14:textId="77777777" w:rsidR="00960E11" w:rsidRPr="00712B80" w:rsidRDefault="00960E11" w:rsidP="00960E11">
            <w:pPr>
              <w:rPr>
                <w:sz w:val="16"/>
                <w:szCs w:val="16"/>
                <w:lang w:val="en-US"/>
              </w:rPr>
            </w:pPr>
            <w:r w:rsidRPr="00712B80">
              <w:rPr>
                <w:sz w:val="16"/>
                <w:szCs w:val="16"/>
                <w:lang w:val="en-US"/>
              </w:rPr>
              <w:t xml:space="preserve">2nd year </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bottom"/>
          </w:tcPr>
          <w:p w14:paraId="02115210" w14:textId="28AD2B64" w:rsidR="00960E11" w:rsidRPr="00567899" w:rsidRDefault="00960E11" w:rsidP="00960E11">
            <w:pPr>
              <w:jc w:val="center"/>
              <w:rPr>
                <w:color w:val="000000"/>
                <w:sz w:val="16"/>
                <w:szCs w:val="16"/>
              </w:rPr>
            </w:pPr>
            <w:ins w:id="812" w:author="Author">
              <w:r w:rsidRPr="002C41CC">
                <w:rPr>
                  <w:color w:val="000000"/>
                  <w:sz w:val="16"/>
                  <w:szCs w:val="16"/>
                </w:rPr>
                <w:t>1126.75</w:t>
              </w:r>
              <w:del w:id="813" w:author="Author">
                <w:r w:rsidRPr="002C41CC" w:rsidDel="003340DF">
                  <w:rPr>
                    <w:sz w:val="16"/>
                    <w:szCs w:val="16"/>
                  </w:rPr>
                  <w:delText>1126.75</w:delText>
                </w:r>
              </w:del>
            </w:ins>
            <w:del w:id="814" w:author="Author">
              <w:r w:rsidRPr="00567899" w:rsidDel="003340DF">
                <w:rPr>
                  <w:color w:val="000000"/>
                  <w:sz w:val="16"/>
                  <w:szCs w:val="16"/>
                </w:rPr>
                <w:delText>1046.15</w:delText>
              </w:r>
            </w:del>
          </w:p>
        </w:tc>
        <w:tc>
          <w:tcPr>
            <w:tcW w:w="1936" w:type="dxa"/>
            <w:tcBorders>
              <w:top w:val="single" w:sz="4" w:space="0" w:color="auto"/>
              <w:left w:val="single" w:sz="4" w:space="0" w:color="auto"/>
              <w:bottom w:val="single" w:sz="4" w:space="0" w:color="auto"/>
              <w:right w:val="single" w:sz="4" w:space="0" w:color="auto"/>
            </w:tcBorders>
            <w:vAlign w:val="bottom"/>
          </w:tcPr>
          <w:p w14:paraId="6D85D81F" w14:textId="27CD8E2A" w:rsidR="00960E11" w:rsidRPr="00567899" w:rsidRDefault="00960E11" w:rsidP="00960E11">
            <w:pPr>
              <w:jc w:val="center"/>
              <w:rPr>
                <w:color w:val="000000"/>
                <w:sz w:val="16"/>
                <w:szCs w:val="16"/>
              </w:rPr>
            </w:pPr>
            <w:ins w:id="815" w:author="Author">
              <w:r w:rsidRPr="002C41CC">
                <w:rPr>
                  <w:color w:val="000000"/>
                  <w:sz w:val="16"/>
                  <w:szCs w:val="16"/>
                </w:rPr>
                <w:t>1160.55</w:t>
              </w:r>
              <w:del w:id="816" w:author="Author">
                <w:r w:rsidRPr="002C41CC" w:rsidDel="003340DF">
                  <w:rPr>
                    <w:sz w:val="16"/>
                    <w:szCs w:val="16"/>
                  </w:rPr>
                  <w:delText>1160.5525</w:delText>
                </w:r>
              </w:del>
            </w:ins>
            <w:del w:id="817" w:author="Author">
              <w:r w:rsidRPr="00567899" w:rsidDel="003340DF">
                <w:rPr>
                  <w:color w:val="000000"/>
                  <w:sz w:val="16"/>
                  <w:szCs w:val="16"/>
                </w:rPr>
                <w:delText>1072.30</w:delText>
              </w:r>
            </w:del>
          </w:p>
        </w:tc>
        <w:tc>
          <w:tcPr>
            <w:tcW w:w="2096" w:type="dxa"/>
            <w:tcBorders>
              <w:top w:val="single" w:sz="4" w:space="0" w:color="auto"/>
              <w:left w:val="single" w:sz="4" w:space="0" w:color="auto"/>
              <w:bottom w:val="single" w:sz="4" w:space="0" w:color="auto"/>
              <w:right w:val="single" w:sz="4" w:space="0" w:color="auto"/>
            </w:tcBorders>
            <w:vAlign w:val="bottom"/>
          </w:tcPr>
          <w:p w14:paraId="42C112D4" w14:textId="2C094EFE" w:rsidR="00960E11" w:rsidRPr="00567899" w:rsidRDefault="00960E11" w:rsidP="00960E11">
            <w:pPr>
              <w:jc w:val="center"/>
              <w:rPr>
                <w:color w:val="000000"/>
                <w:sz w:val="16"/>
                <w:szCs w:val="16"/>
              </w:rPr>
            </w:pPr>
            <w:ins w:id="818" w:author="Author">
              <w:r w:rsidRPr="002C41CC">
                <w:rPr>
                  <w:color w:val="000000"/>
                  <w:sz w:val="16"/>
                  <w:szCs w:val="16"/>
                </w:rPr>
                <w:t>1195.37</w:t>
              </w:r>
              <w:del w:id="819" w:author="Author">
                <w:r w:rsidRPr="002C41CC" w:rsidDel="003340DF">
                  <w:rPr>
                    <w:sz w:val="16"/>
                    <w:szCs w:val="16"/>
                  </w:rPr>
                  <w:delText>1195.369075</w:delText>
                </w:r>
              </w:del>
            </w:ins>
            <w:del w:id="820" w:author="Author">
              <w:r w:rsidRPr="00567899" w:rsidDel="003340DF">
                <w:rPr>
                  <w:color w:val="000000"/>
                  <w:sz w:val="16"/>
                  <w:szCs w:val="16"/>
                </w:rPr>
                <w:delText>1085.7</w:delText>
              </w:r>
            </w:del>
          </w:p>
        </w:tc>
      </w:tr>
      <w:tr w:rsidR="00960E11" w14:paraId="59A7ECE1" w14:textId="77777777" w:rsidTr="002C41CC">
        <w:trPr>
          <w:trHeight w:val="315"/>
          <w:jc w:val="center"/>
        </w:trPr>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84F5C7" w14:textId="77777777" w:rsidR="00960E11" w:rsidRPr="00712B80" w:rsidRDefault="00960E11" w:rsidP="00960E11">
            <w:pPr>
              <w:rPr>
                <w:sz w:val="16"/>
                <w:szCs w:val="16"/>
                <w:lang w:val="en-US"/>
              </w:rPr>
            </w:pPr>
            <w:r w:rsidRPr="00712B80">
              <w:rPr>
                <w:sz w:val="16"/>
                <w:szCs w:val="16"/>
                <w:lang w:val="en-US"/>
              </w:rPr>
              <w:t xml:space="preserve">3rd year </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bottom"/>
          </w:tcPr>
          <w:p w14:paraId="03D5A99D" w14:textId="2D288829" w:rsidR="00960E11" w:rsidRPr="00567899" w:rsidRDefault="00960E11" w:rsidP="00960E11">
            <w:pPr>
              <w:jc w:val="center"/>
              <w:rPr>
                <w:color w:val="000000"/>
                <w:sz w:val="16"/>
                <w:szCs w:val="16"/>
              </w:rPr>
            </w:pPr>
            <w:ins w:id="821" w:author="Author">
              <w:r w:rsidRPr="002C41CC">
                <w:rPr>
                  <w:color w:val="000000"/>
                  <w:sz w:val="16"/>
                  <w:szCs w:val="16"/>
                </w:rPr>
                <w:t>1178.57</w:t>
              </w:r>
              <w:del w:id="822" w:author="Author">
                <w:r w:rsidRPr="002C41CC" w:rsidDel="003340DF">
                  <w:rPr>
                    <w:sz w:val="16"/>
                    <w:szCs w:val="16"/>
                  </w:rPr>
                  <w:delText>1178.57</w:delText>
                </w:r>
              </w:del>
            </w:ins>
            <w:del w:id="823" w:author="Author">
              <w:r w:rsidRPr="00567899" w:rsidDel="003340DF">
                <w:rPr>
                  <w:color w:val="000000"/>
                  <w:sz w:val="16"/>
                  <w:szCs w:val="16"/>
                </w:rPr>
                <w:delText>1094.24</w:delText>
              </w:r>
            </w:del>
          </w:p>
        </w:tc>
        <w:tc>
          <w:tcPr>
            <w:tcW w:w="1936" w:type="dxa"/>
            <w:tcBorders>
              <w:top w:val="single" w:sz="4" w:space="0" w:color="auto"/>
              <w:left w:val="single" w:sz="4" w:space="0" w:color="auto"/>
              <w:bottom w:val="single" w:sz="4" w:space="0" w:color="auto"/>
              <w:right w:val="single" w:sz="4" w:space="0" w:color="auto"/>
            </w:tcBorders>
            <w:vAlign w:val="bottom"/>
          </w:tcPr>
          <w:p w14:paraId="36D8A91A" w14:textId="2251DE84" w:rsidR="00960E11" w:rsidRPr="00567899" w:rsidRDefault="00960E11" w:rsidP="00960E11">
            <w:pPr>
              <w:jc w:val="center"/>
              <w:rPr>
                <w:color w:val="000000"/>
                <w:sz w:val="16"/>
                <w:szCs w:val="16"/>
              </w:rPr>
            </w:pPr>
            <w:ins w:id="824" w:author="Author">
              <w:r w:rsidRPr="002C41CC">
                <w:rPr>
                  <w:color w:val="000000"/>
                  <w:sz w:val="16"/>
                  <w:szCs w:val="16"/>
                </w:rPr>
                <w:t>1213.93</w:t>
              </w:r>
              <w:del w:id="825" w:author="Author">
                <w:r w:rsidRPr="002C41CC" w:rsidDel="003340DF">
                  <w:rPr>
                    <w:sz w:val="16"/>
                    <w:szCs w:val="16"/>
                  </w:rPr>
                  <w:delText>1213.9271</w:delText>
                </w:r>
              </w:del>
            </w:ins>
            <w:del w:id="826" w:author="Author">
              <w:r w:rsidRPr="00567899" w:rsidDel="003340DF">
                <w:rPr>
                  <w:color w:val="000000"/>
                  <w:sz w:val="16"/>
                  <w:szCs w:val="16"/>
                </w:rPr>
                <w:delText>1121.60</w:delText>
              </w:r>
            </w:del>
          </w:p>
        </w:tc>
        <w:tc>
          <w:tcPr>
            <w:tcW w:w="2096" w:type="dxa"/>
            <w:tcBorders>
              <w:top w:val="single" w:sz="4" w:space="0" w:color="auto"/>
              <w:left w:val="single" w:sz="4" w:space="0" w:color="auto"/>
              <w:bottom w:val="single" w:sz="4" w:space="0" w:color="auto"/>
              <w:right w:val="single" w:sz="4" w:space="0" w:color="auto"/>
            </w:tcBorders>
            <w:vAlign w:val="bottom"/>
          </w:tcPr>
          <w:p w14:paraId="30DC25B6" w14:textId="30151971" w:rsidR="00960E11" w:rsidRPr="00567899" w:rsidRDefault="00960E11" w:rsidP="00960E11">
            <w:pPr>
              <w:jc w:val="center"/>
              <w:rPr>
                <w:color w:val="000000"/>
                <w:sz w:val="16"/>
                <w:szCs w:val="16"/>
              </w:rPr>
            </w:pPr>
            <w:ins w:id="827" w:author="Author">
              <w:r w:rsidRPr="002C41CC">
                <w:rPr>
                  <w:color w:val="000000"/>
                  <w:sz w:val="16"/>
                  <w:szCs w:val="16"/>
                </w:rPr>
                <w:t>1250.34</w:t>
              </w:r>
              <w:del w:id="828" w:author="Author">
                <w:r w:rsidRPr="002C41CC" w:rsidDel="003340DF">
                  <w:rPr>
                    <w:sz w:val="16"/>
                    <w:szCs w:val="16"/>
                  </w:rPr>
                  <w:delText>1250.344913</w:delText>
                </w:r>
              </w:del>
            </w:ins>
            <w:del w:id="829" w:author="Author">
              <w:r w:rsidRPr="00567899" w:rsidDel="003340DF">
                <w:rPr>
                  <w:color w:val="000000"/>
                  <w:sz w:val="16"/>
                  <w:szCs w:val="16"/>
                </w:rPr>
                <w:delText>1135.62</w:delText>
              </w:r>
            </w:del>
          </w:p>
        </w:tc>
      </w:tr>
      <w:tr w:rsidR="00960E11" w14:paraId="6ECD7CC8" w14:textId="77777777" w:rsidTr="002C41CC">
        <w:trPr>
          <w:trHeight w:val="915"/>
          <w:jc w:val="center"/>
        </w:trPr>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37494F" w14:textId="77777777" w:rsidR="00960E11" w:rsidRPr="00712B80" w:rsidRDefault="00960E11" w:rsidP="00960E11">
            <w:pPr>
              <w:rPr>
                <w:b/>
                <w:bCs/>
                <w:sz w:val="16"/>
                <w:szCs w:val="16"/>
                <w:lang w:val="en-US"/>
              </w:rPr>
            </w:pPr>
            <w:proofErr w:type="spellStart"/>
            <w:r w:rsidRPr="00712B80">
              <w:rPr>
                <w:b/>
                <w:bCs/>
                <w:sz w:val="16"/>
                <w:szCs w:val="16"/>
                <w:lang w:val="en-US"/>
              </w:rPr>
              <w:t>Sterilisation</w:t>
            </w:r>
            <w:proofErr w:type="spellEnd"/>
            <w:r w:rsidRPr="00712B80">
              <w:rPr>
                <w:b/>
                <w:bCs/>
                <w:sz w:val="16"/>
                <w:szCs w:val="16"/>
                <w:lang w:val="en-US"/>
              </w:rPr>
              <w:t xml:space="preserve"> Technician-Grade 2 </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bottom"/>
          </w:tcPr>
          <w:p w14:paraId="56041FCF" w14:textId="77777777" w:rsidR="00960E11" w:rsidRPr="00567899" w:rsidRDefault="00960E11" w:rsidP="00960E11">
            <w:pPr>
              <w:jc w:val="center"/>
              <w:rPr>
                <w:color w:val="000000"/>
                <w:sz w:val="16"/>
                <w:szCs w:val="16"/>
              </w:rPr>
            </w:pPr>
          </w:p>
        </w:tc>
        <w:tc>
          <w:tcPr>
            <w:tcW w:w="1936" w:type="dxa"/>
            <w:tcBorders>
              <w:top w:val="single" w:sz="4" w:space="0" w:color="auto"/>
              <w:left w:val="single" w:sz="4" w:space="0" w:color="auto"/>
              <w:bottom w:val="single" w:sz="4" w:space="0" w:color="auto"/>
              <w:right w:val="single" w:sz="4" w:space="0" w:color="auto"/>
            </w:tcBorders>
            <w:vAlign w:val="bottom"/>
          </w:tcPr>
          <w:p w14:paraId="7745264E" w14:textId="77777777" w:rsidR="00960E11" w:rsidRPr="00567899" w:rsidRDefault="00960E11" w:rsidP="00960E11">
            <w:pPr>
              <w:jc w:val="center"/>
              <w:rPr>
                <w:color w:val="000000"/>
                <w:sz w:val="16"/>
                <w:szCs w:val="16"/>
              </w:rPr>
            </w:pPr>
          </w:p>
        </w:tc>
        <w:tc>
          <w:tcPr>
            <w:tcW w:w="2096" w:type="dxa"/>
            <w:tcBorders>
              <w:top w:val="single" w:sz="4" w:space="0" w:color="auto"/>
              <w:left w:val="single" w:sz="4" w:space="0" w:color="auto"/>
              <w:bottom w:val="single" w:sz="4" w:space="0" w:color="auto"/>
              <w:right w:val="single" w:sz="4" w:space="0" w:color="auto"/>
            </w:tcBorders>
            <w:vAlign w:val="bottom"/>
          </w:tcPr>
          <w:p w14:paraId="32DB83EF" w14:textId="347DCF94" w:rsidR="00960E11" w:rsidRPr="00567899" w:rsidRDefault="00960E11" w:rsidP="00960E11">
            <w:pPr>
              <w:jc w:val="center"/>
              <w:rPr>
                <w:color w:val="000000"/>
                <w:sz w:val="16"/>
                <w:szCs w:val="16"/>
              </w:rPr>
            </w:pPr>
            <w:del w:id="830" w:author="Author">
              <w:r w:rsidRPr="00567899" w:rsidDel="003340DF">
                <w:rPr>
                  <w:color w:val="000000"/>
                  <w:sz w:val="16"/>
                  <w:szCs w:val="16"/>
                </w:rPr>
                <w:delText> </w:delText>
              </w:r>
            </w:del>
          </w:p>
        </w:tc>
      </w:tr>
      <w:tr w:rsidR="00960E11" w14:paraId="477F077E" w14:textId="77777777" w:rsidTr="002C41CC">
        <w:trPr>
          <w:trHeight w:val="315"/>
          <w:jc w:val="center"/>
        </w:trPr>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90635" w14:textId="77777777" w:rsidR="00960E11" w:rsidRPr="00712B80" w:rsidRDefault="00960E11" w:rsidP="00960E11">
            <w:pPr>
              <w:rPr>
                <w:sz w:val="16"/>
                <w:szCs w:val="16"/>
                <w:lang w:val="en-US"/>
              </w:rPr>
            </w:pPr>
            <w:r w:rsidRPr="00712B80">
              <w:rPr>
                <w:sz w:val="16"/>
                <w:szCs w:val="16"/>
                <w:lang w:val="en-US"/>
              </w:rPr>
              <w:t xml:space="preserve">1st year </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bottom"/>
          </w:tcPr>
          <w:p w14:paraId="12AFFB58" w14:textId="4EF8DA53" w:rsidR="00960E11" w:rsidRPr="00567899" w:rsidRDefault="00960E11" w:rsidP="00960E11">
            <w:pPr>
              <w:jc w:val="center"/>
              <w:rPr>
                <w:color w:val="000000"/>
                <w:sz w:val="16"/>
                <w:szCs w:val="16"/>
              </w:rPr>
            </w:pPr>
            <w:ins w:id="831" w:author="Author">
              <w:r w:rsidRPr="002C41CC">
                <w:rPr>
                  <w:color w:val="000000"/>
                  <w:sz w:val="16"/>
                  <w:szCs w:val="16"/>
                </w:rPr>
                <w:t>1207.04</w:t>
              </w:r>
              <w:del w:id="832" w:author="Author">
                <w:r w:rsidRPr="002C41CC" w:rsidDel="003340DF">
                  <w:rPr>
                    <w:sz w:val="16"/>
                    <w:szCs w:val="16"/>
                  </w:rPr>
                  <w:delText>1207.04</w:delText>
                </w:r>
              </w:del>
            </w:ins>
            <w:del w:id="833" w:author="Author">
              <w:r w:rsidRPr="00567899" w:rsidDel="003340DF">
                <w:rPr>
                  <w:color w:val="000000"/>
                  <w:sz w:val="16"/>
                  <w:szCs w:val="16"/>
                </w:rPr>
                <w:delText>1120.68</w:delText>
              </w:r>
            </w:del>
          </w:p>
        </w:tc>
        <w:tc>
          <w:tcPr>
            <w:tcW w:w="1936" w:type="dxa"/>
            <w:tcBorders>
              <w:top w:val="single" w:sz="4" w:space="0" w:color="auto"/>
              <w:left w:val="single" w:sz="4" w:space="0" w:color="auto"/>
              <w:bottom w:val="single" w:sz="4" w:space="0" w:color="auto"/>
              <w:right w:val="single" w:sz="4" w:space="0" w:color="auto"/>
            </w:tcBorders>
            <w:vAlign w:val="bottom"/>
          </w:tcPr>
          <w:p w14:paraId="044A1B84" w14:textId="335F9603" w:rsidR="00960E11" w:rsidRPr="00567899" w:rsidRDefault="00960E11" w:rsidP="00960E11">
            <w:pPr>
              <w:jc w:val="center"/>
              <w:rPr>
                <w:color w:val="000000"/>
                <w:sz w:val="16"/>
                <w:szCs w:val="16"/>
              </w:rPr>
            </w:pPr>
            <w:ins w:id="834" w:author="Author">
              <w:r w:rsidRPr="002C41CC">
                <w:rPr>
                  <w:color w:val="000000"/>
                  <w:sz w:val="16"/>
                  <w:szCs w:val="16"/>
                </w:rPr>
                <w:t>1243.25</w:t>
              </w:r>
              <w:del w:id="835" w:author="Author">
                <w:r w:rsidRPr="002C41CC" w:rsidDel="003340DF">
                  <w:rPr>
                    <w:sz w:val="16"/>
                    <w:szCs w:val="16"/>
                  </w:rPr>
                  <w:delText>1243.2512</w:delText>
                </w:r>
              </w:del>
            </w:ins>
            <w:del w:id="836" w:author="Author">
              <w:r w:rsidRPr="00567899" w:rsidDel="003340DF">
                <w:rPr>
                  <w:color w:val="000000"/>
                  <w:sz w:val="16"/>
                  <w:szCs w:val="16"/>
                </w:rPr>
                <w:delText>1148.70</w:delText>
              </w:r>
            </w:del>
          </w:p>
        </w:tc>
        <w:tc>
          <w:tcPr>
            <w:tcW w:w="2096" w:type="dxa"/>
            <w:tcBorders>
              <w:top w:val="single" w:sz="4" w:space="0" w:color="auto"/>
              <w:left w:val="single" w:sz="4" w:space="0" w:color="auto"/>
              <w:bottom w:val="single" w:sz="4" w:space="0" w:color="auto"/>
              <w:right w:val="single" w:sz="4" w:space="0" w:color="auto"/>
            </w:tcBorders>
            <w:vAlign w:val="bottom"/>
          </w:tcPr>
          <w:p w14:paraId="2A0E4170" w14:textId="02217E34" w:rsidR="00960E11" w:rsidRPr="00567899" w:rsidRDefault="00960E11" w:rsidP="00960E11">
            <w:pPr>
              <w:jc w:val="center"/>
              <w:rPr>
                <w:color w:val="000000"/>
                <w:sz w:val="16"/>
                <w:szCs w:val="16"/>
              </w:rPr>
            </w:pPr>
            <w:ins w:id="837" w:author="Author">
              <w:r w:rsidRPr="002C41CC">
                <w:rPr>
                  <w:color w:val="000000"/>
                  <w:sz w:val="16"/>
                  <w:szCs w:val="16"/>
                </w:rPr>
                <w:t>1280.55</w:t>
              </w:r>
              <w:del w:id="838" w:author="Author">
                <w:r w:rsidRPr="002C41CC" w:rsidDel="003340DF">
                  <w:rPr>
                    <w:sz w:val="16"/>
                    <w:szCs w:val="16"/>
                  </w:rPr>
                  <w:delText>1280.548736</w:delText>
                </w:r>
              </w:del>
            </w:ins>
            <w:del w:id="839" w:author="Author">
              <w:r w:rsidRPr="00567899" w:rsidDel="003340DF">
                <w:rPr>
                  <w:color w:val="000000"/>
                  <w:sz w:val="16"/>
                  <w:szCs w:val="16"/>
                </w:rPr>
                <w:delText>1163.06</w:delText>
              </w:r>
            </w:del>
          </w:p>
        </w:tc>
      </w:tr>
      <w:tr w:rsidR="00960E11" w14:paraId="72150782" w14:textId="77777777" w:rsidTr="002C41CC">
        <w:trPr>
          <w:trHeight w:val="315"/>
          <w:jc w:val="center"/>
        </w:trPr>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4F4017" w14:textId="77777777" w:rsidR="00960E11" w:rsidRPr="00712B80" w:rsidRDefault="00960E11" w:rsidP="00960E11">
            <w:pPr>
              <w:rPr>
                <w:sz w:val="16"/>
                <w:szCs w:val="16"/>
                <w:lang w:val="en-US"/>
              </w:rPr>
            </w:pPr>
            <w:r w:rsidRPr="00712B80">
              <w:rPr>
                <w:sz w:val="16"/>
                <w:szCs w:val="16"/>
                <w:lang w:val="en-US"/>
              </w:rPr>
              <w:t xml:space="preserve">2nd year </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bottom"/>
          </w:tcPr>
          <w:p w14:paraId="4E5AB1F5" w14:textId="107972FD" w:rsidR="00960E11" w:rsidRPr="00567899" w:rsidRDefault="00960E11" w:rsidP="00960E11">
            <w:pPr>
              <w:jc w:val="center"/>
              <w:rPr>
                <w:color w:val="000000"/>
                <w:sz w:val="16"/>
                <w:szCs w:val="16"/>
              </w:rPr>
            </w:pPr>
            <w:ins w:id="840" w:author="Author">
              <w:r w:rsidRPr="002C41CC">
                <w:rPr>
                  <w:color w:val="000000"/>
                  <w:sz w:val="16"/>
                  <w:szCs w:val="16"/>
                </w:rPr>
                <w:t>1234.06</w:t>
              </w:r>
              <w:del w:id="841" w:author="Author">
                <w:r w:rsidRPr="002C41CC" w:rsidDel="003340DF">
                  <w:rPr>
                    <w:sz w:val="16"/>
                    <w:szCs w:val="16"/>
                  </w:rPr>
                  <w:delText>1234.06</w:delText>
                </w:r>
              </w:del>
            </w:ins>
            <w:del w:id="842" w:author="Author">
              <w:r w:rsidRPr="00567899" w:rsidDel="003340DF">
                <w:rPr>
                  <w:color w:val="000000"/>
                  <w:sz w:val="16"/>
                  <w:szCs w:val="16"/>
                </w:rPr>
                <w:delText>1145.78</w:delText>
              </w:r>
            </w:del>
          </w:p>
        </w:tc>
        <w:tc>
          <w:tcPr>
            <w:tcW w:w="1936" w:type="dxa"/>
            <w:tcBorders>
              <w:top w:val="single" w:sz="4" w:space="0" w:color="auto"/>
              <w:left w:val="single" w:sz="4" w:space="0" w:color="auto"/>
              <w:bottom w:val="single" w:sz="4" w:space="0" w:color="auto"/>
              <w:right w:val="single" w:sz="4" w:space="0" w:color="auto"/>
            </w:tcBorders>
            <w:vAlign w:val="bottom"/>
          </w:tcPr>
          <w:p w14:paraId="0869EABC" w14:textId="32B5B61F" w:rsidR="00960E11" w:rsidRPr="00567899" w:rsidRDefault="00960E11" w:rsidP="00960E11">
            <w:pPr>
              <w:jc w:val="center"/>
              <w:rPr>
                <w:color w:val="000000"/>
                <w:sz w:val="16"/>
                <w:szCs w:val="16"/>
              </w:rPr>
            </w:pPr>
            <w:ins w:id="843" w:author="Author">
              <w:r w:rsidRPr="002C41CC">
                <w:rPr>
                  <w:color w:val="000000"/>
                  <w:sz w:val="16"/>
                  <w:szCs w:val="16"/>
                </w:rPr>
                <w:t>1271.08</w:t>
              </w:r>
              <w:del w:id="844" w:author="Author">
                <w:r w:rsidRPr="002C41CC" w:rsidDel="003340DF">
                  <w:rPr>
                    <w:sz w:val="16"/>
                    <w:szCs w:val="16"/>
                  </w:rPr>
                  <w:delText>1271.0818</w:delText>
                </w:r>
              </w:del>
            </w:ins>
            <w:del w:id="845" w:author="Author">
              <w:r w:rsidRPr="00567899" w:rsidDel="003340DF">
                <w:rPr>
                  <w:color w:val="000000"/>
                  <w:sz w:val="16"/>
                  <w:szCs w:val="16"/>
                </w:rPr>
                <w:delText>1174.42</w:delText>
              </w:r>
            </w:del>
          </w:p>
        </w:tc>
        <w:tc>
          <w:tcPr>
            <w:tcW w:w="2096" w:type="dxa"/>
            <w:tcBorders>
              <w:top w:val="single" w:sz="4" w:space="0" w:color="auto"/>
              <w:left w:val="single" w:sz="4" w:space="0" w:color="auto"/>
              <w:bottom w:val="single" w:sz="4" w:space="0" w:color="auto"/>
              <w:right w:val="single" w:sz="4" w:space="0" w:color="auto"/>
            </w:tcBorders>
            <w:vAlign w:val="bottom"/>
          </w:tcPr>
          <w:p w14:paraId="625EE2E5" w14:textId="14ECE528" w:rsidR="00960E11" w:rsidRPr="00567899" w:rsidRDefault="00960E11" w:rsidP="00960E11">
            <w:pPr>
              <w:jc w:val="center"/>
              <w:rPr>
                <w:color w:val="000000"/>
                <w:sz w:val="16"/>
                <w:szCs w:val="16"/>
              </w:rPr>
            </w:pPr>
            <w:ins w:id="846" w:author="Author">
              <w:r w:rsidRPr="002C41CC">
                <w:rPr>
                  <w:color w:val="000000"/>
                  <w:sz w:val="16"/>
                  <w:szCs w:val="16"/>
                </w:rPr>
                <w:t>1309.21</w:t>
              </w:r>
              <w:del w:id="847" w:author="Author">
                <w:r w:rsidRPr="002C41CC" w:rsidDel="003340DF">
                  <w:rPr>
                    <w:sz w:val="16"/>
                    <w:szCs w:val="16"/>
                  </w:rPr>
                  <w:delText>1309.214254</w:delText>
                </w:r>
              </w:del>
            </w:ins>
            <w:del w:id="848" w:author="Author">
              <w:r w:rsidRPr="00567899" w:rsidDel="003340DF">
                <w:rPr>
                  <w:color w:val="000000"/>
                  <w:sz w:val="16"/>
                  <w:szCs w:val="16"/>
                </w:rPr>
                <w:delText>1189.1</w:delText>
              </w:r>
            </w:del>
          </w:p>
        </w:tc>
      </w:tr>
      <w:tr w:rsidR="00960E11" w14:paraId="3A3B93F4" w14:textId="77777777" w:rsidTr="002C41CC">
        <w:trPr>
          <w:trHeight w:val="315"/>
          <w:jc w:val="center"/>
        </w:trPr>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CDE9E2" w14:textId="77777777" w:rsidR="00960E11" w:rsidRPr="00712B80" w:rsidRDefault="00960E11" w:rsidP="00960E11">
            <w:pPr>
              <w:rPr>
                <w:sz w:val="16"/>
                <w:szCs w:val="16"/>
                <w:lang w:val="en-US"/>
              </w:rPr>
            </w:pPr>
            <w:r w:rsidRPr="00712B80">
              <w:rPr>
                <w:sz w:val="16"/>
                <w:szCs w:val="16"/>
                <w:lang w:val="en-US"/>
              </w:rPr>
              <w:t xml:space="preserve">3rd year </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bottom"/>
          </w:tcPr>
          <w:p w14:paraId="15924D0F" w14:textId="25CAC6E1" w:rsidR="00960E11" w:rsidRPr="00567899" w:rsidRDefault="00960E11" w:rsidP="00960E11">
            <w:pPr>
              <w:jc w:val="center"/>
              <w:rPr>
                <w:color w:val="000000"/>
                <w:sz w:val="16"/>
                <w:szCs w:val="16"/>
              </w:rPr>
            </w:pPr>
            <w:ins w:id="849" w:author="Author">
              <w:r w:rsidRPr="002C41CC">
                <w:rPr>
                  <w:color w:val="000000"/>
                  <w:sz w:val="16"/>
                  <w:szCs w:val="16"/>
                </w:rPr>
                <w:t>1263.64</w:t>
              </w:r>
              <w:del w:id="850" w:author="Author">
                <w:r w:rsidRPr="002C41CC" w:rsidDel="003340DF">
                  <w:rPr>
                    <w:sz w:val="16"/>
                    <w:szCs w:val="16"/>
                  </w:rPr>
                  <w:delText>1263.64</w:delText>
                </w:r>
              </w:del>
            </w:ins>
            <w:del w:id="851" w:author="Author">
              <w:r w:rsidRPr="00567899" w:rsidDel="003340DF">
                <w:rPr>
                  <w:color w:val="000000"/>
                  <w:sz w:val="16"/>
                  <w:szCs w:val="16"/>
                </w:rPr>
                <w:delText>1173.24</w:delText>
              </w:r>
            </w:del>
          </w:p>
        </w:tc>
        <w:tc>
          <w:tcPr>
            <w:tcW w:w="1936" w:type="dxa"/>
            <w:tcBorders>
              <w:top w:val="single" w:sz="4" w:space="0" w:color="auto"/>
              <w:left w:val="single" w:sz="4" w:space="0" w:color="auto"/>
              <w:bottom w:val="single" w:sz="4" w:space="0" w:color="auto"/>
              <w:right w:val="single" w:sz="4" w:space="0" w:color="auto"/>
            </w:tcBorders>
            <w:vAlign w:val="bottom"/>
          </w:tcPr>
          <w:p w14:paraId="28A2F6A4" w14:textId="5F041845" w:rsidR="00960E11" w:rsidRPr="00567899" w:rsidRDefault="00960E11" w:rsidP="00960E11">
            <w:pPr>
              <w:jc w:val="center"/>
              <w:rPr>
                <w:color w:val="000000"/>
                <w:sz w:val="16"/>
                <w:szCs w:val="16"/>
              </w:rPr>
            </w:pPr>
            <w:ins w:id="852" w:author="Author">
              <w:r w:rsidRPr="002C41CC">
                <w:rPr>
                  <w:color w:val="000000"/>
                  <w:sz w:val="16"/>
                  <w:szCs w:val="16"/>
                </w:rPr>
                <w:t>1301.55</w:t>
              </w:r>
              <w:del w:id="853" w:author="Author">
                <w:r w:rsidRPr="002C41CC" w:rsidDel="003340DF">
                  <w:rPr>
                    <w:sz w:val="16"/>
                    <w:szCs w:val="16"/>
                  </w:rPr>
                  <w:delText>1301.5492</w:delText>
                </w:r>
              </w:del>
            </w:ins>
            <w:del w:id="854" w:author="Author">
              <w:r w:rsidRPr="00567899" w:rsidDel="003340DF">
                <w:rPr>
                  <w:color w:val="000000"/>
                  <w:sz w:val="16"/>
                  <w:szCs w:val="16"/>
                </w:rPr>
                <w:delText>1202.57</w:delText>
              </w:r>
            </w:del>
          </w:p>
        </w:tc>
        <w:tc>
          <w:tcPr>
            <w:tcW w:w="2096" w:type="dxa"/>
            <w:tcBorders>
              <w:top w:val="single" w:sz="4" w:space="0" w:color="auto"/>
              <w:left w:val="single" w:sz="4" w:space="0" w:color="auto"/>
              <w:bottom w:val="single" w:sz="4" w:space="0" w:color="auto"/>
              <w:right w:val="single" w:sz="4" w:space="0" w:color="auto"/>
            </w:tcBorders>
            <w:vAlign w:val="bottom"/>
          </w:tcPr>
          <w:p w14:paraId="0EDCC247" w14:textId="676163D9" w:rsidR="00960E11" w:rsidRPr="00567899" w:rsidRDefault="00960E11" w:rsidP="00960E11">
            <w:pPr>
              <w:jc w:val="center"/>
              <w:rPr>
                <w:color w:val="000000"/>
                <w:sz w:val="16"/>
                <w:szCs w:val="16"/>
              </w:rPr>
            </w:pPr>
            <w:ins w:id="855" w:author="Author">
              <w:r w:rsidRPr="002C41CC">
                <w:rPr>
                  <w:color w:val="000000"/>
                  <w:sz w:val="16"/>
                  <w:szCs w:val="16"/>
                </w:rPr>
                <w:t>1340.60</w:t>
              </w:r>
              <w:del w:id="856" w:author="Author">
                <w:r w:rsidRPr="002C41CC" w:rsidDel="003340DF">
                  <w:rPr>
                    <w:sz w:val="16"/>
                    <w:szCs w:val="16"/>
                  </w:rPr>
                  <w:delText>1340.595676</w:delText>
                </w:r>
              </w:del>
            </w:ins>
            <w:del w:id="857" w:author="Author">
              <w:r w:rsidRPr="00567899" w:rsidDel="003340DF">
                <w:rPr>
                  <w:color w:val="000000"/>
                  <w:sz w:val="16"/>
                  <w:szCs w:val="16"/>
                </w:rPr>
                <w:delText>1217.6</w:delText>
              </w:r>
            </w:del>
          </w:p>
        </w:tc>
      </w:tr>
      <w:tr w:rsidR="00960E11" w14:paraId="2058DFFA" w14:textId="77777777" w:rsidTr="002C41CC">
        <w:trPr>
          <w:trHeight w:val="915"/>
          <w:jc w:val="center"/>
        </w:trPr>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A7CB0A" w14:textId="77777777" w:rsidR="00960E11" w:rsidRPr="00712B80" w:rsidRDefault="00960E11" w:rsidP="00960E11">
            <w:pPr>
              <w:rPr>
                <w:b/>
                <w:bCs/>
                <w:sz w:val="16"/>
                <w:szCs w:val="16"/>
                <w:lang w:val="en-US"/>
              </w:rPr>
            </w:pPr>
            <w:proofErr w:type="spellStart"/>
            <w:r w:rsidRPr="00712B80">
              <w:rPr>
                <w:b/>
                <w:bCs/>
                <w:sz w:val="16"/>
                <w:szCs w:val="16"/>
                <w:lang w:val="en-US"/>
              </w:rPr>
              <w:t>Sterilisation</w:t>
            </w:r>
            <w:proofErr w:type="spellEnd"/>
            <w:r w:rsidRPr="00712B80">
              <w:rPr>
                <w:b/>
                <w:bCs/>
                <w:sz w:val="16"/>
                <w:szCs w:val="16"/>
                <w:lang w:val="en-US"/>
              </w:rPr>
              <w:t xml:space="preserve"> Technician-Grade 3 </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bottom"/>
          </w:tcPr>
          <w:p w14:paraId="3224F87B" w14:textId="77777777" w:rsidR="00960E11" w:rsidRPr="00567899" w:rsidRDefault="00960E11" w:rsidP="00960E11">
            <w:pPr>
              <w:jc w:val="center"/>
              <w:rPr>
                <w:color w:val="000000"/>
                <w:sz w:val="16"/>
                <w:szCs w:val="16"/>
              </w:rPr>
            </w:pPr>
          </w:p>
        </w:tc>
        <w:tc>
          <w:tcPr>
            <w:tcW w:w="1936" w:type="dxa"/>
            <w:tcBorders>
              <w:top w:val="single" w:sz="4" w:space="0" w:color="auto"/>
              <w:left w:val="single" w:sz="4" w:space="0" w:color="auto"/>
              <w:bottom w:val="single" w:sz="4" w:space="0" w:color="auto"/>
              <w:right w:val="single" w:sz="4" w:space="0" w:color="auto"/>
            </w:tcBorders>
            <w:vAlign w:val="bottom"/>
          </w:tcPr>
          <w:p w14:paraId="4F5D42DA" w14:textId="77777777" w:rsidR="00960E11" w:rsidRPr="00567899" w:rsidRDefault="00960E11" w:rsidP="00960E11">
            <w:pPr>
              <w:jc w:val="center"/>
              <w:rPr>
                <w:color w:val="000000"/>
                <w:sz w:val="16"/>
                <w:szCs w:val="16"/>
              </w:rPr>
            </w:pPr>
          </w:p>
        </w:tc>
        <w:tc>
          <w:tcPr>
            <w:tcW w:w="2096" w:type="dxa"/>
            <w:tcBorders>
              <w:top w:val="single" w:sz="4" w:space="0" w:color="auto"/>
              <w:left w:val="single" w:sz="4" w:space="0" w:color="auto"/>
              <w:bottom w:val="single" w:sz="4" w:space="0" w:color="auto"/>
              <w:right w:val="single" w:sz="4" w:space="0" w:color="auto"/>
            </w:tcBorders>
            <w:vAlign w:val="bottom"/>
          </w:tcPr>
          <w:p w14:paraId="47DA7990" w14:textId="1E407332" w:rsidR="00960E11" w:rsidRPr="00567899" w:rsidRDefault="00960E11" w:rsidP="00960E11">
            <w:pPr>
              <w:jc w:val="center"/>
              <w:rPr>
                <w:color w:val="000000"/>
                <w:sz w:val="16"/>
                <w:szCs w:val="16"/>
              </w:rPr>
            </w:pPr>
            <w:del w:id="858" w:author="Author">
              <w:r w:rsidRPr="00567899" w:rsidDel="003340DF">
                <w:rPr>
                  <w:color w:val="000000"/>
                  <w:sz w:val="16"/>
                  <w:szCs w:val="16"/>
                </w:rPr>
                <w:delText> </w:delText>
              </w:r>
            </w:del>
          </w:p>
        </w:tc>
      </w:tr>
      <w:tr w:rsidR="00960E11" w14:paraId="6A8A8F14" w14:textId="77777777" w:rsidTr="002C41CC">
        <w:trPr>
          <w:trHeight w:val="315"/>
          <w:jc w:val="center"/>
        </w:trPr>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953A1D" w14:textId="77777777" w:rsidR="00960E11" w:rsidRPr="00712B80" w:rsidRDefault="00960E11" w:rsidP="00960E11">
            <w:pPr>
              <w:rPr>
                <w:sz w:val="16"/>
                <w:szCs w:val="16"/>
                <w:lang w:val="en-US"/>
              </w:rPr>
            </w:pPr>
            <w:r w:rsidRPr="00712B80">
              <w:rPr>
                <w:sz w:val="16"/>
                <w:szCs w:val="16"/>
                <w:lang w:val="en-US"/>
              </w:rPr>
              <w:t xml:space="preserve">1st year </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bottom"/>
          </w:tcPr>
          <w:p w14:paraId="53E3182A" w14:textId="7094B7D9" w:rsidR="00960E11" w:rsidRPr="00567899" w:rsidRDefault="00960E11" w:rsidP="00960E11">
            <w:pPr>
              <w:jc w:val="center"/>
              <w:rPr>
                <w:color w:val="000000"/>
                <w:sz w:val="16"/>
                <w:szCs w:val="16"/>
              </w:rPr>
            </w:pPr>
            <w:ins w:id="859" w:author="Author">
              <w:r w:rsidRPr="002C41CC">
                <w:rPr>
                  <w:color w:val="000000"/>
                  <w:sz w:val="16"/>
                  <w:szCs w:val="16"/>
                </w:rPr>
                <w:t>1291.16</w:t>
              </w:r>
              <w:del w:id="860" w:author="Author">
                <w:r w:rsidRPr="002C41CC" w:rsidDel="003340DF">
                  <w:rPr>
                    <w:sz w:val="16"/>
                    <w:szCs w:val="16"/>
                  </w:rPr>
                  <w:delText>1291.16</w:delText>
                </w:r>
              </w:del>
            </w:ins>
            <w:del w:id="861" w:author="Author">
              <w:r w:rsidRPr="00567899" w:rsidDel="003340DF">
                <w:rPr>
                  <w:color w:val="000000"/>
                  <w:sz w:val="16"/>
                  <w:szCs w:val="16"/>
                </w:rPr>
                <w:delText>1198.79</w:delText>
              </w:r>
            </w:del>
          </w:p>
        </w:tc>
        <w:tc>
          <w:tcPr>
            <w:tcW w:w="1936" w:type="dxa"/>
            <w:tcBorders>
              <w:top w:val="single" w:sz="4" w:space="0" w:color="auto"/>
              <w:left w:val="single" w:sz="4" w:space="0" w:color="auto"/>
              <w:bottom w:val="single" w:sz="4" w:space="0" w:color="auto"/>
              <w:right w:val="single" w:sz="4" w:space="0" w:color="auto"/>
            </w:tcBorders>
            <w:vAlign w:val="bottom"/>
          </w:tcPr>
          <w:p w14:paraId="4A22F4D9" w14:textId="6605C2C4" w:rsidR="00960E11" w:rsidRPr="00567899" w:rsidRDefault="00960E11" w:rsidP="00960E11">
            <w:pPr>
              <w:jc w:val="center"/>
              <w:rPr>
                <w:color w:val="000000"/>
                <w:sz w:val="16"/>
                <w:szCs w:val="16"/>
              </w:rPr>
            </w:pPr>
            <w:ins w:id="862" w:author="Author">
              <w:r w:rsidRPr="002C41CC">
                <w:rPr>
                  <w:color w:val="000000"/>
                  <w:sz w:val="16"/>
                  <w:szCs w:val="16"/>
                </w:rPr>
                <w:t>1329.89</w:t>
              </w:r>
              <w:del w:id="863" w:author="Author">
                <w:r w:rsidRPr="002C41CC" w:rsidDel="003340DF">
                  <w:rPr>
                    <w:sz w:val="16"/>
                    <w:szCs w:val="16"/>
                  </w:rPr>
                  <w:delText>1329.8948</w:delText>
                </w:r>
              </w:del>
            </w:ins>
            <w:del w:id="864" w:author="Author">
              <w:r w:rsidRPr="00567899" w:rsidDel="003340DF">
                <w:rPr>
                  <w:color w:val="000000"/>
                  <w:sz w:val="16"/>
                  <w:szCs w:val="16"/>
                </w:rPr>
                <w:delText>1228.76</w:delText>
              </w:r>
            </w:del>
          </w:p>
        </w:tc>
        <w:tc>
          <w:tcPr>
            <w:tcW w:w="2096" w:type="dxa"/>
            <w:tcBorders>
              <w:top w:val="single" w:sz="4" w:space="0" w:color="auto"/>
              <w:left w:val="single" w:sz="4" w:space="0" w:color="auto"/>
              <w:bottom w:val="single" w:sz="4" w:space="0" w:color="auto"/>
              <w:right w:val="single" w:sz="4" w:space="0" w:color="auto"/>
            </w:tcBorders>
            <w:vAlign w:val="bottom"/>
          </w:tcPr>
          <w:p w14:paraId="3A1810C2" w14:textId="18B3D458" w:rsidR="00960E11" w:rsidRPr="00960E11" w:rsidRDefault="00960E11" w:rsidP="00960E11">
            <w:pPr>
              <w:jc w:val="center"/>
              <w:rPr>
                <w:color w:val="000000"/>
                <w:sz w:val="16"/>
                <w:szCs w:val="16"/>
              </w:rPr>
            </w:pPr>
            <w:ins w:id="865" w:author="Author">
              <w:r w:rsidRPr="002C41CC">
                <w:rPr>
                  <w:color w:val="000000"/>
                  <w:sz w:val="16"/>
                  <w:szCs w:val="16"/>
                </w:rPr>
                <w:t>1369.79</w:t>
              </w:r>
              <w:del w:id="866" w:author="Author">
                <w:r w:rsidRPr="002C41CC" w:rsidDel="003340DF">
                  <w:rPr>
                    <w:sz w:val="16"/>
                    <w:szCs w:val="16"/>
                  </w:rPr>
                  <w:delText>1369.791644</w:delText>
                </w:r>
              </w:del>
            </w:ins>
            <w:del w:id="867" w:author="Author">
              <w:r w:rsidRPr="00567899" w:rsidDel="003340DF">
                <w:rPr>
                  <w:color w:val="000000"/>
                  <w:sz w:val="16"/>
                  <w:szCs w:val="16"/>
                </w:rPr>
                <w:delText>1244.12</w:delText>
              </w:r>
            </w:del>
          </w:p>
        </w:tc>
      </w:tr>
      <w:tr w:rsidR="00960E11" w14:paraId="217D40D1" w14:textId="77777777" w:rsidTr="002C41CC">
        <w:trPr>
          <w:trHeight w:val="315"/>
          <w:jc w:val="center"/>
        </w:trPr>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9FDA7E" w14:textId="77777777" w:rsidR="00960E11" w:rsidRPr="00712B80" w:rsidRDefault="00960E11" w:rsidP="00960E11">
            <w:pPr>
              <w:rPr>
                <w:sz w:val="16"/>
                <w:szCs w:val="16"/>
                <w:lang w:val="en-US"/>
              </w:rPr>
            </w:pPr>
            <w:r w:rsidRPr="00712B80">
              <w:rPr>
                <w:sz w:val="16"/>
                <w:szCs w:val="16"/>
                <w:lang w:val="en-US"/>
              </w:rPr>
              <w:t xml:space="preserve">2nd year </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bottom"/>
          </w:tcPr>
          <w:p w14:paraId="6F8DF7A6" w14:textId="5EF31A67" w:rsidR="00960E11" w:rsidRPr="00567899" w:rsidRDefault="00960E11" w:rsidP="00960E11">
            <w:pPr>
              <w:jc w:val="center"/>
              <w:rPr>
                <w:color w:val="000000"/>
                <w:sz w:val="16"/>
                <w:szCs w:val="16"/>
              </w:rPr>
            </w:pPr>
            <w:ins w:id="868" w:author="Author">
              <w:r w:rsidRPr="002C41CC">
                <w:rPr>
                  <w:color w:val="000000"/>
                  <w:sz w:val="16"/>
                  <w:szCs w:val="16"/>
                </w:rPr>
                <w:t>1340.03</w:t>
              </w:r>
              <w:del w:id="869" w:author="Author">
                <w:r w:rsidRPr="002C41CC" w:rsidDel="003340DF">
                  <w:rPr>
                    <w:sz w:val="16"/>
                    <w:szCs w:val="16"/>
                  </w:rPr>
                  <w:delText>1340.03</w:delText>
                </w:r>
              </w:del>
            </w:ins>
            <w:del w:id="870" w:author="Author">
              <w:r w:rsidRPr="00567899" w:rsidDel="003340DF">
                <w:rPr>
                  <w:color w:val="000000"/>
                  <w:sz w:val="16"/>
                  <w:szCs w:val="16"/>
                </w:rPr>
                <w:delText>1244.17</w:delText>
              </w:r>
            </w:del>
          </w:p>
        </w:tc>
        <w:tc>
          <w:tcPr>
            <w:tcW w:w="1936" w:type="dxa"/>
            <w:tcBorders>
              <w:top w:val="single" w:sz="4" w:space="0" w:color="auto"/>
              <w:left w:val="single" w:sz="4" w:space="0" w:color="auto"/>
              <w:bottom w:val="single" w:sz="4" w:space="0" w:color="auto"/>
              <w:right w:val="single" w:sz="4" w:space="0" w:color="auto"/>
            </w:tcBorders>
            <w:vAlign w:val="bottom"/>
          </w:tcPr>
          <w:p w14:paraId="3462A061" w14:textId="6960BFB9" w:rsidR="00960E11" w:rsidRPr="00567899" w:rsidRDefault="00960E11" w:rsidP="00960E11">
            <w:pPr>
              <w:jc w:val="center"/>
              <w:rPr>
                <w:color w:val="000000"/>
                <w:sz w:val="16"/>
                <w:szCs w:val="16"/>
              </w:rPr>
            </w:pPr>
            <w:ins w:id="871" w:author="Author">
              <w:r w:rsidRPr="002C41CC">
                <w:rPr>
                  <w:color w:val="000000"/>
                  <w:sz w:val="16"/>
                  <w:szCs w:val="16"/>
                </w:rPr>
                <w:t>1380.23</w:t>
              </w:r>
              <w:del w:id="872" w:author="Author">
                <w:r w:rsidRPr="002C41CC" w:rsidDel="003340DF">
                  <w:rPr>
                    <w:sz w:val="16"/>
                    <w:szCs w:val="16"/>
                  </w:rPr>
                  <w:delText>1380.2309</w:delText>
                </w:r>
              </w:del>
            </w:ins>
            <w:del w:id="873" w:author="Author">
              <w:r w:rsidRPr="00567899" w:rsidDel="003340DF">
                <w:rPr>
                  <w:color w:val="000000"/>
                  <w:sz w:val="16"/>
                  <w:szCs w:val="16"/>
                </w:rPr>
                <w:delText>1275.27</w:delText>
              </w:r>
            </w:del>
          </w:p>
        </w:tc>
        <w:tc>
          <w:tcPr>
            <w:tcW w:w="2096" w:type="dxa"/>
            <w:tcBorders>
              <w:top w:val="single" w:sz="4" w:space="0" w:color="auto"/>
              <w:left w:val="single" w:sz="4" w:space="0" w:color="auto"/>
              <w:bottom w:val="single" w:sz="4" w:space="0" w:color="auto"/>
              <w:right w:val="single" w:sz="4" w:space="0" w:color="auto"/>
            </w:tcBorders>
            <w:vAlign w:val="bottom"/>
          </w:tcPr>
          <w:p w14:paraId="46AF737E" w14:textId="2D427D6C" w:rsidR="00960E11" w:rsidRPr="00567899" w:rsidRDefault="00960E11" w:rsidP="00960E11">
            <w:pPr>
              <w:jc w:val="center"/>
              <w:rPr>
                <w:color w:val="000000"/>
                <w:sz w:val="16"/>
                <w:szCs w:val="16"/>
              </w:rPr>
            </w:pPr>
            <w:ins w:id="874" w:author="Author">
              <w:r w:rsidRPr="002C41CC">
                <w:rPr>
                  <w:color w:val="000000"/>
                  <w:sz w:val="16"/>
                  <w:szCs w:val="16"/>
                </w:rPr>
                <w:t>1421.64</w:t>
              </w:r>
              <w:del w:id="875" w:author="Author">
                <w:r w:rsidRPr="002C41CC" w:rsidDel="003340DF">
                  <w:rPr>
                    <w:sz w:val="16"/>
                    <w:szCs w:val="16"/>
                  </w:rPr>
                  <w:delText>1421.637827</w:delText>
                </w:r>
              </w:del>
            </w:ins>
            <w:del w:id="876" w:author="Author">
              <w:r w:rsidRPr="00567899" w:rsidDel="003340DF">
                <w:rPr>
                  <w:color w:val="000000"/>
                  <w:sz w:val="16"/>
                  <w:szCs w:val="16"/>
                </w:rPr>
                <w:delText>1291.21</w:delText>
              </w:r>
            </w:del>
          </w:p>
        </w:tc>
      </w:tr>
      <w:tr w:rsidR="00960E11" w14:paraId="06E5E6CD" w14:textId="77777777" w:rsidTr="002C41CC">
        <w:trPr>
          <w:trHeight w:val="315"/>
          <w:jc w:val="center"/>
        </w:trPr>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C6146" w14:textId="77777777" w:rsidR="00960E11" w:rsidRPr="00712B80" w:rsidRDefault="00960E11" w:rsidP="00960E11">
            <w:pPr>
              <w:rPr>
                <w:sz w:val="16"/>
                <w:szCs w:val="16"/>
                <w:lang w:val="en-US"/>
              </w:rPr>
            </w:pPr>
            <w:r w:rsidRPr="00712B80">
              <w:rPr>
                <w:sz w:val="16"/>
                <w:szCs w:val="16"/>
                <w:lang w:val="en-US"/>
              </w:rPr>
              <w:t> </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bottom"/>
          </w:tcPr>
          <w:p w14:paraId="0A9CB05F" w14:textId="77777777" w:rsidR="00960E11" w:rsidRPr="00567899" w:rsidRDefault="00960E11" w:rsidP="00960E11">
            <w:pPr>
              <w:jc w:val="center"/>
              <w:rPr>
                <w:color w:val="000000"/>
                <w:sz w:val="16"/>
                <w:szCs w:val="16"/>
              </w:rPr>
            </w:pPr>
          </w:p>
        </w:tc>
        <w:tc>
          <w:tcPr>
            <w:tcW w:w="1936" w:type="dxa"/>
            <w:tcBorders>
              <w:top w:val="single" w:sz="4" w:space="0" w:color="auto"/>
              <w:left w:val="single" w:sz="4" w:space="0" w:color="auto"/>
              <w:bottom w:val="single" w:sz="4" w:space="0" w:color="auto"/>
              <w:right w:val="single" w:sz="4" w:space="0" w:color="auto"/>
            </w:tcBorders>
            <w:vAlign w:val="bottom"/>
          </w:tcPr>
          <w:p w14:paraId="3826DC3E" w14:textId="77777777" w:rsidR="00960E11" w:rsidRPr="00567899" w:rsidRDefault="00960E11" w:rsidP="00960E11">
            <w:pPr>
              <w:jc w:val="center"/>
              <w:rPr>
                <w:color w:val="000000"/>
                <w:sz w:val="16"/>
                <w:szCs w:val="16"/>
              </w:rPr>
            </w:pPr>
          </w:p>
        </w:tc>
        <w:tc>
          <w:tcPr>
            <w:tcW w:w="2096" w:type="dxa"/>
            <w:tcBorders>
              <w:top w:val="single" w:sz="4" w:space="0" w:color="auto"/>
              <w:left w:val="single" w:sz="4" w:space="0" w:color="auto"/>
              <w:bottom w:val="single" w:sz="4" w:space="0" w:color="auto"/>
              <w:right w:val="single" w:sz="4" w:space="0" w:color="auto"/>
            </w:tcBorders>
            <w:vAlign w:val="bottom"/>
          </w:tcPr>
          <w:p w14:paraId="45DC050C" w14:textId="6AD27478" w:rsidR="00960E11" w:rsidRPr="00567899" w:rsidRDefault="00960E11" w:rsidP="00960E11">
            <w:pPr>
              <w:jc w:val="center"/>
              <w:rPr>
                <w:color w:val="000000"/>
                <w:sz w:val="16"/>
                <w:szCs w:val="16"/>
              </w:rPr>
            </w:pPr>
            <w:del w:id="877" w:author="Author">
              <w:r w:rsidRPr="00567899" w:rsidDel="003340DF">
                <w:rPr>
                  <w:color w:val="000000"/>
                  <w:sz w:val="16"/>
                  <w:szCs w:val="16"/>
                </w:rPr>
                <w:delText> </w:delText>
              </w:r>
            </w:del>
          </w:p>
        </w:tc>
      </w:tr>
      <w:tr w:rsidR="00960E11" w14:paraId="7A5CC80D" w14:textId="77777777" w:rsidTr="002C41CC">
        <w:trPr>
          <w:trHeight w:val="465"/>
          <w:jc w:val="center"/>
        </w:trPr>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D40CE8" w14:textId="77777777" w:rsidR="00960E11" w:rsidRPr="00712B80" w:rsidRDefault="00960E11" w:rsidP="00960E11">
            <w:pPr>
              <w:rPr>
                <w:b/>
                <w:bCs/>
                <w:sz w:val="16"/>
                <w:szCs w:val="16"/>
                <w:lang w:val="en-US"/>
              </w:rPr>
            </w:pPr>
            <w:proofErr w:type="spellStart"/>
            <w:r w:rsidRPr="00712B80">
              <w:rPr>
                <w:b/>
                <w:bCs/>
                <w:sz w:val="16"/>
                <w:szCs w:val="16"/>
                <w:lang w:val="en-US"/>
              </w:rPr>
              <w:lastRenderedPageBreak/>
              <w:t>Wardsperson</w:t>
            </w:r>
            <w:proofErr w:type="spellEnd"/>
          </w:p>
        </w:tc>
        <w:tc>
          <w:tcPr>
            <w:tcW w:w="1776" w:type="dxa"/>
            <w:tcBorders>
              <w:top w:val="single" w:sz="4" w:space="0" w:color="auto"/>
              <w:left w:val="single" w:sz="4" w:space="0" w:color="auto"/>
              <w:bottom w:val="single" w:sz="4" w:space="0" w:color="auto"/>
              <w:right w:val="single" w:sz="4" w:space="0" w:color="auto"/>
            </w:tcBorders>
            <w:shd w:val="clear" w:color="auto" w:fill="auto"/>
            <w:vAlign w:val="bottom"/>
          </w:tcPr>
          <w:p w14:paraId="2DFFF03B" w14:textId="77777777" w:rsidR="00960E11" w:rsidRPr="00567899" w:rsidRDefault="00960E11" w:rsidP="00960E11">
            <w:pPr>
              <w:jc w:val="center"/>
              <w:rPr>
                <w:color w:val="000000"/>
                <w:sz w:val="16"/>
                <w:szCs w:val="16"/>
              </w:rPr>
            </w:pPr>
          </w:p>
        </w:tc>
        <w:tc>
          <w:tcPr>
            <w:tcW w:w="1936" w:type="dxa"/>
            <w:tcBorders>
              <w:top w:val="single" w:sz="4" w:space="0" w:color="auto"/>
              <w:left w:val="single" w:sz="4" w:space="0" w:color="auto"/>
              <w:bottom w:val="single" w:sz="4" w:space="0" w:color="auto"/>
              <w:right w:val="single" w:sz="4" w:space="0" w:color="auto"/>
            </w:tcBorders>
            <w:vAlign w:val="bottom"/>
          </w:tcPr>
          <w:p w14:paraId="4EAFDA01" w14:textId="77777777" w:rsidR="00960E11" w:rsidRPr="00567899" w:rsidRDefault="00960E11" w:rsidP="00960E11">
            <w:pPr>
              <w:jc w:val="center"/>
              <w:rPr>
                <w:color w:val="000000"/>
                <w:sz w:val="16"/>
                <w:szCs w:val="16"/>
              </w:rPr>
            </w:pPr>
          </w:p>
        </w:tc>
        <w:tc>
          <w:tcPr>
            <w:tcW w:w="2096" w:type="dxa"/>
            <w:tcBorders>
              <w:top w:val="single" w:sz="4" w:space="0" w:color="auto"/>
              <w:left w:val="single" w:sz="4" w:space="0" w:color="auto"/>
              <w:bottom w:val="single" w:sz="4" w:space="0" w:color="auto"/>
              <w:right w:val="single" w:sz="4" w:space="0" w:color="auto"/>
            </w:tcBorders>
            <w:vAlign w:val="bottom"/>
          </w:tcPr>
          <w:p w14:paraId="4B4B38A5" w14:textId="26CB1070" w:rsidR="00960E11" w:rsidRPr="00567899" w:rsidRDefault="00960E11" w:rsidP="00960E11">
            <w:pPr>
              <w:jc w:val="center"/>
              <w:rPr>
                <w:color w:val="000000"/>
                <w:sz w:val="16"/>
                <w:szCs w:val="16"/>
              </w:rPr>
            </w:pPr>
            <w:del w:id="878" w:author="Author">
              <w:r w:rsidRPr="00567899" w:rsidDel="003340DF">
                <w:rPr>
                  <w:color w:val="000000"/>
                  <w:sz w:val="16"/>
                  <w:szCs w:val="16"/>
                </w:rPr>
                <w:delText> </w:delText>
              </w:r>
            </w:del>
          </w:p>
        </w:tc>
      </w:tr>
      <w:tr w:rsidR="00960E11" w14:paraId="0A6A8851" w14:textId="77777777" w:rsidTr="002C41CC">
        <w:trPr>
          <w:trHeight w:val="315"/>
          <w:jc w:val="center"/>
        </w:trPr>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739109" w14:textId="77777777" w:rsidR="00960E11" w:rsidRPr="00712B80" w:rsidRDefault="00960E11" w:rsidP="00960E11">
            <w:pPr>
              <w:rPr>
                <w:sz w:val="16"/>
                <w:szCs w:val="16"/>
                <w:lang w:val="en-US"/>
              </w:rPr>
            </w:pPr>
            <w:r w:rsidRPr="00712B80">
              <w:rPr>
                <w:sz w:val="16"/>
                <w:szCs w:val="16"/>
                <w:lang w:val="en-US"/>
              </w:rPr>
              <w:t xml:space="preserve">1st year </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bottom"/>
          </w:tcPr>
          <w:p w14:paraId="708FD8EA" w14:textId="4690D4CC" w:rsidR="00960E11" w:rsidRPr="00567899" w:rsidRDefault="00960E11" w:rsidP="00960E11">
            <w:pPr>
              <w:jc w:val="center"/>
              <w:rPr>
                <w:color w:val="000000"/>
                <w:sz w:val="16"/>
                <w:szCs w:val="16"/>
              </w:rPr>
            </w:pPr>
            <w:ins w:id="879" w:author="Author">
              <w:r w:rsidRPr="002C41CC">
                <w:rPr>
                  <w:color w:val="000000"/>
                  <w:sz w:val="16"/>
                  <w:szCs w:val="16"/>
                </w:rPr>
                <w:t>1058.10</w:t>
              </w:r>
              <w:del w:id="880" w:author="Author">
                <w:r w:rsidRPr="002C41CC" w:rsidDel="003340DF">
                  <w:rPr>
                    <w:sz w:val="16"/>
                    <w:szCs w:val="16"/>
                  </w:rPr>
                  <w:delText>1058.1</w:delText>
                </w:r>
              </w:del>
            </w:ins>
            <w:del w:id="881" w:author="Author">
              <w:r w:rsidRPr="00567899" w:rsidDel="003340DF">
                <w:rPr>
                  <w:color w:val="000000"/>
                  <w:sz w:val="16"/>
                  <w:szCs w:val="16"/>
                </w:rPr>
                <w:delText>982.4</w:delText>
              </w:r>
            </w:del>
          </w:p>
        </w:tc>
        <w:tc>
          <w:tcPr>
            <w:tcW w:w="1936" w:type="dxa"/>
            <w:tcBorders>
              <w:top w:val="single" w:sz="4" w:space="0" w:color="auto"/>
              <w:left w:val="single" w:sz="4" w:space="0" w:color="auto"/>
              <w:bottom w:val="single" w:sz="4" w:space="0" w:color="auto"/>
              <w:right w:val="single" w:sz="4" w:space="0" w:color="auto"/>
            </w:tcBorders>
            <w:vAlign w:val="bottom"/>
          </w:tcPr>
          <w:p w14:paraId="59817042" w14:textId="15A98952" w:rsidR="00960E11" w:rsidRPr="00567899" w:rsidRDefault="00960E11" w:rsidP="00960E11">
            <w:pPr>
              <w:jc w:val="center"/>
              <w:rPr>
                <w:color w:val="000000"/>
                <w:sz w:val="16"/>
                <w:szCs w:val="16"/>
              </w:rPr>
            </w:pPr>
            <w:ins w:id="882" w:author="Author">
              <w:r w:rsidRPr="002C41CC">
                <w:rPr>
                  <w:color w:val="000000"/>
                  <w:sz w:val="16"/>
                  <w:szCs w:val="16"/>
                </w:rPr>
                <w:t>1089.84</w:t>
              </w:r>
              <w:del w:id="883" w:author="Author">
                <w:r w:rsidRPr="002C41CC" w:rsidDel="003340DF">
                  <w:rPr>
                    <w:sz w:val="16"/>
                    <w:szCs w:val="16"/>
                  </w:rPr>
                  <w:delText>1089.843</w:delText>
                </w:r>
              </w:del>
            </w:ins>
            <w:del w:id="884" w:author="Author">
              <w:r w:rsidRPr="00567899" w:rsidDel="003340DF">
                <w:rPr>
                  <w:color w:val="000000"/>
                  <w:sz w:val="16"/>
                  <w:szCs w:val="16"/>
                </w:rPr>
                <w:delText>1006.96</w:delText>
              </w:r>
            </w:del>
          </w:p>
        </w:tc>
        <w:tc>
          <w:tcPr>
            <w:tcW w:w="2096" w:type="dxa"/>
            <w:tcBorders>
              <w:top w:val="single" w:sz="4" w:space="0" w:color="auto"/>
              <w:left w:val="single" w:sz="4" w:space="0" w:color="auto"/>
              <w:bottom w:val="single" w:sz="4" w:space="0" w:color="auto"/>
              <w:right w:val="single" w:sz="4" w:space="0" w:color="auto"/>
            </w:tcBorders>
            <w:vAlign w:val="bottom"/>
          </w:tcPr>
          <w:p w14:paraId="55BC7981" w14:textId="3335DD34" w:rsidR="00960E11" w:rsidRPr="00567899" w:rsidRDefault="00960E11" w:rsidP="00960E11">
            <w:pPr>
              <w:jc w:val="center"/>
              <w:rPr>
                <w:color w:val="000000"/>
                <w:sz w:val="16"/>
                <w:szCs w:val="16"/>
              </w:rPr>
            </w:pPr>
            <w:ins w:id="885" w:author="Author">
              <w:r w:rsidRPr="002C41CC">
                <w:rPr>
                  <w:color w:val="000000"/>
                  <w:sz w:val="16"/>
                  <w:szCs w:val="16"/>
                </w:rPr>
                <w:t>1122.54</w:t>
              </w:r>
              <w:del w:id="886" w:author="Author">
                <w:r w:rsidRPr="002C41CC" w:rsidDel="003340DF">
                  <w:rPr>
                    <w:sz w:val="16"/>
                    <w:szCs w:val="16"/>
                  </w:rPr>
                  <w:delText>1122.53829</w:delText>
                </w:r>
              </w:del>
            </w:ins>
            <w:del w:id="887" w:author="Author">
              <w:r w:rsidRPr="00567899" w:rsidDel="003340DF">
                <w:rPr>
                  <w:color w:val="000000"/>
                  <w:sz w:val="16"/>
                  <w:szCs w:val="16"/>
                </w:rPr>
                <w:delText>1019.55</w:delText>
              </w:r>
            </w:del>
          </w:p>
        </w:tc>
      </w:tr>
      <w:tr w:rsidR="00960E11" w14:paraId="64D845B8" w14:textId="77777777" w:rsidTr="002C41CC">
        <w:trPr>
          <w:trHeight w:val="315"/>
          <w:jc w:val="center"/>
        </w:trPr>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FC4AE4" w14:textId="77777777" w:rsidR="00960E11" w:rsidRPr="00712B80" w:rsidRDefault="00960E11" w:rsidP="00960E11">
            <w:pPr>
              <w:rPr>
                <w:sz w:val="16"/>
                <w:szCs w:val="16"/>
                <w:lang w:val="en-US"/>
              </w:rPr>
            </w:pPr>
            <w:r w:rsidRPr="00712B80">
              <w:rPr>
                <w:sz w:val="16"/>
                <w:szCs w:val="16"/>
                <w:lang w:val="en-US"/>
              </w:rPr>
              <w:t xml:space="preserve">Thereafter </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bottom"/>
          </w:tcPr>
          <w:p w14:paraId="70D1E0E5" w14:textId="2AC20F57" w:rsidR="00960E11" w:rsidRPr="00567899" w:rsidRDefault="00960E11" w:rsidP="00960E11">
            <w:pPr>
              <w:jc w:val="center"/>
              <w:rPr>
                <w:color w:val="000000"/>
                <w:sz w:val="16"/>
                <w:szCs w:val="16"/>
              </w:rPr>
            </w:pPr>
            <w:ins w:id="888" w:author="Author">
              <w:r w:rsidRPr="002C41CC">
                <w:rPr>
                  <w:color w:val="000000"/>
                  <w:sz w:val="16"/>
                  <w:szCs w:val="16"/>
                </w:rPr>
                <w:t>1065.83</w:t>
              </w:r>
              <w:del w:id="889" w:author="Author">
                <w:r w:rsidRPr="002C41CC" w:rsidDel="003340DF">
                  <w:rPr>
                    <w:sz w:val="16"/>
                    <w:szCs w:val="16"/>
                  </w:rPr>
                  <w:delText>1065.83</w:delText>
                </w:r>
              </w:del>
            </w:ins>
            <w:del w:id="890" w:author="Author">
              <w:r w:rsidRPr="00567899" w:rsidDel="003340DF">
                <w:rPr>
                  <w:color w:val="000000"/>
                  <w:sz w:val="16"/>
                  <w:szCs w:val="16"/>
                </w:rPr>
                <w:delText>989.57</w:delText>
              </w:r>
            </w:del>
          </w:p>
        </w:tc>
        <w:tc>
          <w:tcPr>
            <w:tcW w:w="1936" w:type="dxa"/>
            <w:tcBorders>
              <w:top w:val="single" w:sz="4" w:space="0" w:color="auto"/>
              <w:left w:val="single" w:sz="4" w:space="0" w:color="auto"/>
              <w:bottom w:val="single" w:sz="4" w:space="0" w:color="auto"/>
              <w:right w:val="single" w:sz="4" w:space="0" w:color="auto"/>
            </w:tcBorders>
            <w:vAlign w:val="bottom"/>
          </w:tcPr>
          <w:p w14:paraId="3EADA9C0" w14:textId="61607387" w:rsidR="00960E11" w:rsidRPr="00567899" w:rsidRDefault="00960E11" w:rsidP="00960E11">
            <w:pPr>
              <w:jc w:val="center"/>
              <w:rPr>
                <w:color w:val="000000"/>
                <w:sz w:val="16"/>
                <w:szCs w:val="16"/>
              </w:rPr>
            </w:pPr>
            <w:ins w:id="891" w:author="Author">
              <w:r w:rsidRPr="002C41CC">
                <w:rPr>
                  <w:color w:val="000000"/>
                  <w:sz w:val="16"/>
                  <w:szCs w:val="16"/>
                </w:rPr>
                <w:t>1097.80</w:t>
              </w:r>
              <w:del w:id="892" w:author="Author">
                <w:r w:rsidRPr="002C41CC" w:rsidDel="003340DF">
                  <w:rPr>
                    <w:sz w:val="16"/>
                    <w:szCs w:val="16"/>
                  </w:rPr>
                  <w:delText>1097.8049</w:delText>
                </w:r>
              </w:del>
            </w:ins>
            <w:del w:id="893" w:author="Author">
              <w:r w:rsidRPr="00567899" w:rsidDel="003340DF">
                <w:rPr>
                  <w:color w:val="000000"/>
                  <w:sz w:val="16"/>
                  <w:szCs w:val="16"/>
                </w:rPr>
                <w:delText>1014.31</w:delText>
              </w:r>
            </w:del>
          </w:p>
        </w:tc>
        <w:tc>
          <w:tcPr>
            <w:tcW w:w="2096" w:type="dxa"/>
            <w:tcBorders>
              <w:top w:val="single" w:sz="4" w:space="0" w:color="auto"/>
              <w:left w:val="single" w:sz="4" w:space="0" w:color="auto"/>
              <w:bottom w:val="single" w:sz="4" w:space="0" w:color="auto"/>
              <w:right w:val="single" w:sz="4" w:space="0" w:color="auto"/>
            </w:tcBorders>
            <w:vAlign w:val="bottom"/>
          </w:tcPr>
          <w:p w14:paraId="27560EA2" w14:textId="191A9811" w:rsidR="00960E11" w:rsidRPr="00567899" w:rsidRDefault="00960E11" w:rsidP="00960E11">
            <w:pPr>
              <w:jc w:val="center"/>
              <w:rPr>
                <w:color w:val="000000"/>
                <w:sz w:val="16"/>
                <w:szCs w:val="16"/>
              </w:rPr>
            </w:pPr>
            <w:ins w:id="894" w:author="Author">
              <w:r w:rsidRPr="002C41CC">
                <w:rPr>
                  <w:color w:val="000000"/>
                  <w:sz w:val="16"/>
                  <w:szCs w:val="16"/>
                </w:rPr>
                <w:t>1130.74</w:t>
              </w:r>
              <w:del w:id="895" w:author="Author">
                <w:r w:rsidRPr="002C41CC" w:rsidDel="003340DF">
                  <w:rPr>
                    <w:sz w:val="16"/>
                    <w:szCs w:val="16"/>
                  </w:rPr>
                  <w:delText>1130.739047</w:delText>
                </w:r>
              </w:del>
            </w:ins>
            <w:del w:id="896" w:author="Author">
              <w:r w:rsidRPr="00567899" w:rsidDel="003340DF">
                <w:rPr>
                  <w:color w:val="000000"/>
                  <w:sz w:val="16"/>
                  <w:szCs w:val="16"/>
                </w:rPr>
                <w:delText>1026.99</w:delText>
              </w:r>
            </w:del>
          </w:p>
        </w:tc>
      </w:tr>
      <w:tr w:rsidR="00960E11" w14:paraId="54CF1898" w14:textId="77777777" w:rsidTr="002C41CC">
        <w:trPr>
          <w:trHeight w:val="690"/>
          <w:jc w:val="center"/>
        </w:trPr>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F78A6B" w14:textId="77777777" w:rsidR="00960E11" w:rsidRPr="00712B80" w:rsidRDefault="00960E11" w:rsidP="00960E11">
            <w:pPr>
              <w:rPr>
                <w:b/>
                <w:bCs/>
                <w:sz w:val="16"/>
                <w:szCs w:val="16"/>
                <w:lang w:val="en-US"/>
              </w:rPr>
            </w:pPr>
            <w:r w:rsidRPr="00712B80">
              <w:rPr>
                <w:b/>
                <w:bCs/>
                <w:sz w:val="16"/>
                <w:szCs w:val="16"/>
                <w:lang w:val="en-US"/>
              </w:rPr>
              <w:t xml:space="preserve">Chief </w:t>
            </w:r>
            <w:proofErr w:type="spellStart"/>
            <w:r w:rsidRPr="00712B80">
              <w:rPr>
                <w:b/>
                <w:bCs/>
                <w:sz w:val="16"/>
                <w:szCs w:val="16"/>
                <w:lang w:val="en-US"/>
              </w:rPr>
              <w:t>Wards</w:t>
            </w:r>
            <w:r>
              <w:rPr>
                <w:b/>
                <w:bCs/>
                <w:sz w:val="16"/>
                <w:szCs w:val="16"/>
                <w:lang w:val="en-US"/>
              </w:rPr>
              <w:t>person</w:t>
            </w:r>
            <w:proofErr w:type="spellEnd"/>
          </w:p>
        </w:tc>
        <w:tc>
          <w:tcPr>
            <w:tcW w:w="1776" w:type="dxa"/>
            <w:tcBorders>
              <w:top w:val="single" w:sz="4" w:space="0" w:color="auto"/>
              <w:left w:val="single" w:sz="4" w:space="0" w:color="auto"/>
              <w:bottom w:val="single" w:sz="4" w:space="0" w:color="auto"/>
              <w:right w:val="single" w:sz="4" w:space="0" w:color="auto"/>
            </w:tcBorders>
            <w:shd w:val="clear" w:color="auto" w:fill="auto"/>
            <w:vAlign w:val="bottom"/>
          </w:tcPr>
          <w:p w14:paraId="4E861E43" w14:textId="77777777" w:rsidR="00960E11" w:rsidRPr="00567899" w:rsidRDefault="00960E11" w:rsidP="00960E11">
            <w:pPr>
              <w:jc w:val="center"/>
              <w:rPr>
                <w:color w:val="000000"/>
                <w:sz w:val="16"/>
                <w:szCs w:val="16"/>
              </w:rPr>
            </w:pPr>
          </w:p>
        </w:tc>
        <w:tc>
          <w:tcPr>
            <w:tcW w:w="1936" w:type="dxa"/>
            <w:tcBorders>
              <w:top w:val="single" w:sz="4" w:space="0" w:color="auto"/>
              <w:left w:val="single" w:sz="4" w:space="0" w:color="auto"/>
              <w:bottom w:val="single" w:sz="4" w:space="0" w:color="auto"/>
              <w:right w:val="single" w:sz="4" w:space="0" w:color="auto"/>
            </w:tcBorders>
            <w:vAlign w:val="bottom"/>
          </w:tcPr>
          <w:p w14:paraId="0A43BFB1" w14:textId="77777777" w:rsidR="00960E11" w:rsidRPr="00567899" w:rsidRDefault="00960E11" w:rsidP="00960E11">
            <w:pPr>
              <w:jc w:val="center"/>
              <w:rPr>
                <w:color w:val="000000"/>
                <w:sz w:val="16"/>
                <w:szCs w:val="16"/>
              </w:rPr>
            </w:pPr>
          </w:p>
        </w:tc>
        <w:tc>
          <w:tcPr>
            <w:tcW w:w="2096" w:type="dxa"/>
            <w:tcBorders>
              <w:top w:val="single" w:sz="4" w:space="0" w:color="auto"/>
              <w:left w:val="single" w:sz="4" w:space="0" w:color="auto"/>
              <w:bottom w:val="single" w:sz="4" w:space="0" w:color="auto"/>
              <w:right w:val="single" w:sz="4" w:space="0" w:color="auto"/>
            </w:tcBorders>
            <w:vAlign w:val="bottom"/>
          </w:tcPr>
          <w:p w14:paraId="641DAA7D" w14:textId="2C4875DB" w:rsidR="00960E11" w:rsidRPr="00567899" w:rsidRDefault="00960E11" w:rsidP="00960E11">
            <w:pPr>
              <w:jc w:val="center"/>
              <w:rPr>
                <w:color w:val="000000"/>
                <w:sz w:val="16"/>
                <w:szCs w:val="16"/>
              </w:rPr>
            </w:pPr>
            <w:del w:id="897" w:author="Author">
              <w:r w:rsidRPr="00567899" w:rsidDel="003340DF">
                <w:rPr>
                  <w:color w:val="000000"/>
                  <w:sz w:val="16"/>
                  <w:szCs w:val="16"/>
                </w:rPr>
                <w:delText> </w:delText>
              </w:r>
            </w:del>
          </w:p>
        </w:tc>
      </w:tr>
      <w:tr w:rsidR="00960E11" w14:paraId="608ADDE2" w14:textId="77777777" w:rsidTr="002C41CC">
        <w:trPr>
          <w:trHeight w:val="315"/>
          <w:jc w:val="center"/>
        </w:trPr>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EF52C4" w14:textId="77777777" w:rsidR="00960E11" w:rsidRPr="00712B80" w:rsidRDefault="00960E11" w:rsidP="00960E11">
            <w:pPr>
              <w:rPr>
                <w:sz w:val="16"/>
                <w:szCs w:val="16"/>
                <w:lang w:val="en-US"/>
              </w:rPr>
            </w:pPr>
            <w:r w:rsidRPr="00712B80">
              <w:rPr>
                <w:sz w:val="16"/>
                <w:szCs w:val="16"/>
                <w:lang w:val="en-US"/>
              </w:rPr>
              <w:t xml:space="preserve">1st year </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bottom"/>
          </w:tcPr>
          <w:p w14:paraId="2346F0FD" w14:textId="748F8511" w:rsidR="00960E11" w:rsidRPr="00567899" w:rsidRDefault="00960E11" w:rsidP="00960E11">
            <w:pPr>
              <w:jc w:val="center"/>
              <w:rPr>
                <w:color w:val="000000"/>
                <w:sz w:val="16"/>
                <w:szCs w:val="16"/>
              </w:rPr>
            </w:pPr>
            <w:ins w:id="898" w:author="Author">
              <w:r w:rsidRPr="002C41CC">
                <w:rPr>
                  <w:color w:val="000000"/>
                  <w:sz w:val="16"/>
                  <w:szCs w:val="16"/>
                </w:rPr>
                <w:t>1113.98</w:t>
              </w:r>
              <w:del w:id="899" w:author="Author">
                <w:r w:rsidRPr="002C41CC" w:rsidDel="003340DF">
                  <w:rPr>
                    <w:sz w:val="16"/>
                    <w:szCs w:val="16"/>
                  </w:rPr>
                  <w:delText>1113.98</w:delText>
                </w:r>
              </w:del>
            </w:ins>
            <w:del w:id="900" w:author="Author">
              <w:r w:rsidRPr="00567899" w:rsidDel="003340DF">
                <w:rPr>
                  <w:color w:val="000000"/>
                  <w:sz w:val="16"/>
                  <w:szCs w:val="16"/>
                </w:rPr>
                <w:delText>1034.28</w:delText>
              </w:r>
            </w:del>
          </w:p>
        </w:tc>
        <w:tc>
          <w:tcPr>
            <w:tcW w:w="1936" w:type="dxa"/>
            <w:tcBorders>
              <w:top w:val="single" w:sz="4" w:space="0" w:color="auto"/>
              <w:left w:val="single" w:sz="4" w:space="0" w:color="auto"/>
              <w:bottom w:val="single" w:sz="4" w:space="0" w:color="auto"/>
              <w:right w:val="single" w:sz="4" w:space="0" w:color="auto"/>
            </w:tcBorders>
            <w:vAlign w:val="bottom"/>
          </w:tcPr>
          <w:p w14:paraId="7397CDD5" w14:textId="173BB40E" w:rsidR="00960E11" w:rsidRPr="00567899" w:rsidRDefault="00960E11" w:rsidP="00960E11">
            <w:pPr>
              <w:jc w:val="center"/>
              <w:rPr>
                <w:color w:val="000000"/>
                <w:sz w:val="16"/>
                <w:szCs w:val="16"/>
              </w:rPr>
            </w:pPr>
            <w:ins w:id="901" w:author="Author">
              <w:r w:rsidRPr="002C41CC">
                <w:rPr>
                  <w:color w:val="000000"/>
                  <w:sz w:val="16"/>
                  <w:szCs w:val="16"/>
                </w:rPr>
                <w:t>1147.40</w:t>
              </w:r>
              <w:del w:id="902" w:author="Author">
                <w:r w:rsidRPr="002C41CC" w:rsidDel="003340DF">
                  <w:rPr>
                    <w:sz w:val="16"/>
                    <w:szCs w:val="16"/>
                  </w:rPr>
                  <w:delText>1147.3994</w:delText>
                </w:r>
              </w:del>
            </w:ins>
            <w:del w:id="903" w:author="Author">
              <w:r w:rsidRPr="00567899" w:rsidDel="003340DF">
                <w:rPr>
                  <w:color w:val="000000"/>
                  <w:sz w:val="16"/>
                  <w:szCs w:val="16"/>
                </w:rPr>
                <w:delText>1060.14</w:delText>
              </w:r>
            </w:del>
          </w:p>
        </w:tc>
        <w:tc>
          <w:tcPr>
            <w:tcW w:w="2096" w:type="dxa"/>
            <w:tcBorders>
              <w:top w:val="single" w:sz="4" w:space="0" w:color="auto"/>
              <w:left w:val="single" w:sz="4" w:space="0" w:color="auto"/>
              <w:bottom w:val="single" w:sz="4" w:space="0" w:color="auto"/>
              <w:right w:val="single" w:sz="4" w:space="0" w:color="auto"/>
            </w:tcBorders>
            <w:vAlign w:val="bottom"/>
          </w:tcPr>
          <w:p w14:paraId="21C05FDD" w14:textId="5FFF51BE" w:rsidR="00960E11" w:rsidRPr="00567899" w:rsidRDefault="00960E11" w:rsidP="00960E11">
            <w:pPr>
              <w:jc w:val="center"/>
              <w:rPr>
                <w:color w:val="000000"/>
                <w:sz w:val="16"/>
                <w:szCs w:val="16"/>
              </w:rPr>
            </w:pPr>
            <w:ins w:id="904" w:author="Author">
              <w:r w:rsidRPr="002C41CC">
                <w:rPr>
                  <w:color w:val="000000"/>
                  <w:sz w:val="16"/>
                  <w:szCs w:val="16"/>
                </w:rPr>
                <w:t>1181.82</w:t>
              </w:r>
              <w:del w:id="905" w:author="Author">
                <w:r w:rsidRPr="002C41CC" w:rsidDel="003340DF">
                  <w:rPr>
                    <w:sz w:val="16"/>
                    <w:szCs w:val="16"/>
                  </w:rPr>
                  <w:delText>1181.821382</w:delText>
                </w:r>
              </w:del>
            </w:ins>
            <w:del w:id="906" w:author="Author">
              <w:r w:rsidRPr="00567899" w:rsidDel="003340DF">
                <w:rPr>
                  <w:color w:val="000000"/>
                  <w:sz w:val="16"/>
                  <w:szCs w:val="16"/>
                </w:rPr>
                <w:delText>1073.39</w:delText>
              </w:r>
            </w:del>
          </w:p>
        </w:tc>
      </w:tr>
      <w:tr w:rsidR="00960E11" w14:paraId="036CE5B6" w14:textId="77777777" w:rsidTr="002C41CC">
        <w:trPr>
          <w:trHeight w:val="315"/>
          <w:jc w:val="center"/>
        </w:trPr>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6F1ED6" w14:textId="77777777" w:rsidR="00960E11" w:rsidRPr="00712B80" w:rsidRDefault="00960E11" w:rsidP="00960E11">
            <w:pPr>
              <w:rPr>
                <w:sz w:val="16"/>
                <w:szCs w:val="16"/>
                <w:lang w:val="en-US"/>
              </w:rPr>
            </w:pPr>
            <w:r w:rsidRPr="00712B80">
              <w:rPr>
                <w:sz w:val="16"/>
                <w:szCs w:val="16"/>
                <w:lang w:val="en-US"/>
              </w:rPr>
              <w:t xml:space="preserve">Thereafter </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bottom"/>
          </w:tcPr>
          <w:p w14:paraId="23FEDBA0" w14:textId="2219706C" w:rsidR="00960E11" w:rsidRPr="00567899" w:rsidRDefault="00960E11" w:rsidP="00960E11">
            <w:pPr>
              <w:jc w:val="center"/>
              <w:rPr>
                <w:color w:val="000000"/>
                <w:sz w:val="16"/>
                <w:szCs w:val="16"/>
              </w:rPr>
            </w:pPr>
            <w:ins w:id="907" w:author="Author">
              <w:r w:rsidRPr="002C41CC">
                <w:rPr>
                  <w:color w:val="000000"/>
                  <w:sz w:val="16"/>
                  <w:szCs w:val="16"/>
                </w:rPr>
                <w:t>1123.15</w:t>
              </w:r>
              <w:del w:id="908" w:author="Author">
                <w:r w:rsidRPr="002C41CC" w:rsidDel="003340DF">
                  <w:rPr>
                    <w:sz w:val="16"/>
                    <w:szCs w:val="16"/>
                  </w:rPr>
                  <w:delText>1123.15</w:delText>
                </w:r>
              </w:del>
            </w:ins>
            <w:del w:id="909" w:author="Author">
              <w:r w:rsidRPr="00567899" w:rsidDel="003340DF">
                <w:rPr>
                  <w:color w:val="000000"/>
                  <w:sz w:val="16"/>
                  <w:szCs w:val="16"/>
                </w:rPr>
                <w:delText>1042.80</w:delText>
              </w:r>
            </w:del>
          </w:p>
        </w:tc>
        <w:tc>
          <w:tcPr>
            <w:tcW w:w="1936" w:type="dxa"/>
            <w:tcBorders>
              <w:top w:val="single" w:sz="4" w:space="0" w:color="auto"/>
              <w:left w:val="single" w:sz="4" w:space="0" w:color="auto"/>
              <w:bottom w:val="single" w:sz="4" w:space="0" w:color="auto"/>
              <w:right w:val="single" w:sz="4" w:space="0" w:color="auto"/>
            </w:tcBorders>
            <w:vAlign w:val="bottom"/>
          </w:tcPr>
          <w:p w14:paraId="033C417A" w14:textId="1965B09B" w:rsidR="00960E11" w:rsidRPr="00567899" w:rsidRDefault="00960E11" w:rsidP="00960E11">
            <w:pPr>
              <w:jc w:val="center"/>
              <w:rPr>
                <w:color w:val="000000"/>
                <w:sz w:val="16"/>
                <w:szCs w:val="16"/>
              </w:rPr>
            </w:pPr>
            <w:ins w:id="910" w:author="Author">
              <w:r w:rsidRPr="002C41CC">
                <w:rPr>
                  <w:color w:val="000000"/>
                  <w:sz w:val="16"/>
                  <w:szCs w:val="16"/>
                </w:rPr>
                <w:t>1156.84</w:t>
              </w:r>
              <w:del w:id="911" w:author="Author">
                <w:r w:rsidRPr="002C41CC" w:rsidDel="003340DF">
                  <w:rPr>
                    <w:sz w:val="16"/>
                    <w:szCs w:val="16"/>
                  </w:rPr>
                  <w:delText>1156.8445</w:delText>
                </w:r>
              </w:del>
            </w:ins>
            <w:del w:id="912" w:author="Author">
              <w:r w:rsidRPr="00567899" w:rsidDel="003340DF">
                <w:rPr>
                  <w:color w:val="000000"/>
                  <w:sz w:val="16"/>
                  <w:szCs w:val="16"/>
                </w:rPr>
                <w:delText>1068.87</w:delText>
              </w:r>
            </w:del>
          </w:p>
        </w:tc>
        <w:tc>
          <w:tcPr>
            <w:tcW w:w="2096" w:type="dxa"/>
            <w:tcBorders>
              <w:top w:val="single" w:sz="4" w:space="0" w:color="auto"/>
              <w:left w:val="single" w:sz="4" w:space="0" w:color="auto"/>
              <w:bottom w:val="single" w:sz="4" w:space="0" w:color="auto"/>
              <w:right w:val="single" w:sz="4" w:space="0" w:color="auto"/>
            </w:tcBorders>
            <w:vAlign w:val="bottom"/>
          </w:tcPr>
          <w:p w14:paraId="39A88936" w14:textId="05B9BFCA" w:rsidR="00960E11" w:rsidRPr="00567899" w:rsidRDefault="00960E11" w:rsidP="00960E11">
            <w:pPr>
              <w:jc w:val="center"/>
              <w:rPr>
                <w:color w:val="000000"/>
                <w:sz w:val="16"/>
                <w:szCs w:val="16"/>
              </w:rPr>
            </w:pPr>
            <w:ins w:id="913" w:author="Author">
              <w:r w:rsidRPr="002C41CC">
                <w:rPr>
                  <w:color w:val="000000"/>
                  <w:sz w:val="16"/>
                  <w:szCs w:val="16"/>
                </w:rPr>
                <w:t>1191.55</w:t>
              </w:r>
              <w:del w:id="914" w:author="Author">
                <w:r w:rsidRPr="002C41CC" w:rsidDel="003340DF">
                  <w:rPr>
                    <w:sz w:val="16"/>
                    <w:szCs w:val="16"/>
                  </w:rPr>
                  <w:delText>1191.549835</w:delText>
                </w:r>
              </w:del>
            </w:ins>
            <w:del w:id="915" w:author="Author">
              <w:r w:rsidRPr="00567899" w:rsidDel="003340DF">
                <w:rPr>
                  <w:color w:val="000000"/>
                  <w:sz w:val="16"/>
                  <w:szCs w:val="16"/>
                </w:rPr>
                <w:delText>1082.23</w:delText>
              </w:r>
            </w:del>
          </w:p>
        </w:tc>
      </w:tr>
      <w:tr w:rsidR="00960E11" w14:paraId="71B79D51" w14:textId="77777777" w:rsidTr="002C41CC">
        <w:trPr>
          <w:trHeight w:val="915"/>
          <w:jc w:val="center"/>
        </w:trPr>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B52102" w14:textId="77777777" w:rsidR="00960E11" w:rsidRPr="00712B80" w:rsidRDefault="00960E11" w:rsidP="00960E11">
            <w:pPr>
              <w:rPr>
                <w:b/>
                <w:bCs/>
                <w:sz w:val="16"/>
                <w:szCs w:val="16"/>
                <w:lang w:val="en-US"/>
              </w:rPr>
            </w:pPr>
            <w:r w:rsidRPr="00712B80">
              <w:rPr>
                <w:b/>
                <w:bCs/>
                <w:sz w:val="16"/>
                <w:szCs w:val="16"/>
                <w:lang w:val="en-US"/>
              </w:rPr>
              <w:t xml:space="preserve">Senior Chief </w:t>
            </w:r>
            <w:proofErr w:type="spellStart"/>
            <w:r w:rsidRPr="00712B80">
              <w:rPr>
                <w:b/>
                <w:bCs/>
                <w:sz w:val="16"/>
                <w:szCs w:val="16"/>
                <w:lang w:val="en-US"/>
              </w:rPr>
              <w:t>Wards</w:t>
            </w:r>
            <w:r>
              <w:rPr>
                <w:b/>
                <w:bCs/>
                <w:sz w:val="16"/>
                <w:szCs w:val="16"/>
                <w:lang w:val="en-US"/>
              </w:rPr>
              <w:t>person</w:t>
            </w:r>
            <w:proofErr w:type="spellEnd"/>
          </w:p>
        </w:tc>
        <w:tc>
          <w:tcPr>
            <w:tcW w:w="1776" w:type="dxa"/>
            <w:tcBorders>
              <w:top w:val="single" w:sz="4" w:space="0" w:color="auto"/>
              <w:left w:val="single" w:sz="4" w:space="0" w:color="auto"/>
              <w:bottom w:val="single" w:sz="4" w:space="0" w:color="auto"/>
              <w:right w:val="single" w:sz="4" w:space="0" w:color="auto"/>
            </w:tcBorders>
            <w:shd w:val="clear" w:color="auto" w:fill="auto"/>
            <w:vAlign w:val="bottom"/>
          </w:tcPr>
          <w:p w14:paraId="56BFEB71" w14:textId="77777777" w:rsidR="00960E11" w:rsidRPr="00567899" w:rsidRDefault="00960E11" w:rsidP="00960E11">
            <w:pPr>
              <w:jc w:val="center"/>
              <w:rPr>
                <w:color w:val="000000"/>
                <w:sz w:val="16"/>
                <w:szCs w:val="16"/>
              </w:rPr>
            </w:pPr>
          </w:p>
        </w:tc>
        <w:tc>
          <w:tcPr>
            <w:tcW w:w="1936" w:type="dxa"/>
            <w:tcBorders>
              <w:top w:val="single" w:sz="4" w:space="0" w:color="auto"/>
              <w:left w:val="single" w:sz="4" w:space="0" w:color="auto"/>
              <w:bottom w:val="single" w:sz="4" w:space="0" w:color="auto"/>
              <w:right w:val="single" w:sz="4" w:space="0" w:color="auto"/>
            </w:tcBorders>
            <w:vAlign w:val="bottom"/>
          </w:tcPr>
          <w:p w14:paraId="1BB84437" w14:textId="77777777" w:rsidR="00960E11" w:rsidRPr="00567899" w:rsidRDefault="00960E11" w:rsidP="00960E11">
            <w:pPr>
              <w:jc w:val="center"/>
              <w:rPr>
                <w:color w:val="000000"/>
                <w:sz w:val="16"/>
                <w:szCs w:val="16"/>
              </w:rPr>
            </w:pPr>
          </w:p>
        </w:tc>
        <w:tc>
          <w:tcPr>
            <w:tcW w:w="2096" w:type="dxa"/>
            <w:tcBorders>
              <w:top w:val="single" w:sz="4" w:space="0" w:color="auto"/>
              <w:left w:val="single" w:sz="4" w:space="0" w:color="auto"/>
              <w:bottom w:val="single" w:sz="4" w:space="0" w:color="auto"/>
              <w:right w:val="single" w:sz="4" w:space="0" w:color="auto"/>
            </w:tcBorders>
            <w:vAlign w:val="bottom"/>
          </w:tcPr>
          <w:p w14:paraId="071DB69E" w14:textId="41FF642D" w:rsidR="00960E11" w:rsidRPr="00567899" w:rsidRDefault="00960E11" w:rsidP="00960E11">
            <w:pPr>
              <w:jc w:val="center"/>
              <w:rPr>
                <w:color w:val="000000"/>
                <w:sz w:val="16"/>
                <w:szCs w:val="16"/>
              </w:rPr>
            </w:pPr>
            <w:del w:id="916" w:author="Author">
              <w:r w:rsidRPr="00567899" w:rsidDel="003340DF">
                <w:rPr>
                  <w:color w:val="000000"/>
                  <w:sz w:val="16"/>
                  <w:szCs w:val="16"/>
                </w:rPr>
                <w:delText> </w:delText>
              </w:r>
            </w:del>
          </w:p>
        </w:tc>
      </w:tr>
      <w:tr w:rsidR="00960E11" w14:paraId="5D40D53B" w14:textId="77777777" w:rsidTr="002C41CC">
        <w:trPr>
          <w:trHeight w:val="315"/>
          <w:jc w:val="center"/>
        </w:trPr>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1B1DB8" w14:textId="77777777" w:rsidR="00960E11" w:rsidRPr="00712B80" w:rsidRDefault="00960E11" w:rsidP="00960E11">
            <w:pPr>
              <w:rPr>
                <w:sz w:val="16"/>
                <w:szCs w:val="16"/>
                <w:lang w:val="en-US"/>
              </w:rPr>
            </w:pPr>
            <w:r w:rsidRPr="00712B80">
              <w:rPr>
                <w:sz w:val="16"/>
                <w:szCs w:val="16"/>
                <w:lang w:val="en-US"/>
              </w:rPr>
              <w:t xml:space="preserve">1st year </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bottom"/>
          </w:tcPr>
          <w:p w14:paraId="274FE7E6" w14:textId="1458AD68" w:rsidR="00960E11" w:rsidRPr="00567899" w:rsidRDefault="00960E11" w:rsidP="00960E11">
            <w:pPr>
              <w:jc w:val="center"/>
              <w:rPr>
                <w:color w:val="000000"/>
                <w:sz w:val="16"/>
                <w:szCs w:val="16"/>
              </w:rPr>
            </w:pPr>
            <w:ins w:id="917" w:author="Author">
              <w:r w:rsidRPr="002C41CC">
                <w:rPr>
                  <w:color w:val="000000"/>
                  <w:sz w:val="16"/>
                  <w:szCs w:val="16"/>
                </w:rPr>
                <w:t>1145.96</w:t>
              </w:r>
              <w:del w:id="918" w:author="Author">
                <w:r w:rsidRPr="002C41CC" w:rsidDel="003340DF">
                  <w:rPr>
                    <w:sz w:val="16"/>
                    <w:szCs w:val="16"/>
                  </w:rPr>
                  <w:delText>1145.96</w:delText>
                </w:r>
              </w:del>
            </w:ins>
            <w:del w:id="919" w:author="Author">
              <w:r w:rsidRPr="00567899" w:rsidDel="003340DF">
                <w:rPr>
                  <w:color w:val="000000"/>
                  <w:sz w:val="16"/>
                  <w:szCs w:val="16"/>
                </w:rPr>
                <w:delText>1063.98</w:delText>
              </w:r>
            </w:del>
          </w:p>
        </w:tc>
        <w:tc>
          <w:tcPr>
            <w:tcW w:w="1936" w:type="dxa"/>
            <w:tcBorders>
              <w:top w:val="single" w:sz="4" w:space="0" w:color="auto"/>
              <w:left w:val="single" w:sz="4" w:space="0" w:color="auto"/>
              <w:bottom w:val="single" w:sz="4" w:space="0" w:color="auto"/>
              <w:right w:val="single" w:sz="4" w:space="0" w:color="auto"/>
            </w:tcBorders>
            <w:vAlign w:val="bottom"/>
          </w:tcPr>
          <w:p w14:paraId="3F80240B" w14:textId="7FB111DF" w:rsidR="00960E11" w:rsidRPr="00567899" w:rsidRDefault="00960E11" w:rsidP="00960E11">
            <w:pPr>
              <w:jc w:val="center"/>
              <w:rPr>
                <w:color w:val="000000"/>
                <w:sz w:val="16"/>
                <w:szCs w:val="16"/>
              </w:rPr>
            </w:pPr>
            <w:ins w:id="920" w:author="Author">
              <w:r w:rsidRPr="002C41CC">
                <w:rPr>
                  <w:color w:val="000000"/>
                  <w:sz w:val="16"/>
                  <w:szCs w:val="16"/>
                </w:rPr>
                <w:t>1180.34</w:t>
              </w:r>
              <w:del w:id="921" w:author="Author">
                <w:r w:rsidRPr="002C41CC" w:rsidDel="003340DF">
                  <w:rPr>
                    <w:sz w:val="16"/>
                    <w:szCs w:val="16"/>
                  </w:rPr>
                  <w:delText>1180.3388</w:delText>
                </w:r>
              </w:del>
            </w:ins>
            <w:del w:id="922" w:author="Author">
              <w:r w:rsidRPr="00567899" w:rsidDel="003340DF">
                <w:rPr>
                  <w:color w:val="000000"/>
                  <w:sz w:val="16"/>
                  <w:szCs w:val="16"/>
                </w:rPr>
                <w:delText>1090.58</w:delText>
              </w:r>
            </w:del>
          </w:p>
        </w:tc>
        <w:tc>
          <w:tcPr>
            <w:tcW w:w="2096" w:type="dxa"/>
            <w:tcBorders>
              <w:top w:val="single" w:sz="4" w:space="0" w:color="auto"/>
              <w:left w:val="single" w:sz="4" w:space="0" w:color="auto"/>
              <w:bottom w:val="single" w:sz="4" w:space="0" w:color="auto"/>
              <w:right w:val="single" w:sz="4" w:space="0" w:color="auto"/>
            </w:tcBorders>
            <w:vAlign w:val="bottom"/>
          </w:tcPr>
          <w:p w14:paraId="31F38A65" w14:textId="661D57BD" w:rsidR="00960E11" w:rsidRPr="00567899" w:rsidRDefault="00960E11" w:rsidP="00960E11">
            <w:pPr>
              <w:jc w:val="center"/>
              <w:rPr>
                <w:color w:val="000000"/>
                <w:sz w:val="16"/>
                <w:szCs w:val="16"/>
              </w:rPr>
            </w:pPr>
            <w:ins w:id="923" w:author="Author">
              <w:r w:rsidRPr="002C41CC">
                <w:rPr>
                  <w:color w:val="000000"/>
                  <w:sz w:val="16"/>
                  <w:szCs w:val="16"/>
                </w:rPr>
                <w:t>1215.75</w:t>
              </w:r>
              <w:del w:id="924" w:author="Author">
                <w:r w:rsidRPr="002C41CC" w:rsidDel="003340DF">
                  <w:rPr>
                    <w:sz w:val="16"/>
                    <w:szCs w:val="16"/>
                  </w:rPr>
                  <w:delText>1215.748964</w:delText>
                </w:r>
              </w:del>
            </w:ins>
            <w:del w:id="925" w:author="Author">
              <w:r w:rsidRPr="00567899" w:rsidDel="003340DF">
                <w:rPr>
                  <w:color w:val="000000"/>
                  <w:sz w:val="16"/>
                  <w:szCs w:val="16"/>
                </w:rPr>
                <w:delText>1104.21</w:delText>
              </w:r>
            </w:del>
          </w:p>
        </w:tc>
      </w:tr>
      <w:tr w:rsidR="00960E11" w14:paraId="04A940D7" w14:textId="77777777" w:rsidTr="002C41CC">
        <w:trPr>
          <w:trHeight w:val="315"/>
          <w:jc w:val="center"/>
        </w:trPr>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119EB" w14:textId="77777777" w:rsidR="00960E11" w:rsidRPr="00712B80" w:rsidRDefault="00960E11" w:rsidP="00960E11">
            <w:pPr>
              <w:rPr>
                <w:sz w:val="16"/>
                <w:szCs w:val="16"/>
                <w:lang w:val="en-US"/>
              </w:rPr>
            </w:pPr>
            <w:r w:rsidRPr="00712B80">
              <w:rPr>
                <w:sz w:val="16"/>
                <w:szCs w:val="16"/>
                <w:lang w:val="en-US"/>
              </w:rPr>
              <w:t xml:space="preserve">Thereafter </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bottom"/>
          </w:tcPr>
          <w:p w14:paraId="2B8C0BE9" w14:textId="349B9B69" w:rsidR="00960E11" w:rsidRPr="00567899" w:rsidRDefault="00960E11" w:rsidP="00960E11">
            <w:pPr>
              <w:jc w:val="center"/>
              <w:rPr>
                <w:color w:val="000000"/>
                <w:sz w:val="16"/>
                <w:szCs w:val="16"/>
              </w:rPr>
            </w:pPr>
            <w:ins w:id="926" w:author="Author">
              <w:r w:rsidRPr="002C41CC">
                <w:rPr>
                  <w:color w:val="000000"/>
                  <w:sz w:val="16"/>
                  <w:szCs w:val="16"/>
                </w:rPr>
                <w:t>1154.05</w:t>
              </w:r>
              <w:del w:id="927" w:author="Author">
                <w:r w:rsidRPr="002C41CC" w:rsidDel="003340DF">
                  <w:rPr>
                    <w:sz w:val="16"/>
                    <w:szCs w:val="16"/>
                  </w:rPr>
                  <w:delText>1154.05</w:delText>
                </w:r>
              </w:del>
            </w:ins>
            <w:del w:id="928" w:author="Author">
              <w:r w:rsidRPr="00567899" w:rsidDel="003340DF">
                <w:rPr>
                  <w:color w:val="000000"/>
                  <w:sz w:val="16"/>
                  <w:szCs w:val="16"/>
                </w:rPr>
                <w:delText>1071.48</w:delText>
              </w:r>
            </w:del>
          </w:p>
        </w:tc>
        <w:tc>
          <w:tcPr>
            <w:tcW w:w="1936" w:type="dxa"/>
            <w:tcBorders>
              <w:top w:val="single" w:sz="4" w:space="0" w:color="auto"/>
              <w:left w:val="single" w:sz="4" w:space="0" w:color="auto"/>
              <w:bottom w:val="single" w:sz="4" w:space="0" w:color="auto"/>
              <w:right w:val="single" w:sz="4" w:space="0" w:color="auto"/>
            </w:tcBorders>
            <w:vAlign w:val="bottom"/>
          </w:tcPr>
          <w:p w14:paraId="36B1C4AF" w14:textId="317714D6" w:rsidR="00960E11" w:rsidRPr="00567899" w:rsidRDefault="00960E11" w:rsidP="00960E11">
            <w:pPr>
              <w:jc w:val="center"/>
              <w:rPr>
                <w:color w:val="000000"/>
                <w:sz w:val="16"/>
                <w:szCs w:val="16"/>
              </w:rPr>
            </w:pPr>
            <w:ins w:id="929" w:author="Author">
              <w:r w:rsidRPr="002C41CC">
                <w:rPr>
                  <w:color w:val="000000"/>
                  <w:sz w:val="16"/>
                  <w:szCs w:val="16"/>
                </w:rPr>
                <w:t>1188.67</w:t>
              </w:r>
              <w:del w:id="930" w:author="Author">
                <w:r w:rsidRPr="002C41CC" w:rsidDel="003340DF">
                  <w:rPr>
                    <w:sz w:val="16"/>
                    <w:szCs w:val="16"/>
                  </w:rPr>
                  <w:delText>1188.6715</w:delText>
                </w:r>
              </w:del>
            </w:ins>
            <w:del w:id="931" w:author="Author">
              <w:r w:rsidRPr="00567899" w:rsidDel="003340DF">
                <w:rPr>
                  <w:color w:val="000000"/>
                  <w:sz w:val="16"/>
                  <w:szCs w:val="16"/>
                </w:rPr>
                <w:delText>1098.27</w:delText>
              </w:r>
            </w:del>
          </w:p>
        </w:tc>
        <w:tc>
          <w:tcPr>
            <w:tcW w:w="2096" w:type="dxa"/>
            <w:tcBorders>
              <w:top w:val="single" w:sz="4" w:space="0" w:color="auto"/>
              <w:left w:val="single" w:sz="4" w:space="0" w:color="auto"/>
              <w:bottom w:val="single" w:sz="4" w:space="0" w:color="auto"/>
              <w:right w:val="single" w:sz="4" w:space="0" w:color="auto"/>
            </w:tcBorders>
            <w:vAlign w:val="bottom"/>
          </w:tcPr>
          <w:p w14:paraId="5CD33BA6" w14:textId="4BB8D759" w:rsidR="00960E11" w:rsidRPr="00567899" w:rsidRDefault="00960E11" w:rsidP="00960E11">
            <w:pPr>
              <w:jc w:val="center"/>
              <w:rPr>
                <w:color w:val="000000"/>
                <w:sz w:val="16"/>
                <w:szCs w:val="16"/>
              </w:rPr>
            </w:pPr>
            <w:ins w:id="932" w:author="Author">
              <w:r w:rsidRPr="002C41CC">
                <w:rPr>
                  <w:color w:val="000000"/>
                  <w:sz w:val="16"/>
                  <w:szCs w:val="16"/>
                </w:rPr>
                <w:t>1224.33</w:t>
              </w:r>
              <w:del w:id="933" w:author="Author">
                <w:r w:rsidRPr="002C41CC" w:rsidDel="003340DF">
                  <w:rPr>
                    <w:sz w:val="16"/>
                    <w:szCs w:val="16"/>
                  </w:rPr>
                  <w:delText>1224.331645</w:delText>
                </w:r>
              </w:del>
            </w:ins>
            <w:del w:id="934" w:author="Author">
              <w:r w:rsidRPr="00567899" w:rsidDel="003340DF">
                <w:rPr>
                  <w:color w:val="000000"/>
                  <w:sz w:val="16"/>
                  <w:szCs w:val="16"/>
                </w:rPr>
                <w:delText>1112</w:delText>
              </w:r>
            </w:del>
          </w:p>
        </w:tc>
      </w:tr>
      <w:tr w:rsidR="00960E11" w14:paraId="53957291" w14:textId="77777777" w:rsidTr="002C41CC">
        <w:trPr>
          <w:trHeight w:val="315"/>
          <w:jc w:val="center"/>
        </w:trPr>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292D61" w14:textId="77777777" w:rsidR="00960E11" w:rsidRPr="00712B80" w:rsidRDefault="00960E11" w:rsidP="00960E11">
            <w:pPr>
              <w:rPr>
                <w:sz w:val="16"/>
                <w:szCs w:val="16"/>
                <w:lang w:val="en-US"/>
              </w:rPr>
            </w:pPr>
            <w:r w:rsidRPr="00712B80">
              <w:rPr>
                <w:sz w:val="16"/>
                <w:szCs w:val="16"/>
                <w:lang w:val="en-US"/>
              </w:rPr>
              <w:t> </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bottom"/>
          </w:tcPr>
          <w:p w14:paraId="02BEC1B3" w14:textId="77777777" w:rsidR="00960E11" w:rsidRPr="00567899" w:rsidRDefault="00960E11" w:rsidP="00960E11">
            <w:pPr>
              <w:jc w:val="center"/>
              <w:rPr>
                <w:color w:val="000000"/>
                <w:sz w:val="16"/>
                <w:szCs w:val="16"/>
              </w:rPr>
            </w:pPr>
          </w:p>
        </w:tc>
        <w:tc>
          <w:tcPr>
            <w:tcW w:w="1936" w:type="dxa"/>
            <w:tcBorders>
              <w:top w:val="single" w:sz="4" w:space="0" w:color="auto"/>
              <w:left w:val="single" w:sz="4" w:space="0" w:color="auto"/>
              <w:bottom w:val="single" w:sz="4" w:space="0" w:color="auto"/>
              <w:right w:val="single" w:sz="4" w:space="0" w:color="auto"/>
            </w:tcBorders>
            <w:vAlign w:val="bottom"/>
          </w:tcPr>
          <w:p w14:paraId="6B19B363" w14:textId="77777777" w:rsidR="00960E11" w:rsidRPr="00567899" w:rsidRDefault="00960E11" w:rsidP="00960E11">
            <w:pPr>
              <w:jc w:val="center"/>
              <w:rPr>
                <w:color w:val="000000"/>
                <w:sz w:val="16"/>
                <w:szCs w:val="16"/>
              </w:rPr>
            </w:pPr>
          </w:p>
        </w:tc>
        <w:tc>
          <w:tcPr>
            <w:tcW w:w="2096" w:type="dxa"/>
            <w:tcBorders>
              <w:top w:val="single" w:sz="4" w:space="0" w:color="auto"/>
              <w:left w:val="single" w:sz="4" w:space="0" w:color="auto"/>
              <w:bottom w:val="single" w:sz="4" w:space="0" w:color="auto"/>
              <w:right w:val="single" w:sz="4" w:space="0" w:color="auto"/>
            </w:tcBorders>
            <w:vAlign w:val="bottom"/>
          </w:tcPr>
          <w:p w14:paraId="5403C21F" w14:textId="0D2A3D2A" w:rsidR="00960E11" w:rsidRPr="00567899" w:rsidRDefault="00960E11" w:rsidP="00960E11">
            <w:pPr>
              <w:jc w:val="center"/>
              <w:rPr>
                <w:color w:val="000000"/>
                <w:sz w:val="16"/>
                <w:szCs w:val="16"/>
              </w:rPr>
            </w:pPr>
            <w:del w:id="935" w:author="Author">
              <w:r w:rsidRPr="00567899" w:rsidDel="003340DF">
                <w:rPr>
                  <w:color w:val="000000"/>
                  <w:sz w:val="16"/>
                  <w:szCs w:val="16"/>
                </w:rPr>
                <w:delText> </w:delText>
              </w:r>
            </w:del>
          </w:p>
        </w:tc>
      </w:tr>
      <w:tr w:rsidR="00960E11" w14:paraId="68BA51AE" w14:textId="77777777" w:rsidTr="002C41CC">
        <w:trPr>
          <w:trHeight w:val="465"/>
          <w:jc w:val="center"/>
        </w:trPr>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58F60D" w14:textId="77777777" w:rsidR="00960E11" w:rsidRPr="00712B80" w:rsidRDefault="00960E11" w:rsidP="00960E11">
            <w:pPr>
              <w:rPr>
                <w:b/>
                <w:bCs/>
                <w:sz w:val="16"/>
                <w:szCs w:val="16"/>
                <w:lang w:val="en-US"/>
              </w:rPr>
            </w:pPr>
            <w:r w:rsidRPr="00712B80">
              <w:rPr>
                <w:b/>
                <w:bCs/>
                <w:sz w:val="16"/>
                <w:szCs w:val="16"/>
                <w:lang w:val="en-US"/>
              </w:rPr>
              <w:t xml:space="preserve">Hospital Assistant </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bottom"/>
          </w:tcPr>
          <w:p w14:paraId="1AE40E3E" w14:textId="77777777" w:rsidR="00960E11" w:rsidRPr="00567899" w:rsidRDefault="00960E11" w:rsidP="00960E11">
            <w:pPr>
              <w:jc w:val="center"/>
              <w:rPr>
                <w:color w:val="000000"/>
                <w:sz w:val="16"/>
                <w:szCs w:val="16"/>
              </w:rPr>
            </w:pPr>
          </w:p>
        </w:tc>
        <w:tc>
          <w:tcPr>
            <w:tcW w:w="1936" w:type="dxa"/>
            <w:tcBorders>
              <w:top w:val="single" w:sz="4" w:space="0" w:color="auto"/>
              <w:left w:val="single" w:sz="4" w:space="0" w:color="auto"/>
              <w:bottom w:val="single" w:sz="4" w:space="0" w:color="auto"/>
              <w:right w:val="single" w:sz="4" w:space="0" w:color="auto"/>
            </w:tcBorders>
            <w:vAlign w:val="bottom"/>
          </w:tcPr>
          <w:p w14:paraId="3A0318DF" w14:textId="77777777" w:rsidR="00960E11" w:rsidRPr="00567899" w:rsidRDefault="00960E11" w:rsidP="00960E11">
            <w:pPr>
              <w:jc w:val="center"/>
              <w:rPr>
                <w:color w:val="000000"/>
                <w:sz w:val="16"/>
                <w:szCs w:val="16"/>
              </w:rPr>
            </w:pPr>
          </w:p>
        </w:tc>
        <w:tc>
          <w:tcPr>
            <w:tcW w:w="2096" w:type="dxa"/>
            <w:tcBorders>
              <w:top w:val="single" w:sz="4" w:space="0" w:color="auto"/>
              <w:left w:val="single" w:sz="4" w:space="0" w:color="auto"/>
              <w:bottom w:val="single" w:sz="4" w:space="0" w:color="auto"/>
              <w:right w:val="single" w:sz="4" w:space="0" w:color="auto"/>
            </w:tcBorders>
            <w:vAlign w:val="bottom"/>
          </w:tcPr>
          <w:p w14:paraId="23DDED45" w14:textId="287920D8" w:rsidR="00960E11" w:rsidRPr="00567899" w:rsidRDefault="00960E11" w:rsidP="00960E11">
            <w:pPr>
              <w:jc w:val="center"/>
              <w:rPr>
                <w:color w:val="000000"/>
                <w:sz w:val="16"/>
                <w:szCs w:val="16"/>
              </w:rPr>
            </w:pPr>
            <w:del w:id="936" w:author="Author">
              <w:r w:rsidRPr="00567899" w:rsidDel="003340DF">
                <w:rPr>
                  <w:color w:val="000000"/>
                  <w:sz w:val="16"/>
                  <w:szCs w:val="16"/>
                </w:rPr>
                <w:delText> </w:delText>
              </w:r>
            </w:del>
          </w:p>
        </w:tc>
      </w:tr>
      <w:tr w:rsidR="00960E11" w14:paraId="6AB6ED2C" w14:textId="77777777" w:rsidTr="002C41CC">
        <w:trPr>
          <w:trHeight w:val="315"/>
          <w:jc w:val="center"/>
        </w:trPr>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DC75EC" w14:textId="77777777" w:rsidR="00960E11" w:rsidRPr="00712B80" w:rsidRDefault="00960E11" w:rsidP="00960E11">
            <w:pPr>
              <w:rPr>
                <w:sz w:val="16"/>
                <w:szCs w:val="16"/>
                <w:lang w:val="en-US"/>
              </w:rPr>
            </w:pPr>
            <w:r w:rsidRPr="00712B80">
              <w:rPr>
                <w:sz w:val="16"/>
                <w:szCs w:val="16"/>
                <w:lang w:val="en-US"/>
              </w:rPr>
              <w:t xml:space="preserve">Grade 1 </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bottom"/>
          </w:tcPr>
          <w:p w14:paraId="7AA4C648" w14:textId="281D0F9F" w:rsidR="00960E11" w:rsidRPr="00567899" w:rsidRDefault="00960E11" w:rsidP="00960E11">
            <w:pPr>
              <w:jc w:val="center"/>
              <w:rPr>
                <w:color w:val="000000"/>
                <w:sz w:val="16"/>
                <w:szCs w:val="16"/>
              </w:rPr>
            </w:pPr>
            <w:ins w:id="937" w:author="Author">
              <w:r w:rsidRPr="002C41CC">
                <w:rPr>
                  <w:color w:val="000000"/>
                  <w:sz w:val="16"/>
                  <w:szCs w:val="16"/>
                </w:rPr>
                <w:t>997.88</w:t>
              </w:r>
              <w:del w:id="938" w:author="Author">
                <w:r w:rsidRPr="002C41CC" w:rsidDel="003340DF">
                  <w:rPr>
                    <w:sz w:val="16"/>
                    <w:szCs w:val="16"/>
                  </w:rPr>
                  <w:delText>997.88</w:delText>
                </w:r>
              </w:del>
            </w:ins>
            <w:del w:id="939" w:author="Author">
              <w:r w:rsidRPr="00567899" w:rsidDel="003340DF">
                <w:rPr>
                  <w:color w:val="000000"/>
                  <w:sz w:val="16"/>
                  <w:szCs w:val="16"/>
                </w:rPr>
                <w:delText>926.49</w:delText>
              </w:r>
            </w:del>
          </w:p>
        </w:tc>
        <w:tc>
          <w:tcPr>
            <w:tcW w:w="1936" w:type="dxa"/>
            <w:tcBorders>
              <w:top w:val="single" w:sz="4" w:space="0" w:color="auto"/>
              <w:left w:val="single" w:sz="4" w:space="0" w:color="auto"/>
              <w:bottom w:val="single" w:sz="4" w:space="0" w:color="auto"/>
              <w:right w:val="single" w:sz="4" w:space="0" w:color="auto"/>
            </w:tcBorders>
            <w:vAlign w:val="bottom"/>
          </w:tcPr>
          <w:p w14:paraId="1E57B969" w14:textId="49279B8B" w:rsidR="00960E11" w:rsidRPr="00567899" w:rsidRDefault="00960E11" w:rsidP="00960E11">
            <w:pPr>
              <w:jc w:val="center"/>
              <w:rPr>
                <w:color w:val="000000"/>
                <w:sz w:val="16"/>
                <w:szCs w:val="16"/>
              </w:rPr>
            </w:pPr>
            <w:ins w:id="940" w:author="Author">
              <w:r w:rsidRPr="002C41CC">
                <w:rPr>
                  <w:color w:val="000000"/>
                  <w:sz w:val="16"/>
                  <w:szCs w:val="16"/>
                </w:rPr>
                <w:t>1027.82</w:t>
              </w:r>
              <w:del w:id="941" w:author="Author">
                <w:r w:rsidRPr="002C41CC" w:rsidDel="003340DF">
                  <w:rPr>
                    <w:sz w:val="16"/>
                    <w:szCs w:val="16"/>
                  </w:rPr>
                  <w:delText>1027.8164</w:delText>
                </w:r>
              </w:del>
            </w:ins>
            <w:del w:id="942" w:author="Author">
              <w:r w:rsidRPr="00567899" w:rsidDel="003340DF">
                <w:rPr>
                  <w:color w:val="000000"/>
                  <w:sz w:val="16"/>
                  <w:szCs w:val="16"/>
                </w:rPr>
                <w:delText>949.65</w:delText>
              </w:r>
            </w:del>
          </w:p>
        </w:tc>
        <w:tc>
          <w:tcPr>
            <w:tcW w:w="2096" w:type="dxa"/>
            <w:tcBorders>
              <w:top w:val="single" w:sz="4" w:space="0" w:color="auto"/>
              <w:left w:val="single" w:sz="4" w:space="0" w:color="auto"/>
              <w:bottom w:val="single" w:sz="4" w:space="0" w:color="auto"/>
              <w:right w:val="single" w:sz="4" w:space="0" w:color="auto"/>
            </w:tcBorders>
            <w:vAlign w:val="bottom"/>
          </w:tcPr>
          <w:p w14:paraId="2670B15C" w14:textId="628D8023" w:rsidR="00960E11" w:rsidRPr="00567899" w:rsidRDefault="00960E11" w:rsidP="00960E11">
            <w:pPr>
              <w:jc w:val="center"/>
              <w:rPr>
                <w:color w:val="000000"/>
                <w:sz w:val="16"/>
                <w:szCs w:val="16"/>
              </w:rPr>
            </w:pPr>
            <w:ins w:id="943" w:author="Author">
              <w:r w:rsidRPr="002C41CC">
                <w:rPr>
                  <w:color w:val="000000"/>
                  <w:sz w:val="16"/>
                  <w:szCs w:val="16"/>
                </w:rPr>
                <w:t>1058.65</w:t>
              </w:r>
              <w:del w:id="944" w:author="Author">
                <w:r w:rsidRPr="002C41CC" w:rsidDel="003340DF">
                  <w:rPr>
                    <w:sz w:val="16"/>
                    <w:szCs w:val="16"/>
                  </w:rPr>
                  <w:delText>1058.650892</w:delText>
                </w:r>
              </w:del>
            </w:ins>
            <w:del w:id="945" w:author="Author">
              <w:r w:rsidRPr="00567899" w:rsidDel="003340DF">
                <w:rPr>
                  <w:color w:val="000000"/>
                  <w:sz w:val="16"/>
                  <w:szCs w:val="16"/>
                </w:rPr>
                <w:delText>961.52</w:delText>
              </w:r>
            </w:del>
          </w:p>
        </w:tc>
      </w:tr>
      <w:tr w:rsidR="00960E11" w14:paraId="7C9AD818" w14:textId="77777777" w:rsidTr="002C41CC">
        <w:trPr>
          <w:trHeight w:val="315"/>
          <w:jc w:val="center"/>
        </w:trPr>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B5B23D" w14:textId="77777777" w:rsidR="00960E11" w:rsidRPr="00712B80" w:rsidRDefault="00960E11" w:rsidP="00960E11">
            <w:pPr>
              <w:rPr>
                <w:sz w:val="16"/>
                <w:szCs w:val="16"/>
                <w:lang w:val="en-US"/>
              </w:rPr>
            </w:pPr>
            <w:r w:rsidRPr="00712B80">
              <w:rPr>
                <w:sz w:val="16"/>
                <w:szCs w:val="16"/>
                <w:lang w:val="en-US"/>
              </w:rPr>
              <w:t xml:space="preserve">Grade 2 </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bottom"/>
          </w:tcPr>
          <w:p w14:paraId="03838E4E" w14:textId="3A1A0503" w:rsidR="00960E11" w:rsidRPr="00567899" w:rsidRDefault="00960E11" w:rsidP="00960E11">
            <w:pPr>
              <w:jc w:val="center"/>
              <w:rPr>
                <w:color w:val="000000"/>
                <w:sz w:val="16"/>
                <w:szCs w:val="16"/>
              </w:rPr>
            </w:pPr>
            <w:ins w:id="946" w:author="Author">
              <w:r w:rsidRPr="002C41CC">
                <w:rPr>
                  <w:color w:val="000000"/>
                  <w:sz w:val="16"/>
                  <w:szCs w:val="16"/>
                </w:rPr>
                <w:t>1020.67</w:t>
              </w:r>
              <w:del w:id="947" w:author="Author">
                <w:r w:rsidRPr="002C41CC" w:rsidDel="003340DF">
                  <w:rPr>
                    <w:sz w:val="16"/>
                    <w:szCs w:val="16"/>
                  </w:rPr>
                  <w:delText>1020.67</w:delText>
                </w:r>
              </w:del>
            </w:ins>
            <w:del w:id="948" w:author="Author">
              <w:r w:rsidRPr="00567899" w:rsidDel="003340DF">
                <w:rPr>
                  <w:color w:val="000000"/>
                  <w:sz w:val="16"/>
                  <w:szCs w:val="16"/>
                </w:rPr>
                <w:delText>947.66</w:delText>
              </w:r>
            </w:del>
          </w:p>
        </w:tc>
        <w:tc>
          <w:tcPr>
            <w:tcW w:w="1936" w:type="dxa"/>
            <w:tcBorders>
              <w:top w:val="single" w:sz="4" w:space="0" w:color="auto"/>
              <w:left w:val="single" w:sz="4" w:space="0" w:color="auto"/>
              <w:bottom w:val="single" w:sz="4" w:space="0" w:color="auto"/>
              <w:right w:val="single" w:sz="4" w:space="0" w:color="auto"/>
            </w:tcBorders>
            <w:vAlign w:val="bottom"/>
          </w:tcPr>
          <w:p w14:paraId="68F6E607" w14:textId="7EB06CB2" w:rsidR="00960E11" w:rsidRPr="00567899" w:rsidRDefault="00960E11" w:rsidP="00960E11">
            <w:pPr>
              <w:jc w:val="center"/>
              <w:rPr>
                <w:color w:val="000000"/>
                <w:sz w:val="16"/>
                <w:szCs w:val="16"/>
              </w:rPr>
            </w:pPr>
            <w:ins w:id="949" w:author="Author">
              <w:r w:rsidRPr="002C41CC">
                <w:rPr>
                  <w:color w:val="000000"/>
                  <w:sz w:val="16"/>
                  <w:szCs w:val="16"/>
                </w:rPr>
                <w:t>1051.29</w:t>
              </w:r>
              <w:del w:id="950" w:author="Author">
                <w:r w:rsidRPr="002C41CC" w:rsidDel="003340DF">
                  <w:rPr>
                    <w:sz w:val="16"/>
                    <w:szCs w:val="16"/>
                  </w:rPr>
                  <w:delText>1051.2901</w:delText>
                </w:r>
              </w:del>
            </w:ins>
            <w:del w:id="951" w:author="Author">
              <w:r w:rsidRPr="00567899" w:rsidDel="003340DF">
                <w:rPr>
                  <w:color w:val="000000"/>
                  <w:sz w:val="16"/>
                  <w:szCs w:val="16"/>
                </w:rPr>
                <w:delText>971.35</w:delText>
              </w:r>
            </w:del>
          </w:p>
        </w:tc>
        <w:tc>
          <w:tcPr>
            <w:tcW w:w="2096" w:type="dxa"/>
            <w:tcBorders>
              <w:top w:val="single" w:sz="4" w:space="0" w:color="auto"/>
              <w:left w:val="single" w:sz="4" w:space="0" w:color="auto"/>
              <w:bottom w:val="single" w:sz="4" w:space="0" w:color="auto"/>
              <w:right w:val="single" w:sz="4" w:space="0" w:color="auto"/>
            </w:tcBorders>
            <w:vAlign w:val="bottom"/>
          </w:tcPr>
          <w:p w14:paraId="62E39460" w14:textId="3F5F1FBD" w:rsidR="00960E11" w:rsidRPr="00567899" w:rsidRDefault="00960E11" w:rsidP="00960E11">
            <w:pPr>
              <w:jc w:val="center"/>
              <w:rPr>
                <w:color w:val="000000"/>
                <w:sz w:val="16"/>
                <w:szCs w:val="16"/>
              </w:rPr>
            </w:pPr>
            <w:ins w:id="952" w:author="Author">
              <w:r w:rsidRPr="002C41CC">
                <w:rPr>
                  <w:color w:val="000000"/>
                  <w:sz w:val="16"/>
                  <w:szCs w:val="16"/>
                </w:rPr>
                <w:t>1082.83</w:t>
              </w:r>
              <w:del w:id="953" w:author="Author">
                <w:r w:rsidRPr="002C41CC" w:rsidDel="003340DF">
                  <w:rPr>
                    <w:sz w:val="16"/>
                    <w:szCs w:val="16"/>
                  </w:rPr>
                  <w:delText>1082.828803</w:delText>
                </w:r>
              </w:del>
            </w:ins>
            <w:del w:id="954" w:author="Author">
              <w:r w:rsidRPr="00567899" w:rsidDel="003340DF">
                <w:rPr>
                  <w:color w:val="000000"/>
                  <w:sz w:val="16"/>
                  <w:szCs w:val="16"/>
                </w:rPr>
                <w:delText>983.49</w:delText>
              </w:r>
            </w:del>
          </w:p>
        </w:tc>
      </w:tr>
      <w:tr w:rsidR="00960E11" w14:paraId="5D4F725B" w14:textId="77777777" w:rsidTr="002C41CC">
        <w:trPr>
          <w:trHeight w:val="315"/>
          <w:jc w:val="center"/>
        </w:trPr>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60FB44" w14:textId="77777777" w:rsidR="00960E11" w:rsidRPr="00712B80" w:rsidRDefault="00960E11" w:rsidP="00960E11">
            <w:pPr>
              <w:rPr>
                <w:sz w:val="16"/>
                <w:szCs w:val="16"/>
                <w:lang w:val="en-US"/>
              </w:rPr>
            </w:pPr>
            <w:r w:rsidRPr="00712B80">
              <w:rPr>
                <w:sz w:val="16"/>
                <w:szCs w:val="16"/>
                <w:lang w:val="en-US"/>
              </w:rPr>
              <w:t xml:space="preserve">Grade 3 </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bottom"/>
          </w:tcPr>
          <w:p w14:paraId="329444EF" w14:textId="3F548CC6" w:rsidR="00960E11" w:rsidRPr="00567899" w:rsidRDefault="00960E11" w:rsidP="00960E11">
            <w:pPr>
              <w:jc w:val="center"/>
              <w:rPr>
                <w:color w:val="000000"/>
                <w:sz w:val="16"/>
                <w:szCs w:val="16"/>
              </w:rPr>
            </w:pPr>
            <w:ins w:id="955" w:author="Author">
              <w:r w:rsidRPr="002C41CC">
                <w:rPr>
                  <w:color w:val="000000"/>
                  <w:sz w:val="16"/>
                  <w:szCs w:val="16"/>
                </w:rPr>
                <w:t>1036.73</w:t>
              </w:r>
              <w:del w:id="956" w:author="Author">
                <w:r w:rsidRPr="002C41CC" w:rsidDel="003340DF">
                  <w:rPr>
                    <w:sz w:val="16"/>
                    <w:szCs w:val="16"/>
                  </w:rPr>
                  <w:delText>1036.73</w:delText>
                </w:r>
              </w:del>
            </w:ins>
            <w:del w:id="957" w:author="Author">
              <w:r w:rsidRPr="00567899" w:rsidDel="003340DF">
                <w:rPr>
                  <w:color w:val="000000"/>
                  <w:sz w:val="16"/>
                  <w:szCs w:val="16"/>
                </w:rPr>
                <w:delText>962.56</w:delText>
              </w:r>
            </w:del>
          </w:p>
        </w:tc>
        <w:tc>
          <w:tcPr>
            <w:tcW w:w="1936" w:type="dxa"/>
            <w:tcBorders>
              <w:top w:val="single" w:sz="4" w:space="0" w:color="auto"/>
              <w:left w:val="single" w:sz="4" w:space="0" w:color="auto"/>
              <w:bottom w:val="single" w:sz="4" w:space="0" w:color="auto"/>
              <w:right w:val="single" w:sz="4" w:space="0" w:color="auto"/>
            </w:tcBorders>
            <w:vAlign w:val="bottom"/>
          </w:tcPr>
          <w:p w14:paraId="7D254782" w14:textId="26B6FA8A" w:rsidR="00960E11" w:rsidRPr="00567899" w:rsidRDefault="00960E11" w:rsidP="00960E11">
            <w:pPr>
              <w:jc w:val="center"/>
              <w:rPr>
                <w:color w:val="000000"/>
                <w:sz w:val="16"/>
                <w:szCs w:val="16"/>
              </w:rPr>
            </w:pPr>
            <w:ins w:id="958" w:author="Author">
              <w:r w:rsidRPr="002C41CC">
                <w:rPr>
                  <w:color w:val="000000"/>
                  <w:sz w:val="16"/>
                  <w:szCs w:val="16"/>
                </w:rPr>
                <w:t>1067.83</w:t>
              </w:r>
              <w:del w:id="959" w:author="Author">
                <w:r w:rsidRPr="002C41CC" w:rsidDel="003340DF">
                  <w:rPr>
                    <w:sz w:val="16"/>
                    <w:szCs w:val="16"/>
                  </w:rPr>
                  <w:delText>1067.8319</w:delText>
                </w:r>
              </w:del>
            </w:ins>
            <w:del w:id="960" w:author="Author">
              <w:r w:rsidRPr="00567899" w:rsidDel="003340DF">
                <w:rPr>
                  <w:color w:val="000000"/>
                  <w:sz w:val="16"/>
                  <w:szCs w:val="16"/>
                </w:rPr>
                <w:delText>986.62</w:delText>
              </w:r>
            </w:del>
          </w:p>
        </w:tc>
        <w:tc>
          <w:tcPr>
            <w:tcW w:w="2096" w:type="dxa"/>
            <w:tcBorders>
              <w:top w:val="single" w:sz="4" w:space="0" w:color="auto"/>
              <w:left w:val="single" w:sz="4" w:space="0" w:color="auto"/>
              <w:bottom w:val="single" w:sz="4" w:space="0" w:color="auto"/>
              <w:right w:val="single" w:sz="4" w:space="0" w:color="auto"/>
            </w:tcBorders>
            <w:vAlign w:val="bottom"/>
          </w:tcPr>
          <w:p w14:paraId="1A353965" w14:textId="73673E3F" w:rsidR="00960E11" w:rsidRPr="00567899" w:rsidRDefault="00960E11" w:rsidP="00960E11">
            <w:pPr>
              <w:jc w:val="center"/>
              <w:rPr>
                <w:color w:val="000000"/>
                <w:sz w:val="16"/>
                <w:szCs w:val="16"/>
              </w:rPr>
            </w:pPr>
            <w:ins w:id="961" w:author="Author">
              <w:r w:rsidRPr="002C41CC">
                <w:rPr>
                  <w:color w:val="000000"/>
                  <w:sz w:val="16"/>
                  <w:szCs w:val="16"/>
                </w:rPr>
                <w:t>1099.87</w:t>
              </w:r>
              <w:del w:id="962" w:author="Author">
                <w:r w:rsidRPr="002C41CC" w:rsidDel="003340DF">
                  <w:rPr>
                    <w:sz w:val="16"/>
                    <w:szCs w:val="16"/>
                  </w:rPr>
                  <w:delText>1099.866857</w:delText>
                </w:r>
              </w:del>
            </w:ins>
            <w:del w:id="963" w:author="Author">
              <w:r w:rsidRPr="00567899" w:rsidDel="003340DF">
                <w:rPr>
                  <w:color w:val="000000"/>
                  <w:sz w:val="16"/>
                  <w:szCs w:val="16"/>
                </w:rPr>
                <w:delText>998.95</w:delText>
              </w:r>
            </w:del>
          </w:p>
        </w:tc>
      </w:tr>
    </w:tbl>
    <w:p w14:paraId="4BE2FE93" w14:textId="77777777" w:rsidR="000E2864" w:rsidRDefault="000E2864" w:rsidP="000E2864">
      <w:pPr>
        <w:rPr>
          <w:b/>
          <w:bCs/>
          <w:color w:val="FF0000"/>
          <w:szCs w:val="20"/>
        </w:rPr>
      </w:pPr>
    </w:p>
    <w:p w14:paraId="5E4D2E5C" w14:textId="77777777" w:rsidR="00712B80" w:rsidRPr="00712B80" w:rsidRDefault="00E57460" w:rsidP="000E2864">
      <w:pPr>
        <w:rPr>
          <w:b/>
          <w:bCs/>
          <w:color w:val="FF0000"/>
          <w:szCs w:val="20"/>
        </w:rPr>
      </w:pPr>
      <w:r w:rsidRPr="00712B80">
        <w:rPr>
          <w:b/>
          <w:bCs/>
          <w:szCs w:val="20"/>
        </w:rPr>
        <w:t xml:space="preserve">Table 2 - Allowances </w:t>
      </w:r>
      <w:r w:rsidRPr="00712B80">
        <w:rPr>
          <w:b/>
          <w:bCs/>
          <w:color w:val="000000"/>
          <w:szCs w:val="20"/>
        </w:rPr>
        <w:t>Allowance</w:t>
      </w:r>
    </w:p>
    <w:p w14:paraId="51F85AE9" w14:textId="77777777" w:rsidR="00712B80" w:rsidRPr="00A47BE3" w:rsidRDefault="00712B80" w:rsidP="000E2864">
      <w:pPr>
        <w:rPr>
          <w:b/>
          <w:bCs/>
          <w:color w:val="FF0000"/>
          <w:szCs w:val="20"/>
        </w:rPr>
      </w:pPr>
    </w:p>
    <w:tbl>
      <w:tblPr>
        <w:tblW w:w="6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134"/>
        <w:gridCol w:w="1134"/>
        <w:gridCol w:w="1134"/>
      </w:tblGrid>
      <w:tr w:rsidR="007104AB" w14:paraId="0632DD94" w14:textId="77777777" w:rsidTr="002C41CC">
        <w:trPr>
          <w:jc w:val="center"/>
        </w:trPr>
        <w:tc>
          <w:tcPr>
            <w:tcW w:w="3369" w:type="dxa"/>
            <w:shd w:val="clear" w:color="auto" w:fill="auto"/>
          </w:tcPr>
          <w:p w14:paraId="3FC46E2B" w14:textId="77777777" w:rsidR="007104AB" w:rsidRPr="00712B80" w:rsidRDefault="007104AB" w:rsidP="003C765A">
            <w:pPr>
              <w:rPr>
                <w:rFonts w:eastAsia="Calibri"/>
                <w:b/>
                <w:szCs w:val="20"/>
              </w:rPr>
            </w:pPr>
            <w:r w:rsidRPr="00712B80">
              <w:rPr>
                <w:rFonts w:eastAsia="Calibri"/>
                <w:b/>
                <w:szCs w:val="20"/>
              </w:rPr>
              <w:t>Allowance</w:t>
            </w:r>
          </w:p>
        </w:tc>
        <w:tc>
          <w:tcPr>
            <w:tcW w:w="1134" w:type="dxa"/>
            <w:vAlign w:val="center"/>
          </w:tcPr>
          <w:p w14:paraId="6DC33312" w14:textId="77777777" w:rsidR="007104AB" w:rsidRPr="004867A5" w:rsidRDefault="007104AB" w:rsidP="003C765A">
            <w:pPr>
              <w:jc w:val="center"/>
              <w:rPr>
                <w:b/>
                <w:bCs/>
                <w:szCs w:val="20"/>
                <w:lang w:val="en-US"/>
              </w:rPr>
            </w:pPr>
            <w:r>
              <w:rPr>
                <w:b/>
                <w:bCs/>
                <w:szCs w:val="20"/>
                <w:lang w:val="en-US"/>
              </w:rPr>
              <w:t>Current</w:t>
            </w:r>
          </w:p>
          <w:p w14:paraId="748B365E" w14:textId="77777777" w:rsidR="007104AB" w:rsidRPr="004867A5" w:rsidRDefault="007104AB" w:rsidP="003C765A">
            <w:pPr>
              <w:jc w:val="center"/>
              <w:rPr>
                <w:b/>
                <w:bCs/>
                <w:szCs w:val="20"/>
                <w:lang w:val="en-US"/>
              </w:rPr>
            </w:pPr>
            <w:r w:rsidRPr="004867A5">
              <w:rPr>
                <w:b/>
                <w:bCs/>
                <w:szCs w:val="20"/>
                <w:lang w:val="en-US"/>
              </w:rPr>
              <w:t xml:space="preserve">$ </w:t>
            </w:r>
          </w:p>
        </w:tc>
        <w:tc>
          <w:tcPr>
            <w:tcW w:w="1134" w:type="dxa"/>
          </w:tcPr>
          <w:p w14:paraId="1BB1A5AB" w14:textId="778945DC" w:rsidR="007104AB" w:rsidRPr="004867A5" w:rsidRDefault="007104AB" w:rsidP="003C765A">
            <w:pPr>
              <w:jc w:val="center"/>
              <w:rPr>
                <w:b/>
                <w:bCs/>
                <w:szCs w:val="20"/>
                <w:lang w:val="en-US"/>
              </w:rPr>
            </w:pPr>
            <w:r>
              <w:rPr>
                <w:b/>
                <w:bCs/>
                <w:szCs w:val="20"/>
                <w:lang w:val="en-US"/>
              </w:rPr>
              <w:t>FFPPOA 1/7</w:t>
            </w:r>
            <w:r w:rsidRPr="004867A5">
              <w:rPr>
                <w:b/>
                <w:bCs/>
                <w:szCs w:val="20"/>
                <w:lang w:val="en-US"/>
              </w:rPr>
              <w:t>/</w:t>
            </w:r>
            <w:ins w:id="964" w:author="Author">
              <w:r w:rsidR="002F6B7C">
                <w:rPr>
                  <w:b/>
                  <w:bCs/>
                  <w:szCs w:val="20"/>
                  <w:lang w:val="en-US"/>
                </w:rPr>
                <w:t>22</w:t>
              </w:r>
            </w:ins>
            <w:del w:id="965" w:author="Author">
              <w:r w:rsidRPr="004867A5" w:rsidDel="002F6B7C">
                <w:rPr>
                  <w:b/>
                  <w:bCs/>
                  <w:szCs w:val="20"/>
                  <w:lang w:val="en-US"/>
                </w:rPr>
                <w:delText>1</w:delText>
              </w:r>
              <w:r w:rsidDel="002F6B7C">
                <w:rPr>
                  <w:b/>
                  <w:bCs/>
                  <w:szCs w:val="20"/>
                  <w:lang w:val="en-US"/>
                </w:rPr>
                <w:delText>9</w:delText>
              </w:r>
            </w:del>
          </w:p>
          <w:p w14:paraId="092D4BCB" w14:textId="77777777" w:rsidR="007104AB" w:rsidRPr="004867A5" w:rsidRDefault="007104AB" w:rsidP="003C765A">
            <w:pPr>
              <w:jc w:val="center"/>
              <w:rPr>
                <w:b/>
                <w:bCs/>
                <w:szCs w:val="20"/>
                <w:lang w:val="en-US"/>
              </w:rPr>
            </w:pPr>
            <w:r w:rsidRPr="004867A5">
              <w:rPr>
                <w:b/>
                <w:bCs/>
                <w:szCs w:val="20"/>
                <w:lang w:val="en-US"/>
              </w:rPr>
              <w:t>$</w:t>
            </w:r>
          </w:p>
        </w:tc>
        <w:tc>
          <w:tcPr>
            <w:tcW w:w="1134" w:type="dxa"/>
          </w:tcPr>
          <w:p w14:paraId="29C166D7" w14:textId="77BDAB71" w:rsidR="007104AB" w:rsidRPr="004867A5" w:rsidRDefault="007104AB" w:rsidP="003C765A">
            <w:pPr>
              <w:jc w:val="center"/>
              <w:rPr>
                <w:b/>
                <w:bCs/>
                <w:szCs w:val="20"/>
                <w:lang w:val="en-US"/>
              </w:rPr>
            </w:pPr>
            <w:r>
              <w:rPr>
                <w:b/>
                <w:bCs/>
                <w:szCs w:val="20"/>
                <w:lang w:val="en-US"/>
              </w:rPr>
              <w:t>FFPPOA 1/</w:t>
            </w:r>
            <w:ins w:id="966" w:author="Author">
              <w:r w:rsidR="002F6B7C">
                <w:rPr>
                  <w:b/>
                  <w:bCs/>
                  <w:szCs w:val="20"/>
                  <w:lang w:val="en-US"/>
                </w:rPr>
                <w:t>9</w:t>
              </w:r>
            </w:ins>
            <w:del w:id="967" w:author="Author">
              <w:r w:rsidDel="002F6B7C">
                <w:rPr>
                  <w:b/>
                  <w:bCs/>
                  <w:szCs w:val="20"/>
                  <w:lang w:val="en-US"/>
                </w:rPr>
                <w:delText>7</w:delText>
              </w:r>
            </w:del>
            <w:r w:rsidRPr="004867A5">
              <w:rPr>
                <w:b/>
                <w:bCs/>
                <w:szCs w:val="20"/>
                <w:lang w:val="en-US"/>
              </w:rPr>
              <w:t>/</w:t>
            </w:r>
            <w:r>
              <w:rPr>
                <w:b/>
                <w:bCs/>
                <w:szCs w:val="20"/>
                <w:lang w:val="en-US"/>
              </w:rPr>
              <w:t>2</w:t>
            </w:r>
            <w:ins w:id="968" w:author="Author">
              <w:r w:rsidR="002F6B7C">
                <w:rPr>
                  <w:b/>
                  <w:bCs/>
                  <w:szCs w:val="20"/>
                  <w:lang w:val="en-US"/>
                </w:rPr>
                <w:t>3</w:t>
              </w:r>
            </w:ins>
            <w:del w:id="969" w:author="Author">
              <w:r w:rsidDel="002F6B7C">
                <w:rPr>
                  <w:b/>
                  <w:bCs/>
                  <w:szCs w:val="20"/>
                  <w:lang w:val="en-US"/>
                </w:rPr>
                <w:delText>0</w:delText>
              </w:r>
            </w:del>
          </w:p>
          <w:p w14:paraId="7B931381" w14:textId="77777777" w:rsidR="007104AB" w:rsidRDefault="007104AB" w:rsidP="003C765A">
            <w:pPr>
              <w:jc w:val="center"/>
              <w:rPr>
                <w:b/>
                <w:bCs/>
                <w:szCs w:val="20"/>
                <w:lang w:val="en-US"/>
              </w:rPr>
            </w:pPr>
            <w:r w:rsidRPr="004867A5">
              <w:rPr>
                <w:b/>
                <w:bCs/>
                <w:szCs w:val="20"/>
                <w:lang w:val="en-US"/>
              </w:rPr>
              <w:t>$</w:t>
            </w:r>
          </w:p>
        </w:tc>
      </w:tr>
      <w:tr w:rsidR="007104AB" w14:paraId="095CDEAF" w14:textId="77777777" w:rsidTr="002C41CC">
        <w:trPr>
          <w:jc w:val="center"/>
        </w:trPr>
        <w:tc>
          <w:tcPr>
            <w:tcW w:w="3369" w:type="dxa"/>
            <w:shd w:val="clear" w:color="auto" w:fill="auto"/>
          </w:tcPr>
          <w:p w14:paraId="686B2D3D" w14:textId="77777777" w:rsidR="007104AB" w:rsidRPr="00712B80" w:rsidRDefault="007104AB" w:rsidP="007104AB">
            <w:pPr>
              <w:rPr>
                <w:rFonts w:eastAsia="Calibri"/>
                <w:szCs w:val="20"/>
              </w:rPr>
            </w:pPr>
            <w:r w:rsidRPr="00712B80">
              <w:rPr>
                <w:rFonts w:eastAsia="Calibri"/>
                <w:color w:val="000000"/>
                <w:szCs w:val="20"/>
              </w:rPr>
              <w:t xml:space="preserve">Leading Hand I/C 2 to 5 employees. </w:t>
            </w:r>
          </w:p>
        </w:tc>
        <w:tc>
          <w:tcPr>
            <w:tcW w:w="1134" w:type="dxa"/>
          </w:tcPr>
          <w:p w14:paraId="72B35905" w14:textId="6265DCA3" w:rsidR="007104AB" w:rsidRPr="007104AB" w:rsidRDefault="007104AB" w:rsidP="007104AB">
            <w:pPr>
              <w:jc w:val="right"/>
              <w:rPr>
                <w:color w:val="000000"/>
                <w:sz w:val="16"/>
                <w:szCs w:val="16"/>
                <w:lang w:eastAsia="en-AU"/>
              </w:rPr>
            </w:pPr>
            <w:ins w:id="970" w:author="Author">
              <w:r w:rsidRPr="002C41CC">
                <w:rPr>
                  <w:sz w:val="16"/>
                  <w:szCs w:val="16"/>
                </w:rPr>
                <w:t>36.47</w:t>
              </w:r>
            </w:ins>
            <w:del w:id="971" w:author="Author">
              <w:r w:rsidRPr="007104AB" w:rsidDel="00533D99">
                <w:rPr>
                  <w:color w:val="000000"/>
                  <w:sz w:val="16"/>
                  <w:szCs w:val="16"/>
                </w:rPr>
                <w:delText>34.28</w:delText>
              </w:r>
            </w:del>
          </w:p>
        </w:tc>
        <w:tc>
          <w:tcPr>
            <w:tcW w:w="1134" w:type="dxa"/>
          </w:tcPr>
          <w:p w14:paraId="656B092E" w14:textId="1E605A05" w:rsidR="007104AB" w:rsidRPr="007104AB" w:rsidRDefault="007104AB" w:rsidP="007104AB">
            <w:pPr>
              <w:jc w:val="right"/>
              <w:rPr>
                <w:color w:val="000000"/>
                <w:sz w:val="16"/>
                <w:szCs w:val="16"/>
              </w:rPr>
            </w:pPr>
            <w:ins w:id="972" w:author="Author">
              <w:r w:rsidRPr="002C41CC">
                <w:rPr>
                  <w:sz w:val="16"/>
                  <w:szCs w:val="16"/>
                </w:rPr>
                <w:t>37.56</w:t>
              </w:r>
            </w:ins>
            <w:del w:id="973" w:author="Author">
              <w:r w:rsidRPr="007104AB" w:rsidDel="00533D99">
                <w:rPr>
                  <w:color w:val="000000"/>
                  <w:sz w:val="16"/>
                  <w:szCs w:val="16"/>
                </w:rPr>
                <w:delText>35.14</w:delText>
              </w:r>
            </w:del>
          </w:p>
        </w:tc>
        <w:tc>
          <w:tcPr>
            <w:tcW w:w="1134" w:type="dxa"/>
          </w:tcPr>
          <w:p w14:paraId="564C06FF" w14:textId="141F1224" w:rsidR="007104AB" w:rsidRPr="007104AB" w:rsidRDefault="007104AB" w:rsidP="007104AB">
            <w:pPr>
              <w:jc w:val="right"/>
              <w:rPr>
                <w:color w:val="000000"/>
                <w:sz w:val="16"/>
                <w:szCs w:val="16"/>
              </w:rPr>
            </w:pPr>
            <w:ins w:id="974" w:author="Author">
              <w:r w:rsidRPr="002C41CC">
                <w:rPr>
                  <w:sz w:val="16"/>
                  <w:szCs w:val="16"/>
                </w:rPr>
                <w:t>38.69</w:t>
              </w:r>
            </w:ins>
            <w:del w:id="975" w:author="Author">
              <w:r w:rsidRPr="007104AB" w:rsidDel="00533D99">
                <w:rPr>
                  <w:color w:val="000000"/>
                  <w:sz w:val="16"/>
                  <w:szCs w:val="16"/>
                </w:rPr>
                <w:delText>35.58</w:delText>
              </w:r>
            </w:del>
          </w:p>
        </w:tc>
      </w:tr>
      <w:tr w:rsidR="007104AB" w14:paraId="514B1542" w14:textId="77777777" w:rsidTr="002C41CC">
        <w:trPr>
          <w:jc w:val="center"/>
        </w:trPr>
        <w:tc>
          <w:tcPr>
            <w:tcW w:w="3369" w:type="dxa"/>
            <w:shd w:val="clear" w:color="auto" w:fill="auto"/>
          </w:tcPr>
          <w:p w14:paraId="4AD7A2EF" w14:textId="77777777" w:rsidR="007104AB" w:rsidRPr="00712B80" w:rsidRDefault="007104AB" w:rsidP="007104AB">
            <w:pPr>
              <w:rPr>
                <w:rFonts w:eastAsia="Calibri"/>
                <w:szCs w:val="20"/>
              </w:rPr>
            </w:pPr>
            <w:r w:rsidRPr="00712B80">
              <w:rPr>
                <w:rFonts w:eastAsia="Calibri"/>
                <w:color w:val="000000"/>
                <w:szCs w:val="20"/>
              </w:rPr>
              <w:t xml:space="preserve">Leading Hand I/C 6 to 10 employees. </w:t>
            </w:r>
          </w:p>
        </w:tc>
        <w:tc>
          <w:tcPr>
            <w:tcW w:w="1134" w:type="dxa"/>
          </w:tcPr>
          <w:p w14:paraId="4D928FFA" w14:textId="4ABA75D8" w:rsidR="007104AB" w:rsidRPr="007104AB" w:rsidRDefault="007104AB" w:rsidP="007104AB">
            <w:pPr>
              <w:jc w:val="right"/>
              <w:rPr>
                <w:color w:val="000000"/>
                <w:sz w:val="16"/>
                <w:szCs w:val="16"/>
              </w:rPr>
            </w:pPr>
            <w:ins w:id="976" w:author="Author">
              <w:r w:rsidRPr="002C41CC">
                <w:rPr>
                  <w:sz w:val="16"/>
                  <w:szCs w:val="16"/>
                </w:rPr>
                <w:t>52.10</w:t>
              </w:r>
            </w:ins>
            <w:del w:id="977" w:author="Author">
              <w:r w:rsidRPr="007104AB" w:rsidDel="00533D99">
                <w:rPr>
                  <w:color w:val="000000"/>
                  <w:sz w:val="16"/>
                  <w:szCs w:val="16"/>
                </w:rPr>
                <w:delText>48.97</w:delText>
              </w:r>
            </w:del>
          </w:p>
        </w:tc>
        <w:tc>
          <w:tcPr>
            <w:tcW w:w="1134" w:type="dxa"/>
          </w:tcPr>
          <w:p w14:paraId="0AAA4BE8" w14:textId="51661451" w:rsidR="007104AB" w:rsidRPr="007104AB" w:rsidRDefault="007104AB" w:rsidP="007104AB">
            <w:pPr>
              <w:jc w:val="right"/>
              <w:rPr>
                <w:color w:val="000000"/>
                <w:sz w:val="16"/>
                <w:szCs w:val="16"/>
              </w:rPr>
            </w:pPr>
            <w:ins w:id="978" w:author="Author">
              <w:r w:rsidRPr="002C41CC">
                <w:rPr>
                  <w:sz w:val="16"/>
                  <w:szCs w:val="16"/>
                </w:rPr>
                <w:t>53.66</w:t>
              </w:r>
            </w:ins>
            <w:del w:id="979" w:author="Author">
              <w:r w:rsidRPr="007104AB" w:rsidDel="00533D99">
                <w:rPr>
                  <w:color w:val="000000"/>
                  <w:sz w:val="16"/>
                  <w:szCs w:val="16"/>
                </w:rPr>
                <w:delText>50.19</w:delText>
              </w:r>
            </w:del>
          </w:p>
        </w:tc>
        <w:tc>
          <w:tcPr>
            <w:tcW w:w="1134" w:type="dxa"/>
          </w:tcPr>
          <w:p w14:paraId="422EADD7" w14:textId="5D548056" w:rsidR="007104AB" w:rsidRPr="007104AB" w:rsidRDefault="007104AB" w:rsidP="007104AB">
            <w:pPr>
              <w:jc w:val="right"/>
              <w:rPr>
                <w:color w:val="000000"/>
                <w:sz w:val="16"/>
                <w:szCs w:val="16"/>
              </w:rPr>
            </w:pPr>
            <w:ins w:id="980" w:author="Author">
              <w:r w:rsidRPr="002C41CC">
                <w:rPr>
                  <w:sz w:val="16"/>
                  <w:szCs w:val="16"/>
                </w:rPr>
                <w:t>55.27</w:t>
              </w:r>
            </w:ins>
            <w:del w:id="981" w:author="Author">
              <w:r w:rsidRPr="007104AB" w:rsidDel="00533D99">
                <w:rPr>
                  <w:color w:val="000000"/>
                  <w:sz w:val="16"/>
                  <w:szCs w:val="16"/>
                </w:rPr>
                <w:delText>50.82</w:delText>
              </w:r>
            </w:del>
          </w:p>
        </w:tc>
      </w:tr>
      <w:tr w:rsidR="007104AB" w14:paraId="3FDE7091" w14:textId="77777777" w:rsidTr="002C41CC">
        <w:trPr>
          <w:trHeight w:val="85"/>
          <w:jc w:val="center"/>
        </w:trPr>
        <w:tc>
          <w:tcPr>
            <w:tcW w:w="3369" w:type="dxa"/>
            <w:shd w:val="clear" w:color="auto" w:fill="auto"/>
          </w:tcPr>
          <w:p w14:paraId="487B742C" w14:textId="77777777" w:rsidR="007104AB" w:rsidRPr="00712B80" w:rsidRDefault="007104AB" w:rsidP="007104AB">
            <w:pPr>
              <w:rPr>
                <w:rFonts w:eastAsia="Calibri"/>
                <w:szCs w:val="20"/>
              </w:rPr>
            </w:pPr>
            <w:r w:rsidRPr="00712B80">
              <w:rPr>
                <w:rFonts w:eastAsia="Calibri"/>
                <w:color w:val="000000"/>
                <w:szCs w:val="20"/>
              </w:rPr>
              <w:t xml:space="preserve">Leading Hand I/C 11 to 15 employees </w:t>
            </w:r>
          </w:p>
        </w:tc>
        <w:tc>
          <w:tcPr>
            <w:tcW w:w="1134" w:type="dxa"/>
          </w:tcPr>
          <w:p w14:paraId="432484BD" w14:textId="7080D297" w:rsidR="007104AB" w:rsidRPr="007104AB" w:rsidRDefault="007104AB" w:rsidP="007104AB">
            <w:pPr>
              <w:jc w:val="right"/>
              <w:rPr>
                <w:color w:val="000000"/>
                <w:sz w:val="16"/>
                <w:szCs w:val="16"/>
              </w:rPr>
            </w:pPr>
            <w:ins w:id="982" w:author="Author">
              <w:r w:rsidRPr="002C41CC">
                <w:rPr>
                  <w:sz w:val="16"/>
                  <w:szCs w:val="16"/>
                </w:rPr>
                <w:t>66.40</w:t>
              </w:r>
            </w:ins>
            <w:del w:id="983" w:author="Author">
              <w:r w:rsidRPr="007104AB" w:rsidDel="00533D99">
                <w:rPr>
                  <w:color w:val="000000"/>
                  <w:sz w:val="16"/>
                  <w:szCs w:val="16"/>
                </w:rPr>
                <w:delText>62.41</w:delText>
              </w:r>
            </w:del>
          </w:p>
        </w:tc>
        <w:tc>
          <w:tcPr>
            <w:tcW w:w="1134" w:type="dxa"/>
          </w:tcPr>
          <w:p w14:paraId="6B052ECF" w14:textId="5CCB0A94" w:rsidR="007104AB" w:rsidRPr="007104AB" w:rsidRDefault="007104AB" w:rsidP="007104AB">
            <w:pPr>
              <w:jc w:val="right"/>
              <w:rPr>
                <w:color w:val="000000"/>
                <w:sz w:val="16"/>
                <w:szCs w:val="16"/>
              </w:rPr>
            </w:pPr>
            <w:ins w:id="984" w:author="Author">
              <w:r w:rsidRPr="002C41CC">
                <w:rPr>
                  <w:sz w:val="16"/>
                  <w:szCs w:val="16"/>
                </w:rPr>
                <w:t>68.39</w:t>
              </w:r>
            </w:ins>
            <w:del w:id="985" w:author="Author">
              <w:r w:rsidRPr="007104AB" w:rsidDel="00533D99">
                <w:rPr>
                  <w:color w:val="000000"/>
                  <w:sz w:val="16"/>
                  <w:szCs w:val="16"/>
                </w:rPr>
                <w:delText>63.97</w:delText>
              </w:r>
            </w:del>
          </w:p>
        </w:tc>
        <w:tc>
          <w:tcPr>
            <w:tcW w:w="1134" w:type="dxa"/>
          </w:tcPr>
          <w:p w14:paraId="40E1A779" w14:textId="62300B6B" w:rsidR="007104AB" w:rsidRPr="007104AB" w:rsidRDefault="007104AB" w:rsidP="007104AB">
            <w:pPr>
              <w:jc w:val="right"/>
              <w:rPr>
                <w:color w:val="000000"/>
                <w:sz w:val="16"/>
                <w:szCs w:val="16"/>
              </w:rPr>
            </w:pPr>
            <w:ins w:id="986" w:author="Author">
              <w:r w:rsidRPr="002C41CC">
                <w:rPr>
                  <w:sz w:val="16"/>
                  <w:szCs w:val="16"/>
                </w:rPr>
                <w:t>70.44</w:t>
              </w:r>
            </w:ins>
            <w:del w:id="987" w:author="Author">
              <w:r w:rsidRPr="007104AB" w:rsidDel="00533D99">
                <w:rPr>
                  <w:color w:val="000000"/>
                  <w:sz w:val="16"/>
                  <w:szCs w:val="16"/>
                </w:rPr>
                <w:delText>64.77</w:delText>
              </w:r>
            </w:del>
          </w:p>
        </w:tc>
      </w:tr>
      <w:tr w:rsidR="007104AB" w14:paraId="0CC53DEE" w14:textId="77777777" w:rsidTr="002C41CC">
        <w:trPr>
          <w:jc w:val="center"/>
        </w:trPr>
        <w:tc>
          <w:tcPr>
            <w:tcW w:w="3369" w:type="dxa"/>
            <w:shd w:val="clear" w:color="auto" w:fill="auto"/>
          </w:tcPr>
          <w:p w14:paraId="539146D6" w14:textId="77777777" w:rsidR="007104AB" w:rsidRPr="00712B80" w:rsidRDefault="007104AB" w:rsidP="007104AB">
            <w:pPr>
              <w:rPr>
                <w:rFonts w:eastAsia="Calibri"/>
                <w:szCs w:val="20"/>
              </w:rPr>
            </w:pPr>
            <w:r w:rsidRPr="00712B80">
              <w:rPr>
                <w:rFonts w:eastAsia="Calibri"/>
                <w:color w:val="000000"/>
                <w:szCs w:val="20"/>
              </w:rPr>
              <w:t xml:space="preserve">Leading Hand I/C 16 to 19 employees </w:t>
            </w:r>
          </w:p>
        </w:tc>
        <w:tc>
          <w:tcPr>
            <w:tcW w:w="1134" w:type="dxa"/>
          </w:tcPr>
          <w:p w14:paraId="0757699F" w14:textId="052BFC39" w:rsidR="007104AB" w:rsidRPr="007104AB" w:rsidRDefault="007104AB" w:rsidP="007104AB">
            <w:pPr>
              <w:jc w:val="right"/>
              <w:rPr>
                <w:color w:val="000000"/>
                <w:sz w:val="16"/>
                <w:szCs w:val="16"/>
              </w:rPr>
            </w:pPr>
            <w:ins w:id="988" w:author="Author">
              <w:r w:rsidRPr="002C41CC">
                <w:rPr>
                  <w:sz w:val="16"/>
                  <w:szCs w:val="16"/>
                </w:rPr>
                <w:t>81.08</w:t>
              </w:r>
            </w:ins>
            <w:del w:id="989" w:author="Author">
              <w:r w:rsidRPr="007104AB" w:rsidDel="00533D99">
                <w:rPr>
                  <w:color w:val="000000"/>
                  <w:sz w:val="16"/>
                  <w:szCs w:val="16"/>
                </w:rPr>
                <w:delText>76.20</w:delText>
              </w:r>
            </w:del>
          </w:p>
        </w:tc>
        <w:tc>
          <w:tcPr>
            <w:tcW w:w="1134" w:type="dxa"/>
          </w:tcPr>
          <w:p w14:paraId="3F7B9F20" w14:textId="23275AAF" w:rsidR="007104AB" w:rsidRPr="007104AB" w:rsidRDefault="007104AB" w:rsidP="007104AB">
            <w:pPr>
              <w:jc w:val="right"/>
              <w:rPr>
                <w:color w:val="000000"/>
                <w:sz w:val="16"/>
                <w:szCs w:val="16"/>
              </w:rPr>
            </w:pPr>
            <w:ins w:id="990" w:author="Author">
              <w:r w:rsidRPr="002C41CC">
                <w:rPr>
                  <w:sz w:val="16"/>
                  <w:szCs w:val="16"/>
                </w:rPr>
                <w:t>83.51</w:t>
              </w:r>
            </w:ins>
            <w:del w:id="991" w:author="Author">
              <w:r w:rsidRPr="007104AB" w:rsidDel="00533D99">
                <w:rPr>
                  <w:color w:val="000000"/>
                  <w:sz w:val="16"/>
                  <w:szCs w:val="16"/>
                </w:rPr>
                <w:delText>78.11</w:delText>
              </w:r>
            </w:del>
          </w:p>
        </w:tc>
        <w:tc>
          <w:tcPr>
            <w:tcW w:w="1134" w:type="dxa"/>
          </w:tcPr>
          <w:p w14:paraId="04946878" w14:textId="0DD23AB9" w:rsidR="007104AB" w:rsidRPr="007104AB" w:rsidRDefault="007104AB" w:rsidP="007104AB">
            <w:pPr>
              <w:jc w:val="right"/>
              <w:rPr>
                <w:color w:val="000000"/>
                <w:sz w:val="16"/>
                <w:szCs w:val="16"/>
              </w:rPr>
            </w:pPr>
            <w:ins w:id="992" w:author="Author">
              <w:r w:rsidRPr="002C41CC">
                <w:rPr>
                  <w:sz w:val="16"/>
                  <w:szCs w:val="16"/>
                </w:rPr>
                <w:t>86.02</w:t>
              </w:r>
            </w:ins>
            <w:del w:id="993" w:author="Author">
              <w:r w:rsidRPr="007104AB" w:rsidDel="00533D99">
                <w:rPr>
                  <w:color w:val="000000"/>
                  <w:sz w:val="16"/>
                  <w:szCs w:val="16"/>
                </w:rPr>
                <w:delText>79.09</w:delText>
              </w:r>
            </w:del>
          </w:p>
        </w:tc>
      </w:tr>
      <w:bookmarkEnd w:id="615"/>
    </w:tbl>
    <w:p w14:paraId="05E578DB" w14:textId="77777777" w:rsidR="000D4482" w:rsidRPr="00A47BE3" w:rsidRDefault="000D4482" w:rsidP="000D4482">
      <w:pPr>
        <w:rPr>
          <w:szCs w:val="20"/>
        </w:rPr>
      </w:pPr>
    </w:p>
    <w:p w14:paraId="4F5A0F2C" w14:textId="77777777" w:rsidR="000D4482" w:rsidRPr="00A47BE3" w:rsidRDefault="000D4482" w:rsidP="000D4482">
      <w:pPr>
        <w:pStyle w:val="Default"/>
        <w:rPr>
          <w:rFonts w:ascii="Times New Roman" w:hAnsi="Times New Roman" w:cs="Times New Roman"/>
          <w:sz w:val="20"/>
          <w:szCs w:val="20"/>
        </w:rPr>
      </w:pPr>
    </w:p>
    <w:p w14:paraId="4D04EBDE" w14:textId="77777777" w:rsidR="0089163E" w:rsidRDefault="00E57460">
      <w:pPr>
        <w:jc w:val="left"/>
        <w:rPr>
          <w:b/>
          <w:szCs w:val="20"/>
        </w:rPr>
      </w:pPr>
      <w:r>
        <w:rPr>
          <w:b/>
          <w:szCs w:val="20"/>
        </w:rPr>
        <w:br w:type="page"/>
      </w:r>
    </w:p>
    <w:p w14:paraId="50D9782B" w14:textId="77777777" w:rsidR="000D4482" w:rsidRPr="00FD5E49" w:rsidRDefault="00E57460" w:rsidP="00FD5E49">
      <w:pPr>
        <w:pStyle w:val="Heading1"/>
        <w:jc w:val="center"/>
        <w:rPr>
          <w:rFonts w:ascii="Times New Roman" w:hAnsi="Times New Roman" w:cs="Times New Roman"/>
          <w:sz w:val="20"/>
          <w:szCs w:val="20"/>
        </w:rPr>
      </w:pPr>
      <w:bookmarkStart w:id="994" w:name="_Toc256000052"/>
      <w:r w:rsidRPr="00FD5E49">
        <w:rPr>
          <w:rFonts w:ascii="Times New Roman" w:hAnsi="Times New Roman" w:cs="Times New Roman"/>
          <w:sz w:val="20"/>
          <w:szCs w:val="20"/>
        </w:rPr>
        <w:lastRenderedPageBreak/>
        <w:t xml:space="preserve">SCHEDULE </w:t>
      </w:r>
      <w:r w:rsidR="000E2864" w:rsidRPr="00FD5E49">
        <w:rPr>
          <w:rFonts w:ascii="Times New Roman" w:hAnsi="Times New Roman" w:cs="Times New Roman"/>
          <w:sz w:val="20"/>
          <w:szCs w:val="20"/>
        </w:rPr>
        <w:t>4</w:t>
      </w:r>
      <w:r w:rsidRPr="00FD5E49">
        <w:rPr>
          <w:rFonts w:ascii="Times New Roman" w:hAnsi="Times New Roman" w:cs="Times New Roman"/>
          <w:sz w:val="20"/>
          <w:szCs w:val="20"/>
        </w:rPr>
        <w:t xml:space="preserve"> – HEALTH MANAGERS</w:t>
      </w:r>
      <w:bookmarkEnd w:id="994"/>
    </w:p>
    <w:p w14:paraId="41E3DF44" w14:textId="77777777" w:rsidR="000D4482" w:rsidRPr="00A47BE3" w:rsidRDefault="000D4482" w:rsidP="000D4482">
      <w:pPr>
        <w:pStyle w:val="Default"/>
        <w:rPr>
          <w:rFonts w:ascii="Times New Roman" w:hAnsi="Times New Roman" w:cs="Times New Roman"/>
          <w:b/>
          <w:bCs/>
          <w:sz w:val="20"/>
          <w:szCs w:val="20"/>
        </w:rPr>
      </w:pPr>
    </w:p>
    <w:p w14:paraId="5DF8FEC8" w14:textId="77777777" w:rsidR="000D4482" w:rsidRPr="00A47BE3" w:rsidRDefault="000D4482" w:rsidP="000D4482">
      <w:pPr>
        <w:pStyle w:val="Default"/>
        <w:rPr>
          <w:rFonts w:ascii="Times New Roman" w:hAnsi="Times New Roman" w:cs="Times New Roman"/>
          <w:b/>
          <w:bCs/>
          <w:color w:val="FF0000"/>
          <w:sz w:val="20"/>
          <w:szCs w:val="20"/>
        </w:rPr>
      </w:pPr>
    </w:p>
    <w:p w14:paraId="345318A5" w14:textId="77777777" w:rsidR="000D4482" w:rsidRPr="00A47BE3" w:rsidRDefault="00E57460" w:rsidP="000D4482">
      <w:pPr>
        <w:pStyle w:val="Default"/>
        <w:rPr>
          <w:rFonts w:ascii="Times New Roman" w:hAnsi="Times New Roman" w:cs="Times New Roman"/>
          <w:b/>
          <w:bCs/>
          <w:sz w:val="20"/>
          <w:szCs w:val="20"/>
        </w:rPr>
      </w:pPr>
      <w:r w:rsidRPr="00A47BE3">
        <w:rPr>
          <w:rFonts w:ascii="Times New Roman" w:hAnsi="Times New Roman" w:cs="Times New Roman"/>
          <w:b/>
          <w:bCs/>
          <w:sz w:val="20"/>
          <w:szCs w:val="20"/>
        </w:rPr>
        <w:t>3.1 Definitions</w:t>
      </w:r>
    </w:p>
    <w:p w14:paraId="72E5518C" w14:textId="77777777" w:rsidR="000D4482" w:rsidRPr="00A47BE3" w:rsidRDefault="000D4482" w:rsidP="000D4482">
      <w:pPr>
        <w:pStyle w:val="Default"/>
        <w:rPr>
          <w:rFonts w:ascii="Times New Roman" w:hAnsi="Times New Roman" w:cs="Times New Roman"/>
          <w:sz w:val="20"/>
          <w:szCs w:val="20"/>
        </w:rPr>
      </w:pPr>
    </w:p>
    <w:p w14:paraId="62765F5E"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For the purpose of this schedule - </w:t>
      </w:r>
    </w:p>
    <w:p w14:paraId="72358E8F" w14:textId="77777777" w:rsidR="000D4482" w:rsidRPr="00A47BE3" w:rsidRDefault="000D4482" w:rsidP="000D4482">
      <w:pPr>
        <w:pStyle w:val="Default"/>
        <w:rPr>
          <w:rFonts w:ascii="Times New Roman" w:hAnsi="Times New Roman" w:cs="Times New Roman"/>
          <w:sz w:val="20"/>
          <w:szCs w:val="20"/>
        </w:rPr>
      </w:pPr>
    </w:p>
    <w:p w14:paraId="0BAAF5FE" w14:textId="77777777" w:rsidR="000D4482" w:rsidRPr="00A47BE3" w:rsidRDefault="00E57460" w:rsidP="000D4482">
      <w:pPr>
        <w:pStyle w:val="Default"/>
        <w:rPr>
          <w:rFonts w:ascii="Times New Roman" w:hAnsi="Times New Roman" w:cs="Times New Roman"/>
          <w:b/>
          <w:bCs/>
          <w:sz w:val="20"/>
          <w:szCs w:val="20"/>
        </w:rPr>
      </w:pPr>
      <w:r w:rsidRPr="00A47BE3">
        <w:rPr>
          <w:rFonts w:ascii="Times New Roman" w:hAnsi="Times New Roman" w:cs="Times New Roman"/>
          <w:b/>
          <w:bCs/>
          <w:sz w:val="20"/>
          <w:szCs w:val="20"/>
        </w:rPr>
        <w:t>3.2 Salary Bands</w:t>
      </w:r>
    </w:p>
    <w:p w14:paraId="38ABD66F"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b/>
          <w:bCs/>
          <w:sz w:val="20"/>
          <w:szCs w:val="20"/>
        </w:rPr>
        <w:t xml:space="preserve"> </w:t>
      </w:r>
    </w:p>
    <w:p w14:paraId="334E2CE7"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w:t>
      </w:r>
      <w:proofErr w:type="spellStart"/>
      <w:r w:rsidRPr="00A47BE3">
        <w:rPr>
          <w:rFonts w:ascii="Times New Roman" w:hAnsi="Times New Roman" w:cs="Times New Roman"/>
          <w:sz w:val="20"/>
          <w:szCs w:val="20"/>
        </w:rPr>
        <w:t>i</w:t>
      </w:r>
      <w:proofErr w:type="spellEnd"/>
      <w:r w:rsidRPr="00A47BE3">
        <w:rPr>
          <w:rFonts w:ascii="Times New Roman" w:hAnsi="Times New Roman" w:cs="Times New Roman"/>
          <w:sz w:val="20"/>
          <w:szCs w:val="20"/>
        </w:rPr>
        <w:t xml:space="preserve">) Employees shall be paid not less than the minimum salaries shown in Table 1-Salaries, of Part B, Monetary Rates. </w:t>
      </w:r>
    </w:p>
    <w:p w14:paraId="591D65D2" w14:textId="77777777" w:rsidR="000D4482" w:rsidRPr="00A47BE3" w:rsidRDefault="000D4482" w:rsidP="000D4482">
      <w:pPr>
        <w:pStyle w:val="Default"/>
        <w:rPr>
          <w:rFonts w:ascii="Times New Roman" w:hAnsi="Times New Roman" w:cs="Times New Roman"/>
          <w:sz w:val="20"/>
          <w:szCs w:val="20"/>
        </w:rPr>
      </w:pPr>
    </w:p>
    <w:p w14:paraId="57D80334"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(ii) Persons who commence employment in accordance with one of the Work Level Statements will be allocated to the level described by the Work Level Statement and paid an initial salary equal to the minimum of the salary band for the relevant level, provided that a higher initial salary may be offered to an individual employee on merit. </w:t>
      </w:r>
    </w:p>
    <w:p w14:paraId="14FFBA89" w14:textId="77777777" w:rsidR="000D4482" w:rsidRPr="00A47BE3" w:rsidRDefault="000D4482" w:rsidP="000D4482">
      <w:pPr>
        <w:pStyle w:val="Default"/>
        <w:rPr>
          <w:rFonts w:ascii="Times New Roman" w:hAnsi="Times New Roman" w:cs="Times New Roman"/>
          <w:sz w:val="20"/>
          <w:szCs w:val="20"/>
        </w:rPr>
      </w:pPr>
    </w:p>
    <w:p w14:paraId="31A3C8AD"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(iii) If a global salary movement to classifications covered by this agreement causes an employee to exceed the upper limit of a salary band, the excess above such upper limits will be paid as a personal allowance. </w:t>
      </w:r>
    </w:p>
    <w:p w14:paraId="73566372" w14:textId="77777777" w:rsidR="000D4482" w:rsidRPr="00A47BE3" w:rsidRDefault="000D4482" w:rsidP="000D4482">
      <w:pPr>
        <w:pStyle w:val="Default"/>
        <w:rPr>
          <w:rFonts w:ascii="Times New Roman" w:hAnsi="Times New Roman" w:cs="Times New Roman"/>
          <w:sz w:val="20"/>
          <w:szCs w:val="20"/>
        </w:rPr>
      </w:pPr>
    </w:p>
    <w:p w14:paraId="5431FB02" w14:textId="77777777" w:rsidR="000D4482" w:rsidRPr="00A47BE3" w:rsidRDefault="00E57460" w:rsidP="000D4482">
      <w:pPr>
        <w:pStyle w:val="Default"/>
        <w:rPr>
          <w:rFonts w:ascii="Times New Roman" w:hAnsi="Times New Roman" w:cs="Times New Roman"/>
          <w:b/>
          <w:bCs/>
          <w:sz w:val="20"/>
          <w:szCs w:val="20"/>
        </w:rPr>
      </w:pPr>
      <w:r w:rsidRPr="00A47BE3">
        <w:rPr>
          <w:rFonts w:ascii="Times New Roman" w:hAnsi="Times New Roman" w:cs="Times New Roman"/>
          <w:b/>
          <w:bCs/>
          <w:sz w:val="20"/>
          <w:szCs w:val="20"/>
        </w:rPr>
        <w:t xml:space="preserve">3.3 Classification Levels </w:t>
      </w:r>
    </w:p>
    <w:p w14:paraId="1C775977" w14:textId="77777777" w:rsidR="000D4482" w:rsidRPr="00A47BE3" w:rsidRDefault="000D4482" w:rsidP="000D4482">
      <w:pPr>
        <w:pStyle w:val="Default"/>
        <w:rPr>
          <w:rFonts w:ascii="Times New Roman" w:hAnsi="Times New Roman" w:cs="Times New Roman"/>
          <w:sz w:val="20"/>
          <w:szCs w:val="20"/>
        </w:rPr>
      </w:pPr>
    </w:p>
    <w:p w14:paraId="29AFE6A0"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Employees shall be graded and perform the duties within a classification level as set out in Table 1 </w:t>
      </w:r>
      <w:proofErr w:type="gramStart"/>
      <w:r w:rsidRPr="00A47BE3">
        <w:rPr>
          <w:rFonts w:ascii="Times New Roman" w:hAnsi="Times New Roman" w:cs="Times New Roman"/>
          <w:sz w:val="20"/>
          <w:szCs w:val="20"/>
        </w:rPr>
        <w:t>below, and</w:t>
      </w:r>
      <w:proofErr w:type="gramEnd"/>
      <w:r w:rsidRPr="00A47BE3">
        <w:rPr>
          <w:rFonts w:ascii="Times New Roman" w:hAnsi="Times New Roman" w:cs="Times New Roman"/>
          <w:sz w:val="20"/>
          <w:szCs w:val="20"/>
        </w:rPr>
        <w:t xml:space="preserve"> paid within the appropriate salary band as set out in 3.4 Monetary Rates Table 1-Salaries. </w:t>
      </w:r>
    </w:p>
    <w:p w14:paraId="5C2F4B09" w14:textId="77777777" w:rsidR="00E53BD0" w:rsidRDefault="00E53BD0" w:rsidP="000D4482">
      <w:pPr>
        <w:rPr>
          <w:b/>
          <w:bCs/>
          <w:szCs w:val="20"/>
        </w:rPr>
      </w:pPr>
    </w:p>
    <w:p w14:paraId="1D5E79FA" w14:textId="77777777" w:rsidR="00E53BD0" w:rsidRPr="008C22D7" w:rsidRDefault="00E57460" w:rsidP="000D4482">
      <w:pPr>
        <w:rPr>
          <w:b/>
          <w:bCs/>
          <w:szCs w:val="20"/>
        </w:rPr>
      </w:pPr>
      <w:r w:rsidRPr="003801B4">
        <w:rPr>
          <w:b/>
          <w:bCs/>
          <w:szCs w:val="20"/>
        </w:rPr>
        <w:t>HEALTH MANAGER LEVEL 1</w:t>
      </w:r>
    </w:p>
    <w:p w14:paraId="4C7A4044" w14:textId="77777777" w:rsidR="00E53BD0" w:rsidRDefault="00E53BD0" w:rsidP="000D4482">
      <w:pPr>
        <w:rPr>
          <w:b/>
          <w:bCs/>
          <w:szCs w:val="20"/>
        </w:rPr>
      </w:pPr>
    </w:p>
    <w:p w14:paraId="09003F62" w14:textId="77777777" w:rsidR="00E53BD0" w:rsidRDefault="00E57460" w:rsidP="000D4482">
      <w:pPr>
        <w:rPr>
          <w:b/>
          <w:bCs/>
          <w:szCs w:val="20"/>
        </w:rPr>
      </w:pPr>
      <w:r>
        <w:rPr>
          <w:b/>
          <w:bCs/>
          <w:szCs w:val="20"/>
        </w:rPr>
        <w:t xml:space="preserve">Description of Work: </w:t>
      </w:r>
    </w:p>
    <w:p w14:paraId="698C3B6F" w14:textId="77777777" w:rsidR="00E53BD0" w:rsidRPr="003801B4" w:rsidRDefault="00E53BD0" w:rsidP="000D4482">
      <w:pPr>
        <w:rPr>
          <w:rFonts w:eastAsia="Calibri"/>
          <w:color w:val="000000"/>
          <w:szCs w:val="20"/>
        </w:rPr>
      </w:pPr>
    </w:p>
    <w:p w14:paraId="43D1114D" w14:textId="77777777" w:rsidR="008C22D7" w:rsidRPr="000D2E50" w:rsidRDefault="00E57460" w:rsidP="003801B4">
      <w:pPr>
        <w:pStyle w:val="ListParagraph"/>
        <w:numPr>
          <w:ilvl w:val="0"/>
          <w:numId w:val="28"/>
        </w:numPr>
        <w:autoSpaceDE w:val="0"/>
        <w:autoSpaceDN w:val="0"/>
        <w:adjustRightInd w:val="0"/>
        <w:rPr>
          <w:color w:val="000000"/>
          <w:szCs w:val="20"/>
        </w:rPr>
      </w:pPr>
      <w:r w:rsidRPr="003801B4">
        <w:rPr>
          <w:rFonts w:ascii="Times New Roman" w:hAnsi="Times New Roman"/>
          <w:color w:val="000000"/>
          <w:sz w:val="20"/>
          <w:szCs w:val="20"/>
        </w:rPr>
        <w:t>Responsible for managing hospitals and other facilities that provide basic routine and emergency health care for customers which may include multiple sites and services; or</w:t>
      </w:r>
    </w:p>
    <w:p w14:paraId="46919A1A" w14:textId="77777777" w:rsidR="008C22D7" w:rsidRPr="000D2E50" w:rsidRDefault="00E57460" w:rsidP="003801B4">
      <w:pPr>
        <w:pStyle w:val="ListParagraph"/>
        <w:numPr>
          <w:ilvl w:val="0"/>
          <w:numId w:val="28"/>
        </w:numPr>
        <w:autoSpaceDE w:val="0"/>
        <w:autoSpaceDN w:val="0"/>
        <w:adjustRightInd w:val="0"/>
        <w:rPr>
          <w:color w:val="000000"/>
          <w:szCs w:val="20"/>
        </w:rPr>
      </w:pPr>
      <w:r w:rsidRPr="003801B4">
        <w:rPr>
          <w:rFonts w:ascii="Times New Roman" w:hAnsi="Times New Roman"/>
          <w:color w:val="000000"/>
          <w:sz w:val="20"/>
          <w:szCs w:val="20"/>
        </w:rPr>
        <w:t xml:space="preserve">Responsible for providing support services for the management of hospitals and other larger facilities which may include multiple services and sites; or </w:t>
      </w:r>
    </w:p>
    <w:p w14:paraId="5AD1BD32" w14:textId="77777777" w:rsidR="00E53BD0" w:rsidRPr="003801B4" w:rsidRDefault="00E57460" w:rsidP="003801B4">
      <w:pPr>
        <w:pStyle w:val="ListParagraph"/>
        <w:numPr>
          <w:ilvl w:val="0"/>
          <w:numId w:val="28"/>
        </w:numPr>
        <w:autoSpaceDE w:val="0"/>
        <w:autoSpaceDN w:val="0"/>
        <w:adjustRightInd w:val="0"/>
        <w:rPr>
          <w:color w:val="000000"/>
          <w:szCs w:val="20"/>
        </w:rPr>
      </w:pPr>
      <w:r w:rsidRPr="003801B4">
        <w:rPr>
          <w:rFonts w:ascii="Times New Roman" w:hAnsi="Times New Roman"/>
          <w:color w:val="000000"/>
          <w:sz w:val="20"/>
          <w:szCs w:val="20"/>
        </w:rPr>
        <w:t xml:space="preserve">Responsible for providing support for the management of human resources and/or financial and/or administrative and/or hotel and/or clinical services for hospitals which provide a wide range of specialised services for customers and/or Health Services. </w:t>
      </w:r>
    </w:p>
    <w:p w14:paraId="3B541AA1" w14:textId="77777777" w:rsidR="00E53BD0" w:rsidRDefault="00E57460" w:rsidP="003801B4">
      <w:pPr>
        <w:autoSpaceDE w:val="0"/>
        <w:autoSpaceDN w:val="0"/>
        <w:adjustRightInd w:val="0"/>
        <w:rPr>
          <w:rFonts w:eastAsia="Calibri"/>
          <w:color w:val="000000"/>
          <w:szCs w:val="20"/>
        </w:rPr>
      </w:pPr>
      <w:r w:rsidRPr="00A47BE3">
        <w:rPr>
          <w:rFonts w:eastAsia="Calibri"/>
          <w:color w:val="000000"/>
          <w:szCs w:val="20"/>
        </w:rPr>
        <w:t xml:space="preserve">Staff at this level are accountable for ensuring funds are expended according to approved budgets and for ensuring targets are met. </w:t>
      </w:r>
    </w:p>
    <w:p w14:paraId="248E68CF" w14:textId="77777777" w:rsidR="008C22D7" w:rsidRDefault="008C22D7" w:rsidP="003801B4">
      <w:pPr>
        <w:autoSpaceDE w:val="0"/>
        <w:autoSpaceDN w:val="0"/>
        <w:adjustRightInd w:val="0"/>
        <w:rPr>
          <w:rFonts w:eastAsia="Calibri"/>
          <w:color w:val="000000"/>
          <w:szCs w:val="20"/>
        </w:rPr>
      </w:pPr>
    </w:p>
    <w:p w14:paraId="06578A45" w14:textId="77777777" w:rsidR="00E53BD0" w:rsidRDefault="00E57460" w:rsidP="003801B4">
      <w:pPr>
        <w:autoSpaceDE w:val="0"/>
        <w:autoSpaceDN w:val="0"/>
        <w:adjustRightInd w:val="0"/>
        <w:rPr>
          <w:rFonts w:eastAsia="Calibri"/>
          <w:color w:val="000000"/>
          <w:szCs w:val="20"/>
        </w:rPr>
      </w:pPr>
      <w:r w:rsidRPr="00A47BE3">
        <w:rPr>
          <w:rFonts w:eastAsia="Calibri"/>
          <w:color w:val="000000"/>
          <w:szCs w:val="20"/>
        </w:rPr>
        <w:t xml:space="preserve">Staff are responsible to provide regular feedback and appraisal regarding the performance of staff. </w:t>
      </w:r>
    </w:p>
    <w:p w14:paraId="67602DF7" w14:textId="77777777" w:rsidR="008C22D7" w:rsidRDefault="008C22D7" w:rsidP="003801B4">
      <w:pPr>
        <w:autoSpaceDE w:val="0"/>
        <w:autoSpaceDN w:val="0"/>
        <w:adjustRightInd w:val="0"/>
        <w:rPr>
          <w:rFonts w:eastAsia="Calibri"/>
          <w:color w:val="000000"/>
          <w:szCs w:val="20"/>
        </w:rPr>
      </w:pPr>
    </w:p>
    <w:p w14:paraId="6FD03FB5" w14:textId="77777777" w:rsidR="00E53BD0" w:rsidRDefault="00E57460" w:rsidP="003801B4">
      <w:pPr>
        <w:autoSpaceDE w:val="0"/>
        <w:autoSpaceDN w:val="0"/>
        <w:adjustRightInd w:val="0"/>
        <w:rPr>
          <w:rFonts w:eastAsia="Calibri"/>
          <w:color w:val="000000"/>
          <w:szCs w:val="20"/>
        </w:rPr>
      </w:pPr>
      <w:r w:rsidRPr="00A47BE3">
        <w:rPr>
          <w:rFonts w:eastAsia="Calibri"/>
          <w:color w:val="000000"/>
          <w:szCs w:val="20"/>
        </w:rPr>
        <w:t xml:space="preserve">Staff are responsible for maintaining effective relationships with Health Service to ensure Health System's priorities are met. </w:t>
      </w:r>
    </w:p>
    <w:p w14:paraId="232900EF" w14:textId="77777777" w:rsidR="008C22D7" w:rsidRDefault="008C22D7" w:rsidP="003801B4">
      <w:pPr>
        <w:autoSpaceDE w:val="0"/>
        <w:autoSpaceDN w:val="0"/>
        <w:adjustRightInd w:val="0"/>
        <w:rPr>
          <w:rFonts w:eastAsia="Calibri"/>
          <w:color w:val="000000"/>
          <w:szCs w:val="20"/>
        </w:rPr>
      </w:pPr>
    </w:p>
    <w:p w14:paraId="7715A62A" w14:textId="77777777" w:rsidR="00E53BD0" w:rsidRDefault="00E57460" w:rsidP="003801B4">
      <w:pPr>
        <w:autoSpaceDE w:val="0"/>
        <w:autoSpaceDN w:val="0"/>
        <w:adjustRightInd w:val="0"/>
        <w:rPr>
          <w:rFonts w:eastAsia="Calibri"/>
          <w:color w:val="000000"/>
          <w:szCs w:val="20"/>
        </w:rPr>
      </w:pPr>
      <w:r w:rsidRPr="00A47BE3">
        <w:rPr>
          <w:rFonts w:eastAsia="Calibri"/>
          <w:color w:val="000000"/>
          <w:szCs w:val="20"/>
        </w:rPr>
        <w:t xml:space="preserve">Staff at this level assist with the development and implementation of policies, procedures, standards and practices for the hospital or Health Service. </w:t>
      </w:r>
    </w:p>
    <w:p w14:paraId="14949531" w14:textId="77777777" w:rsidR="008C22D7" w:rsidRDefault="008C22D7" w:rsidP="003801B4">
      <w:pPr>
        <w:autoSpaceDE w:val="0"/>
        <w:autoSpaceDN w:val="0"/>
        <w:adjustRightInd w:val="0"/>
        <w:rPr>
          <w:rFonts w:eastAsia="Calibri"/>
          <w:color w:val="000000"/>
          <w:szCs w:val="20"/>
        </w:rPr>
      </w:pPr>
    </w:p>
    <w:p w14:paraId="232C3D10" w14:textId="77777777" w:rsidR="00E53BD0" w:rsidRDefault="00E57460" w:rsidP="00E53BD0">
      <w:pPr>
        <w:rPr>
          <w:rFonts w:eastAsia="Calibri"/>
          <w:color w:val="000000"/>
          <w:szCs w:val="20"/>
        </w:rPr>
      </w:pPr>
      <w:r w:rsidRPr="00A47BE3">
        <w:rPr>
          <w:rFonts w:eastAsia="Calibri"/>
          <w:color w:val="000000"/>
          <w:szCs w:val="20"/>
        </w:rPr>
        <w:t>Staff are responsible and accountable for providing a professional level of services to the Hospital(s) or Health Service or oversee the management of aspects of services and the staff.</w:t>
      </w:r>
    </w:p>
    <w:p w14:paraId="732F547E" w14:textId="77777777" w:rsidR="00E53BD0" w:rsidRDefault="00E53BD0" w:rsidP="00E53BD0">
      <w:pPr>
        <w:rPr>
          <w:rFonts w:eastAsia="Calibri"/>
          <w:color w:val="000000"/>
          <w:szCs w:val="20"/>
        </w:rPr>
      </w:pPr>
    </w:p>
    <w:p w14:paraId="79C96320" w14:textId="77777777" w:rsidR="00E53BD0" w:rsidRPr="00E53BD0" w:rsidRDefault="00E57460" w:rsidP="00E53BD0">
      <w:pPr>
        <w:rPr>
          <w:b/>
          <w:bCs/>
          <w:szCs w:val="20"/>
        </w:rPr>
      </w:pPr>
      <w:r w:rsidRPr="003801B4">
        <w:rPr>
          <w:rFonts w:eastAsia="Calibri"/>
          <w:b/>
          <w:color w:val="000000"/>
          <w:szCs w:val="20"/>
        </w:rPr>
        <w:t>Skills and Attributes</w:t>
      </w:r>
      <w:r>
        <w:rPr>
          <w:rFonts w:eastAsia="Calibri"/>
          <w:b/>
          <w:color w:val="000000"/>
          <w:szCs w:val="20"/>
        </w:rPr>
        <w:t>:</w:t>
      </w:r>
    </w:p>
    <w:p w14:paraId="3DECBE7B" w14:textId="77777777" w:rsidR="000D4482" w:rsidRDefault="000D4482" w:rsidP="000D4482">
      <w:pPr>
        <w:rPr>
          <w:b/>
          <w:bCs/>
          <w:szCs w:val="20"/>
        </w:rPr>
      </w:pPr>
    </w:p>
    <w:p w14:paraId="3E545844" w14:textId="77777777" w:rsidR="00E53BD0" w:rsidRPr="00A47BE3" w:rsidRDefault="00E57460" w:rsidP="003801B4">
      <w:pPr>
        <w:autoSpaceDE w:val="0"/>
        <w:autoSpaceDN w:val="0"/>
        <w:adjustRightInd w:val="0"/>
        <w:rPr>
          <w:rFonts w:eastAsia="Calibri"/>
          <w:color w:val="000000"/>
          <w:szCs w:val="20"/>
        </w:rPr>
      </w:pPr>
      <w:r w:rsidRPr="00A47BE3">
        <w:rPr>
          <w:rFonts w:eastAsia="Calibri"/>
          <w:color w:val="000000"/>
          <w:szCs w:val="20"/>
        </w:rPr>
        <w:t xml:space="preserve">Management: </w:t>
      </w:r>
    </w:p>
    <w:p w14:paraId="44CAEB8A" w14:textId="77777777" w:rsidR="004303B6" w:rsidRDefault="00E57460" w:rsidP="003801B4">
      <w:pPr>
        <w:pStyle w:val="ListParagraph"/>
        <w:numPr>
          <w:ilvl w:val="0"/>
          <w:numId w:val="28"/>
        </w:numPr>
        <w:autoSpaceDE w:val="0"/>
        <w:autoSpaceDN w:val="0"/>
        <w:adjustRightInd w:val="0"/>
        <w:rPr>
          <w:color w:val="000000"/>
          <w:szCs w:val="20"/>
        </w:rPr>
      </w:pPr>
      <w:r w:rsidRPr="003801B4">
        <w:rPr>
          <w:rFonts w:ascii="Times New Roman" w:hAnsi="Times New Roman"/>
          <w:color w:val="000000"/>
          <w:sz w:val="20"/>
          <w:szCs w:val="20"/>
        </w:rPr>
        <w:t xml:space="preserve">Understanding and commitment to the Health Systems priorities; </w:t>
      </w:r>
    </w:p>
    <w:p w14:paraId="37BAE7DF" w14:textId="77777777" w:rsidR="004303B6" w:rsidRPr="000D2E50" w:rsidRDefault="00E57460" w:rsidP="003801B4">
      <w:pPr>
        <w:pStyle w:val="ListParagraph"/>
        <w:numPr>
          <w:ilvl w:val="0"/>
          <w:numId w:val="28"/>
        </w:numPr>
        <w:autoSpaceDE w:val="0"/>
        <w:autoSpaceDN w:val="0"/>
        <w:adjustRightInd w:val="0"/>
        <w:rPr>
          <w:color w:val="000000"/>
          <w:szCs w:val="20"/>
        </w:rPr>
      </w:pPr>
      <w:r w:rsidRPr="003801B4">
        <w:rPr>
          <w:rFonts w:ascii="Times New Roman" w:hAnsi="Times New Roman"/>
          <w:color w:val="000000"/>
          <w:sz w:val="20"/>
          <w:szCs w:val="20"/>
        </w:rPr>
        <w:t xml:space="preserve">Capacity to direct all operational facets based on strategic and business plans; </w:t>
      </w:r>
    </w:p>
    <w:p w14:paraId="185E2E94" w14:textId="77777777" w:rsidR="00E53BD0" w:rsidRPr="003801B4" w:rsidRDefault="00E57460" w:rsidP="003801B4">
      <w:pPr>
        <w:pStyle w:val="ListParagraph"/>
        <w:numPr>
          <w:ilvl w:val="0"/>
          <w:numId w:val="28"/>
        </w:numPr>
        <w:autoSpaceDE w:val="0"/>
        <w:autoSpaceDN w:val="0"/>
        <w:adjustRightInd w:val="0"/>
        <w:rPr>
          <w:color w:val="000000"/>
          <w:szCs w:val="20"/>
        </w:rPr>
      </w:pPr>
      <w:r w:rsidRPr="003801B4">
        <w:rPr>
          <w:rFonts w:ascii="Times New Roman" w:hAnsi="Times New Roman"/>
          <w:color w:val="000000"/>
          <w:sz w:val="20"/>
          <w:szCs w:val="20"/>
        </w:rPr>
        <w:t xml:space="preserve">Ability to ensure budget targets are met. </w:t>
      </w:r>
    </w:p>
    <w:p w14:paraId="702DB210" w14:textId="77777777" w:rsidR="00E53BD0" w:rsidRPr="00A47BE3" w:rsidRDefault="00E57460" w:rsidP="003801B4">
      <w:pPr>
        <w:autoSpaceDE w:val="0"/>
        <w:autoSpaceDN w:val="0"/>
        <w:adjustRightInd w:val="0"/>
        <w:rPr>
          <w:rFonts w:eastAsia="Calibri"/>
          <w:color w:val="000000"/>
          <w:szCs w:val="20"/>
        </w:rPr>
      </w:pPr>
      <w:r w:rsidRPr="00A47BE3">
        <w:rPr>
          <w:rFonts w:eastAsia="Calibri"/>
          <w:color w:val="000000"/>
          <w:szCs w:val="20"/>
        </w:rPr>
        <w:lastRenderedPageBreak/>
        <w:t xml:space="preserve">Capacity to undertake performance appraisal of staff and ability to develop performance measures. </w:t>
      </w:r>
    </w:p>
    <w:p w14:paraId="241508E6" w14:textId="77777777" w:rsidR="00E53BD0" w:rsidRPr="00A47BE3" w:rsidRDefault="00E57460" w:rsidP="003801B4">
      <w:pPr>
        <w:autoSpaceDE w:val="0"/>
        <w:autoSpaceDN w:val="0"/>
        <w:adjustRightInd w:val="0"/>
        <w:rPr>
          <w:rFonts w:eastAsia="Calibri"/>
          <w:color w:val="000000"/>
          <w:szCs w:val="20"/>
        </w:rPr>
      </w:pPr>
      <w:r w:rsidRPr="00A47BE3">
        <w:rPr>
          <w:rFonts w:eastAsia="Calibri"/>
          <w:color w:val="000000"/>
          <w:szCs w:val="20"/>
        </w:rPr>
        <w:t xml:space="preserve">Effective communication and interpersonal skills. </w:t>
      </w:r>
    </w:p>
    <w:p w14:paraId="56032769" w14:textId="77777777" w:rsidR="00E53BD0" w:rsidRDefault="00E53BD0" w:rsidP="003801B4">
      <w:pPr>
        <w:autoSpaceDE w:val="0"/>
        <w:autoSpaceDN w:val="0"/>
        <w:adjustRightInd w:val="0"/>
        <w:rPr>
          <w:rFonts w:eastAsia="Calibri"/>
          <w:color w:val="000000"/>
          <w:szCs w:val="20"/>
        </w:rPr>
      </w:pPr>
    </w:p>
    <w:p w14:paraId="520BC867" w14:textId="77777777" w:rsidR="00E53BD0" w:rsidRPr="00A47BE3" w:rsidRDefault="00E57460" w:rsidP="003801B4">
      <w:pPr>
        <w:autoSpaceDE w:val="0"/>
        <w:autoSpaceDN w:val="0"/>
        <w:adjustRightInd w:val="0"/>
        <w:rPr>
          <w:rFonts w:eastAsia="Calibri"/>
          <w:color w:val="000000"/>
          <w:szCs w:val="20"/>
        </w:rPr>
      </w:pPr>
      <w:r w:rsidRPr="00A47BE3">
        <w:rPr>
          <w:rFonts w:eastAsia="Calibri"/>
          <w:color w:val="000000"/>
          <w:szCs w:val="20"/>
        </w:rPr>
        <w:t xml:space="preserve">Support: </w:t>
      </w:r>
    </w:p>
    <w:p w14:paraId="2913E86B" w14:textId="77777777" w:rsidR="00E53BD0" w:rsidRPr="00A47BE3" w:rsidRDefault="00E57460" w:rsidP="003801B4">
      <w:pPr>
        <w:autoSpaceDE w:val="0"/>
        <w:autoSpaceDN w:val="0"/>
        <w:adjustRightInd w:val="0"/>
        <w:rPr>
          <w:rFonts w:eastAsia="Calibri"/>
          <w:color w:val="000000"/>
          <w:szCs w:val="20"/>
        </w:rPr>
      </w:pPr>
      <w:r w:rsidRPr="00A47BE3">
        <w:rPr>
          <w:rFonts w:eastAsia="Calibri"/>
          <w:color w:val="000000"/>
          <w:szCs w:val="20"/>
        </w:rPr>
        <w:t xml:space="preserve">Assist with the development and implementation of policies, procedures, </w:t>
      </w:r>
      <w:proofErr w:type="gramStart"/>
      <w:r w:rsidRPr="00A47BE3">
        <w:rPr>
          <w:rFonts w:eastAsia="Calibri"/>
          <w:color w:val="000000"/>
          <w:szCs w:val="20"/>
        </w:rPr>
        <w:t>standards</w:t>
      </w:r>
      <w:proofErr w:type="gramEnd"/>
      <w:r w:rsidRPr="00A47BE3">
        <w:rPr>
          <w:rFonts w:eastAsia="Calibri"/>
          <w:color w:val="000000"/>
          <w:szCs w:val="20"/>
        </w:rPr>
        <w:t xml:space="preserve"> and practices. </w:t>
      </w:r>
    </w:p>
    <w:p w14:paraId="7BC811E8" w14:textId="77777777" w:rsidR="00E53BD0" w:rsidRPr="00A47BE3" w:rsidRDefault="00E57460" w:rsidP="003801B4">
      <w:pPr>
        <w:autoSpaceDE w:val="0"/>
        <w:autoSpaceDN w:val="0"/>
        <w:adjustRightInd w:val="0"/>
        <w:rPr>
          <w:rFonts w:eastAsia="Calibri"/>
          <w:color w:val="000000"/>
          <w:szCs w:val="20"/>
        </w:rPr>
      </w:pPr>
      <w:r w:rsidRPr="00A47BE3">
        <w:rPr>
          <w:rFonts w:eastAsia="Calibri"/>
          <w:color w:val="000000"/>
          <w:szCs w:val="20"/>
        </w:rPr>
        <w:t xml:space="preserve">Able to meet pre-determined targets and deadlines. </w:t>
      </w:r>
    </w:p>
    <w:p w14:paraId="4563E499" w14:textId="77777777" w:rsidR="00E53BD0" w:rsidRDefault="00E57460" w:rsidP="003801B4">
      <w:pPr>
        <w:autoSpaceDE w:val="0"/>
        <w:autoSpaceDN w:val="0"/>
        <w:adjustRightInd w:val="0"/>
        <w:rPr>
          <w:rFonts w:eastAsia="Calibri"/>
          <w:color w:val="000000"/>
          <w:szCs w:val="20"/>
        </w:rPr>
      </w:pPr>
      <w:r w:rsidRPr="00A47BE3">
        <w:rPr>
          <w:rFonts w:eastAsia="Calibri"/>
          <w:color w:val="000000"/>
          <w:szCs w:val="20"/>
        </w:rPr>
        <w:t>Abilit</w:t>
      </w:r>
      <w:r>
        <w:rPr>
          <w:rFonts w:eastAsia="Calibri"/>
          <w:color w:val="000000"/>
          <w:szCs w:val="20"/>
        </w:rPr>
        <w:t>y to be flexible and adapt work</w:t>
      </w:r>
      <w:r w:rsidR="008C22D7">
        <w:rPr>
          <w:rFonts w:eastAsia="Calibri"/>
          <w:color w:val="000000"/>
          <w:szCs w:val="20"/>
        </w:rPr>
        <w:t>.</w:t>
      </w:r>
    </w:p>
    <w:p w14:paraId="24458A0A" w14:textId="77777777" w:rsidR="008C22D7" w:rsidRDefault="008C22D7" w:rsidP="008C22D7">
      <w:pPr>
        <w:rPr>
          <w:b/>
          <w:bCs/>
          <w:szCs w:val="20"/>
          <w:u w:val="single"/>
        </w:rPr>
      </w:pPr>
    </w:p>
    <w:p w14:paraId="1ACD6DEA" w14:textId="77777777" w:rsidR="008C22D7" w:rsidRPr="003801B4" w:rsidRDefault="00E57460" w:rsidP="008C22D7">
      <w:pPr>
        <w:rPr>
          <w:b/>
          <w:bCs/>
          <w:szCs w:val="20"/>
        </w:rPr>
      </w:pPr>
      <w:r w:rsidRPr="003801B4">
        <w:rPr>
          <w:b/>
          <w:bCs/>
          <w:szCs w:val="20"/>
        </w:rPr>
        <w:t xml:space="preserve">HEALTH MANAGER LEVEL 2 </w:t>
      </w:r>
    </w:p>
    <w:p w14:paraId="55FE5A09" w14:textId="77777777" w:rsidR="008C22D7" w:rsidRDefault="008C22D7" w:rsidP="008C22D7">
      <w:pPr>
        <w:rPr>
          <w:b/>
          <w:bCs/>
          <w:szCs w:val="20"/>
        </w:rPr>
      </w:pPr>
    </w:p>
    <w:p w14:paraId="19D0F5AC" w14:textId="77777777" w:rsidR="008C22D7" w:rsidRDefault="00E57460" w:rsidP="008C22D7">
      <w:pPr>
        <w:rPr>
          <w:b/>
          <w:bCs/>
          <w:szCs w:val="20"/>
        </w:rPr>
      </w:pPr>
      <w:r>
        <w:rPr>
          <w:b/>
          <w:bCs/>
          <w:szCs w:val="20"/>
        </w:rPr>
        <w:t xml:space="preserve">Description of Work: </w:t>
      </w:r>
    </w:p>
    <w:p w14:paraId="006D7844" w14:textId="77777777" w:rsidR="008C22D7" w:rsidRDefault="008C22D7" w:rsidP="008C22D7">
      <w:pPr>
        <w:rPr>
          <w:b/>
          <w:bCs/>
          <w:szCs w:val="20"/>
        </w:rPr>
      </w:pPr>
    </w:p>
    <w:p w14:paraId="02AB85B3" w14:textId="77777777" w:rsidR="008C22D7" w:rsidRPr="00A47BE3" w:rsidRDefault="00E57460" w:rsidP="003801B4">
      <w:pPr>
        <w:autoSpaceDE w:val="0"/>
        <w:autoSpaceDN w:val="0"/>
        <w:adjustRightInd w:val="0"/>
        <w:rPr>
          <w:rFonts w:eastAsia="Calibri"/>
          <w:color w:val="000000"/>
          <w:szCs w:val="20"/>
        </w:rPr>
      </w:pPr>
      <w:r w:rsidRPr="00A47BE3">
        <w:rPr>
          <w:rFonts w:eastAsia="Calibri"/>
          <w:color w:val="000000"/>
          <w:szCs w:val="20"/>
        </w:rPr>
        <w:t xml:space="preserve">Jobs at this level have greater responsibilities than those at Level One and are: </w:t>
      </w:r>
    </w:p>
    <w:p w14:paraId="0934D1F7" w14:textId="77777777" w:rsidR="008C22D7" w:rsidRDefault="008C22D7" w:rsidP="003801B4">
      <w:pPr>
        <w:autoSpaceDE w:val="0"/>
        <w:autoSpaceDN w:val="0"/>
        <w:adjustRightInd w:val="0"/>
        <w:rPr>
          <w:rFonts w:eastAsia="Calibri"/>
          <w:color w:val="000000"/>
          <w:szCs w:val="20"/>
        </w:rPr>
      </w:pPr>
    </w:p>
    <w:p w14:paraId="4A67969B" w14:textId="77777777" w:rsidR="008C22D7" w:rsidRPr="000D2E50" w:rsidRDefault="00E57460" w:rsidP="003801B4">
      <w:pPr>
        <w:pStyle w:val="ListParagraph"/>
        <w:numPr>
          <w:ilvl w:val="0"/>
          <w:numId w:val="27"/>
        </w:numPr>
        <w:autoSpaceDE w:val="0"/>
        <w:autoSpaceDN w:val="0"/>
        <w:adjustRightInd w:val="0"/>
        <w:rPr>
          <w:color w:val="000000"/>
          <w:szCs w:val="20"/>
        </w:rPr>
      </w:pPr>
      <w:r w:rsidRPr="003801B4">
        <w:rPr>
          <w:rFonts w:ascii="Times New Roman" w:hAnsi="Times New Roman"/>
          <w:color w:val="000000"/>
          <w:sz w:val="20"/>
          <w:szCs w:val="20"/>
        </w:rPr>
        <w:t xml:space="preserve">Responsible for managing hospitals and larger facilities that provide a wide range of health care services with some sub-speciality services for customers which may include multiple services and sites; or </w:t>
      </w:r>
    </w:p>
    <w:p w14:paraId="03098769" w14:textId="77777777" w:rsidR="008C22D7" w:rsidRPr="000D2E50" w:rsidRDefault="00E57460" w:rsidP="003801B4">
      <w:pPr>
        <w:pStyle w:val="ListParagraph"/>
        <w:numPr>
          <w:ilvl w:val="0"/>
          <w:numId w:val="27"/>
        </w:numPr>
        <w:autoSpaceDE w:val="0"/>
        <w:autoSpaceDN w:val="0"/>
        <w:adjustRightInd w:val="0"/>
        <w:rPr>
          <w:color w:val="000000"/>
          <w:szCs w:val="20"/>
        </w:rPr>
      </w:pPr>
      <w:r w:rsidRPr="003801B4">
        <w:rPr>
          <w:rFonts w:ascii="Times New Roman" w:hAnsi="Times New Roman"/>
          <w:color w:val="000000"/>
          <w:sz w:val="20"/>
          <w:szCs w:val="20"/>
        </w:rPr>
        <w:t xml:space="preserve">Responsible for providing support services for the management of large hospitals which include multiple services and sites; or </w:t>
      </w:r>
    </w:p>
    <w:p w14:paraId="1F9C6C03" w14:textId="77777777" w:rsidR="008C22D7" w:rsidRPr="003801B4" w:rsidRDefault="00E57460" w:rsidP="003801B4">
      <w:pPr>
        <w:pStyle w:val="ListParagraph"/>
        <w:numPr>
          <w:ilvl w:val="0"/>
          <w:numId w:val="27"/>
        </w:numPr>
        <w:autoSpaceDE w:val="0"/>
        <w:autoSpaceDN w:val="0"/>
        <w:adjustRightInd w:val="0"/>
        <w:rPr>
          <w:color w:val="000000"/>
          <w:szCs w:val="20"/>
        </w:rPr>
      </w:pPr>
      <w:r w:rsidRPr="003801B4">
        <w:rPr>
          <w:rFonts w:ascii="Times New Roman" w:hAnsi="Times New Roman"/>
          <w:color w:val="000000"/>
          <w:sz w:val="20"/>
          <w:szCs w:val="20"/>
        </w:rPr>
        <w:t xml:space="preserve">Responsible for providing support and in some cases managing human resource and/or financial and/or administrative and/or hotel and/or clinical services for hospitals which provide a wide range of specialised services for customers and/or Health Services. </w:t>
      </w:r>
    </w:p>
    <w:p w14:paraId="4EE870A7" w14:textId="77777777" w:rsidR="008C22D7" w:rsidRDefault="008C22D7" w:rsidP="003801B4">
      <w:pPr>
        <w:autoSpaceDE w:val="0"/>
        <w:autoSpaceDN w:val="0"/>
        <w:adjustRightInd w:val="0"/>
        <w:rPr>
          <w:rFonts w:eastAsia="Calibri"/>
          <w:color w:val="000000"/>
          <w:szCs w:val="20"/>
        </w:rPr>
      </w:pPr>
    </w:p>
    <w:p w14:paraId="4636A50A" w14:textId="77777777" w:rsidR="008C22D7" w:rsidRDefault="00E57460" w:rsidP="003801B4">
      <w:pPr>
        <w:autoSpaceDE w:val="0"/>
        <w:autoSpaceDN w:val="0"/>
        <w:adjustRightInd w:val="0"/>
        <w:rPr>
          <w:rFonts w:eastAsia="Calibri"/>
          <w:color w:val="000000"/>
          <w:szCs w:val="20"/>
        </w:rPr>
      </w:pPr>
      <w:r w:rsidRPr="00A47BE3">
        <w:rPr>
          <w:rFonts w:eastAsia="Calibri"/>
          <w:color w:val="000000"/>
          <w:szCs w:val="20"/>
        </w:rPr>
        <w:t xml:space="preserve">Staff at this level are accountable for allocation and/or expenditure or resources and ensuring targets are met. </w:t>
      </w:r>
    </w:p>
    <w:p w14:paraId="39663977" w14:textId="77777777" w:rsidR="008C22D7" w:rsidRDefault="008C22D7" w:rsidP="003801B4">
      <w:pPr>
        <w:autoSpaceDE w:val="0"/>
        <w:autoSpaceDN w:val="0"/>
        <w:adjustRightInd w:val="0"/>
        <w:rPr>
          <w:rFonts w:eastAsia="Calibri"/>
          <w:color w:val="000000"/>
          <w:szCs w:val="20"/>
        </w:rPr>
      </w:pPr>
    </w:p>
    <w:p w14:paraId="21B752FD" w14:textId="77777777" w:rsidR="008C22D7" w:rsidRDefault="00E57460" w:rsidP="003801B4">
      <w:pPr>
        <w:autoSpaceDE w:val="0"/>
        <w:autoSpaceDN w:val="0"/>
        <w:adjustRightInd w:val="0"/>
        <w:rPr>
          <w:rFonts w:eastAsia="Calibri"/>
          <w:color w:val="000000"/>
          <w:szCs w:val="20"/>
        </w:rPr>
      </w:pPr>
      <w:r w:rsidRPr="00A47BE3">
        <w:rPr>
          <w:rFonts w:eastAsia="Calibri"/>
          <w:color w:val="000000"/>
          <w:szCs w:val="20"/>
        </w:rPr>
        <w:t xml:space="preserve">Staff are responsible for ensuring optimal budget outcomes for their customers and communities. </w:t>
      </w:r>
    </w:p>
    <w:p w14:paraId="10F775B3" w14:textId="77777777" w:rsidR="008C22D7" w:rsidRPr="00A47BE3" w:rsidRDefault="008C22D7" w:rsidP="003801B4">
      <w:pPr>
        <w:autoSpaceDE w:val="0"/>
        <w:autoSpaceDN w:val="0"/>
        <w:adjustRightInd w:val="0"/>
        <w:rPr>
          <w:rFonts w:eastAsia="Calibri"/>
          <w:color w:val="000000"/>
          <w:szCs w:val="20"/>
        </w:rPr>
      </w:pPr>
    </w:p>
    <w:p w14:paraId="006B19F1" w14:textId="77777777" w:rsidR="008C22D7" w:rsidRDefault="00E57460" w:rsidP="003801B4">
      <w:pPr>
        <w:autoSpaceDE w:val="0"/>
        <w:autoSpaceDN w:val="0"/>
        <w:adjustRightInd w:val="0"/>
        <w:rPr>
          <w:rFonts w:eastAsia="Calibri"/>
          <w:color w:val="000000"/>
          <w:szCs w:val="20"/>
        </w:rPr>
      </w:pPr>
      <w:r w:rsidRPr="00A47BE3">
        <w:rPr>
          <w:rFonts w:eastAsia="Calibri"/>
          <w:color w:val="000000"/>
          <w:szCs w:val="20"/>
        </w:rPr>
        <w:t xml:space="preserve">Staff are responsible for providing regular feedback and appraisals for senior staff to improve health outcomes for customers and for maintaining a performance management system. </w:t>
      </w:r>
    </w:p>
    <w:p w14:paraId="27CED1B9" w14:textId="77777777" w:rsidR="008C22D7" w:rsidRPr="00A47BE3" w:rsidRDefault="008C22D7" w:rsidP="003801B4">
      <w:pPr>
        <w:autoSpaceDE w:val="0"/>
        <w:autoSpaceDN w:val="0"/>
        <w:adjustRightInd w:val="0"/>
        <w:rPr>
          <w:rFonts w:eastAsia="Calibri"/>
          <w:color w:val="000000"/>
          <w:szCs w:val="20"/>
        </w:rPr>
      </w:pPr>
    </w:p>
    <w:p w14:paraId="44506F43" w14:textId="77777777" w:rsidR="008C22D7" w:rsidRDefault="00E57460" w:rsidP="008C22D7">
      <w:pPr>
        <w:rPr>
          <w:rFonts w:eastAsia="Calibri"/>
          <w:color w:val="000000"/>
          <w:szCs w:val="20"/>
        </w:rPr>
      </w:pPr>
      <w:r w:rsidRPr="00A47BE3">
        <w:rPr>
          <w:rFonts w:eastAsia="Calibri"/>
          <w:color w:val="000000"/>
          <w:szCs w:val="20"/>
        </w:rPr>
        <w:t xml:space="preserve">Staff are responsible for providing support for the efficient, cost effective and timely delivery of services. </w:t>
      </w:r>
    </w:p>
    <w:p w14:paraId="5CC94680" w14:textId="77777777" w:rsidR="008C22D7" w:rsidRDefault="008C22D7" w:rsidP="008C22D7">
      <w:pPr>
        <w:rPr>
          <w:rFonts w:eastAsia="Calibri"/>
          <w:color w:val="000000"/>
          <w:szCs w:val="20"/>
        </w:rPr>
      </w:pPr>
    </w:p>
    <w:p w14:paraId="30A286E6" w14:textId="77777777" w:rsidR="008C22D7" w:rsidRPr="008C22D7" w:rsidRDefault="00E57460" w:rsidP="008C22D7">
      <w:pPr>
        <w:rPr>
          <w:b/>
          <w:bCs/>
          <w:szCs w:val="20"/>
        </w:rPr>
      </w:pPr>
      <w:r w:rsidRPr="003801B4">
        <w:rPr>
          <w:rFonts w:eastAsia="Calibri"/>
          <w:b/>
          <w:color w:val="000000"/>
          <w:szCs w:val="20"/>
        </w:rPr>
        <w:t xml:space="preserve">Skills and Attributes: </w:t>
      </w:r>
    </w:p>
    <w:p w14:paraId="661DFCB2" w14:textId="77777777" w:rsidR="008C22D7" w:rsidRDefault="008C22D7" w:rsidP="003801B4">
      <w:pPr>
        <w:autoSpaceDE w:val="0"/>
        <w:autoSpaceDN w:val="0"/>
        <w:adjustRightInd w:val="0"/>
        <w:rPr>
          <w:rFonts w:eastAsia="Calibri"/>
          <w:color w:val="000000"/>
          <w:szCs w:val="20"/>
        </w:rPr>
      </w:pPr>
    </w:p>
    <w:p w14:paraId="27741C05" w14:textId="77777777" w:rsidR="008C22D7" w:rsidRPr="00A47BE3" w:rsidRDefault="00E57460" w:rsidP="003801B4">
      <w:pPr>
        <w:autoSpaceDE w:val="0"/>
        <w:autoSpaceDN w:val="0"/>
        <w:adjustRightInd w:val="0"/>
        <w:rPr>
          <w:rFonts w:eastAsia="Calibri"/>
          <w:color w:val="000000"/>
          <w:szCs w:val="20"/>
        </w:rPr>
      </w:pPr>
      <w:r w:rsidRPr="00A47BE3">
        <w:rPr>
          <w:rFonts w:eastAsia="Calibri"/>
          <w:color w:val="000000"/>
          <w:szCs w:val="20"/>
        </w:rPr>
        <w:t xml:space="preserve">The skills and attributes at this level are greater than those at Level One and include: </w:t>
      </w:r>
    </w:p>
    <w:p w14:paraId="2C63C01D" w14:textId="77777777" w:rsidR="008C22D7" w:rsidRDefault="008C22D7" w:rsidP="003801B4">
      <w:pPr>
        <w:autoSpaceDE w:val="0"/>
        <w:autoSpaceDN w:val="0"/>
        <w:adjustRightInd w:val="0"/>
        <w:rPr>
          <w:rFonts w:eastAsia="Calibri"/>
          <w:color w:val="000000"/>
          <w:szCs w:val="20"/>
        </w:rPr>
      </w:pPr>
    </w:p>
    <w:p w14:paraId="09CDD947" w14:textId="77777777" w:rsidR="008C22D7" w:rsidRPr="00A47BE3" w:rsidRDefault="00E57460" w:rsidP="003801B4">
      <w:pPr>
        <w:autoSpaceDE w:val="0"/>
        <w:autoSpaceDN w:val="0"/>
        <w:adjustRightInd w:val="0"/>
        <w:rPr>
          <w:rFonts w:eastAsia="Calibri"/>
          <w:color w:val="000000"/>
          <w:szCs w:val="20"/>
        </w:rPr>
      </w:pPr>
      <w:r w:rsidRPr="00A47BE3">
        <w:rPr>
          <w:rFonts w:eastAsia="Calibri"/>
          <w:color w:val="000000"/>
          <w:szCs w:val="20"/>
        </w:rPr>
        <w:t xml:space="preserve">Management: </w:t>
      </w:r>
    </w:p>
    <w:p w14:paraId="391529DF" w14:textId="77777777" w:rsidR="008C22D7" w:rsidRPr="00A47BE3" w:rsidRDefault="00E57460" w:rsidP="003801B4">
      <w:pPr>
        <w:autoSpaceDE w:val="0"/>
        <w:autoSpaceDN w:val="0"/>
        <w:adjustRightInd w:val="0"/>
        <w:rPr>
          <w:rFonts w:eastAsia="Calibri"/>
          <w:color w:val="000000"/>
          <w:szCs w:val="20"/>
        </w:rPr>
      </w:pPr>
      <w:r w:rsidRPr="00A47BE3">
        <w:rPr>
          <w:rFonts w:eastAsia="Calibri"/>
          <w:color w:val="000000"/>
          <w:szCs w:val="20"/>
        </w:rPr>
        <w:t xml:space="preserve">High level of leadership; communication and Interpersonal skills. </w:t>
      </w:r>
    </w:p>
    <w:p w14:paraId="7BF428E0" w14:textId="77777777" w:rsidR="008C22D7" w:rsidRPr="00A47BE3" w:rsidRDefault="00E57460" w:rsidP="003801B4">
      <w:pPr>
        <w:autoSpaceDE w:val="0"/>
        <w:autoSpaceDN w:val="0"/>
        <w:adjustRightInd w:val="0"/>
        <w:rPr>
          <w:rFonts w:eastAsia="Calibri"/>
          <w:color w:val="000000"/>
          <w:szCs w:val="20"/>
        </w:rPr>
      </w:pPr>
      <w:r w:rsidRPr="00A47BE3">
        <w:rPr>
          <w:rFonts w:eastAsia="Calibri"/>
          <w:color w:val="000000"/>
          <w:szCs w:val="20"/>
        </w:rPr>
        <w:t xml:space="preserve">Capacity to exercise creative and entrepreneurial solutions to improve productivity and effectiveness for customers. </w:t>
      </w:r>
    </w:p>
    <w:p w14:paraId="60D1038C" w14:textId="77777777" w:rsidR="008C22D7" w:rsidRPr="00A47BE3" w:rsidRDefault="00E57460" w:rsidP="003801B4">
      <w:pPr>
        <w:autoSpaceDE w:val="0"/>
        <w:autoSpaceDN w:val="0"/>
        <w:adjustRightInd w:val="0"/>
        <w:rPr>
          <w:rFonts w:eastAsia="Calibri"/>
          <w:color w:val="000000"/>
          <w:szCs w:val="20"/>
        </w:rPr>
      </w:pPr>
      <w:r w:rsidRPr="00A47BE3">
        <w:rPr>
          <w:rFonts w:eastAsia="Calibri"/>
          <w:color w:val="000000"/>
          <w:szCs w:val="20"/>
        </w:rPr>
        <w:t xml:space="preserve">Proven negotiation and delegation skills. </w:t>
      </w:r>
    </w:p>
    <w:p w14:paraId="4D81FA89" w14:textId="77777777" w:rsidR="008C22D7" w:rsidRPr="00A47BE3" w:rsidRDefault="00E57460" w:rsidP="003801B4">
      <w:pPr>
        <w:autoSpaceDE w:val="0"/>
        <w:autoSpaceDN w:val="0"/>
        <w:adjustRightInd w:val="0"/>
        <w:rPr>
          <w:rFonts w:eastAsia="Calibri"/>
          <w:color w:val="000000"/>
          <w:szCs w:val="20"/>
        </w:rPr>
      </w:pPr>
      <w:r w:rsidRPr="00A47BE3">
        <w:rPr>
          <w:rFonts w:eastAsia="Calibri"/>
          <w:color w:val="000000"/>
          <w:szCs w:val="20"/>
        </w:rPr>
        <w:t xml:space="preserve">Ability to motivate and co-ordinate staff. </w:t>
      </w:r>
    </w:p>
    <w:p w14:paraId="0E752A19" w14:textId="77777777" w:rsidR="008C22D7" w:rsidRPr="00A47BE3" w:rsidRDefault="008C22D7" w:rsidP="008C22D7">
      <w:pPr>
        <w:autoSpaceDE w:val="0"/>
        <w:autoSpaceDN w:val="0"/>
        <w:adjustRightInd w:val="0"/>
        <w:ind w:left="709"/>
        <w:rPr>
          <w:rFonts w:eastAsia="Calibri"/>
          <w:color w:val="000000"/>
          <w:szCs w:val="20"/>
        </w:rPr>
      </w:pPr>
    </w:p>
    <w:p w14:paraId="3FDCA9C5" w14:textId="77777777" w:rsidR="008C22D7" w:rsidRPr="00A47BE3" w:rsidRDefault="00E57460" w:rsidP="003801B4">
      <w:pPr>
        <w:autoSpaceDE w:val="0"/>
        <w:autoSpaceDN w:val="0"/>
        <w:adjustRightInd w:val="0"/>
        <w:rPr>
          <w:rFonts w:eastAsia="Calibri"/>
          <w:color w:val="000000"/>
          <w:szCs w:val="20"/>
        </w:rPr>
      </w:pPr>
      <w:r w:rsidRPr="00A47BE3">
        <w:rPr>
          <w:rFonts w:eastAsia="Calibri"/>
          <w:color w:val="000000"/>
          <w:szCs w:val="20"/>
        </w:rPr>
        <w:t xml:space="preserve">Support: </w:t>
      </w:r>
    </w:p>
    <w:p w14:paraId="0F69B63F" w14:textId="77777777" w:rsidR="008C22D7" w:rsidRPr="00A47BE3" w:rsidRDefault="00E57460" w:rsidP="003801B4">
      <w:pPr>
        <w:autoSpaceDE w:val="0"/>
        <w:autoSpaceDN w:val="0"/>
        <w:adjustRightInd w:val="0"/>
        <w:rPr>
          <w:rFonts w:eastAsia="Calibri"/>
          <w:color w:val="000000"/>
          <w:szCs w:val="20"/>
        </w:rPr>
      </w:pPr>
      <w:r w:rsidRPr="00A47BE3">
        <w:rPr>
          <w:rFonts w:eastAsia="Calibri"/>
          <w:color w:val="000000"/>
          <w:szCs w:val="20"/>
        </w:rPr>
        <w:t xml:space="preserve">Ability to provide input, interpret, </w:t>
      </w:r>
      <w:proofErr w:type="gramStart"/>
      <w:r w:rsidRPr="00A47BE3">
        <w:rPr>
          <w:rFonts w:eastAsia="Calibri"/>
          <w:color w:val="000000"/>
          <w:szCs w:val="20"/>
        </w:rPr>
        <w:t>monitor</w:t>
      </w:r>
      <w:proofErr w:type="gramEnd"/>
      <w:r w:rsidRPr="00A47BE3">
        <w:rPr>
          <w:rFonts w:eastAsia="Calibri"/>
          <w:color w:val="000000"/>
          <w:szCs w:val="20"/>
        </w:rPr>
        <w:t xml:space="preserve"> and evaluate policies, procedures and standards for customers. </w:t>
      </w:r>
    </w:p>
    <w:p w14:paraId="658153E5" w14:textId="77777777" w:rsidR="008C22D7" w:rsidRPr="00A47BE3" w:rsidRDefault="00E57460" w:rsidP="003801B4">
      <w:pPr>
        <w:autoSpaceDE w:val="0"/>
        <w:autoSpaceDN w:val="0"/>
        <w:adjustRightInd w:val="0"/>
        <w:rPr>
          <w:rFonts w:eastAsia="Calibri"/>
          <w:color w:val="000000"/>
          <w:szCs w:val="20"/>
        </w:rPr>
      </w:pPr>
      <w:r w:rsidRPr="00A47BE3">
        <w:rPr>
          <w:rFonts w:eastAsia="Calibri"/>
          <w:color w:val="000000"/>
          <w:szCs w:val="20"/>
        </w:rPr>
        <w:t xml:space="preserve">Capacity to design strategic and business objectives. </w:t>
      </w:r>
    </w:p>
    <w:p w14:paraId="2D7C5D32" w14:textId="77777777" w:rsidR="008C22D7" w:rsidRDefault="00E57460" w:rsidP="003801B4">
      <w:pPr>
        <w:autoSpaceDE w:val="0"/>
        <w:autoSpaceDN w:val="0"/>
        <w:adjustRightInd w:val="0"/>
        <w:rPr>
          <w:rFonts w:eastAsia="Calibri"/>
          <w:color w:val="000000"/>
          <w:szCs w:val="20"/>
        </w:rPr>
      </w:pPr>
      <w:r w:rsidRPr="00A47BE3">
        <w:rPr>
          <w:rFonts w:eastAsia="Calibri"/>
          <w:color w:val="000000"/>
          <w:szCs w:val="20"/>
        </w:rPr>
        <w:t xml:space="preserve">Ability to develop performance measures. </w:t>
      </w:r>
    </w:p>
    <w:p w14:paraId="17101B50" w14:textId="77777777" w:rsidR="008C22D7" w:rsidRDefault="008C22D7" w:rsidP="003801B4">
      <w:pPr>
        <w:autoSpaceDE w:val="0"/>
        <w:autoSpaceDN w:val="0"/>
        <w:adjustRightInd w:val="0"/>
        <w:rPr>
          <w:rFonts w:eastAsia="Calibri"/>
          <w:color w:val="000000"/>
          <w:szCs w:val="20"/>
        </w:rPr>
      </w:pPr>
    </w:p>
    <w:p w14:paraId="5FF47EDD" w14:textId="77777777" w:rsidR="008C22D7" w:rsidRPr="003801B4" w:rsidRDefault="00E57460" w:rsidP="008C22D7">
      <w:pPr>
        <w:rPr>
          <w:b/>
          <w:bCs/>
          <w:szCs w:val="20"/>
        </w:rPr>
      </w:pPr>
      <w:r w:rsidRPr="003801B4">
        <w:rPr>
          <w:b/>
          <w:bCs/>
          <w:szCs w:val="20"/>
        </w:rPr>
        <w:t>HEALTH MANAGER LEVEL 3</w:t>
      </w:r>
    </w:p>
    <w:p w14:paraId="41B3C3F8" w14:textId="77777777" w:rsidR="008C22D7" w:rsidRDefault="008C22D7" w:rsidP="008C22D7">
      <w:pPr>
        <w:rPr>
          <w:b/>
          <w:bCs/>
          <w:szCs w:val="20"/>
        </w:rPr>
      </w:pPr>
    </w:p>
    <w:p w14:paraId="2871D936" w14:textId="77777777" w:rsidR="008C22D7" w:rsidRDefault="00E57460" w:rsidP="008C22D7">
      <w:pPr>
        <w:rPr>
          <w:b/>
          <w:bCs/>
          <w:szCs w:val="20"/>
        </w:rPr>
      </w:pPr>
      <w:r>
        <w:rPr>
          <w:b/>
          <w:bCs/>
          <w:szCs w:val="20"/>
        </w:rPr>
        <w:t xml:space="preserve">Description of Work: </w:t>
      </w:r>
    </w:p>
    <w:p w14:paraId="32A6B779" w14:textId="77777777" w:rsidR="008C22D7" w:rsidRPr="00A47BE3" w:rsidRDefault="008C22D7" w:rsidP="003801B4">
      <w:pPr>
        <w:autoSpaceDE w:val="0"/>
        <w:autoSpaceDN w:val="0"/>
        <w:adjustRightInd w:val="0"/>
        <w:rPr>
          <w:rFonts w:eastAsia="Calibri"/>
          <w:color w:val="000000"/>
          <w:szCs w:val="20"/>
        </w:rPr>
      </w:pPr>
    </w:p>
    <w:p w14:paraId="40D9620B" w14:textId="77777777" w:rsidR="008C22D7" w:rsidRPr="00A47BE3" w:rsidRDefault="00E57460" w:rsidP="003801B4">
      <w:pPr>
        <w:autoSpaceDE w:val="0"/>
        <w:autoSpaceDN w:val="0"/>
        <w:adjustRightInd w:val="0"/>
        <w:rPr>
          <w:rFonts w:eastAsia="Calibri"/>
          <w:color w:val="000000"/>
          <w:szCs w:val="20"/>
        </w:rPr>
      </w:pPr>
      <w:r w:rsidRPr="00A47BE3">
        <w:rPr>
          <w:rFonts w:eastAsia="Calibri"/>
          <w:color w:val="000000"/>
          <w:szCs w:val="20"/>
        </w:rPr>
        <w:t xml:space="preserve">Jobs at this level have greater responsibilities than those at Level Two and are: </w:t>
      </w:r>
    </w:p>
    <w:p w14:paraId="6E93059A" w14:textId="77777777" w:rsidR="008C22D7" w:rsidRDefault="008C22D7" w:rsidP="003801B4">
      <w:pPr>
        <w:autoSpaceDE w:val="0"/>
        <w:autoSpaceDN w:val="0"/>
        <w:adjustRightInd w:val="0"/>
        <w:rPr>
          <w:rFonts w:eastAsia="Calibri"/>
          <w:color w:val="000000"/>
          <w:szCs w:val="20"/>
        </w:rPr>
      </w:pPr>
    </w:p>
    <w:p w14:paraId="194ADB56" w14:textId="77777777" w:rsidR="004303B6" w:rsidRPr="000D2E50" w:rsidRDefault="00E57460" w:rsidP="003801B4">
      <w:pPr>
        <w:pStyle w:val="ListParagraph"/>
        <w:numPr>
          <w:ilvl w:val="0"/>
          <w:numId w:val="30"/>
        </w:numPr>
        <w:autoSpaceDE w:val="0"/>
        <w:autoSpaceDN w:val="0"/>
        <w:adjustRightInd w:val="0"/>
        <w:rPr>
          <w:color w:val="000000"/>
          <w:szCs w:val="20"/>
        </w:rPr>
      </w:pPr>
      <w:r w:rsidRPr="003801B4">
        <w:rPr>
          <w:rFonts w:ascii="Times New Roman" w:hAnsi="Times New Roman"/>
          <w:color w:val="000000"/>
          <w:sz w:val="20"/>
          <w:szCs w:val="20"/>
        </w:rPr>
        <w:t xml:space="preserve">Responsible for managing hospitals which provide a wide range of health care services with some specialities which include multiple sites and services; or </w:t>
      </w:r>
    </w:p>
    <w:p w14:paraId="67CD256B" w14:textId="77777777" w:rsidR="004303B6" w:rsidRPr="000D2E50" w:rsidRDefault="00E57460" w:rsidP="003801B4">
      <w:pPr>
        <w:pStyle w:val="ListParagraph"/>
        <w:numPr>
          <w:ilvl w:val="0"/>
          <w:numId w:val="30"/>
        </w:numPr>
        <w:autoSpaceDE w:val="0"/>
        <w:autoSpaceDN w:val="0"/>
        <w:adjustRightInd w:val="0"/>
        <w:rPr>
          <w:color w:val="000000"/>
          <w:szCs w:val="20"/>
        </w:rPr>
      </w:pPr>
      <w:r w:rsidRPr="003801B4">
        <w:rPr>
          <w:rFonts w:ascii="Times New Roman" w:hAnsi="Times New Roman"/>
          <w:color w:val="000000"/>
          <w:sz w:val="20"/>
          <w:szCs w:val="20"/>
        </w:rPr>
        <w:lastRenderedPageBreak/>
        <w:t xml:space="preserve">Responsible for providing support services for the management of large complex hospitals or groups of hospitals; or </w:t>
      </w:r>
    </w:p>
    <w:p w14:paraId="44215608" w14:textId="77777777" w:rsidR="008C22D7" w:rsidRPr="003801B4" w:rsidRDefault="00E57460" w:rsidP="003801B4">
      <w:pPr>
        <w:pStyle w:val="ListParagraph"/>
        <w:numPr>
          <w:ilvl w:val="0"/>
          <w:numId w:val="30"/>
        </w:numPr>
        <w:autoSpaceDE w:val="0"/>
        <w:autoSpaceDN w:val="0"/>
        <w:adjustRightInd w:val="0"/>
        <w:rPr>
          <w:color w:val="000000"/>
          <w:szCs w:val="20"/>
        </w:rPr>
      </w:pPr>
      <w:r w:rsidRPr="003801B4">
        <w:rPr>
          <w:rFonts w:ascii="Times New Roman" w:hAnsi="Times New Roman"/>
          <w:color w:val="000000"/>
          <w:sz w:val="20"/>
          <w:szCs w:val="20"/>
        </w:rPr>
        <w:t xml:space="preserve">Responsible for management and in some cases support in human resources and/or financial and/or administrative and/or clinical services in tertiary teaching hospitals and/or Health Services. </w:t>
      </w:r>
    </w:p>
    <w:p w14:paraId="4DEE5AC8" w14:textId="77777777" w:rsidR="008C22D7" w:rsidRPr="00A47BE3" w:rsidRDefault="00E57460" w:rsidP="003801B4">
      <w:pPr>
        <w:autoSpaceDE w:val="0"/>
        <w:autoSpaceDN w:val="0"/>
        <w:adjustRightInd w:val="0"/>
        <w:rPr>
          <w:rFonts w:eastAsia="Calibri"/>
          <w:color w:val="000000"/>
          <w:szCs w:val="20"/>
        </w:rPr>
      </w:pPr>
      <w:r w:rsidRPr="00A47BE3">
        <w:rPr>
          <w:rFonts w:eastAsia="Calibri"/>
          <w:color w:val="000000"/>
          <w:szCs w:val="20"/>
        </w:rPr>
        <w:t xml:space="preserve">Staff at this level are responsible for reviewing senior staff performances through regular appraisal to improve health outcomes for patients and for maintaining a performance management system. </w:t>
      </w:r>
    </w:p>
    <w:p w14:paraId="4C1D7762" w14:textId="77777777" w:rsidR="008C22D7" w:rsidRDefault="008C22D7" w:rsidP="003801B4">
      <w:pPr>
        <w:autoSpaceDE w:val="0"/>
        <w:autoSpaceDN w:val="0"/>
        <w:adjustRightInd w:val="0"/>
        <w:rPr>
          <w:rFonts w:eastAsia="Calibri"/>
          <w:color w:val="000000"/>
          <w:szCs w:val="20"/>
        </w:rPr>
      </w:pPr>
    </w:p>
    <w:p w14:paraId="2179C471" w14:textId="77777777" w:rsidR="008C22D7" w:rsidRPr="00A47BE3" w:rsidRDefault="00E57460" w:rsidP="003801B4">
      <w:pPr>
        <w:autoSpaceDE w:val="0"/>
        <w:autoSpaceDN w:val="0"/>
        <w:adjustRightInd w:val="0"/>
        <w:rPr>
          <w:rFonts w:eastAsia="Calibri"/>
          <w:color w:val="000000"/>
          <w:szCs w:val="20"/>
        </w:rPr>
      </w:pPr>
      <w:r w:rsidRPr="00A47BE3">
        <w:rPr>
          <w:rFonts w:eastAsia="Calibri"/>
          <w:color w:val="000000"/>
          <w:szCs w:val="20"/>
        </w:rPr>
        <w:t xml:space="preserve">Staff are responsible to maintain effective relationships and communication with Area Health Service to ensure that corporate goals and priorities of the Health System are met. </w:t>
      </w:r>
    </w:p>
    <w:p w14:paraId="5771F4B9" w14:textId="77777777" w:rsidR="008C22D7" w:rsidRDefault="008C22D7" w:rsidP="003801B4">
      <w:pPr>
        <w:autoSpaceDE w:val="0"/>
        <w:autoSpaceDN w:val="0"/>
        <w:adjustRightInd w:val="0"/>
        <w:rPr>
          <w:rFonts w:eastAsia="Calibri"/>
          <w:color w:val="000000"/>
          <w:szCs w:val="20"/>
        </w:rPr>
      </w:pPr>
    </w:p>
    <w:p w14:paraId="49C63699" w14:textId="77777777" w:rsidR="008C22D7" w:rsidRPr="00A47BE3" w:rsidRDefault="00E57460" w:rsidP="003801B4">
      <w:pPr>
        <w:autoSpaceDE w:val="0"/>
        <w:autoSpaceDN w:val="0"/>
        <w:adjustRightInd w:val="0"/>
        <w:rPr>
          <w:rFonts w:eastAsia="Calibri"/>
          <w:color w:val="000000"/>
          <w:szCs w:val="20"/>
        </w:rPr>
      </w:pPr>
      <w:r w:rsidRPr="00A47BE3">
        <w:rPr>
          <w:rFonts w:eastAsia="Calibri"/>
          <w:color w:val="000000"/>
          <w:szCs w:val="20"/>
        </w:rPr>
        <w:t xml:space="preserve">Staff are responsible to maintain effective relationships and communication with Health Services to ensure that corporate goals and priorities of the Health System are met. </w:t>
      </w:r>
    </w:p>
    <w:p w14:paraId="542959CE" w14:textId="77777777" w:rsidR="008C22D7" w:rsidRDefault="008C22D7" w:rsidP="003801B4">
      <w:pPr>
        <w:autoSpaceDE w:val="0"/>
        <w:autoSpaceDN w:val="0"/>
        <w:adjustRightInd w:val="0"/>
        <w:rPr>
          <w:rFonts w:eastAsia="Calibri"/>
          <w:color w:val="000000"/>
          <w:szCs w:val="20"/>
        </w:rPr>
      </w:pPr>
    </w:p>
    <w:p w14:paraId="516725F3" w14:textId="77777777" w:rsidR="008C22D7" w:rsidRPr="00A47BE3" w:rsidRDefault="00E57460" w:rsidP="003801B4">
      <w:pPr>
        <w:autoSpaceDE w:val="0"/>
        <w:autoSpaceDN w:val="0"/>
        <w:adjustRightInd w:val="0"/>
        <w:rPr>
          <w:rFonts w:eastAsia="Calibri"/>
          <w:color w:val="000000"/>
          <w:szCs w:val="20"/>
        </w:rPr>
      </w:pPr>
      <w:r w:rsidRPr="00A47BE3">
        <w:rPr>
          <w:rFonts w:eastAsia="Calibri"/>
          <w:color w:val="000000"/>
          <w:szCs w:val="20"/>
        </w:rPr>
        <w:t xml:space="preserve">Staff at this level are responsible for providing timely delivery of services and are accountable to the appropriate Executive. </w:t>
      </w:r>
    </w:p>
    <w:p w14:paraId="7D27CD9D" w14:textId="77777777" w:rsidR="008C22D7" w:rsidRDefault="008C22D7" w:rsidP="003801B4">
      <w:pPr>
        <w:autoSpaceDE w:val="0"/>
        <w:autoSpaceDN w:val="0"/>
        <w:adjustRightInd w:val="0"/>
        <w:rPr>
          <w:rFonts w:eastAsia="Calibri"/>
          <w:color w:val="000000"/>
          <w:szCs w:val="20"/>
        </w:rPr>
      </w:pPr>
    </w:p>
    <w:p w14:paraId="7B080747" w14:textId="77777777" w:rsidR="008C22D7" w:rsidRPr="00A47BE3" w:rsidRDefault="00E57460" w:rsidP="003801B4">
      <w:pPr>
        <w:autoSpaceDE w:val="0"/>
        <w:autoSpaceDN w:val="0"/>
        <w:adjustRightInd w:val="0"/>
        <w:rPr>
          <w:rFonts w:eastAsia="Calibri"/>
          <w:color w:val="000000"/>
          <w:szCs w:val="20"/>
        </w:rPr>
      </w:pPr>
      <w:r w:rsidRPr="00A47BE3">
        <w:rPr>
          <w:rFonts w:eastAsia="Calibri"/>
          <w:color w:val="000000"/>
          <w:szCs w:val="20"/>
        </w:rPr>
        <w:t xml:space="preserve">Staff are responsible for contributing to the development and implementation of business plans. </w:t>
      </w:r>
    </w:p>
    <w:p w14:paraId="7E0C29BF" w14:textId="77777777" w:rsidR="008C22D7" w:rsidRDefault="008C22D7" w:rsidP="003801B4">
      <w:pPr>
        <w:autoSpaceDE w:val="0"/>
        <w:autoSpaceDN w:val="0"/>
        <w:adjustRightInd w:val="0"/>
        <w:rPr>
          <w:rFonts w:eastAsia="Calibri"/>
          <w:color w:val="000000"/>
          <w:szCs w:val="20"/>
        </w:rPr>
      </w:pPr>
    </w:p>
    <w:p w14:paraId="33AA8770" w14:textId="77777777" w:rsidR="008C22D7" w:rsidRDefault="00E57460" w:rsidP="003801B4">
      <w:pPr>
        <w:autoSpaceDE w:val="0"/>
        <w:autoSpaceDN w:val="0"/>
        <w:adjustRightInd w:val="0"/>
        <w:rPr>
          <w:rFonts w:eastAsia="Calibri"/>
          <w:color w:val="000000"/>
          <w:szCs w:val="20"/>
        </w:rPr>
      </w:pPr>
      <w:r w:rsidRPr="00A47BE3">
        <w:rPr>
          <w:rFonts w:eastAsia="Calibri"/>
          <w:color w:val="000000"/>
          <w:szCs w:val="20"/>
        </w:rPr>
        <w:t xml:space="preserve">Staff at this level are required to make judgements and may in some cases, be delegated responsibility to approve changes in standard practice and procedures. </w:t>
      </w:r>
    </w:p>
    <w:p w14:paraId="301AA1B0" w14:textId="77777777" w:rsidR="008C22D7" w:rsidRDefault="008C22D7" w:rsidP="003801B4">
      <w:pPr>
        <w:autoSpaceDE w:val="0"/>
        <w:autoSpaceDN w:val="0"/>
        <w:adjustRightInd w:val="0"/>
        <w:rPr>
          <w:rFonts w:eastAsia="Calibri"/>
          <w:color w:val="000000"/>
          <w:szCs w:val="20"/>
        </w:rPr>
      </w:pPr>
    </w:p>
    <w:p w14:paraId="08B9BA27" w14:textId="77777777" w:rsidR="008C22D7" w:rsidRPr="002126DC" w:rsidRDefault="00E57460" w:rsidP="008C22D7">
      <w:pPr>
        <w:rPr>
          <w:b/>
          <w:bCs/>
          <w:szCs w:val="20"/>
        </w:rPr>
      </w:pPr>
      <w:r w:rsidRPr="002126DC">
        <w:rPr>
          <w:rFonts w:eastAsia="Calibri"/>
          <w:b/>
          <w:color w:val="000000"/>
          <w:szCs w:val="20"/>
        </w:rPr>
        <w:t xml:space="preserve">Skills and Attributes: </w:t>
      </w:r>
    </w:p>
    <w:p w14:paraId="58271C25" w14:textId="77777777" w:rsidR="008C22D7" w:rsidRDefault="008C22D7" w:rsidP="003801B4">
      <w:pPr>
        <w:autoSpaceDE w:val="0"/>
        <w:autoSpaceDN w:val="0"/>
        <w:adjustRightInd w:val="0"/>
        <w:rPr>
          <w:rFonts w:eastAsia="Calibri"/>
          <w:color w:val="000000"/>
          <w:szCs w:val="20"/>
        </w:rPr>
      </w:pPr>
    </w:p>
    <w:p w14:paraId="6F6F9732" w14:textId="77777777" w:rsidR="008C22D7" w:rsidRPr="00A47BE3" w:rsidRDefault="00E57460" w:rsidP="003801B4">
      <w:pPr>
        <w:autoSpaceDE w:val="0"/>
        <w:autoSpaceDN w:val="0"/>
        <w:adjustRightInd w:val="0"/>
        <w:rPr>
          <w:rFonts w:eastAsia="Calibri"/>
          <w:color w:val="000000"/>
          <w:szCs w:val="20"/>
        </w:rPr>
      </w:pPr>
      <w:r w:rsidRPr="00A47BE3">
        <w:rPr>
          <w:rFonts w:eastAsia="Calibri"/>
          <w:color w:val="000000"/>
          <w:szCs w:val="20"/>
        </w:rPr>
        <w:t xml:space="preserve">The skills and attributes at this level are greater than those at Level Two and include: </w:t>
      </w:r>
    </w:p>
    <w:p w14:paraId="27085E9D" w14:textId="77777777" w:rsidR="008C22D7" w:rsidRDefault="008C22D7" w:rsidP="003801B4">
      <w:pPr>
        <w:autoSpaceDE w:val="0"/>
        <w:autoSpaceDN w:val="0"/>
        <w:adjustRightInd w:val="0"/>
        <w:rPr>
          <w:rFonts w:eastAsia="Calibri"/>
          <w:color w:val="000000"/>
          <w:szCs w:val="20"/>
        </w:rPr>
      </w:pPr>
    </w:p>
    <w:p w14:paraId="072273D9" w14:textId="77777777" w:rsidR="008C22D7" w:rsidRPr="00A47BE3" w:rsidRDefault="00E57460" w:rsidP="003801B4">
      <w:pPr>
        <w:autoSpaceDE w:val="0"/>
        <w:autoSpaceDN w:val="0"/>
        <w:adjustRightInd w:val="0"/>
        <w:rPr>
          <w:rFonts w:eastAsia="Calibri"/>
          <w:color w:val="000000"/>
          <w:szCs w:val="20"/>
        </w:rPr>
      </w:pPr>
      <w:r w:rsidRPr="00A47BE3">
        <w:rPr>
          <w:rFonts w:eastAsia="Calibri"/>
          <w:color w:val="000000"/>
          <w:szCs w:val="20"/>
        </w:rPr>
        <w:t xml:space="preserve">Management: </w:t>
      </w:r>
    </w:p>
    <w:p w14:paraId="4FC2F1E5" w14:textId="77777777" w:rsidR="008C22D7" w:rsidRPr="00A47BE3" w:rsidRDefault="00E57460" w:rsidP="003801B4">
      <w:pPr>
        <w:autoSpaceDE w:val="0"/>
        <w:autoSpaceDN w:val="0"/>
        <w:adjustRightInd w:val="0"/>
        <w:rPr>
          <w:rFonts w:eastAsia="Calibri"/>
          <w:color w:val="000000"/>
          <w:szCs w:val="20"/>
        </w:rPr>
      </w:pPr>
      <w:r w:rsidRPr="00A47BE3">
        <w:rPr>
          <w:rFonts w:eastAsia="Calibri"/>
          <w:color w:val="000000"/>
          <w:szCs w:val="20"/>
        </w:rPr>
        <w:t xml:space="preserve">Excellent leadership, </w:t>
      </w:r>
      <w:proofErr w:type="gramStart"/>
      <w:r w:rsidRPr="00A47BE3">
        <w:rPr>
          <w:rFonts w:eastAsia="Calibri"/>
          <w:color w:val="000000"/>
          <w:szCs w:val="20"/>
        </w:rPr>
        <w:t>communication</w:t>
      </w:r>
      <w:proofErr w:type="gramEnd"/>
      <w:r w:rsidRPr="00A47BE3">
        <w:rPr>
          <w:rFonts w:eastAsia="Calibri"/>
          <w:color w:val="000000"/>
          <w:szCs w:val="20"/>
        </w:rPr>
        <w:t xml:space="preserve"> and Interpersonal skills. </w:t>
      </w:r>
    </w:p>
    <w:p w14:paraId="04C6C286" w14:textId="77777777" w:rsidR="008C22D7" w:rsidRPr="00A47BE3" w:rsidRDefault="00E57460" w:rsidP="003801B4">
      <w:pPr>
        <w:autoSpaceDE w:val="0"/>
        <w:autoSpaceDN w:val="0"/>
        <w:adjustRightInd w:val="0"/>
        <w:rPr>
          <w:rFonts w:eastAsia="Calibri"/>
          <w:color w:val="000000"/>
          <w:szCs w:val="20"/>
        </w:rPr>
      </w:pPr>
      <w:r w:rsidRPr="00A47BE3">
        <w:rPr>
          <w:rFonts w:eastAsia="Calibri"/>
          <w:color w:val="000000"/>
          <w:szCs w:val="20"/>
        </w:rPr>
        <w:t xml:space="preserve">Highly developed and effective management skills. </w:t>
      </w:r>
    </w:p>
    <w:p w14:paraId="58214A79" w14:textId="77777777" w:rsidR="008C22D7" w:rsidRPr="00A47BE3" w:rsidRDefault="00E57460" w:rsidP="003801B4">
      <w:pPr>
        <w:autoSpaceDE w:val="0"/>
        <w:autoSpaceDN w:val="0"/>
        <w:adjustRightInd w:val="0"/>
        <w:rPr>
          <w:rFonts w:eastAsia="Calibri"/>
          <w:color w:val="000000"/>
          <w:szCs w:val="20"/>
        </w:rPr>
      </w:pPr>
      <w:r w:rsidRPr="00A47BE3">
        <w:rPr>
          <w:rFonts w:eastAsia="Calibri"/>
          <w:color w:val="000000"/>
          <w:szCs w:val="20"/>
        </w:rPr>
        <w:t xml:space="preserve">Ability to develop, monitor and reach predicted outcomes to strategic and business plans. </w:t>
      </w:r>
    </w:p>
    <w:p w14:paraId="1032DBDA" w14:textId="77777777" w:rsidR="008C22D7" w:rsidRPr="00A47BE3" w:rsidRDefault="00E57460" w:rsidP="003801B4">
      <w:pPr>
        <w:autoSpaceDE w:val="0"/>
        <w:autoSpaceDN w:val="0"/>
        <w:adjustRightInd w:val="0"/>
        <w:rPr>
          <w:rFonts w:eastAsia="Calibri"/>
          <w:color w:val="000000"/>
          <w:szCs w:val="20"/>
        </w:rPr>
      </w:pPr>
      <w:r w:rsidRPr="00A47BE3">
        <w:rPr>
          <w:rFonts w:eastAsia="Calibri"/>
          <w:color w:val="000000"/>
          <w:szCs w:val="20"/>
        </w:rPr>
        <w:t xml:space="preserve">Highly developed and effective negotiation and delegation skills. </w:t>
      </w:r>
    </w:p>
    <w:p w14:paraId="0A28F026" w14:textId="77777777" w:rsidR="008C22D7" w:rsidRPr="00A47BE3" w:rsidRDefault="00E57460" w:rsidP="003801B4">
      <w:pPr>
        <w:autoSpaceDE w:val="0"/>
        <w:autoSpaceDN w:val="0"/>
        <w:adjustRightInd w:val="0"/>
        <w:rPr>
          <w:rFonts w:eastAsia="Calibri"/>
          <w:color w:val="000000"/>
          <w:szCs w:val="20"/>
        </w:rPr>
      </w:pPr>
      <w:r w:rsidRPr="00A47BE3">
        <w:rPr>
          <w:rFonts w:eastAsia="Calibri"/>
          <w:color w:val="000000"/>
          <w:szCs w:val="20"/>
        </w:rPr>
        <w:t xml:space="preserve">Proven capacity to manage multi-disciplinary groups. </w:t>
      </w:r>
    </w:p>
    <w:p w14:paraId="5F918CE3" w14:textId="77777777" w:rsidR="008C22D7" w:rsidRPr="00A47BE3" w:rsidRDefault="008C22D7" w:rsidP="008C22D7">
      <w:pPr>
        <w:autoSpaceDE w:val="0"/>
        <w:autoSpaceDN w:val="0"/>
        <w:adjustRightInd w:val="0"/>
        <w:ind w:left="709"/>
        <w:rPr>
          <w:rFonts w:eastAsia="Calibri"/>
          <w:color w:val="000000"/>
          <w:szCs w:val="20"/>
        </w:rPr>
      </w:pPr>
    </w:p>
    <w:p w14:paraId="6DD6CB4F" w14:textId="77777777" w:rsidR="008C22D7" w:rsidRPr="00A47BE3" w:rsidRDefault="00E57460" w:rsidP="003801B4">
      <w:pPr>
        <w:autoSpaceDE w:val="0"/>
        <w:autoSpaceDN w:val="0"/>
        <w:adjustRightInd w:val="0"/>
        <w:rPr>
          <w:rFonts w:eastAsia="Calibri"/>
          <w:color w:val="000000"/>
          <w:szCs w:val="20"/>
        </w:rPr>
      </w:pPr>
      <w:r w:rsidRPr="00A47BE3">
        <w:rPr>
          <w:rFonts w:eastAsia="Calibri"/>
          <w:color w:val="000000"/>
          <w:szCs w:val="20"/>
        </w:rPr>
        <w:t xml:space="preserve">Support: </w:t>
      </w:r>
    </w:p>
    <w:p w14:paraId="644296A6" w14:textId="77777777" w:rsidR="008C22D7" w:rsidRPr="00A47BE3" w:rsidRDefault="00E57460" w:rsidP="003801B4">
      <w:pPr>
        <w:autoSpaceDE w:val="0"/>
        <w:autoSpaceDN w:val="0"/>
        <w:adjustRightInd w:val="0"/>
        <w:rPr>
          <w:rFonts w:eastAsia="Calibri"/>
          <w:color w:val="000000"/>
          <w:szCs w:val="20"/>
        </w:rPr>
      </w:pPr>
      <w:r w:rsidRPr="00A47BE3">
        <w:rPr>
          <w:rFonts w:eastAsia="Calibri"/>
          <w:color w:val="000000"/>
          <w:szCs w:val="20"/>
        </w:rPr>
        <w:t xml:space="preserve">Ability to make judgements and have sole delegated responsibility to approve changes in standards, practices, </w:t>
      </w:r>
      <w:proofErr w:type="gramStart"/>
      <w:r w:rsidRPr="00A47BE3">
        <w:rPr>
          <w:rFonts w:eastAsia="Calibri"/>
          <w:color w:val="000000"/>
          <w:szCs w:val="20"/>
        </w:rPr>
        <w:t>policies</w:t>
      </w:r>
      <w:proofErr w:type="gramEnd"/>
      <w:r w:rsidRPr="00A47BE3">
        <w:rPr>
          <w:rFonts w:eastAsia="Calibri"/>
          <w:color w:val="000000"/>
          <w:szCs w:val="20"/>
        </w:rPr>
        <w:t xml:space="preserve"> and procedures. </w:t>
      </w:r>
    </w:p>
    <w:p w14:paraId="699A4F5F" w14:textId="77777777" w:rsidR="008C22D7" w:rsidRPr="00A47BE3" w:rsidRDefault="00E57460" w:rsidP="003801B4">
      <w:pPr>
        <w:autoSpaceDE w:val="0"/>
        <w:autoSpaceDN w:val="0"/>
        <w:adjustRightInd w:val="0"/>
        <w:rPr>
          <w:rFonts w:eastAsia="Calibri"/>
          <w:color w:val="000000"/>
          <w:szCs w:val="20"/>
        </w:rPr>
      </w:pPr>
      <w:r w:rsidRPr="00A47BE3">
        <w:rPr>
          <w:rFonts w:eastAsia="Calibri"/>
          <w:color w:val="000000"/>
          <w:szCs w:val="20"/>
        </w:rPr>
        <w:t xml:space="preserve">Highly developed negotiation and </w:t>
      </w:r>
      <w:proofErr w:type="gramStart"/>
      <w:r w:rsidRPr="00A47BE3">
        <w:rPr>
          <w:rFonts w:eastAsia="Calibri"/>
          <w:color w:val="000000"/>
          <w:szCs w:val="20"/>
        </w:rPr>
        <w:t>delegations</w:t>
      </w:r>
      <w:proofErr w:type="gramEnd"/>
      <w:r w:rsidRPr="00A47BE3">
        <w:rPr>
          <w:rFonts w:eastAsia="Calibri"/>
          <w:color w:val="000000"/>
          <w:szCs w:val="20"/>
        </w:rPr>
        <w:t xml:space="preserve"> skills. </w:t>
      </w:r>
    </w:p>
    <w:p w14:paraId="5FE3CD05" w14:textId="77777777" w:rsidR="008C22D7" w:rsidRDefault="008C22D7" w:rsidP="003801B4">
      <w:pPr>
        <w:autoSpaceDE w:val="0"/>
        <w:autoSpaceDN w:val="0"/>
        <w:adjustRightInd w:val="0"/>
        <w:rPr>
          <w:rFonts w:eastAsia="Calibri"/>
          <w:color w:val="000000"/>
          <w:szCs w:val="20"/>
        </w:rPr>
      </w:pPr>
    </w:p>
    <w:p w14:paraId="413D2D08" w14:textId="77777777" w:rsidR="008C22D7" w:rsidRPr="003801B4" w:rsidRDefault="00E57460" w:rsidP="008C22D7">
      <w:pPr>
        <w:rPr>
          <w:b/>
          <w:bCs/>
          <w:szCs w:val="20"/>
        </w:rPr>
      </w:pPr>
      <w:r w:rsidRPr="003801B4">
        <w:rPr>
          <w:b/>
          <w:bCs/>
          <w:szCs w:val="20"/>
        </w:rPr>
        <w:t>HEALTH MANAGER LEVEL 4</w:t>
      </w:r>
    </w:p>
    <w:p w14:paraId="62F55B2E" w14:textId="77777777" w:rsidR="008C22D7" w:rsidRDefault="008C22D7" w:rsidP="008C22D7">
      <w:pPr>
        <w:rPr>
          <w:b/>
          <w:bCs/>
          <w:szCs w:val="20"/>
        </w:rPr>
      </w:pPr>
    </w:p>
    <w:p w14:paraId="79B7D44A" w14:textId="77777777" w:rsidR="008C22D7" w:rsidRDefault="00E57460" w:rsidP="008C22D7">
      <w:pPr>
        <w:rPr>
          <w:b/>
          <w:bCs/>
          <w:szCs w:val="20"/>
        </w:rPr>
      </w:pPr>
      <w:r>
        <w:rPr>
          <w:b/>
          <w:bCs/>
          <w:szCs w:val="20"/>
        </w:rPr>
        <w:t xml:space="preserve">Description of Work: </w:t>
      </w:r>
    </w:p>
    <w:p w14:paraId="1C582042" w14:textId="77777777" w:rsidR="008C22D7" w:rsidRDefault="008C22D7" w:rsidP="008C22D7">
      <w:pPr>
        <w:rPr>
          <w:b/>
          <w:bCs/>
          <w:szCs w:val="20"/>
        </w:rPr>
      </w:pPr>
    </w:p>
    <w:p w14:paraId="7BDA43BD" w14:textId="77777777" w:rsidR="008C22D7" w:rsidRPr="00A47BE3" w:rsidRDefault="00E57460" w:rsidP="003801B4">
      <w:pPr>
        <w:autoSpaceDE w:val="0"/>
        <w:autoSpaceDN w:val="0"/>
        <w:adjustRightInd w:val="0"/>
        <w:rPr>
          <w:rFonts w:eastAsia="Calibri"/>
          <w:color w:val="000000"/>
          <w:szCs w:val="20"/>
        </w:rPr>
      </w:pPr>
      <w:r w:rsidRPr="00A47BE3">
        <w:rPr>
          <w:rFonts w:eastAsia="Calibri"/>
          <w:color w:val="000000"/>
          <w:szCs w:val="20"/>
        </w:rPr>
        <w:t xml:space="preserve">Jobs at this level have greater responsibilities than those at Level Three, are accountable through performance agreements and are: </w:t>
      </w:r>
    </w:p>
    <w:p w14:paraId="7F659999" w14:textId="77777777" w:rsidR="008C22D7" w:rsidRDefault="008C22D7" w:rsidP="003801B4">
      <w:pPr>
        <w:autoSpaceDE w:val="0"/>
        <w:autoSpaceDN w:val="0"/>
        <w:adjustRightInd w:val="0"/>
        <w:rPr>
          <w:rFonts w:eastAsia="Calibri"/>
          <w:color w:val="000000"/>
          <w:szCs w:val="20"/>
        </w:rPr>
      </w:pPr>
    </w:p>
    <w:p w14:paraId="77C2912B" w14:textId="77777777" w:rsidR="004303B6" w:rsidRPr="000D2E50" w:rsidRDefault="00E57460" w:rsidP="003801B4">
      <w:pPr>
        <w:pStyle w:val="ListParagraph"/>
        <w:numPr>
          <w:ilvl w:val="0"/>
          <w:numId w:val="31"/>
        </w:numPr>
        <w:autoSpaceDE w:val="0"/>
        <w:autoSpaceDN w:val="0"/>
        <w:adjustRightInd w:val="0"/>
        <w:rPr>
          <w:color w:val="000000"/>
          <w:szCs w:val="20"/>
        </w:rPr>
      </w:pPr>
      <w:r w:rsidRPr="003801B4">
        <w:rPr>
          <w:rFonts w:ascii="Times New Roman" w:hAnsi="Times New Roman"/>
          <w:color w:val="000000"/>
          <w:sz w:val="20"/>
          <w:szCs w:val="20"/>
        </w:rPr>
        <w:t xml:space="preserve">Responsible for managing hospitals which provide a wide range of Specialist services for customers which include multiple sites and services; or </w:t>
      </w:r>
    </w:p>
    <w:p w14:paraId="7E4811EF" w14:textId="77777777" w:rsidR="008C22D7" w:rsidRPr="003801B4" w:rsidRDefault="00E57460" w:rsidP="003801B4">
      <w:pPr>
        <w:pStyle w:val="ListParagraph"/>
        <w:numPr>
          <w:ilvl w:val="0"/>
          <w:numId w:val="31"/>
        </w:numPr>
        <w:autoSpaceDE w:val="0"/>
        <w:autoSpaceDN w:val="0"/>
        <w:adjustRightInd w:val="0"/>
        <w:rPr>
          <w:color w:val="000000"/>
          <w:szCs w:val="20"/>
        </w:rPr>
      </w:pPr>
      <w:r w:rsidRPr="003801B4">
        <w:rPr>
          <w:rFonts w:ascii="Times New Roman" w:hAnsi="Times New Roman"/>
          <w:color w:val="000000"/>
          <w:sz w:val="20"/>
          <w:szCs w:val="20"/>
        </w:rPr>
        <w:t xml:space="preserve">Responsible for management of human resource and/or financial and/or administrative and/or clinical services in Health Services. </w:t>
      </w:r>
    </w:p>
    <w:p w14:paraId="2DE4ECA5" w14:textId="77777777" w:rsidR="008C22D7" w:rsidRPr="00A47BE3" w:rsidRDefault="00E57460" w:rsidP="003801B4">
      <w:pPr>
        <w:autoSpaceDE w:val="0"/>
        <w:autoSpaceDN w:val="0"/>
        <w:adjustRightInd w:val="0"/>
        <w:rPr>
          <w:rFonts w:eastAsia="Calibri"/>
          <w:color w:val="000000"/>
          <w:szCs w:val="20"/>
        </w:rPr>
      </w:pPr>
      <w:r w:rsidRPr="00A47BE3">
        <w:rPr>
          <w:rFonts w:eastAsia="Calibri"/>
          <w:color w:val="000000"/>
          <w:szCs w:val="20"/>
        </w:rPr>
        <w:t xml:space="preserve">Staff are responsible for ensuring optimal health outcomes within budget for their customers and communities. </w:t>
      </w:r>
    </w:p>
    <w:p w14:paraId="4257424B" w14:textId="77777777" w:rsidR="008C22D7" w:rsidRDefault="008C22D7" w:rsidP="003801B4">
      <w:pPr>
        <w:autoSpaceDE w:val="0"/>
        <w:autoSpaceDN w:val="0"/>
        <w:adjustRightInd w:val="0"/>
        <w:rPr>
          <w:rFonts w:eastAsia="Calibri"/>
          <w:color w:val="000000"/>
          <w:szCs w:val="20"/>
        </w:rPr>
      </w:pPr>
    </w:p>
    <w:p w14:paraId="2897149C" w14:textId="77777777" w:rsidR="008C22D7" w:rsidRPr="00A47BE3" w:rsidRDefault="00E57460" w:rsidP="003801B4">
      <w:pPr>
        <w:autoSpaceDE w:val="0"/>
        <w:autoSpaceDN w:val="0"/>
        <w:adjustRightInd w:val="0"/>
        <w:rPr>
          <w:rFonts w:eastAsia="Calibri"/>
          <w:color w:val="000000"/>
          <w:szCs w:val="20"/>
        </w:rPr>
      </w:pPr>
      <w:r w:rsidRPr="00A47BE3">
        <w:rPr>
          <w:rFonts w:eastAsia="Calibri"/>
          <w:color w:val="000000"/>
          <w:szCs w:val="20"/>
        </w:rPr>
        <w:t xml:space="preserve">Staff are accountable for allocating resources and ensuring budgets are effectively met. Staff are responsible for developing appropriate strategies to manage budget changes in a timely manner. </w:t>
      </w:r>
    </w:p>
    <w:p w14:paraId="46FE6496" w14:textId="77777777" w:rsidR="008C22D7" w:rsidRDefault="008C22D7" w:rsidP="003801B4">
      <w:pPr>
        <w:autoSpaceDE w:val="0"/>
        <w:autoSpaceDN w:val="0"/>
        <w:adjustRightInd w:val="0"/>
        <w:rPr>
          <w:rFonts w:eastAsia="Calibri"/>
          <w:color w:val="000000"/>
          <w:szCs w:val="20"/>
        </w:rPr>
      </w:pPr>
    </w:p>
    <w:p w14:paraId="2865A603" w14:textId="77777777" w:rsidR="008C22D7" w:rsidRPr="00A47BE3" w:rsidRDefault="00E57460" w:rsidP="003801B4">
      <w:pPr>
        <w:autoSpaceDE w:val="0"/>
        <w:autoSpaceDN w:val="0"/>
        <w:adjustRightInd w:val="0"/>
        <w:rPr>
          <w:rFonts w:eastAsia="Calibri"/>
          <w:color w:val="000000"/>
          <w:szCs w:val="20"/>
        </w:rPr>
      </w:pPr>
      <w:r w:rsidRPr="00A47BE3">
        <w:rPr>
          <w:rFonts w:eastAsia="Calibri"/>
          <w:color w:val="000000"/>
          <w:szCs w:val="20"/>
        </w:rPr>
        <w:t xml:space="preserve">Staff at this level are required to make complex judgements and make appropriate changes in standard practices, </w:t>
      </w:r>
      <w:proofErr w:type="gramStart"/>
      <w:r w:rsidRPr="00A47BE3">
        <w:rPr>
          <w:rFonts w:eastAsia="Calibri"/>
          <w:color w:val="000000"/>
          <w:szCs w:val="20"/>
        </w:rPr>
        <w:t>policies</w:t>
      </w:r>
      <w:proofErr w:type="gramEnd"/>
      <w:r w:rsidRPr="00A47BE3">
        <w:rPr>
          <w:rFonts w:eastAsia="Calibri"/>
          <w:color w:val="000000"/>
          <w:szCs w:val="20"/>
        </w:rPr>
        <w:t xml:space="preserve"> and procedures. </w:t>
      </w:r>
    </w:p>
    <w:p w14:paraId="5E9E7A8F" w14:textId="77777777" w:rsidR="008C22D7" w:rsidRDefault="008C22D7" w:rsidP="008C22D7">
      <w:pPr>
        <w:rPr>
          <w:rFonts w:eastAsia="Calibri"/>
          <w:color w:val="000000"/>
          <w:szCs w:val="20"/>
        </w:rPr>
      </w:pPr>
    </w:p>
    <w:p w14:paraId="00D0A601" w14:textId="77777777" w:rsidR="008C22D7" w:rsidRDefault="00E57460" w:rsidP="008C22D7">
      <w:pPr>
        <w:rPr>
          <w:b/>
          <w:bCs/>
          <w:szCs w:val="20"/>
        </w:rPr>
      </w:pPr>
      <w:r w:rsidRPr="00A47BE3">
        <w:rPr>
          <w:rFonts w:eastAsia="Calibri"/>
          <w:color w:val="000000"/>
          <w:szCs w:val="20"/>
        </w:rPr>
        <w:t xml:space="preserve">Staff at this level are expected to develop/implement strategic business plans and ensure budgets are allocated and targets met. </w:t>
      </w:r>
    </w:p>
    <w:p w14:paraId="5F7D36F9" w14:textId="77777777" w:rsidR="008C22D7" w:rsidRDefault="008C22D7" w:rsidP="003801B4">
      <w:pPr>
        <w:autoSpaceDE w:val="0"/>
        <w:autoSpaceDN w:val="0"/>
        <w:adjustRightInd w:val="0"/>
        <w:rPr>
          <w:rFonts w:eastAsia="Calibri"/>
          <w:color w:val="000000"/>
          <w:szCs w:val="20"/>
        </w:rPr>
      </w:pPr>
    </w:p>
    <w:p w14:paraId="61B2DAA7" w14:textId="77777777" w:rsidR="008C22D7" w:rsidRPr="002126DC" w:rsidRDefault="00E57460" w:rsidP="008C22D7">
      <w:pPr>
        <w:rPr>
          <w:b/>
          <w:bCs/>
          <w:szCs w:val="20"/>
        </w:rPr>
      </w:pPr>
      <w:r w:rsidRPr="002126DC">
        <w:rPr>
          <w:rFonts w:eastAsia="Calibri"/>
          <w:b/>
          <w:color w:val="000000"/>
          <w:szCs w:val="20"/>
        </w:rPr>
        <w:t xml:space="preserve">Skills and Attributes: </w:t>
      </w:r>
    </w:p>
    <w:p w14:paraId="257B2910" w14:textId="77777777" w:rsidR="008C22D7" w:rsidRDefault="008C22D7" w:rsidP="003801B4">
      <w:pPr>
        <w:autoSpaceDE w:val="0"/>
        <w:autoSpaceDN w:val="0"/>
        <w:adjustRightInd w:val="0"/>
        <w:rPr>
          <w:rFonts w:eastAsia="Calibri"/>
          <w:color w:val="000000"/>
          <w:szCs w:val="20"/>
        </w:rPr>
      </w:pPr>
    </w:p>
    <w:p w14:paraId="00E30FFA" w14:textId="77777777" w:rsidR="008C22D7" w:rsidRPr="00A47BE3" w:rsidRDefault="00E57460" w:rsidP="003801B4">
      <w:pPr>
        <w:autoSpaceDE w:val="0"/>
        <w:autoSpaceDN w:val="0"/>
        <w:adjustRightInd w:val="0"/>
        <w:rPr>
          <w:rFonts w:eastAsia="Calibri"/>
          <w:color w:val="000000"/>
          <w:szCs w:val="20"/>
        </w:rPr>
      </w:pPr>
      <w:r w:rsidRPr="00A47BE3">
        <w:rPr>
          <w:rFonts w:eastAsia="Calibri"/>
          <w:color w:val="000000"/>
          <w:szCs w:val="20"/>
        </w:rPr>
        <w:t xml:space="preserve">The skills and attributes at this level are greater than those at Level Three and include: </w:t>
      </w:r>
    </w:p>
    <w:p w14:paraId="21E89009" w14:textId="77777777" w:rsidR="008C22D7" w:rsidRDefault="00E57460" w:rsidP="003801B4">
      <w:pPr>
        <w:autoSpaceDE w:val="0"/>
        <w:autoSpaceDN w:val="0"/>
        <w:adjustRightInd w:val="0"/>
        <w:rPr>
          <w:rFonts w:eastAsia="Calibri"/>
          <w:color w:val="000000"/>
          <w:szCs w:val="20"/>
        </w:rPr>
      </w:pPr>
      <w:r w:rsidRPr="00A47BE3">
        <w:rPr>
          <w:rFonts w:eastAsia="Calibri"/>
          <w:color w:val="000000"/>
          <w:szCs w:val="20"/>
        </w:rPr>
        <w:t xml:space="preserve">System-wide view of health care provision and management to improve </w:t>
      </w:r>
      <w:r w:rsidR="004303B6">
        <w:rPr>
          <w:rFonts w:eastAsia="Calibri"/>
          <w:color w:val="000000"/>
          <w:szCs w:val="20"/>
        </w:rPr>
        <w:t xml:space="preserve">health outcomes for customers. </w:t>
      </w:r>
    </w:p>
    <w:p w14:paraId="71EA752C" w14:textId="77777777" w:rsidR="008C22D7" w:rsidRPr="00A47BE3" w:rsidRDefault="00E57460" w:rsidP="003801B4">
      <w:pPr>
        <w:autoSpaceDE w:val="0"/>
        <w:autoSpaceDN w:val="0"/>
        <w:adjustRightInd w:val="0"/>
        <w:rPr>
          <w:rFonts w:eastAsia="Calibri"/>
          <w:color w:val="000000"/>
          <w:szCs w:val="20"/>
        </w:rPr>
      </w:pPr>
      <w:r w:rsidRPr="00A47BE3">
        <w:rPr>
          <w:rFonts w:eastAsia="Calibri"/>
          <w:color w:val="000000"/>
          <w:szCs w:val="20"/>
        </w:rPr>
        <w:t xml:space="preserve">Excellent strategic planning and policy development skills. </w:t>
      </w:r>
    </w:p>
    <w:p w14:paraId="4A9DFE66" w14:textId="77777777" w:rsidR="008C22D7" w:rsidRPr="00A47BE3" w:rsidRDefault="00E57460" w:rsidP="003801B4">
      <w:pPr>
        <w:autoSpaceDE w:val="0"/>
        <w:autoSpaceDN w:val="0"/>
        <w:adjustRightInd w:val="0"/>
        <w:rPr>
          <w:rFonts w:eastAsia="Calibri"/>
          <w:color w:val="000000"/>
          <w:szCs w:val="20"/>
        </w:rPr>
      </w:pPr>
      <w:r w:rsidRPr="00A47BE3">
        <w:rPr>
          <w:rFonts w:eastAsia="Calibri"/>
          <w:color w:val="000000"/>
          <w:szCs w:val="20"/>
        </w:rPr>
        <w:t xml:space="preserve">Proven management expertise at a senior level. </w:t>
      </w:r>
    </w:p>
    <w:p w14:paraId="2A357662" w14:textId="77777777" w:rsidR="008C22D7" w:rsidRPr="00A47BE3" w:rsidRDefault="00E57460" w:rsidP="003801B4">
      <w:pPr>
        <w:autoSpaceDE w:val="0"/>
        <w:autoSpaceDN w:val="0"/>
        <w:adjustRightInd w:val="0"/>
        <w:rPr>
          <w:rFonts w:eastAsia="Calibri"/>
          <w:color w:val="000000"/>
          <w:szCs w:val="20"/>
        </w:rPr>
      </w:pPr>
      <w:r w:rsidRPr="00A47BE3">
        <w:rPr>
          <w:rFonts w:eastAsia="Calibri"/>
          <w:color w:val="000000"/>
          <w:szCs w:val="20"/>
        </w:rPr>
        <w:t xml:space="preserve">Competent to make complex judgements and take initiatives through delegated responsibilities. </w:t>
      </w:r>
    </w:p>
    <w:p w14:paraId="600B5395" w14:textId="77777777" w:rsidR="008C22D7" w:rsidRPr="003801B4" w:rsidRDefault="008C22D7" w:rsidP="003801B4">
      <w:pPr>
        <w:autoSpaceDE w:val="0"/>
        <w:autoSpaceDN w:val="0"/>
        <w:adjustRightInd w:val="0"/>
        <w:rPr>
          <w:rFonts w:eastAsia="Calibri"/>
          <w:color w:val="000000"/>
          <w:szCs w:val="20"/>
        </w:rPr>
      </w:pPr>
    </w:p>
    <w:p w14:paraId="2D926DFF" w14:textId="77777777" w:rsidR="000D4482" w:rsidRPr="00A47BE3" w:rsidRDefault="000D4482" w:rsidP="003801B4">
      <w:pPr>
        <w:rPr>
          <w:vanish/>
          <w:szCs w:val="20"/>
          <w:lang w:eastAsia="en-AU"/>
        </w:rPr>
      </w:pPr>
    </w:p>
    <w:p w14:paraId="65929492" w14:textId="77777777" w:rsidR="000D4482" w:rsidRPr="00A47BE3" w:rsidRDefault="000D4482" w:rsidP="000057B2">
      <w:pPr>
        <w:ind w:left="709"/>
        <w:rPr>
          <w:vanish/>
          <w:szCs w:val="20"/>
          <w:lang w:eastAsia="en-AU"/>
        </w:rPr>
      </w:pPr>
    </w:p>
    <w:p w14:paraId="435A8313" w14:textId="77777777" w:rsidR="000D4482" w:rsidRPr="00A47BE3" w:rsidRDefault="000D4482" w:rsidP="000057B2">
      <w:pPr>
        <w:ind w:left="709"/>
        <w:rPr>
          <w:vanish/>
          <w:szCs w:val="20"/>
          <w:lang w:eastAsia="en-AU"/>
        </w:rPr>
      </w:pPr>
    </w:p>
    <w:p w14:paraId="0263482C" w14:textId="77777777" w:rsidR="000D4482" w:rsidRPr="00A47BE3" w:rsidRDefault="000D4482" w:rsidP="000057B2">
      <w:pPr>
        <w:ind w:left="709"/>
        <w:rPr>
          <w:vanish/>
          <w:szCs w:val="20"/>
          <w:lang w:eastAsia="en-AU"/>
        </w:rPr>
      </w:pPr>
    </w:p>
    <w:p w14:paraId="35D47269" w14:textId="77777777" w:rsidR="000D4482" w:rsidRPr="00A47BE3" w:rsidRDefault="000D4482" w:rsidP="000057B2">
      <w:pPr>
        <w:ind w:left="709"/>
        <w:rPr>
          <w:vanish/>
          <w:szCs w:val="20"/>
          <w:lang w:eastAsia="en-AU"/>
        </w:rPr>
      </w:pPr>
    </w:p>
    <w:p w14:paraId="3236095A" w14:textId="77777777" w:rsidR="000D4482" w:rsidRPr="00A47BE3" w:rsidRDefault="000D4482" w:rsidP="000057B2">
      <w:pPr>
        <w:ind w:left="709"/>
        <w:rPr>
          <w:vanish/>
          <w:szCs w:val="20"/>
          <w:lang w:eastAsia="en-AU"/>
        </w:rPr>
      </w:pPr>
    </w:p>
    <w:p w14:paraId="5E119F0E" w14:textId="77777777" w:rsidR="000D4482" w:rsidRPr="00A47BE3" w:rsidRDefault="000D4482" w:rsidP="000057B2">
      <w:pPr>
        <w:ind w:left="709"/>
        <w:rPr>
          <w:vanish/>
          <w:szCs w:val="20"/>
          <w:lang w:eastAsia="en-AU"/>
        </w:rPr>
      </w:pPr>
    </w:p>
    <w:p w14:paraId="650FC25C" w14:textId="77777777" w:rsidR="000D4482" w:rsidRPr="00A47BE3" w:rsidRDefault="000D4482" w:rsidP="000057B2">
      <w:pPr>
        <w:ind w:left="709"/>
        <w:rPr>
          <w:vanish/>
          <w:szCs w:val="20"/>
          <w:lang w:eastAsia="en-AU"/>
        </w:rPr>
      </w:pPr>
    </w:p>
    <w:p w14:paraId="28A0414E" w14:textId="77777777" w:rsidR="000D4482" w:rsidRPr="00A47BE3" w:rsidRDefault="000D4482" w:rsidP="000057B2">
      <w:pPr>
        <w:ind w:left="709"/>
        <w:rPr>
          <w:vanish/>
          <w:szCs w:val="20"/>
          <w:lang w:eastAsia="en-AU"/>
        </w:rPr>
      </w:pPr>
    </w:p>
    <w:p w14:paraId="26F606CF" w14:textId="77777777" w:rsidR="000D4482" w:rsidRPr="00A47BE3" w:rsidRDefault="000D4482" w:rsidP="000057B2">
      <w:pPr>
        <w:ind w:left="709"/>
        <w:rPr>
          <w:vanish/>
          <w:szCs w:val="20"/>
          <w:lang w:eastAsia="en-AU"/>
        </w:rPr>
      </w:pPr>
    </w:p>
    <w:p w14:paraId="476FF2E3" w14:textId="77777777" w:rsidR="000D4482" w:rsidRPr="00A47BE3" w:rsidRDefault="000D4482" w:rsidP="000057B2">
      <w:pPr>
        <w:ind w:left="709"/>
        <w:rPr>
          <w:vanish/>
          <w:szCs w:val="20"/>
          <w:lang w:eastAsia="en-AU"/>
        </w:rPr>
      </w:pPr>
    </w:p>
    <w:p w14:paraId="2CC5D771" w14:textId="77777777" w:rsidR="000D4482" w:rsidRPr="00A47BE3" w:rsidRDefault="000D4482" w:rsidP="000057B2">
      <w:pPr>
        <w:ind w:left="709"/>
        <w:rPr>
          <w:vanish/>
          <w:szCs w:val="20"/>
          <w:lang w:eastAsia="en-AU"/>
        </w:rPr>
      </w:pPr>
    </w:p>
    <w:p w14:paraId="3CE6CFE2" w14:textId="77777777" w:rsidR="000D4482" w:rsidRPr="00A47BE3" w:rsidRDefault="000D4482" w:rsidP="000057B2">
      <w:pPr>
        <w:ind w:left="709"/>
        <w:rPr>
          <w:vanish/>
          <w:szCs w:val="20"/>
          <w:lang w:eastAsia="en-AU"/>
        </w:rPr>
      </w:pPr>
    </w:p>
    <w:p w14:paraId="7DC1F607" w14:textId="77777777" w:rsidR="000D4482" w:rsidRPr="00A47BE3" w:rsidRDefault="000D4482" w:rsidP="000057B2">
      <w:pPr>
        <w:ind w:left="709"/>
        <w:rPr>
          <w:vanish/>
          <w:szCs w:val="20"/>
          <w:lang w:eastAsia="en-AU"/>
        </w:rPr>
      </w:pPr>
    </w:p>
    <w:p w14:paraId="15085E16" w14:textId="77777777" w:rsidR="000D4482" w:rsidRPr="00A47BE3" w:rsidRDefault="000D4482" w:rsidP="000057B2">
      <w:pPr>
        <w:ind w:left="709"/>
        <w:rPr>
          <w:vanish/>
          <w:szCs w:val="20"/>
          <w:lang w:eastAsia="en-AU"/>
        </w:rPr>
      </w:pPr>
    </w:p>
    <w:p w14:paraId="7D0E2910" w14:textId="77777777" w:rsidR="000D4482" w:rsidRPr="00A47BE3" w:rsidRDefault="000D4482" w:rsidP="000057B2">
      <w:pPr>
        <w:ind w:left="709"/>
        <w:rPr>
          <w:vanish/>
          <w:szCs w:val="20"/>
          <w:lang w:eastAsia="en-AU"/>
        </w:rPr>
      </w:pPr>
    </w:p>
    <w:p w14:paraId="234A380F" w14:textId="77777777" w:rsidR="000D4482" w:rsidRPr="00A47BE3" w:rsidRDefault="000D4482" w:rsidP="000057B2">
      <w:pPr>
        <w:ind w:left="709"/>
        <w:rPr>
          <w:vanish/>
          <w:szCs w:val="20"/>
          <w:lang w:eastAsia="en-AU"/>
        </w:rPr>
      </w:pPr>
    </w:p>
    <w:p w14:paraId="71556AFE" w14:textId="77777777" w:rsidR="000D4482" w:rsidRPr="00A47BE3" w:rsidRDefault="000D4482" w:rsidP="000057B2">
      <w:pPr>
        <w:ind w:left="709"/>
        <w:rPr>
          <w:vanish/>
          <w:szCs w:val="20"/>
          <w:lang w:eastAsia="en-AU"/>
        </w:rPr>
      </w:pPr>
    </w:p>
    <w:p w14:paraId="74F6806A" w14:textId="77777777" w:rsidR="000D4482" w:rsidRPr="00A47BE3" w:rsidRDefault="000D4482" w:rsidP="000057B2">
      <w:pPr>
        <w:ind w:left="709"/>
        <w:rPr>
          <w:vanish/>
          <w:szCs w:val="20"/>
          <w:lang w:eastAsia="en-AU"/>
        </w:rPr>
      </w:pPr>
    </w:p>
    <w:p w14:paraId="2FA96350" w14:textId="77777777" w:rsidR="000D4482" w:rsidRPr="00A47BE3" w:rsidRDefault="000D4482" w:rsidP="000057B2">
      <w:pPr>
        <w:ind w:left="709"/>
        <w:rPr>
          <w:b/>
          <w:bCs/>
          <w:szCs w:val="20"/>
        </w:rPr>
      </w:pPr>
    </w:p>
    <w:p w14:paraId="1053B0D5" w14:textId="77777777" w:rsidR="000D4482" w:rsidRPr="00A47BE3" w:rsidRDefault="00E57460" w:rsidP="000D4482">
      <w:pPr>
        <w:autoSpaceDE w:val="0"/>
        <w:autoSpaceDN w:val="0"/>
        <w:adjustRightInd w:val="0"/>
        <w:rPr>
          <w:color w:val="000000"/>
          <w:szCs w:val="20"/>
        </w:rPr>
      </w:pPr>
      <w:r w:rsidRPr="00A47BE3">
        <w:rPr>
          <w:b/>
          <w:bCs/>
          <w:color w:val="000000"/>
          <w:szCs w:val="20"/>
        </w:rPr>
        <w:t xml:space="preserve">HEALTH MANAGER LEVEL 5 </w:t>
      </w:r>
    </w:p>
    <w:p w14:paraId="75B39AC4" w14:textId="77777777" w:rsidR="000D4482" w:rsidRPr="00A47BE3" w:rsidRDefault="000D4482" w:rsidP="000D4482">
      <w:pPr>
        <w:autoSpaceDE w:val="0"/>
        <w:autoSpaceDN w:val="0"/>
        <w:adjustRightInd w:val="0"/>
        <w:rPr>
          <w:b/>
          <w:bCs/>
          <w:color w:val="000000"/>
          <w:szCs w:val="20"/>
        </w:rPr>
      </w:pPr>
    </w:p>
    <w:p w14:paraId="064544AC" w14:textId="77777777" w:rsidR="000D4482" w:rsidRPr="00A47BE3" w:rsidRDefault="00E57460" w:rsidP="000D4482">
      <w:pPr>
        <w:autoSpaceDE w:val="0"/>
        <w:autoSpaceDN w:val="0"/>
        <w:adjustRightInd w:val="0"/>
        <w:rPr>
          <w:color w:val="000000"/>
          <w:szCs w:val="20"/>
        </w:rPr>
      </w:pPr>
      <w:r w:rsidRPr="00A47BE3">
        <w:rPr>
          <w:b/>
          <w:bCs/>
          <w:color w:val="000000"/>
          <w:szCs w:val="20"/>
        </w:rPr>
        <w:t xml:space="preserve">Grading Characteristics, </w:t>
      </w:r>
      <w:proofErr w:type="gramStart"/>
      <w:r w:rsidRPr="00A47BE3">
        <w:rPr>
          <w:b/>
          <w:bCs/>
          <w:color w:val="000000"/>
          <w:szCs w:val="20"/>
        </w:rPr>
        <w:t>Skills</w:t>
      </w:r>
      <w:proofErr w:type="gramEnd"/>
      <w:r w:rsidRPr="00A47BE3">
        <w:rPr>
          <w:b/>
          <w:bCs/>
          <w:color w:val="000000"/>
          <w:szCs w:val="20"/>
        </w:rPr>
        <w:t xml:space="preserve"> and Attributes </w:t>
      </w:r>
    </w:p>
    <w:p w14:paraId="2A682A84" w14:textId="77777777" w:rsidR="000D4482" w:rsidRPr="00A47BE3" w:rsidRDefault="000D4482" w:rsidP="000D4482">
      <w:pPr>
        <w:autoSpaceDE w:val="0"/>
        <w:autoSpaceDN w:val="0"/>
        <w:adjustRightInd w:val="0"/>
        <w:rPr>
          <w:b/>
          <w:bCs/>
          <w:color w:val="000000"/>
          <w:szCs w:val="20"/>
        </w:rPr>
      </w:pPr>
    </w:p>
    <w:p w14:paraId="7933CDFC" w14:textId="77777777" w:rsidR="000D4482" w:rsidRPr="00A47BE3" w:rsidRDefault="00E57460" w:rsidP="000D4482">
      <w:pPr>
        <w:autoSpaceDE w:val="0"/>
        <w:autoSpaceDN w:val="0"/>
        <w:adjustRightInd w:val="0"/>
        <w:rPr>
          <w:color w:val="000000"/>
          <w:szCs w:val="20"/>
        </w:rPr>
      </w:pPr>
      <w:r w:rsidRPr="00A47BE3">
        <w:rPr>
          <w:b/>
          <w:bCs/>
          <w:color w:val="000000"/>
          <w:szCs w:val="20"/>
        </w:rPr>
        <w:t xml:space="preserve">(a) Authority &amp; Accountability </w:t>
      </w:r>
    </w:p>
    <w:p w14:paraId="53723A0D" w14:textId="77777777" w:rsidR="000D4482" w:rsidRPr="00A47BE3" w:rsidRDefault="00E57460" w:rsidP="000D4482">
      <w:pPr>
        <w:autoSpaceDE w:val="0"/>
        <w:autoSpaceDN w:val="0"/>
        <w:adjustRightInd w:val="0"/>
        <w:rPr>
          <w:color w:val="000000"/>
          <w:szCs w:val="20"/>
        </w:rPr>
      </w:pPr>
      <w:r w:rsidRPr="00A47BE3">
        <w:rPr>
          <w:color w:val="000000"/>
          <w:szCs w:val="20"/>
        </w:rPr>
        <w:t xml:space="preserve">Freedom to operate within delegated authority, performance agreement, and Health Service policy </w:t>
      </w:r>
    </w:p>
    <w:p w14:paraId="6029E827" w14:textId="77777777" w:rsidR="000D4482" w:rsidRPr="00A47BE3" w:rsidRDefault="00E57460" w:rsidP="000D4482">
      <w:pPr>
        <w:autoSpaceDE w:val="0"/>
        <w:autoSpaceDN w:val="0"/>
        <w:adjustRightInd w:val="0"/>
        <w:rPr>
          <w:color w:val="000000"/>
          <w:szCs w:val="20"/>
        </w:rPr>
      </w:pPr>
      <w:r w:rsidRPr="00A47BE3">
        <w:rPr>
          <w:color w:val="000000"/>
          <w:szCs w:val="20"/>
        </w:rPr>
        <w:t xml:space="preserve">Recommend service priorities </w:t>
      </w:r>
    </w:p>
    <w:p w14:paraId="42BBFB6E" w14:textId="77777777" w:rsidR="000D4482" w:rsidRPr="00A47BE3" w:rsidRDefault="00E57460" w:rsidP="000D4482">
      <w:pPr>
        <w:autoSpaceDE w:val="0"/>
        <w:autoSpaceDN w:val="0"/>
        <w:adjustRightInd w:val="0"/>
        <w:rPr>
          <w:color w:val="000000"/>
          <w:szCs w:val="20"/>
        </w:rPr>
      </w:pPr>
      <w:r w:rsidRPr="00A47BE3">
        <w:rPr>
          <w:color w:val="000000"/>
          <w:szCs w:val="20"/>
        </w:rPr>
        <w:t xml:space="preserve">Exercise judgement within delegations </w:t>
      </w:r>
    </w:p>
    <w:p w14:paraId="40A98DF1" w14:textId="77777777" w:rsidR="000D4482" w:rsidRPr="00A47BE3" w:rsidRDefault="00E57460" w:rsidP="000D4482">
      <w:pPr>
        <w:autoSpaceDE w:val="0"/>
        <w:autoSpaceDN w:val="0"/>
        <w:adjustRightInd w:val="0"/>
        <w:rPr>
          <w:color w:val="000000"/>
          <w:szCs w:val="20"/>
        </w:rPr>
      </w:pPr>
      <w:r w:rsidRPr="00A47BE3">
        <w:rPr>
          <w:color w:val="000000"/>
          <w:szCs w:val="20"/>
        </w:rPr>
        <w:t xml:space="preserve">Formulate policy and deliver programs in line with performance agreement </w:t>
      </w:r>
    </w:p>
    <w:p w14:paraId="43B72E5E" w14:textId="77777777" w:rsidR="000D4482" w:rsidRPr="00A47BE3" w:rsidRDefault="00E57460" w:rsidP="000D4482">
      <w:pPr>
        <w:autoSpaceDE w:val="0"/>
        <w:autoSpaceDN w:val="0"/>
        <w:adjustRightInd w:val="0"/>
        <w:rPr>
          <w:color w:val="000000"/>
          <w:szCs w:val="20"/>
        </w:rPr>
      </w:pPr>
      <w:r w:rsidRPr="00A47BE3">
        <w:rPr>
          <w:color w:val="000000"/>
          <w:szCs w:val="20"/>
        </w:rPr>
        <w:t xml:space="preserve">Involvement in the development of long-term strategies </w:t>
      </w:r>
    </w:p>
    <w:p w14:paraId="657AA17D" w14:textId="77777777" w:rsidR="000D4482" w:rsidRPr="00A47BE3" w:rsidRDefault="00E57460" w:rsidP="000D4482">
      <w:pPr>
        <w:autoSpaceDE w:val="0"/>
        <w:autoSpaceDN w:val="0"/>
        <w:adjustRightInd w:val="0"/>
        <w:rPr>
          <w:color w:val="000000"/>
          <w:szCs w:val="20"/>
        </w:rPr>
      </w:pPr>
      <w:r w:rsidRPr="00A47BE3">
        <w:rPr>
          <w:color w:val="000000"/>
          <w:szCs w:val="20"/>
        </w:rPr>
        <w:t xml:space="preserve">Report directly to a member of the area executive </w:t>
      </w:r>
    </w:p>
    <w:p w14:paraId="2C923458" w14:textId="77777777" w:rsidR="000D4482" w:rsidRPr="00A47BE3" w:rsidRDefault="00E57460" w:rsidP="000D4482">
      <w:pPr>
        <w:autoSpaceDE w:val="0"/>
        <w:autoSpaceDN w:val="0"/>
        <w:adjustRightInd w:val="0"/>
        <w:rPr>
          <w:color w:val="000000"/>
          <w:szCs w:val="20"/>
        </w:rPr>
      </w:pPr>
      <w:r w:rsidRPr="00A47BE3">
        <w:rPr>
          <w:color w:val="000000"/>
          <w:szCs w:val="20"/>
        </w:rPr>
        <w:t xml:space="preserve">Budget management and responsibility for significant budget amount </w:t>
      </w:r>
    </w:p>
    <w:p w14:paraId="7FEED813" w14:textId="77777777" w:rsidR="000D4482" w:rsidRPr="00A47BE3" w:rsidRDefault="00E57460" w:rsidP="000D4482">
      <w:pPr>
        <w:autoSpaceDE w:val="0"/>
        <w:autoSpaceDN w:val="0"/>
        <w:adjustRightInd w:val="0"/>
        <w:rPr>
          <w:color w:val="000000"/>
          <w:szCs w:val="20"/>
        </w:rPr>
      </w:pPr>
      <w:r w:rsidRPr="00A47BE3">
        <w:rPr>
          <w:color w:val="000000"/>
          <w:szCs w:val="20"/>
        </w:rPr>
        <w:t xml:space="preserve">or </w:t>
      </w:r>
    </w:p>
    <w:p w14:paraId="08E45561" w14:textId="77777777" w:rsidR="000D4482" w:rsidRPr="00A47BE3" w:rsidRDefault="00E57460" w:rsidP="000D4482">
      <w:pPr>
        <w:autoSpaceDE w:val="0"/>
        <w:autoSpaceDN w:val="0"/>
        <w:adjustRightInd w:val="0"/>
        <w:rPr>
          <w:color w:val="000000"/>
          <w:szCs w:val="20"/>
        </w:rPr>
      </w:pPr>
      <w:r w:rsidRPr="00A47BE3">
        <w:rPr>
          <w:color w:val="000000"/>
          <w:szCs w:val="20"/>
        </w:rPr>
        <w:t xml:space="preserve">Management of complex area service or unit, requiring specialist advice and input </w:t>
      </w:r>
    </w:p>
    <w:p w14:paraId="3AAC231C" w14:textId="77777777" w:rsidR="000D4482" w:rsidRPr="00A47BE3" w:rsidRDefault="00E57460" w:rsidP="000D4482">
      <w:pPr>
        <w:autoSpaceDE w:val="0"/>
        <w:autoSpaceDN w:val="0"/>
        <w:adjustRightInd w:val="0"/>
        <w:rPr>
          <w:color w:val="000000"/>
          <w:szCs w:val="20"/>
        </w:rPr>
      </w:pPr>
      <w:r w:rsidRPr="00A47BE3">
        <w:rPr>
          <w:color w:val="000000"/>
          <w:szCs w:val="20"/>
        </w:rPr>
        <w:t xml:space="preserve">Adherence to the Accounts and Audit and Determination for Health Services and all Statutory Requirements </w:t>
      </w:r>
    </w:p>
    <w:p w14:paraId="78CBBDD6" w14:textId="77777777" w:rsidR="000D4482" w:rsidRPr="00A47BE3" w:rsidRDefault="000D4482" w:rsidP="000D4482">
      <w:pPr>
        <w:autoSpaceDE w:val="0"/>
        <w:autoSpaceDN w:val="0"/>
        <w:adjustRightInd w:val="0"/>
        <w:rPr>
          <w:b/>
          <w:bCs/>
          <w:color w:val="000000"/>
          <w:szCs w:val="20"/>
        </w:rPr>
      </w:pPr>
    </w:p>
    <w:p w14:paraId="3B3EC4B0" w14:textId="77777777" w:rsidR="000D4482" w:rsidRPr="00A47BE3" w:rsidRDefault="00E57460" w:rsidP="000D4482">
      <w:pPr>
        <w:autoSpaceDE w:val="0"/>
        <w:autoSpaceDN w:val="0"/>
        <w:adjustRightInd w:val="0"/>
        <w:rPr>
          <w:color w:val="000000"/>
          <w:szCs w:val="20"/>
        </w:rPr>
      </w:pPr>
      <w:r w:rsidRPr="00A47BE3">
        <w:rPr>
          <w:b/>
          <w:bCs/>
          <w:color w:val="000000"/>
          <w:szCs w:val="20"/>
        </w:rPr>
        <w:t xml:space="preserve">(b) Judgement &amp; Problem-Solving </w:t>
      </w:r>
    </w:p>
    <w:p w14:paraId="720C56D9" w14:textId="77777777" w:rsidR="000D4482" w:rsidRPr="00A47BE3" w:rsidRDefault="00E57460" w:rsidP="000D4482">
      <w:pPr>
        <w:autoSpaceDE w:val="0"/>
        <w:autoSpaceDN w:val="0"/>
        <w:adjustRightInd w:val="0"/>
        <w:rPr>
          <w:color w:val="000000"/>
          <w:szCs w:val="20"/>
        </w:rPr>
      </w:pPr>
      <w:r w:rsidRPr="00A47BE3">
        <w:rPr>
          <w:color w:val="000000"/>
          <w:szCs w:val="20"/>
        </w:rPr>
        <w:t xml:space="preserve">Exercise judgement and </w:t>
      </w:r>
      <w:proofErr w:type="gramStart"/>
      <w:r w:rsidRPr="00A47BE3">
        <w:rPr>
          <w:color w:val="000000"/>
          <w:szCs w:val="20"/>
        </w:rPr>
        <w:t>problem solving in service</w:t>
      </w:r>
      <w:proofErr w:type="gramEnd"/>
      <w:r w:rsidRPr="00A47BE3">
        <w:rPr>
          <w:color w:val="000000"/>
          <w:szCs w:val="20"/>
        </w:rPr>
        <w:t xml:space="preserve"> policy areas (e.g. Mental Health, HR) </w:t>
      </w:r>
    </w:p>
    <w:p w14:paraId="5E6CA489" w14:textId="77777777" w:rsidR="000D4482" w:rsidRPr="00A47BE3" w:rsidRDefault="00E57460" w:rsidP="000D4482">
      <w:pPr>
        <w:autoSpaceDE w:val="0"/>
        <w:autoSpaceDN w:val="0"/>
        <w:adjustRightInd w:val="0"/>
        <w:rPr>
          <w:color w:val="000000"/>
          <w:szCs w:val="20"/>
        </w:rPr>
      </w:pPr>
      <w:r w:rsidRPr="00A47BE3">
        <w:rPr>
          <w:color w:val="000000"/>
          <w:szCs w:val="20"/>
        </w:rPr>
        <w:t xml:space="preserve">Frequent resolution of unusual and complex problems </w:t>
      </w:r>
    </w:p>
    <w:p w14:paraId="08F11695" w14:textId="77777777" w:rsidR="000D4482" w:rsidRPr="00A47BE3" w:rsidRDefault="00E57460" w:rsidP="000D4482">
      <w:pPr>
        <w:autoSpaceDE w:val="0"/>
        <w:autoSpaceDN w:val="0"/>
        <w:adjustRightInd w:val="0"/>
        <w:rPr>
          <w:color w:val="000000"/>
          <w:szCs w:val="20"/>
        </w:rPr>
      </w:pPr>
      <w:r w:rsidRPr="00A47BE3">
        <w:rPr>
          <w:color w:val="000000"/>
          <w:szCs w:val="20"/>
        </w:rPr>
        <w:t xml:space="preserve">Develop business strategies and business plans </w:t>
      </w:r>
    </w:p>
    <w:p w14:paraId="23FBFA71" w14:textId="77777777" w:rsidR="000D4482" w:rsidRPr="00A47BE3" w:rsidRDefault="00E57460" w:rsidP="000D4482">
      <w:pPr>
        <w:autoSpaceDE w:val="0"/>
        <w:autoSpaceDN w:val="0"/>
        <w:adjustRightInd w:val="0"/>
        <w:rPr>
          <w:color w:val="000000"/>
          <w:szCs w:val="20"/>
        </w:rPr>
      </w:pPr>
      <w:r w:rsidRPr="00A47BE3">
        <w:rPr>
          <w:color w:val="000000"/>
          <w:szCs w:val="20"/>
        </w:rPr>
        <w:t xml:space="preserve">Develop ideas, optional action plans, courses of action </w:t>
      </w:r>
    </w:p>
    <w:p w14:paraId="14C39041" w14:textId="77777777" w:rsidR="000D4482" w:rsidRPr="00A47BE3" w:rsidRDefault="00E57460" w:rsidP="000D4482">
      <w:pPr>
        <w:autoSpaceDE w:val="0"/>
        <w:autoSpaceDN w:val="0"/>
        <w:adjustRightInd w:val="0"/>
        <w:rPr>
          <w:color w:val="000000"/>
          <w:szCs w:val="20"/>
        </w:rPr>
      </w:pPr>
      <w:r w:rsidRPr="00A47BE3">
        <w:rPr>
          <w:color w:val="000000"/>
          <w:szCs w:val="20"/>
        </w:rPr>
        <w:t xml:space="preserve">Anticipate and resolve problems in a challenging and dynamic environment </w:t>
      </w:r>
    </w:p>
    <w:p w14:paraId="2D81C0DE" w14:textId="77777777" w:rsidR="000D4482" w:rsidRPr="00A47BE3" w:rsidRDefault="00E57460" w:rsidP="000D4482">
      <w:pPr>
        <w:autoSpaceDE w:val="0"/>
        <w:autoSpaceDN w:val="0"/>
        <w:adjustRightInd w:val="0"/>
        <w:rPr>
          <w:color w:val="000000"/>
          <w:szCs w:val="20"/>
        </w:rPr>
      </w:pPr>
      <w:r w:rsidRPr="00A47BE3">
        <w:rPr>
          <w:color w:val="000000"/>
          <w:szCs w:val="20"/>
        </w:rPr>
        <w:t xml:space="preserve">Seek advice when there is no existing policy or precedent </w:t>
      </w:r>
    </w:p>
    <w:p w14:paraId="65D0C16A" w14:textId="77777777" w:rsidR="000D4482" w:rsidRPr="00A47BE3" w:rsidRDefault="00E57460" w:rsidP="000D4482">
      <w:pPr>
        <w:autoSpaceDE w:val="0"/>
        <w:autoSpaceDN w:val="0"/>
        <w:adjustRightInd w:val="0"/>
        <w:rPr>
          <w:color w:val="000000"/>
          <w:szCs w:val="20"/>
        </w:rPr>
      </w:pPr>
      <w:r w:rsidRPr="00A47BE3">
        <w:rPr>
          <w:color w:val="000000"/>
          <w:szCs w:val="20"/>
        </w:rPr>
        <w:t xml:space="preserve">Use of evidence-based decision-making to back up decisions </w:t>
      </w:r>
    </w:p>
    <w:p w14:paraId="1498E543" w14:textId="77777777" w:rsidR="000D4482" w:rsidRPr="00A47BE3" w:rsidRDefault="00E57460" w:rsidP="000D4482">
      <w:pPr>
        <w:autoSpaceDE w:val="0"/>
        <w:autoSpaceDN w:val="0"/>
        <w:adjustRightInd w:val="0"/>
        <w:rPr>
          <w:color w:val="000000"/>
          <w:szCs w:val="20"/>
        </w:rPr>
      </w:pPr>
      <w:r w:rsidRPr="00A47BE3">
        <w:rPr>
          <w:color w:val="000000"/>
          <w:szCs w:val="20"/>
        </w:rPr>
        <w:t xml:space="preserve">Sound ability to solve problems using innovative, creative solutions </w:t>
      </w:r>
    </w:p>
    <w:p w14:paraId="48A00871" w14:textId="77777777" w:rsidR="000D4482" w:rsidRPr="00A47BE3" w:rsidRDefault="00E57460" w:rsidP="000D4482">
      <w:pPr>
        <w:autoSpaceDE w:val="0"/>
        <w:autoSpaceDN w:val="0"/>
        <w:adjustRightInd w:val="0"/>
        <w:rPr>
          <w:color w:val="000000"/>
          <w:szCs w:val="20"/>
        </w:rPr>
      </w:pPr>
      <w:r w:rsidRPr="00A47BE3">
        <w:rPr>
          <w:color w:val="000000"/>
          <w:szCs w:val="20"/>
        </w:rPr>
        <w:t xml:space="preserve">High level of technical expertise </w:t>
      </w:r>
    </w:p>
    <w:p w14:paraId="3E70AD5E" w14:textId="77777777" w:rsidR="000D4482" w:rsidRPr="00A47BE3" w:rsidRDefault="00E57460" w:rsidP="000D4482">
      <w:pPr>
        <w:autoSpaceDE w:val="0"/>
        <w:autoSpaceDN w:val="0"/>
        <w:adjustRightInd w:val="0"/>
        <w:rPr>
          <w:color w:val="000000"/>
          <w:szCs w:val="20"/>
        </w:rPr>
      </w:pPr>
      <w:r w:rsidRPr="00A47BE3">
        <w:rPr>
          <w:color w:val="000000"/>
          <w:szCs w:val="20"/>
        </w:rPr>
        <w:t xml:space="preserve">Provision of high level of expert advice and sound judgement </w:t>
      </w:r>
    </w:p>
    <w:p w14:paraId="03B7D295" w14:textId="77777777" w:rsidR="000D4482" w:rsidRPr="00A47BE3" w:rsidRDefault="00E57460" w:rsidP="000D4482">
      <w:pPr>
        <w:autoSpaceDE w:val="0"/>
        <w:autoSpaceDN w:val="0"/>
        <w:adjustRightInd w:val="0"/>
        <w:rPr>
          <w:color w:val="000000"/>
          <w:szCs w:val="20"/>
        </w:rPr>
      </w:pPr>
      <w:r w:rsidRPr="00A47BE3">
        <w:rPr>
          <w:color w:val="000000"/>
          <w:szCs w:val="20"/>
        </w:rPr>
        <w:t xml:space="preserve">Independent decision-making; exercising independent judgement </w:t>
      </w:r>
    </w:p>
    <w:p w14:paraId="3E165307" w14:textId="77777777" w:rsidR="000D4482" w:rsidRPr="00A47BE3" w:rsidRDefault="00E57460" w:rsidP="000D4482">
      <w:pPr>
        <w:autoSpaceDE w:val="0"/>
        <w:autoSpaceDN w:val="0"/>
        <w:adjustRightInd w:val="0"/>
        <w:rPr>
          <w:color w:val="000000"/>
          <w:szCs w:val="20"/>
        </w:rPr>
      </w:pPr>
      <w:r w:rsidRPr="00A47BE3">
        <w:rPr>
          <w:color w:val="000000"/>
          <w:szCs w:val="20"/>
        </w:rPr>
        <w:t xml:space="preserve">Has a sound understanding of political and cross-Health Service issues and how they impact on the organisation 10 Actively develop strategic partnerships </w:t>
      </w:r>
    </w:p>
    <w:p w14:paraId="797C1685" w14:textId="77777777" w:rsidR="000D4482" w:rsidRPr="00A47BE3" w:rsidRDefault="000D4482" w:rsidP="000D4482">
      <w:pPr>
        <w:autoSpaceDE w:val="0"/>
        <w:autoSpaceDN w:val="0"/>
        <w:adjustRightInd w:val="0"/>
        <w:rPr>
          <w:b/>
          <w:bCs/>
          <w:color w:val="000000"/>
          <w:szCs w:val="20"/>
        </w:rPr>
      </w:pPr>
    </w:p>
    <w:p w14:paraId="2878EA7F" w14:textId="77777777" w:rsidR="000D4482" w:rsidRPr="00A47BE3" w:rsidRDefault="00E57460" w:rsidP="000D4482">
      <w:pPr>
        <w:autoSpaceDE w:val="0"/>
        <w:autoSpaceDN w:val="0"/>
        <w:adjustRightInd w:val="0"/>
        <w:rPr>
          <w:color w:val="000000"/>
          <w:szCs w:val="20"/>
        </w:rPr>
      </w:pPr>
      <w:r w:rsidRPr="00A47BE3">
        <w:rPr>
          <w:b/>
          <w:bCs/>
          <w:color w:val="000000"/>
          <w:szCs w:val="20"/>
        </w:rPr>
        <w:t xml:space="preserve">(c) Leadership &amp; Management Skills </w:t>
      </w:r>
    </w:p>
    <w:p w14:paraId="41C8DF7B" w14:textId="77777777" w:rsidR="000D4482" w:rsidRPr="00A47BE3" w:rsidRDefault="00E57460" w:rsidP="000D4482">
      <w:pPr>
        <w:autoSpaceDE w:val="0"/>
        <w:autoSpaceDN w:val="0"/>
        <w:adjustRightInd w:val="0"/>
        <w:rPr>
          <w:color w:val="000000"/>
          <w:szCs w:val="20"/>
        </w:rPr>
      </w:pPr>
      <w:r w:rsidRPr="00A47BE3">
        <w:rPr>
          <w:color w:val="000000"/>
          <w:szCs w:val="20"/>
        </w:rPr>
        <w:t xml:space="preserve">Provide leadership, </w:t>
      </w:r>
      <w:proofErr w:type="gramStart"/>
      <w:r w:rsidRPr="00A47BE3">
        <w:rPr>
          <w:color w:val="000000"/>
          <w:szCs w:val="20"/>
        </w:rPr>
        <w:t>management</w:t>
      </w:r>
      <w:proofErr w:type="gramEnd"/>
      <w:r w:rsidRPr="00A47BE3">
        <w:rPr>
          <w:color w:val="000000"/>
          <w:szCs w:val="20"/>
        </w:rPr>
        <w:t xml:space="preserve"> and direction </w:t>
      </w:r>
    </w:p>
    <w:p w14:paraId="52324740" w14:textId="77777777" w:rsidR="000D4482" w:rsidRPr="00A47BE3" w:rsidRDefault="00E57460" w:rsidP="000D4482">
      <w:pPr>
        <w:autoSpaceDE w:val="0"/>
        <w:autoSpaceDN w:val="0"/>
        <w:adjustRightInd w:val="0"/>
        <w:rPr>
          <w:color w:val="000000"/>
          <w:szCs w:val="20"/>
        </w:rPr>
      </w:pPr>
      <w:r w:rsidRPr="00A47BE3">
        <w:rPr>
          <w:color w:val="000000"/>
          <w:szCs w:val="20"/>
        </w:rPr>
        <w:t xml:space="preserve">Actively contributes to shaping the organisation’s strategic plan </w:t>
      </w:r>
    </w:p>
    <w:p w14:paraId="6DE44CB8" w14:textId="77777777" w:rsidR="000D4482" w:rsidRPr="00A47BE3" w:rsidRDefault="00E57460" w:rsidP="000D4482">
      <w:pPr>
        <w:autoSpaceDE w:val="0"/>
        <w:autoSpaceDN w:val="0"/>
        <w:adjustRightInd w:val="0"/>
        <w:rPr>
          <w:color w:val="000000"/>
          <w:szCs w:val="20"/>
        </w:rPr>
      </w:pPr>
      <w:r w:rsidRPr="00A47BE3">
        <w:rPr>
          <w:color w:val="000000"/>
          <w:szCs w:val="20"/>
        </w:rPr>
        <w:t xml:space="preserve">Ensures that the strategic plan is outcome-focussed, </w:t>
      </w:r>
      <w:proofErr w:type="gramStart"/>
      <w:r w:rsidRPr="00A47BE3">
        <w:rPr>
          <w:color w:val="000000"/>
          <w:szCs w:val="20"/>
        </w:rPr>
        <w:t>takes into account</w:t>
      </w:r>
      <w:proofErr w:type="gramEnd"/>
      <w:r w:rsidRPr="00A47BE3">
        <w:rPr>
          <w:color w:val="000000"/>
          <w:szCs w:val="20"/>
        </w:rPr>
        <w:t xml:space="preserve"> the short and </w:t>
      </w:r>
    </w:p>
    <w:p w14:paraId="6A603351" w14:textId="77777777" w:rsidR="000D4482" w:rsidRPr="00A47BE3" w:rsidRDefault="00E57460" w:rsidP="000D4482">
      <w:pPr>
        <w:autoSpaceDE w:val="0"/>
        <w:autoSpaceDN w:val="0"/>
        <w:adjustRightInd w:val="0"/>
        <w:rPr>
          <w:color w:val="000000"/>
          <w:szCs w:val="20"/>
        </w:rPr>
      </w:pPr>
      <w:r w:rsidRPr="00A47BE3">
        <w:rPr>
          <w:color w:val="000000"/>
          <w:szCs w:val="20"/>
        </w:rPr>
        <w:t xml:space="preserve">long-term priorities, and is achievable </w:t>
      </w:r>
    </w:p>
    <w:p w14:paraId="079D89AA" w14:textId="77777777" w:rsidR="000D4482" w:rsidRPr="00A47BE3" w:rsidRDefault="00E57460" w:rsidP="000D4482">
      <w:pPr>
        <w:autoSpaceDE w:val="0"/>
        <w:autoSpaceDN w:val="0"/>
        <w:adjustRightInd w:val="0"/>
        <w:rPr>
          <w:color w:val="000000"/>
          <w:szCs w:val="20"/>
        </w:rPr>
      </w:pPr>
      <w:r w:rsidRPr="00A47BE3">
        <w:rPr>
          <w:color w:val="000000"/>
          <w:szCs w:val="20"/>
        </w:rPr>
        <w:t xml:space="preserve">Actively monitors progress towards the achievement of the strategic vision </w:t>
      </w:r>
    </w:p>
    <w:p w14:paraId="41B6ED10" w14:textId="77777777" w:rsidR="000D4482" w:rsidRPr="00A47BE3" w:rsidRDefault="00E57460" w:rsidP="000D4482">
      <w:pPr>
        <w:autoSpaceDE w:val="0"/>
        <w:autoSpaceDN w:val="0"/>
        <w:adjustRightInd w:val="0"/>
        <w:rPr>
          <w:color w:val="000000"/>
          <w:szCs w:val="20"/>
        </w:rPr>
      </w:pPr>
      <w:r w:rsidRPr="00A47BE3">
        <w:rPr>
          <w:color w:val="000000"/>
          <w:szCs w:val="20"/>
        </w:rPr>
        <w:t xml:space="preserve">Achieve set objectives </w:t>
      </w:r>
    </w:p>
    <w:p w14:paraId="21B16265" w14:textId="77777777" w:rsidR="000D4482" w:rsidRPr="00A47BE3" w:rsidRDefault="00E57460" w:rsidP="000D4482">
      <w:pPr>
        <w:autoSpaceDE w:val="0"/>
        <w:autoSpaceDN w:val="0"/>
        <w:adjustRightInd w:val="0"/>
        <w:rPr>
          <w:color w:val="000000"/>
          <w:szCs w:val="20"/>
        </w:rPr>
      </w:pPr>
      <w:r w:rsidRPr="00A47BE3">
        <w:rPr>
          <w:color w:val="000000"/>
          <w:szCs w:val="20"/>
        </w:rPr>
        <w:t xml:space="preserve">Resolve conflict </w:t>
      </w:r>
    </w:p>
    <w:p w14:paraId="2D187F87" w14:textId="77777777" w:rsidR="000D4482" w:rsidRPr="00A47BE3" w:rsidRDefault="00E57460" w:rsidP="000D4482">
      <w:pPr>
        <w:autoSpaceDE w:val="0"/>
        <w:autoSpaceDN w:val="0"/>
        <w:adjustRightInd w:val="0"/>
        <w:rPr>
          <w:color w:val="000000"/>
          <w:szCs w:val="20"/>
        </w:rPr>
      </w:pPr>
      <w:r w:rsidRPr="00A47BE3">
        <w:rPr>
          <w:color w:val="000000"/>
          <w:szCs w:val="20"/>
        </w:rPr>
        <w:t xml:space="preserve">Address and prioritise competing demands </w:t>
      </w:r>
    </w:p>
    <w:p w14:paraId="1FE138C9" w14:textId="77777777" w:rsidR="000D4482" w:rsidRPr="00A47BE3" w:rsidRDefault="00E57460" w:rsidP="000D4482">
      <w:pPr>
        <w:autoSpaceDE w:val="0"/>
        <w:autoSpaceDN w:val="0"/>
        <w:adjustRightInd w:val="0"/>
        <w:rPr>
          <w:color w:val="000000"/>
          <w:szCs w:val="20"/>
        </w:rPr>
      </w:pPr>
      <w:r w:rsidRPr="00A47BE3">
        <w:rPr>
          <w:color w:val="000000"/>
          <w:szCs w:val="20"/>
        </w:rPr>
        <w:t xml:space="preserve">Lead and manage organisation change on a health service(s)-wide basis </w:t>
      </w:r>
    </w:p>
    <w:p w14:paraId="1E4C2939" w14:textId="77777777" w:rsidR="000D4482" w:rsidRPr="00A47BE3" w:rsidRDefault="00E57460" w:rsidP="000D4482">
      <w:pPr>
        <w:autoSpaceDE w:val="0"/>
        <w:autoSpaceDN w:val="0"/>
        <w:adjustRightInd w:val="0"/>
        <w:rPr>
          <w:color w:val="000000"/>
          <w:szCs w:val="20"/>
        </w:rPr>
      </w:pPr>
      <w:r w:rsidRPr="00A47BE3">
        <w:rPr>
          <w:color w:val="000000"/>
          <w:szCs w:val="20"/>
        </w:rPr>
        <w:t xml:space="preserve">Build appropriate organisation values and culture </w:t>
      </w:r>
    </w:p>
    <w:p w14:paraId="6AD63E01" w14:textId="77777777" w:rsidR="000D4482" w:rsidRPr="00A47BE3" w:rsidRDefault="00E57460" w:rsidP="000D4482">
      <w:pPr>
        <w:autoSpaceDE w:val="0"/>
        <w:autoSpaceDN w:val="0"/>
        <w:adjustRightInd w:val="0"/>
        <w:rPr>
          <w:color w:val="000000"/>
          <w:szCs w:val="20"/>
        </w:rPr>
      </w:pPr>
      <w:r w:rsidRPr="00A47BE3">
        <w:rPr>
          <w:color w:val="000000"/>
          <w:szCs w:val="20"/>
        </w:rPr>
        <w:t xml:space="preserve">Anticipate problems and develop contingency strategies to meet complex situations </w:t>
      </w:r>
    </w:p>
    <w:p w14:paraId="3815A573" w14:textId="77777777" w:rsidR="000D4482" w:rsidRPr="00A47BE3" w:rsidRDefault="00E57460" w:rsidP="000D4482">
      <w:pPr>
        <w:autoSpaceDE w:val="0"/>
        <w:autoSpaceDN w:val="0"/>
        <w:adjustRightInd w:val="0"/>
        <w:rPr>
          <w:color w:val="000000"/>
          <w:szCs w:val="20"/>
        </w:rPr>
      </w:pPr>
      <w:r w:rsidRPr="00A47BE3">
        <w:rPr>
          <w:color w:val="000000"/>
          <w:szCs w:val="20"/>
        </w:rPr>
        <w:t xml:space="preserve">Applies intellectual rigour to all aspects of their work </w:t>
      </w:r>
    </w:p>
    <w:p w14:paraId="3178F4A3" w14:textId="77777777" w:rsidR="000D4482" w:rsidRPr="00A47BE3" w:rsidRDefault="000D4482" w:rsidP="000D4482">
      <w:pPr>
        <w:autoSpaceDE w:val="0"/>
        <w:autoSpaceDN w:val="0"/>
        <w:adjustRightInd w:val="0"/>
        <w:rPr>
          <w:b/>
          <w:bCs/>
          <w:color w:val="000000"/>
          <w:szCs w:val="20"/>
        </w:rPr>
      </w:pPr>
    </w:p>
    <w:p w14:paraId="084DCC1D" w14:textId="77777777" w:rsidR="000D4482" w:rsidRPr="00A47BE3" w:rsidRDefault="00E57460" w:rsidP="00A21219">
      <w:pPr>
        <w:keepNext/>
        <w:keepLines/>
        <w:autoSpaceDE w:val="0"/>
        <w:autoSpaceDN w:val="0"/>
        <w:adjustRightInd w:val="0"/>
        <w:rPr>
          <w:color w:val="000000"/>
          <w:szCs w:val="20"/>
        </w:rPr>
      </w:pPr>
      <w:r w:rsidRPr="00A47BE3">
        <w:rPr>
          <w:b/>
          <w:bCs/>
          <w:color w:val="000000"/>
          <w:szCs w:val="20"/>
        </w:rPr>
        <w:lastRenderedPageBreak/>
        <w:t xml:space="preserve">(d) Personal &amp; Interpersonal Skills </w:t>
      </w:r>
    </w:p>
    <w:p w14:paraId="2B9C1F2C" w14:textId="77777777" w:rsidR="000D4482" w:rsidRPr="00A47BE3" w:rsidRDefault="00E57460" w:rsidP="00A21219">
      <w:pPr>
        <w:keepNext/>
        <w:keepLines/>
        <w:autoSpaceDE w:val="0"/>
        <w:autoSpaceDN w:val="0"/>
        <w:adjustRightInd w:val="0"/>
        <w:rPr>
          <w:color w:val="000000"/>
          <w:szCs w:val="20"/>
        </w:rPr>
      </w:pPr>
      <w:r w:rsidRPr="00A47BE3">
        <w:rPr>
          <w:color w:val="000000"/>
          <w:szCs w:val="20"/>
        </w:rPr>
        <w:t xml:space="preserve">Provide specialist advice </w:t>
      </w:r>
    </w:p>
    <w:p w14:paraId="1F649C06" w14:textId="77777777" w:rsidR="000D4482" w:rsidRPr="00A47BE3" w:rsidRDefault="00E57460" w:rsidP="000D4482">
      <w:pPr>
        <w:autoSpaceDE w:val="0"/>
        <w:autoSpaceDN w:val="0"/>
        <w:adjustRightInd w:val="0"/>
        <w:rPr>
          <w:color w:val="000000"/>
          <w:szCs w:val="20"/>
        </w:rPr>
      </w:pPr>
      <w:r w:rsidRPr="00A47BE3">
        <w:rPr>
          <w:color w:val="000000"/>
          <w:szCs w:val="20"/>
        </w:rPr>
        <w:t xml:space="preserve">Lead </w:t>
      </w:r>
      <w:proofErr w:type="gramStart"/>
      <w:r w:rsidRPr="00A47BE3">
        <w:rPr>
          <w:color w:val="000000"/>
          <w:szCs w:val="20"/>
        </w:rPr>
        <w:t>persuade</w:t>
      </w:r>
      <w:proofErr w:type="gramEnd"/>
      <w:r w:rsidRPr="00A47BE3">
        <w:rPr>
          <w:color w:val="000000"/>
          <w:szCs w:val="20"/>
        </w:rPr>
        <w:t xml:space="preserve">, motivate and negotiate at senior levels </w:t>
      </w:r>
    </w:p>
    <w:p w14:paraId="71C25F21" w14:textId="77777777" w:rsidR="000D4482" w:rsidRPr="00A47BE3" w:rsidRDefault="00E57460" w:rsidP="000D4482">
      <w:pPr>
        <w:autoSpaceDE w:val="0"/>
        <w:autoSpaceDN w:val="0"/>
        <w:adjustRightInd w:val="0"/>
        <w:rPr>
          <w:color w:val="000000"/>
          <w:szCs w:val="20"/>
        </w:rPr>
      </w:pPr>
      <w:r w:rsidRPr="00A47BE3">
        <w:rPr>
          <w:color w:val="000000"/>
          <w:szCs w:val="20"/>
        </w:rPr>
        <w:t xml:space="preserve">Ability to deal with people at all levels </w:t>
      </w:r>
    </w:p>
    <w:p w14:paraId="48C863BB" w14:textId="77777777" w:rsidR="000D4482" w:rsidRPr="00A47BE3" w:rsidRDefault="00E57460" w:rsidP="000D4482">
      <w:pPr>
        <w:autoSpaceDE w:val="0"/>
        <w:autoSpaceDN w:val="0"/>
        <w:adjustRightInd w:val="0"/>
        <w:rPr>
          <w:color w:val="000000"/>
          <w:szCs w:val="20"/>
        </w:rPr>
      </w:pPr>
      <w:r w:rsidRPr="00A47BE3">
        <w:rPr>
          <w:color w:val="000000"/>
          <w:szCs w:val="20"/>
        </w:rPr>
        <w:t xml:space="preserve">Communicate and liaise effectively at all levels within the organisation </w:t>
      </w:r>
    </w:p>
    <w:p w14:paraId="4AA6E8C1" w14:textId="77777777" w:rsidR="000D4482" w:rsidRPr="00A47BE3" w:rsidRDefault="00E57460" w:rsidP="000D4482">
      <w:pPr>
        <w:autoSpaceDE w:val="0"/>
        <w:autoSpaceDN w:val="0"/>
        <w:adjustRightInd w:val="0"/>
        <w:rPr>
          <w:color w:val="000000"/>
          <w:szCs w:val="20"/>
        </w:rPr>
      </w:pPr>
      <w:r w:rsidRPr="00A47BE3">
        <w:rPr>
          <w:color w:val="000000"/>
          <w:szCs w:val="20"/>
        </w:rPr>
        <w:t xml:space="preserve">Spokesperson for area of responsibility (media, public) </w:t>
      </w:r>
    </w:p>
    <w:p w14:paraId="003C1C91" w14:textId="77777777" w:rsidR="000D4482" w:rsidRPr="00A47BE3" w:rsidRDefault="00E57460" w:rsidP="000D4482">
      <w:pPr>
        <w:autoSpaceDE w:val="0"/>
        <w:autoSpaceDN w:val="0"/>
        <w:adjustRightInd w:val="0"/>
        <w:rPr>
          <w:color w:val="000000"/>
          <w:szCs w:val="20"/>
        </w:rPr>
      </w:pPr>
      <w:r w:rsidRPr="00A47BE3">
        <w:rPr>
          <w:color w:val="000000"/>
          <w:szCs w:val="20"/>
        </w:rPr>
        <w:t xml:space="preserve">Effective community liaison and communication </w:t>
      </w:r>
    </w:p>
    <w:p w14:paraId="1D20A219" w14:textId="77777777" w:rsidR="000D4482" w:rsidRPr="00A47BE3" w:rsidRDefault="00E57460" w:rsidP="000D4482">
      <w:pPr>
        <w:autoSpaceDE w:val="0"/>
        <w:autoSpaceDN w:val="0"/>
        <w:adjustRightInd w:val="0"/>
        <w:rPr>
          <w:color w:val="000000"/>
          <w:szCs w:val="20"/>
        </w:rPr>
      </w:pPr>
      <w:r w:rsidRPr="00A47BE3">
        <w:rPr>
          <w:color w:val="000000"/>
          <w:szCs w:val="20"/>
        </w:rPr>
        <w:t xml:space="preserve">Effectively self-manages </w:t>
      </w:r>
    </w:p>
    <w:p w14:paraId="07F74E23" w14:textId="77777777" w:rsidR="000D4482" w:rsidRPr="00A47BE3" w:rsidRDefault="00E57460" w:rsidP="000D4482">
      <w:pPr>
        <w:autoSpaceDE w:val="0"/>
        <w:autoSpaceDN w:val="0"/>
        <w:adjustRightInd w:val="0"/>
        <w:rPr>
          <w:color w:val="000000"/>
          <w:szCs w:val="20"/>
        </w:rPr>
      </w:pPr>
      <w:r w:rsidRPr="00A47BE3">
        <w:rPr>
          <w:color w:val="000000"/>
          <w:szCs w:val="20"/>
        </w:rPr>
        <w:t xml:space="preserve">Innovative &amp; lateral thinker </w:t>
      </w:r>
    </w:p>
    <w:p w14:paraId="357D474B" w14:textId="77777777" w:rsidR="000D4482" w:rsidRPr="00A47BE3" w:rsidRDefault="00E57460" w:rsidP="000D4482">
      <w:pPr>
        <w:autoSpaceDE w:val="0"/>
        <w:autoSpaceDN w:val="0"/>
        <w:adjustRightInd w:val="0"/>
        <w:rPr>
          <w:color w:val="000000"/>
          <w:szCs w:val="20"/>
        </w:rPr>
      </w:pPr>
      <w:r w:rsidRPr="00A47BE3">
        <w:rPr>
          <w:color w:val="000000"/>
          <w:szCs w:val="20"/>
        </w:rPr>
        <w:t xml:space="preserve">Flexible &amp; responsive </w:t>
      </w:r>
    </w:p>
    <w:p w14:paraId="2224D307" w14:textId="77777777" w:rsidR="000D4482" w:rsidRPr="00A47BE3" w:rsidRDefault="00E57460" w:rsidP="000D4482">
      <w:pPr>
        <w:autoSpaceDE w:val="0"/>
        <w:autoSpaceDN w:val="0"/>
        <w:adjustRightInd w:val="0"/>
        <w:rPr>
          <w:color w:val="000000"/>
          <w:szCs w:val="20"/>
        </w:rPr>
      </w:pPr>
      <w:r w:rsidRPr="00A47BE3">
        <w:rPr>
          <w:color w:val="000000"/>
          <w:szCs w:val="20"/>
        </w:rPr>
        <w:t xml:space="preserve">Supports a reflective learning/quality culture that enables both individuals and the organisation to develop </w:t>
      </w:r>
    </w:p>
    <w:p w14:paraId="79C071A8" w14:textId="77777777" w:rsidR="000D4482" w:rsidRPr="00A47BE3" w:rsidRDefault="00E57460" w:rsidP="000D4482">
      <w:pPr>
        <w:autoSpaceDE w:val="0"/>
        <w:autoSpaceDN w:val="0"/>
        <w:adjustRightInd w:val="0"/>
        <w:rPr>
          <w:color w:val="000000"/>
          <w:szCs w:val="20"/>
        </w:rPr>
      </w:pPr>
      <w:r w:rsidRPr="00A47BE3">
        <w:rPr>
          <w:color w:val="000000"/>
          <w:szCs w:val="20"/>
        </w:rPr>
        <w:t xml:space="preserve">Articulates and promotes the organisation’s vision and goals </w:t>
      </w:r>
    </w:p>
    <w:p w14:paraId="66D52A1F" w14:textId="77777777" w:rsidR="000D4482" w:rsidRPr="00A47BE3" w:rsidRDefault="00E57460" w:rsidP="000D4482">
      <w:pPr>
        <w:autoSpaceDE w:val="0"/>
        <w:autoSpaceDN w:val="0"/>
        <w:adjustRightInd w:val="0"/>
        <w:rPr>
          <w:color w:val="000000"/>
          <w:szCs w:val="20"/>
        </w:rPr>
      </w:pPr>
      <w:r w:rsidRPr="00A47BE3">
        <w:rPr>
          <w:color w:val="000000"/>
          <w:szCs w:val="20"/>
        </w:rPr>
        <w:t xml:space="preserve">Promotes an environment in which traditional ways of thinking are challenged and debate is encouraged 11 Provides effective role-modelling </w:t>
      </w:r>
    </w:p>
    <w:p w14:paraId="1ABDDD47" w14:textId="77777777" w:rsidR="000D4482" w:rsidRPr="00A47BE3" w:rsidRDefault="00E57460" w:rsidP="000D4482">
      <w:pPr>
        <w:autoSpaceDE w:val="0"/>
        <w:autoSpaceDN w:val="0"/>
        <w:adjustRightInd w:val="0"/>
        <w:rPr>
          <w:color w:val="000000"/>
          <w:szCs w:val="20"/>
        </w:rPr>
      </w:pPr>
      <w:r w:rsidRPr="00A47BE3">
        <w:rPr>
          <w:color w:val="000000"/>
          <w:szCs w:val="20"/>
        </w:rPr>
        <w:t xml:space="preserve">Celebrates achievements and encourages innovation </w:t>
      </w:r>
    </w:p>
    <w:p w14:paraId="00DEA37F" w14:textId="77777777" w:rsidR="000D4482" w:rsidRPr="00A47BE3" w:rsidRDefault="000D4482" w:rsidP="000D4482">
      <w:pPr>
        <w:autoSpaceDE w:val="0"/>
        <w:autoSpaceDN w:val="0"/>
        <w:adjustRightInd w:val="0"/>
        <w:rPr>
          <w:b/>
          <w:bCs/>
          <w:color w:val="000000"/>
          <w:szCs w:val="20"/>
        </w:rPr>
      </w:pPr>
    </w:p>
    <w:p w14:paraId="7832E32D" w14:textId="77777777" w:rsidR="000D4482" w:rsidRPr="00A47BE3" w:rsidRDefault="00E57460" w:rsidP="000D4482">
      <w:pPr>
        <w:autoSpaceDE w:val="0"/>
        <w:autoSpaceDN w:val="0"/>
        <w:adjustRightInd w:val="0"/>
        <w:rPr>
          <w:color w:val="000000"/>
          <w:szCs w:val="20"/>
        </w:rPr>
      </w:pPr>
      <w:r w:rsidRPr="00A47BE3">
        <w:rPr>
          <w:b/>
          <w:bCs/>
          <w:color w:val="000000"/>
          <w:szCs w:val="20"/>
        </w:rPr>
        <w:t xml:space="preserve">(e) Outcomes &amp; Performance </w:t>
      </w:r>
    </w:p>
    <w:p w14:paraId="53421D59" w14:textId="77777777" w:rsidR="000D4482" w:rsidRPr="00A47BE3" w:rsidRDefault="00E57460" w:rsidP="000D4482">
      <w:pPr>
        <w:autoSpaceDE w:val="0"/>
        <w:autoSpaceDN w:val="0"/>
        <w:adjustRightInd w:val="0"/>
        <w:rPr>
          <w:color w:val="000000"/>
          <w:szCs w:val="20"/>
        </w:rPr>
      </w:pPr>
      <w:r w:rsidRPr="00A47BE3">
        <w:rPr>
          <w:color w:val="000000"/>
          <w:szCs w:val="20"/>
        </w:rPr>
        <w:t xml:space="preserve">Formal personal agreement with CEO, Deputy CEO or Service Director / General Manager (KRAs) </w:t>
      </w:r>
    </w:p>
    <w:p w14:paraId="2A6CC935" w14:textId="77777777" w:rsidR="000D4482" w:rsidRPr="00A47BE3" w:rsidRDefault="00E57460" w:rsidP="000D4482">
      <w:pPr>
        <w:autoSpaceDE w:val="0"/>
        <w:autoSpaceDN w:val="0"/>
        <w:adjustRightInd w:val="0"/>
        <w:rPr>
          <w:color w:val="000000"/>
          <w:szCs w:val="20"/>
        </w:rPr>
      </w:pPr>
      <w:r w:rsidRPr="00A47BE3">
        <w:rPr>
          <w:color w:val="000000"/>
          <w:szCs w:val="20"/>
        </w:rPr>
        <w:t xml:space="preserve">Significant impact on service/hospital achievements and targets </w:t>
      </w:r>
    </w:p>
    <w:p w14:paraId="2A6FC2FB" w14:textId="77777777" w:rsidR="000D4482" w:rsidRPr="00A47BE3" w:rsidRDefault="00E57460" w:rsidP="000D4482">
      <w:pPr>
        <w:autoSpaceDE w:val="0"/>
        <w:autoSpaceDN w:val="0"/>
        <w:adjustRightInd w:val="0"/>
        <w:rPr>
          <w:color w:val="000000"/>
          <w:szCs w:val="20"/>
        </w:rPr>
      </w:pPr>
      <w:r w:rsidRPr="00A47BE3">
        <w:rPr>
          <w:color w:val="000000"/>
          <w:szCs w:val="20"/>
        </w:rPr>
        <w:t xml:space="preserve">Formal performance agreements with direct reports </w:t>
      </w:r>
    </w:p>
    <w:p w14:paraId="1C97F106" w14:textId="77777777" w:rsidR="000D4482" w:rsidRPr="00A47BE3" w:rsidRDefault="00E57460" w:rsidP="000D4482">
      <w:pPr>
        <w:autoSpaceDE w:val="0"/>
        <w:autoSpaceDN w:val="0"/>
        <w:adjustRightInd w:val="0"/>
        <w:rPr>
          <w:color w:val="000000"/>
          <w:szCs w:val="20"/>
        </w:rPr>
      </w:pPr>
      <w:r w:rsidRPr="00A47BE3">
        <w:rPr>
          <w:color w:val="000000"/>
          <w:szCs w:val="20"/>
        </w:rPr>
        <w:t xml:space="preserve">Achievement of best practice </w:t>
      </w:r>
    </w:p>
    <w:p w14:paraId="0C0644DB" w14:textId="77777777" w:rsidR="000D4482" w:rsidRPr="00A47BE3" w:rsidRDefault="00E57460" w:rsidP="000D4482">
      <w:pPr>
        <w:autoSpaceDE w:val="0"/>
        <w:autoSpaceDN w:val="0"/>
        <w:adjustRightInd w:val="0"/>
        <w:rPr>
          <w:color w:val="000000"/>
          <w:szCs w:val="20"/>
        </w:rPr>
      </w:pPr>
      <w:r w:rsidRPr="00A47BE3">
        <w:rPr>
          <w:color w:val="000000"/>
          <w:szCs w:val="20"/>
        </w:rPr>
        <w:t xml:space="preserve">Monitoring and compliance with all professional standards </w:t>
      </w:r>
    </w:p>
    <w:p w14:paraId="678C3895" w14:textId="77777777" w:rsidR="000D4482" w:rsidRPr="00A47BE3" w:rsidRDefault="00E57460" w:rsidP="000D4482">
      <w:pPr>
        <w:autoSpaceDE w:val="0"/>
        <w:autoSpaceDN w:val="0"/>
        <w:adjustRightInd w:val="0"/>
        <w:rPr>
          <w:color w:val="000000"/>
          <w:szCs w:val="20"/>
        </w:rPr>
      </w:pPr>
      <w:r w:rsidRPr="00A47BE3">
        <w:rPr>
          <w:color w:val="000000"/>
          <w:szCs w:val="20"/>
        </w:rPr>
        <w:t>Responsible for health service(s)-wide service delivery</w:t>
      </w:r>
    </w:p>
    <w:p w14:paraId="0963A0B9" w14:textId="77777777" w:rsidR="000D4482" w:rsidRPr="00A47BE3" w:rsidRDefault="000D4482" w:rsidP="000D4482">
      <w:pPr>
        <w:autoSpaceDE w:val="0"/>
        <w:autoSpaceDN w:val="0"/>
        <w:adjustRightInd w:val="0"/>
        <w:rPr>
          <w:color w:val="000000"/>
          <w:szCs w:val="20"/>
        </w:rPr>
      </w:pPr>
    </w:p>
    <w:p w14:paraId="4E197E99" w14:textId="77777777" w:rsidR="000D4482" w:rsidRPr="00A47BE3" w:rsidRDefault="00E57460" w:rsidP="000D4482">
      <w:pPr>
        <w:autoSpaceDE w:val="0"/>
        <w:autoSpaceDN w:val="0"/>
        <w:adjustRightInd w:val="0"/>
        <w:rPr>
          <w:color w:val="000000"/>
          <w:szCs w:val="20"/>
        </w:rPr>
      </w:pPr>
      <w:r w:rsidRPr="00A47BE3">
        <w:rPr>
          <w:b/>
          <w:bCs/>
          <w:color w:val="000000"/>
          <w:szCs w:val="20"/>
        </w:rPr>
        <w:t xml:space="preserve">HEALTH MANAGER LEVEL 6 </w:t>
      </w:r>
    </w:p>
    <w:p w14:paraId="431A7F8F" w14:textId="77777777" w:rsidR="000D4482" w:rsidRPr="00A47BE3" w:rsidRDefault="000D4482" w:rsidP="000D4482">
      <w:pPr>
        <w:autoSpaceDE w:val="0"/>
        <w:autoSpaceDN w:val="0"/>
        <w:adjustRightInd w:val="0"/>
        <w:rPr>
          <w:b/>
          <w:bCs/>
          <w:color w:val="000000"/>
          <w:szCs w:val="20"/>
        </w:rPr>
      </w:pPr>
    </w:p>
    <w:p w14:paraId="6A9C71D4" w14:textId="77777777" w:rsidR="000D4482" w:rsidRPr="00A47BE3" w:rsidRDefault="00E57460" w:rsidP="000D4482">
      <w:pPr>
        <w:autoSpaceDE w:val="0"/>
        <w:autoSpaceDN w:val="0"/>
        <w:adjustRightInd w:val="0"/>
        <w:rPr>
          <w:color w:val="000000"/>
          <w:szCs w:val="20"/>
        </w:rPr>
      </w:pPr>
      <w:r w:rsidRPr="00A47BE3">
        <w:rPr>
          <w:b/>
          <w:bCs/>
          <w:color w:val="000000"/>
          <w:szCs w:val="20"/>
        </w:rPr>
        <w:t xml:space="preserve">Grading Characteristics, </w:t>
      </w:r>
      <w:proofErr w:type="gramStart"/>
      <w:r w:rsidRPr="00A47BE3">
        <w:rPr>
          <w:b/>
          <w:bCs/>
          <w:color w:val="000000"/>
          <w:szCs w:val="20"/>
        </w:rPr>
        <w:t>Skills</w:t>
      </w:r>
      <w:proofErr w:type="gramEnd"/>
      <w:r w:rsidRPr="00A47BE3">
        <w:rPr>
          <w:b/>
          <w:bCs/>
          <w:color w:val="000000"/>
          <w:szCs w:val="20"/>
        </w:rPr>
        <w:t xml:space="preserve"> and Attributes </w:t>
      </w:r>
    </w:p>
    <w:p w14:paraId="0EC7CCE7" w14:textId="77777777" w:rsidR="000D4482" w:rsidRPr="00A47BE3" w:rsidRDefault="000D4482" w:rsidP="000D4482">
      <w:pPr>
        <w:autoSpaceDE w:val="0"/>
        <w:autoSpaceDN w:val="0"/>
        <w:adjustRightInd w:val="0"/>
        <w:rPr>
          <w:b/>
          <w:bCs/>
          <w:color w:val="000000"/>
          <w:szCs w:val="20"/>
        </w:rPr>
      </w:pPr>
    </w:p>
    <w:p w14:paraId="220C6933" w14:textId="77777777" w:rsidR="000D4482" w:rsidRPr="00A47BE3" w:rsidRDefault="00E57460" w:rsidP="000D4482">
      <w:pPr>
        <w:autoSpaceDE w:val="0"/>
        <w:autoSpaceDN w:val="0"/>
        <w:adjustRightInd w:val="0"/>
        <w:rPr>
          <w:color w:val="000000"/>
          <w:szCs w:val="20"/>
        </w:rPr>
      </w:pPr>
      <w:r w:rsidRPr="00A47BE3">
        <w:rPr>
          <w:b/>
          <w:bCs/>
          <w:color w:val="000000"/>
          <w:szCs w:val="20"/>
        </w:rPr>
        <w:t xml:space="preserve">(a) Authority &amp; Accountability </w:t>
      </w:r>
    </w:p>
    <w:p w14:paraId="512C949B" w14:textId="77777777" w:rsidR="000D4482" w:rsidRPr="00A47BE3" w:rsidRDefault="000D4482" w:rsidP="000D4482">
      <w:pPr>
        <w:autoSpaceDE w:val="0"/>
        <w:autoSpaceDN w:val="0"/>
        <w:adjustRightInd w:val="0"/>
        <w:rPr>
          <w:color w:val="000000"/>
          <w:szCs w:val="20"/>
        </w:rPr>
      </w:pPr>
    </w:p>
    <w:p w14:paraId="364DD84C" w14:textId="77777777" w:rsidR="000D4482" w:rsidRPr="00A47BE3" w:rsidRDefault="00E57460" w:rsidP="000D4482">
      <w:pPr>
        <w:autoSpaceDE w:val="0"/>
        <w:autoSpaceDN w:val="0"/>
        <w:adjustRightInd w:val="0"/>
        <w:rPr>
          <w:color w:val="000000"/>
          <w:szCs w:val="20"/>
        </w:rPr>
      </w:pPr>
      <w:r w:rsidRPr="00A47BE3">
        <w:rPr>
          <w:color w:val="000000"/>
          <w:szCs w:val="20"/>
        </w:rPr>
        <w:t xml:space="preserve">Able to make decisions assessing the ‘measured risk’ </w:t>
      </w:r>
    </w:p>
    <w:p w14:paraId="636FBB37" w14:textId="77777777" w:rsidR="000D4482" w:rsidRPr="00A47BE3" w:rsidRDefault="00E57460" w:rsidP="000D4482">
      <w:pPr>
        <w:autoSpaceDE w:val="0"/>
        <w:autoSpaceDN w:val="0"/>
        <w:adjustRightInd w:val="0"/>
        <w:rPr>
          <w:color w:val="000000"/>
          <w:szCs w:val="20"/>
        </w:rPr>
      </w:pPr>
      <w:r w:rsidRPr="00A47BE3">
        <w:rPr>
          <w:color w:val="000000"/>
          <w:szCs w:val="20"/>
        </w:rPr>
        <w:t xml:space="preserve">Scope to use resources to reallocate resources to meet changing business needs prioritisation </w:t>
      </w:r>
    </w:p>
    <w:p w14:paraId="506E247E" w14:textId="77777777" w:rsidR="000D4482" w:rsidRPr="00A47BE3" w:rsidRDefault="00E57460" w:rsidP="000D4482">
      <w:pPr>
        <w:autoSpaceDE w:val="0"/>
        <w:autoSpaceDN w:val="0"/>
        <w:adjustRightInd w:val="0"/>
        <w:rPr>
          <w:color w:val="000000"/>
          <w:szCs w:val="20"/>
        </w:rPr>
      </w:pPr>
      <w:r w:rsidRPr="00A47BE3">
        <w:rPr>
          <w:color w:val="000000"/>
          <w:szCs w:val="20"/>
        </w:rPr>
        <w:t xml:space="preserve">Exercise judgement – in broad context </w:t>
      </w:r>
    </w:p>
    <w:p w14:paraId="2C7AC4C0" w14:textId="77777777" w:rsidR="000D4482" w:rsidRPr="00A47BE3" w:rsidRDefault="00E57460" w:rsidP="000D4482">
      <w:pPr>
        <w:autoSpaceDE w:val="0"/>
        <w:autoSpaceDN w:val="0"/>
        <w:adjustRightInd w:val="0"/>
        <w:rPr>
          <w:color w:val="000000"/>
          <w:szCs w:val="20"/>
        </w:rPr>
      </w:pPr>
      <w:r w:rsidRPr="00A47BE3">
        <w:rPr>
          <w:color w:val="000000"/>
          <w:szCs w:val="20"/>
        </w:rPr>
        <w:t xml:space="preserve">Accountable for policy and delivery of programs </w:t>
      </w:r>
    </w:p>
    <w:p w14:paraId="7CDABE75" w14:textId="77777777" w:rsidR="000D4482" w:rsidRPr="00A47BE3" w:rsidRDefault="00E57460" w:rsidP="000D4482">
      <w:pPr>
        <w:autoSpaceDE w:val="0"/>
        <w:autoSpaceDN w:val="0"/>
        <w:adjustRightInd w:val="0"/>
        <w:rPr>
          <w:color w:val="000000"/>
          <w:szCs w:val="20"/>
        </w:rPr>
      </w:pPr>
      <w:r w:rsidRPr="00A47BE3">
        <w:rPr>
          <w:color w:val="000000"/>
          <w:szCs w:val="20"/>
        </w:rPr>
        <w:t xml:space="preserve">Authorised to commit Health Service to course of action </w:t>
      </w:r>
    </w:p>
    <w:p w14:paraId="6EC97DFF" w14:textId="77777777" w:rsidR="000D4482" w:rsidRPr="00A47BE3" w:rsidRDefault="00E57460" w:rsidP="000D4482">
      <w:pPr>
        <w:autoSpaceDE w:val="0"/>
        <w:autoSpaceDN w:val="0"/>
        <w:adjustRightInd w:val="0"/>
        <w:rPr>
          <w:color w:val="000000"/>
          <w:szCs w:val="20"/>
        </w:rPr>
      </w:pPr>
      <w:r w:rsidRPr="00A47BE3">
        <w:rPr>
          <w:color w:val="000000"/>
          <w:szCs w:val="20"/>
        </w:rPr>
        <w:t xml:space="preserve">Develop long-term strategies </w:t>
      </w:r>
    </w:p>
    <w:p w14:paraId="42F38444" w14:textId="77777777" w:rsidR="000D4482" w:rsidRPr="00A47BE3" w:rsidRDefault="00E57460" w:rsidP="000D4482">
      <w:pPr>
        <w:autoSpaceDE w:val="0"/>
        <w:autoSpaceDN w:val="0"/>
        <w:adjustRightInd w:val="0"/>
        <w:rPr>
          <w:color w:val="000000"/>
          <w:szCs w:val="20"/>
        </w:rPr>
      </w:pPr>
      <w:r w:rsidRPr="00A47BE3">
        <w:rPr>
          <w:color w:val="000000"/>
          <w:szCs w:val="20"/>
        </w:rPr>
        <w:t xml:space="preserve">Report directly to CEO or Deputy CEO, or Director Health Service Operations </w:t>
      </w:r>
    </w:p>
    <w:p w14:paraId="1325FC72" w14:textId="77777777" w:rsidR="000D4482" w:rsidRPr="00A47BE3" w:rsidRDefault="00E57460" w:rsidP="000D4482">
      <w:pPr>
        <w:autoSpaceDE w:val="0"/>
        <w:autoSpaceDN w:val="0"/>
        <w:adjustRightInd w:val="0"/>
        <w:rPr>
          <w:color w:val="000000"/>
          <w:szCs w:val="20"/>
        </w:rPr>
      </w:pPr>
      <w:r w:rsidRPr="00A47BE3">
        <w:rPr>
          <w:color w:val="000000"/>
          <w:szCs w:val="20"/>
        </w:rPr>
        <w:t xml:space="preserve">Budget management and responsibility for a very significant and complex budget, </w:t>
      </w:r>
    </w:p>
    <w:p w14:paraId="33526FCA" w14:textId="77777777" w:rsidR="000D4482" w:rsidRPr="00A47BE3" w:rsidRDefault="00E57460" w:rsidP="000D4482">
      <w:pPr>
        <w:autoSpaceDE w:val="0"/>
        <w:autoSpaceDN w:val="0"/>
        <w:adjustRightInd w:val="0"/>
        <w:rPr>
          <w:color w:val="000000"/>
          <w:szCs w:val="20"/>
        </w:rPr>
      </w:pPr>
      <w:r w:rsidRPr="00A47BE3">
        <w:rPr>
          <w:color w:val="000000"/>
          <w:szCs w:val="20"/>
        </w:rPr>
        <w:t xml:space="preserve">or </w:t>
      </w:r>
    </w:p>
    <w:p w14:paraId="7C977212" w14:textId="77777777" w:rsidR="000D4482" w:rsidRPr="00A47BE3" w:rsidRDefault="00E57460" w:rsidP="000D4482">
      <w:pPr>
        <w:autoSpaceDE w:val="0"/>
        <w:autoSpaceDN w:val="0"/>
        <w:adjustRightInd w:val="0"/>
        <w:rPr>
          <w:color w:val="000000"/>
          <w:szCs w:val="20"/>
        </w:rPr>
      </w:pPr>
      <w:r w:rsidRPr="00A47BE3">
        <w:rPr>
          <w:color w:val="000000"/>
          <w:szCs w:val="20"/>
        </w:rPr>
        <w:t xml:space="preserve">Responsibility for a complex inter/intra area health service unit </w:t>
      </w:r>
    </w:p>
    <w:p w14:paraId="590006A3" w14:textId="77777777" w:rsidR="000D4482" w:rsidRPr="00A47BE3" w:rsidRDefault="00E57460" w:rsidP="000D4482">
      <w:pPr>
        <w:autoSpaceDE w:val="0"/>
        <w:autoSpaceDN w:val="0"/>
        <w:adjustRightInd w:val="0"/>
        <w:rPr>
          <w:color w:val="000000"/>
          <w:szCs w:val="20"/>
        </w:rPr>
      </w:pPr>
      <w:r w:rsidRPr="00A47BE3">
        <w:rPr>
          <w:color w:val="000000"/>
          <w:szCs w:val="20"/>
        </w:rPr>
        <w:t xml:space="preserve">Adherence to the Accounts and Audit Determination for Health Services and all </w:t>
      </w:r>
    </w:p>
    <w:p w14:paraId="710B7CD8" w14:textId="77777777" w:rsidR="000D4482" w:rsidRPr="00A47BE3" w:rsidRDefault="00E57460" w:rsidP="000D4482">
      <w:pPr>
        <w:autoSpaceDE w:val="0"/>
        <w:autoSpaceDN w:val="0"/>
        <w:adjustRightInd w:val="0"/>
        <w:rPr>
          <w:color w:val="000000"/>
          <w:szCs w:val="20"/>
        </w:rPr>
      </w:pPr>
      <w:r w:rsidRPr="00A47BE3">
        <w:rPr>
          <w:color w:val="000000"/>
          <w:szCs w:val="20"/>
        </w:rPr>
        <w:t xml:space="preserve">Statutory Requirements </w:t>
      </w:r>
    </w:p>
    <w:p w14:paraId="60C15E4E" w14:textId="77777777" w:rsidR="000D4482" w:rsidRPr="00A47BE3" w:rsidRDefault="000D4482" w:rsidP="000D4482">
      <w:pPr>
        <w:autoSpaceDE w:val="0"/>
        <w:autoSpaceDN w:val="0"/>
        <w:adjustRightInd w:val="0"/>
        <w:rPr>
          <w:b/>
          <w:bCs/>
          <w:color w:val="000000"/>
          <w:szCs w:val="20"/>
        </w:rPr>
      </w:pPr>
    </w:p>
    <w:p w14:paraId="754BCFA4" w14:textId="77777777" w:rsidR="000D4482" w:rsidRPr="00A47BE3" w:rsidRDefault="00E57460" w:rsidP="000D4482">
      <w:pPr>
        <w:autoSpaceDE w:val="0"/>
        <w:autoSpaceDN w:val="0"/>
        <w:adjustRightInd w:val="0"/>
        <w:rPr>
          <w:color w:val="000000"/>
          <w:szCs w:val="20"/>
        </w:rPr>
      </w:pPr>
      <w:r w:rsidRPr="00A47BE3">
        <w:rPr>
          <w:b/>
          <w:bCs/>
          <w:color w:val="000000"/>
          <w:szCs w:val="20"/>
        </w:rPr>
        <w:t xml:space="preserve">(b) Judgement &amp; Problem-Solving </w:t>
      </w:r>
    </w:p>
    <w:p w14:paraId="7869C9B3" w14:textId="77777777" w:rsidR="000D4482" w:rsidRPr="00A47BE3" w:rsidRDefault="000D4482" w:rsidP="000D4482">
      <w:pPr>
        <w:autoSpaceDE w:val="0"/>
        <w:autoSpaceDN w:val="0"/>
        <w:adjustRightInd w:val="0"/>
        <w:rPr>
          <w:color w:val="000000"/>
          <w:szCs w:val="20"/>
        </w:rPr>
      </w:pPr>
    </w:p>
    <w:p w14:paraId="0D6BD370" w14:textId="77777777" w:rsidR="000D4482" w:rsidRPr="00A47BE3" w:rsidRDefault="00E57460" w:rsidP="000D4482">
      <w:pPr>
        <w:autoSpaceDE w:val="0"/>
        <w:autoSpaceDN w:val="0"/>
        <w:adjustRightInd w:val="0"/>
        <w:rPr>
          <w:color w:val="000000"/>
          <w:szCs w:val="20"/>
        </w:rPr>
      </w:pPr>
      <w:r w:rsidRPr="00A47BE3">
        <w:rPr>
          <w:color w:val="000000"/>
          <w:szCs w:val="20"/>
        </w:rPr>
        <w:t>Develop organisation-wide strategic policy direction (</w:t>
      </w:r>
      <w:proofErr w:type="gramStart"/>
      <w:r w:rsidRPr="00A47BE3">
        <w:rPr>
          <w:color w:val="000000"/>
          <w:szCs w:val="20"/>
        </w:rPr>
        <w:t>e.g.</w:t>
      </w:r>
      <w:proofErr w:type="gramEnd"/>
      <w:r w:rsidRPr="00A47BE3">
        <w:rPr>
          <w:color w:val="000000"/>
          <w:szCs w:val="20"/>
        </w:rPr>
        <w:t xml:space="preserve"> Mental Health, HR) </w:t>
      </w:r>
    </w:p>
    <w:p w14:paraId="7C9B2974" w14:textId="77777777" w:rsidR="000D4482" w:rsidRPr="00A47BE3" w:rsidRDefault="00E57460" w:rsidP="000D4482">
      <w:pPr>
        <w:autoSpaceDE w:val="0"/>
        <w:autoSpaceDN w:val="0"/>
        <w:adjustRightInd w:val="0"/>
        <w:rPr>
          <w:color w:val="000000"/>
          <w:szCs w:val="20"/>
        </w:rPr>
      </w:pPr>
      <w:r w:rsidRPr="00A47BE3">
        <w:rPr>
          <w:color w:val="000000"/>
          <w:szCs w:val="20"/>
        </w:rPr>
        <w:t xml:space="preserve">Manage the resolution of unusual and complex systemic problems </w:t>
      </w:r>
    </w:p>
    <w:p w14:paraId="67924910" w14:textId="77777777" w:rsidR="000D4482" w:rsidRPr="00A47BE3" w:rsidRDefault="00E57460" w:rsidP="000D4482">
      <w:pPr>
        <w:autoSpaceDE w:val="0"/>
        <w:autoSpaceDN w:val="0"/>
        <w:adjustRightInd w:val="0"/>
        <w:rPr>
          <w:color w:val="000000"/>
          <w:szCs w:val="20"/>
        </w:rPr>
      </w:pPr>
      <w:r w:rsidRPr="00A47BE3">
        <w:rPr>
          <w:color w:val="000000"/>
          <w:szCs w:val="20"/>
        </w:rPr>
        <w:t xml:space="preserve">Define business and strategic plans based upon current and future directions </w:t>
      </w:r>
    </w:p>
    <w:p w14:paraId="7209E9D0" w14:textId="77777777" w:rsidR="000D4482" w:rsidRPr="00A47BE3" w:rsidRDefault="00E57460" w:rsidP="000D4482">
      <w:pPr>
        <w:autoSpaceDE w:val="0"/>
        <w:autoSpaceDN w:val="0"/>
        <w:adjustRightInd w:val="0"/>
        <w:rPr>
          <w:color w:val="000000"/>
          <w:szCs w:val="20"/>
        </w:rPr>
      </w:pPr>
      <w:r w:rsidRPr="00A47BE3">
        <w:rPr>
          <w:color w:val="000000"/>
          <w:szCs w:val="20"/>
        </w:rPr>
        <w:t xml:space="preserve">Develop ideas and define action plans and courses of action </w:t>
      </w:r>
    </w:p>
    <w:p w14:paraId="015BCC33" w14:textId="77777777" w:rsidR="000D4482" w:rsidRPr="00A47BE3" w:rsidRDefault="00E57460" w:rsidP="000D4482">
      <w:pPr>
        <w:autoSpaceDE w:val="0"/>
        <w:autoSpaceDN w:val="0"/>
        <w:adjustRightInd w:val="0"/>
        <w:rPr>
          <w:color w:val="000000"/>
          <w:szCs w:val="20"/>
        </w:rPr>
      </w:pPr>
      <w:r w:rsidRPr="00A47BE3">
        <w:rPr>
          <w:color w:val="000000"/>
          <w:szCs w:val="20"/>
        </w:rPr>
        <w:t xml:space="preserve">Resolve problems in a challenging and dynamic environment </w:t>
      </w:r>
    </w:p>
    <w:p w14:paraId="39B568EA" w14:textId="77777777" w:rsidR="000D4482" w:rsidRPr="00A47BE3" w:rsidRDefault="00E57460" w:rsidP="000D4482">
      <w:pPr>
        <w:autoSpaceDE w:val="0"/>
        <w:autoSpaceDN w:val="0"/>
        <w:adjustRightInd w:val="0"/>
        <w:rPr>
          <w:color w:val="000000"/>
          <w:szCs w:val="20"/>
        </w:rPr>
      </w:pPr>
      <w:r w:rsidRPr="00A47BE3">
        <w:rPr>
          <w:color w:val="000000"/>
          <w:szCs w:val="20"/>
        </w:rPr>
        <w:t xml:space="preserve">Use of evidence-based decision-making to back up decisions </w:t>
      </w:r>
    </w:p>
    <w:p w14:paraId="7F86AF2C" w14:textId="77777777" w:rsidR="000D4482" w:rsidRPr="00A47BE3" w:rsidRDefault="00E57460" w:rsidP="000D4482">
      <w:pPr>
        <w:autoSpaceDE w:val="0"/>
        <w:autoSpaceDN w:val="0"/>
        <w:adjustRightInd w:val="0"/>
        <w:rPr>
          <w:color w:val="000000"/>
          <w:szCs w:val="20"/>
        </w:rPr>
      </w:pPr>
      <w:r w:rsidRPr="00A47BE3">
        <w:rPr>
          <w:color w:val="000000"/>
          <w:szCs w:val="20"/>
        </w:rPr>
        <w:t xml:space="preserve">Demonstrated ability to anticipate and solve problems using innovative and creative solutions </w:t>
      </w:r>
    </w:p>
    <w:p w14:paraId="6CFB324D" w14:textId="77777777" w:rsidR="000D4482" w:rsidRPr="00A47BE3" w:rsidRDefault="00E57460" w:rsidP="000D4482">
      <w:pPr>
        <w:autoSpaceDE w:val="0"/>
        <w:autoSpaceDN w:val="0"/>
        <w:adjustRightInd w:val="0"/>
        <w:rPr>
          <w:color w:val="000000"/>
          <w:szCs w:val="20"/>
        </w:rPr>
      </w:pPr>
      <w:r w:rsidRPr="00A47BE3">
        <w:rPr>
          <w:color w:val="000000"/>
          <w:szCs w:val="20"/>
        </w:rPr>
        <w:t xml:space="preserve">High level of technical expertise </w:t>
      </w:r>
    </w:p>
    <w:p w14:paraId="7BC5B5F8" w14:textId="77777777" w:rsidR="000D4482" w:rsidRPr="00A47BE3" w:rsidRDefault="00E57460" w:rsidP="000D4482">
      <w:pPr>
        <w:autoSpaceDE w:val="0"/>
        <w:autoSpaceDN w:val="0"/>
        <w:adjustRightInd w:val="0"/>
        <w:rPr>
          <w:color w:val="000000"/>
          <w:szCs w:val="20"/>
        </w:rPr>
      </w:pPr>
      <w:r w:rsidRPr="00A47BE3">
        <w:rPr>
          <w:color w:val="000000"/>
          <w:szCs w:val="20"/>
        </w:rPr>
        <w:t xml:space="preserve">Highly regarded as an authority and provider of sound advice </w:t>
      </w:r>
    </w:p>
    <w:p w14:paraId="6AE2F0FD" w14:textId="77777777" w:rsidR="000D4482" w:rsidRPr="00A47BE3" w:rsidRDefault="00E57460" w:rsidP="000D4482">
      <w:pPr>
        <w:autoSpaceDE w:val="0"/>
        <w:autoSpaceDN w:val="0"/>
        <w:adjustRightInd w:val="0"/>
        <w:rPr>
          <w:color w:val="000000"/>
          <w:szCs w:val="20"/>
        </w:rPr>
      </w:pPr>
      <w:r w:rsidRPr="00A47BE3">
        <w:rPr>
          <w:color w:val="000000"/>
          <w:szCs w:val="20"/>
        </w:rPr>
        <w:t xml:space="preserve">High level independent decision-making </w:t>
      </w:r>
    </w:p>
    <w:p w14:paraId="1F440A88" w14:textId="77777777" w:rsidR="000D4482" w:rsidRPr="00A47BE3" w:rsidRDefault="00E57460" w:rsidP="000D4482">
      <w:pPr>
        <w:autoSpaceDE w:val="0"/>
        <w:autoSpaceDN w:val="0"/>
        <w:adjustRightInd w:val="0"/>
        <w:rPr>
          <w:color w:val="000000"/>
          <w:szCs w:val="20"/>
        </w:rPr>
      </w:pPr>
      <w:r w:rsidRPr="00A47BE3">
        <w:rPr>
          <w:color w:val="000000"/>
          <w:szCs w:val="20"/>
        </w:rPr>
        <w:t xml:space="preserve">Has a sound understanding of political and cross-Health Service issues and how they impact on the organisation 13 Actively develops strategic partnerships </w:t>
      </w:r>
    </w:p>
    <w:p w14:paraId="1054B72F" w14:textId="77777777" w:rsidR="000D4482" w:rsidRPr="00A47BE3" w:rsidRDefault="000D4482" w:rsidP="000D4482">
      <w:pPr>
        <w:autoSpaceDE w:val="0"/>
        <w:autoSpaceDN w:val="0"/>
        <w:adjustRightInd w:val="0"/>
        <w:rPr>
          <w:b/>
          <w:bCs/>
          <w:color w:val="000000"/>
          <w:szCs w:val="20"/>
        </w:rPr>
      </w:pPr>
    </w:p>
    <w:p w14:paraId="1D044D42" w14:textId="77777777" w:rsidR="000D4482" w:rsidRPr="00A47BE3" w:rsidRDefault="00E57460" w:rsidP="00A21219">
      <w:pPr>
        <w:keepNext/>
        <w:keepLines/>
        <w:autoSpaceDE w:val="0"/>
        <w:autoSpaceDN w:val="0"/>
        <w:adjustRightInd w:val="0"/>
        <w:rPr>
          <w:color w:val="000000"/>
          <w:szCs w:val="20"/>
        </w:rPr>
      </w:pPr>
      <w:r w:rsidRPr="00A47BE3">
        <w:rPr>
          <w:b/>
          <w:bCs/>
          <w:color w:val="000000"/>
          <w:szCs w:val="20"/>
        </w:rPr>
        <w:lastRenderedPageBreak/>
        <w:t xml:space="preserve">(c) Leadership &amp; Management </w:t>
      </w:r>
    </w:p>
    <w:p w14:paraId="4914A5E2" w14:textId="77777777" w:rsidR="000D4482" w:rsidRPr="00A47BE3" w:rsidRDefault="00E57460" w:rsidP="00A21219">
      <w:pPr>
        <w:keepNext/>
        <w:keepLines/>
        <w:autoSpaceDE w:val="0"/>
        <w:autoSpaceDN w:val="0"/>
        <w:adjustRightInd w:val="0"/>
        <w:rPr>
          <w:color w:val="000000"/>
          <w:szCs w:val="20"/>
        </w:rPr>
      </w:pPr>
      <w:r w:rsidRPr="00A47BE3">
        <w:rPr>
          <w:color w:val="000000"/>
          <w:szCs w:val="20"/>
        </w:rPr>
        <w:t xml:space="preserve">Provide leadership, </w:t>
      </w:r>
      <w:proofErr w:type="gramStart"/>
      <w:r w:rsidRPr="00A47BE3">
        <w:rPr>
          <w:color w:val="000000"/>
          <w:szCs w:val="20"/>
        </w:rPr>
        <w:t>management</w:t>
      </w:r>
      <w:proofErr w:type="gramEnd"/>
      <w:r w:rsidRPr="00A47BE3">
        <w:rPr>
          <w:color w:val="000000"/>
          <w:szCs w:val="20"/>
        </w:rPr>
        <w:t xml:space="preserve"> and direction </w:t>
      </w:r>
    </w:p>
    <w:p w14:paraId="382C9ED3" w14:textId="77777777" w:rsidR="000D4482" w:rsidRPr="00A47BE3" w:rsidRDefault="00E57460" w:rsidP="000D4482">
      <w:pPr>
        <w:autoSpaceDE w:val="0"/>
        <w:autoSpaceDN w:val="0"/>
        <w:adjustRightInd w:val="0"/>
        <w:rPr>
          <w:color w:val="000000"/>
          <w:szCs w:val="20"/>
        </w:rPr>
      </w:pPr>
      <w:r w:rsidRPr="00A47BE3">
        <w:rPr>
          <w:color w:val="000000"/>
          <w:szCs w:val="20"/>
        </w:rPr>
        <w:t xml:space="preserve">Actively contributes to shaping the organisation’s strategic plan </w:t>
      </w:r>
    </w:p>
    <w:p w14:paraId="22D5E8AF" w14:textId="77777777" w:rsidR="000D4482" w:rsidRPr="00A47BE3" w:rsidRDefault="00E57460" w:rsidP="000D4482">
      <w:pPr>
        <w:autoSpaceDE w:val="0"/>
        <w:autoSpaceDN w:val="0"/>
        <w:adjustRightInd w:val="0"/>
        <w:rPr>
          <w:color w:val="000000"/>
          <w:szCs w:val="20"/>
        </w:rPr>
      </w:pPr>
      <w:r w:rsidRPr="00A47BE3">
        <w:rPr>
          <w:color w:val="000000"/>
          <w:szCs w:val="20"/>
        </w:rPr>
        <w:t xml:space="preserve">Ensures that the strategic plan is outcome-focussed, </w:t>
      </w:r>
      <w:proofErr w:type="gramStart"/>
      <w:r w:rsidRPr="00A47BE3">
        <w:rPr>
          <w:color w:val="000000"/>
          <w:szCs w:val="20"/>
        </w:rPr>
        <w:t>takes into account</w:t>
      </w:r>
      <w:proofErr w:type="gramEnd"/>
      <w:r w:rsidRPr="00A47BE3">
        <w:rPr>
          <w:color w:val="000000"/>
          <w:szCs w:val="20"/>
        </w:rPr>
        <w:t xml:space="preserve"> the short and long-term priorities, and is achievable </w:t>
      </w:r>
    </w:p>
    <w:p w14:paraId="034C47DC" w14:textId="77777777" w:rsidR="000D4482" w:rsidRPr="00A47BE3" w:rsidRDefault="00E57460" w:rsidP="000D4482">
      <w:pPr>
        <w:autoSpaceDE w:val="0"/>
        <w:autoSpaceDN w:val="0"/>
        <w:adjustRightInd w:val="0"/>
        <w:rPr>
          <w:color w:val="000000"/>
          <w:szCs w:val="20"/>
        </w:rPr>
      </w:pPr>
      <w:r w:rsidRPr="00A47BE3">
        <w:rPr>
          <w:color w:val="000000"/>
          <w:szCs w:val="20"/>
        </w:rPr>
        <w:t xml:space="preserve">Actively monitors progress towards achievement of the strategic vision </w:t>
      </w:r>
    </w:p>
    <w:p w14:paraId="206D84F0" w14:textId="77777777" w:rsidR="000D4482" w:rsidRPr="00A47BE3" w:rsidRDefault="00E57460" w:rsidP="000D4482">
      <w:pPr>
        <w:autoSpaceDE w:val="0"/>
        <w:autoSpaceDN w:val="0"/>
        <w:adjustRightInd w:val="0"/>
        <w:rPr>
          <w:color w:val="000000"/>
          <w:szCs w:val="20"/>
        </w:rPr>
      </w:pPr>
      <w:r w:rsidRPr="00A47BE3">
        <w:rPr>
          <w:color w:val="000000"/>
          <w:szCs w:val="20"/>
        </w:rPr>
        <w:t xml:space="preserve">Achieve objectives </w:t>
      </w:r>
    </w:p>
    <w:p w14:paraId="24919FA4" w14:textId="77777777" w:rsidR="000D4482" w:rsidRPr="00A47BE3" w:rsidRDefault="00E57460" w:rsidP="000D4482">
      <w:pPr>
        <w:autoSpaceDE w:val="0"/>
        <w:autoSpaceDN w:val="0"/>
        <w:adjustRightInd w:val="0"/>
        <w:rPr>
          <w:color w:val="000000"/>
          <w:szCs w:val="20"/>
        </w:rPr>
      </w:pPr>
      <w:r w:rsidRPr="00A47BE3">
        <w:rPr>
          <w:color w:val="000000"/>
          <w:szCs w:val="20"/>
        </w:rPr>
        <w:t xml:space="preserve">Resolve conflict </w:t>
      </w:r>
    </w:p>
    <w:p w14:paraId="01A626C1" w14:textId="77777777" w:rsidR="000D4482" w:rsidRPr="00A47BE3" w:rsidRDefault="00E57460" w:rsidP="000D4482">
      <w:pPr>
        <w:autoSpaceDE w:val="0"/>
        <w:autoSpaceDN w:val="0"/>
        <w:adjustRightInd w:val="0"/>
        <w:rPr>
          <w:color w:val="000000"/>
          <w:szCs w:val="20"/>
        </w:rPr>
      </w:pPr>
      <w:r w:rsidRPr="00A47BE3">
        <w:rPr>
          <w:color w:val="000000"/>
          <w:szCs w:val="20"/>
        </w:rPr>
        <w:t xml:space="preserve">Address and prioritise competing demands </w:t>
      </w:r>
    </w:p>
    <w:p w14:paraId="5E297B39" w14:textId="77777777" w:rsidR="000D4482" w:rsidRPr="00A47BE3" w:rsidRDefault="00E57460" w:rsidP="000D4482">
      <w:pPr>
        <w:autoSpaceDE w:val="0"/>
        <w:autoSpaceDN w:val="0"/>
        <w:adjustRightInd w:val="0"/>
        <w:rPr>
          <w:color w:val="000000"/>
          <w:szCs w:val="20"/>
        </w:rPr>
      </w:pPr>
      <w:r w:rsidRPr="00A47BE3">
        <w:rPr>
          <w:color w:val="000000"/>
          <w:szCs w:val="20"/>
        </w:rPr>
        <w:t xml:space="preserve">Lead and manage complex organisational change on an inter/intra health service(s)-wide basis </w:t>
      </w:r>
    </w:p>
    <w:p w14:paraId="786933FD" w14:textId="77777777" w:rsidR="000D4482" w:rsidRPr="00A47BE3" w:rsidRDefault="00E57460" w:rsidP="000D4482">
      <w:pPr>
        <w:autoSpaceDE w:val="0"/>
        <w:autoSpaceDN w:val="0"/>
        <w:adjustRightInd w:val="0"/>
        <w:rPr>
          <w:color w:val="000000"/>
          <w:szCs w:val="20"/>
        </w:rPr>
      </w:pPr>
      <w:r w:rsidRPr="00A47BE3">
        <w:rPr>
          <w:color w:val="000000"/>
          <w:szCs w:val="20"/>
        </w:rPr>
        <w:t xml:space="preserve">Build appropriate organisation values and culture </w:t>
      </w:r>
    </w:p>
    <w:p w14:paraId="76FC66FE" w14:textId="77777777" w:rsidR="000D4482" w:rsidRPr="00A47BE3" w:rsidRDefault="00E57460" w:rsidP="000D4482">
      <w:pPr>
        <w:autoSpaceDE w:val="0"/>
        <w:autoSpaceDN w:val="0"/>
        <w:adjustRightInd w:val="0"/>
        <w:rPr>
          <w:color w:val="000000"/>
          <w:szCs w:val="20"/>
        </w:rPr>
      </w:pPr>
      <w:r w:rsidRPr="00A47BE3">
        <w:rPr>
          <w:color w:val="000000"/>
          <w:szCs w:val="20"/>
        </w:rPr>
        <w:t xml:space="preserve">Anticipate problems, </w:t>
      </w:r>
      <w:proofErr w:type="gramStart"/>
      <w:r w:rsidRPr="00A47BE3">
        <w:rPr>
          <w:color w:val="000000"/>
          <w:szCs w:val="20"/>
        </w:rPr>
        <w:t>consider</w:t>
      </w:r>
      <w:proofErr w:type="gramEnd"/>
      <w:r w:rsidRPr="00A47BE3">
        <w:rPr>
          <w:color w:val="000000"/>
          <w:szCs w:val="20"/>
        </w:rPr>
        <w:t xml:space="preserve"> and analyse highly complex issues, develop and implement contingency strategies </w:t>
      </w:r>
    </w:p>
    <w:p w14:paraId="4C0828AA" w14:textId="77777777" w:rsidR="000D4482" w:rsidRPr="00A47BE3" w:rsidRDefault="00E57460" w:rsidP="000D4482">
      <w:pPr>
        <w:autoSpaceDE w:val="0"/>
        <w:autoSpaceDN w:val="0"/>
        <w:adjustRightInd w:val="0"/>
        <w:rPr>
          <w:color w:val="000000"/>
          <w:szCs w:val="20"/>
        </w:rPr>
      </w:pPr>
      <w:r w:rsidRPr="00A47BE3">
        <w:rPr>
          <w:color w:val="000000"/>
          <w:szCs w:val="20"/>
        </w:rPr>
        <w:t xml:space="preserve">Ability to sell and successfully implement difficult decisions </w:t>
      </w:r>
    </w:p>
    <w:p w14:paraId="700CEE7A" w14:textId="77777777" w:rsidR="000D4482" w:rsidRPr="00A47BE3" w:rsidRDefault="00E57460" w:rsidP="000D4482">
      <w:pPr>
        <w:autoSpaceDE w:val="0"/>
        <w:autoSpaceDN w:val="0"/>
        <w:adjustRightInd w:val="0"/>
        <w:rPr>
          <w:color w:val="000000"/>
          <w:szCs w:val="20"/>
        </w:rPr>
      </w:pPr>
      <w:r w:rsidRPr="00A47BE3">
        <w:rPr>
          <w:color w:val="000000"/>
          <w:szCs w:val="20"/>
        </w:rPr>
        <w:t xml:space="preserve">Applies intellectual rigour to all aspects of their work </w:t>
      </w:r>
    </w:p>
    <w:p w14:paraId="3B25ADAA" w14:textId="77777777" w:rsidR="000D4482" w:rsidRPr="00A47BE3" w:rsidRDefault="000D4482" w:rsidP="000D4482">
      <w:pPr>
        <w:autoSpaceDE w:val="0"/>
        <w:autoSpaceDN w:val="0"/>
        <w:adjustRightInd w:val="0"/>
        <w:rPr>
          <w:b/>
          <w:bCs/>
          <w:color w:val="000000"/>
          <w:szCs w:val="20"/>
        </w:rPr>
      </w:pPr>
    </w:p>
    <w:p w14:paraId="2F84299A" w14:textId="77777777" w:rsidR="000D4482" w:rsidRPr="00A47BE3" w:rsidRDefault="00E57460" w:rsidP="000D4482">
      <w:pPr>
        <w:autoSpaceDE w:val="0"/>
        <w:autoSpaceDN w:val="0"/>
        <w:adjustRightInd w:val="0"/>
        <w:rPr>
          <w:color w:val="000000"/>
          <w:szCs w:val="20"/>
        </w:rPr>
      </w:pPr>
      <w:r w:rsidRPr="00A47BE3">
        <w:rPr>
          <w:b/>
          <w:bCs/>
          <w:color w:val="000000"/>
          <w:szCs w:val="20"/>
        </w:rPr>
        <w:t xml:space="preserve">(d) Personal &amp; Interpersonal Skills </w:t>
      </w:r>
    </w:p>
    <w:p w14:paraId="7C3CC06C" w14:textId="77777777" w:rsidR="000D4482" w:rsidRPr="00A47BE3" w:rsidRDefault="00E57460" w:rsidP="000D4482">
      <w:pPr>
        <w:autoSpaceDE w:val="0"/>
        <w:autoSpaceDN w:val="0"/>
        <w:adjustRightInd w:val="0"/>
        <w:rPr>
          <w:color w:val="000000"/>
          <w:szCs w:val="20"/>
        </w:rPr>
      </w:pPr>
      <w:r w:rsidRPr="00A47BE3">
        <w:rPr>
          <w:color w:val="000000"/>
          <w:szCs w:val="20"/>
        </w:rPr>
        <w:t xml:space="preserve">Provide expert advice </w:t>
      </w:r>
    </w:p>
    <w:p w14:paraId="41AEFA60" w14:textId="77777777" w:rsidR="000D4482" w:rsidRPr="00A47BE3" w:rsidRDefault="00E57460" w:rsidP="000D4482">
      <w:pPr>
        <w:autoSpaceDE w:val="0"/>
        <w:autoSpaceDN w:val="0"/>
        <w:adjustRightInd w:val="0"/>
        <w:rPr>
          <w:color w:val="000000"/>
          <w:szCs w:val="20"/>
        </w:rPr>
      </w:pPr>
      <w:r w:rsidRPr="00A47BE3">
        <w:rPr>
          <w:color w:val="000000"/>
          <w:szCs w:val="20"/>
        </w:rPr>
        <w:t xml:space="preserve">Lead, persuade, motivate, negotiate at senior levels </w:t>
      </w:r>
    </w:p>
    <w:p w14:paraId="70C81A8D" w14:textId="77777777" w:rsidR="000D4482" w:rsidRPr="00A47BE3" w:rsidRDefault="00E57460" w:rsidP="000D4482">
      <w:pPr>
        <w:autoSpaceDE w:val="0"/>
        <w:autoSpaceDN w:val="0"/>
        <w:adjustRightInd w:val="0"/>
        <w:rPr>
          <w:color w:val="000000"/>
          <w:szCs w:val="20"/>
        </w:rPr>
      </w:pPr>
      <w:r w:rsidRPr="00A47BE3">
        <w:rPr>
          <w:color w:val="000000"/>
          <w:szCs w:val="20"/>
        </w:rPr>
        <w:t xml:space="preserve">Ability to deal with people at all levels </w:t>
      </w:r>
    </w:p>
    <w:p w14:paraId="47AF7FB8" w14:textId="77777777" w:rsidR="000D4482" w:rsidRPr="00A47BE3" w:rsidRDefault="00E57460" w:rsidP="000D4482">
      <w:pPr>
        <w:autoSpaceDE w:val="0"/>
        <w:autoSpaceDN w:val="0"/>
        <w:adjustRightInd w:val="0"/>
        <w:rPr>
          <w:color w:val="000000"/>
          <w:szCs w:val="20"/>
        </w:rPr>
      </w:pPr>
      <w:r w:rsidRPr="00A47BE3">
        <w:rPr>
          <w:color w:val="000000"/>
          <w:szCs w:val="20"/>
        </w:rPr>
        <w:t xml:space="preserve">Spokesperson for area of responsibility (media, public) </w:t>
      </w:r>
    </w:p>
    <w:p w14:paraId="32C39049" w14:textId="77777777" w:rsidR="000D4482" w:rsidRPr="00A47BE3" w:rsidRDefault="00E57460" w:rsidP="000D4482">
      <w:pPr>
        <w:autoSpaceDE w:val="0"/>
        <w:autoSpaceDN w:val="0"/>
        <w:adjustRightInd w:val="0"/>
        <w:rPr>
          <w:color w:val="000000"/>
          <w:szCs w:val="20"/>
        </w:rPr>
      </w:pPr>
      <w:r w:rsidRPr="00A47BE3">
        <w:rPr>
          <w:color w:val="000000"/>
          <w:szCs w:val="20"/>
        </w:rPr>
        <w:t xml:space="preserve">Effective communication and community liaison </w:t>
      </w:r>
    </w:p>
    <w:p w14:paraId="1382FD37" w14:textId="77777777" w:rsidR="000D4482" w:rsidRPr="00A47BE3" w:rsidRDefault="00E57460" w:rsidP="000D4482">
      <w:pPr>
        <w:autoSpaceDE w:val="0"/>
        <w:autoSpaceDN w:val="0"/>
        <w:adjustRightInd w:val="0"/>
        <w:rPr>
          <w:color w:val="000000"/>
          <w:szCs w:val="20"/>
        </w:rPr>
      </w:pPr>
      <w:r w:rsidRPr="00A47BE3">
        <w:rPr>
          <w:color w:val="000000"/>
          <w:szCs w:val="20"/>
        </w:rPr>
        <w:t xml:space="preserve">Effectively self-manages </w:t>
      </w:r>
    </w:p>
    <w:p w14:paraId="2338DF67" w14:textId="77777777" w:rsidR="000D4482" w:rsidRPr="00A47BE3" w:rsidRDefault="00E57460" w:rsidP="000D4482">
      <w:pPr>
        <w:autoSpaceDE w:val="0"/>
        <w:autoSpaceDN w:val="0"/>
        <w:adjustRightInd w:val="0"/>
        <w:rPr>
          <w:color w:val="000000"/>
          <w:szCs w:val="20"/>
        </w:rPr>
      </w:pPr>
      <w:r w:rsidRPr="00A47BE3">
        <w:rPr>
          <w:color w:val="000000"/>
          <w:szCs w:val="20"/>
        </w:rPr>
        <w:t xml:space="preserve">Innovative and lateral thinker </w:t>
      </w:r>
    </w:p>
    <w:p w14:paraId="57DF43A4" w14:textId="77777777" w:rsidR="000D4482" w:rsidRPr="00A47BE3" w:rsidRDefault="00E57460" w:rsidP="000D4482">
      <w:pPr>
        <w:autoSpaceDE w:val="0"/>
        <w:autoSpaceDN w:val="0"/>
        <w:adjustRightInd w:val="0"/>
        <w:rPr>
          <w:color w:val="000000"/>
          <w:szCs w:val="20"/>
        </w:rPr>
      </w:pPr>
      <w:r w:rsidRPr="00A47BE3">
        <w:rPr>
          <w:color w:val="000000"/>
          <w:szCs w:val="20"/>
        </w:rPr>
        <w:t xml:space="preserve">Flexible and responsive </w:t>
      </w:r>
    </w:p>
    <w:p w14:paraId="2B32C086" w14:textId="77777777" w:rsidR="000D4482" w:rsidRPr="00A47BE3" w:rsidRDefault="00E57460" w:rsidP="000D4482">
      <w:pPr>
        <w:autoSpaceDE w:val="0"/>
        <w:autoSpaceDN w:val="0"/>
        <w:adjustRightInd w:val="0"/>
        <w:rPr>
          <w:color w:val="000000"/>
          <w:szCs w:val="20"/>
        </w:rPr>
      </w:pPr>
      <w:r w:rsidRPr="00A47BE3">
        <w:rPr>
          <w:color w:val="000000"/>
          <w:szCs w:val="20"/>
        </w:rPr>
        <w:t xml:space="preserve">Supports a reflective learning/quality culture that enables both individuals and the organisation to develop </w:t>
      </w:r>
    </w:p>
    <w:p w14:paraId="55109544" w14:textId="77777777" w:rsidR="000D4482" w:rsidRPr="00A47BE3" w:rsidRDefault="00E57460" w:rsidP="000D4482">
      <w:pPr>
        <w:autoSpaceDE w:val="0"/>
        <w:autoSpaceDN w:val="0"/>
        <w:adjustRightInd w:val="0"/>
        <w:rPr>
          <w:color w:val="000000"/>
          <w:szCs w:val="20"/>
        </w:rPr>
      </w:pPr>
      <w:r w:rsidRPr="00A47BE3">
        <w:rPr>
          <w:color w:val="000000"/>
          <w:szCs w:val="20"/>
        </w:rPr>
        <w:t xml:space="preserve">Articulates and promotes the organisation’s vision and goals 14 Promotes an environment in which traditional ways of thinking are challenged and debate is encouraged </w:t>
      </w:r>
    </w:p>
    <w:p w14:paraId="783B4191" w14:textId="77777777" w:rsidR="000D4482" w:rsidRPr="00A47BE3" w:rsidRDefault="00E57460" w:rsidP="000D4482">
      <w:pPr>
        <w:autoSpaceDE w:val="0"/>
        <w:autoSpaceDN w:val="0"/>
        <w:adjustRightInd w:val="0"/>
        <w:rPr>
          <w:color w:val="000000"/>
          <w:szCs w:val="20"/>
        </w:rPr>
      </w:pPr>
      <w:r w:rsidRPr="00A47BE3">
        <w:rPr>
          <w:color w:val="000000"/>
          <w:szCs w:val="20"/>
        </w:rPr>
        <w:t xml:space="preserve">Provides effective role-modelling </w:t>
      </w:r>
    </w:p>
    <w:p w14:paraId="144F5F26" w14:textId="77777777" w:rsidR="000D4482" w:rsidRPr="00A47BE3" w:rsidRDefault="00E57460" w:rsidP="000D4482">
      <w:pPr>
        <w:autoSpaceDE w:val="0"/>
        <w:autoSpaceDN w:val="0"/>
        <w:adjustRightInd w:val="0"/>
        <w:rPr>
          <w:color w:val="000000"/>
          <w:szCs w:val="20"/>
        </w:rPr>
      </w:pPr>
      <w:r w:rsidRPr="00A47BE3">
        <w:rPr>
          <w:color w:val="000000"/>
          <w:szCs w:val="20"/>
        </w:rPr>
        <w:t xml:space="preserve">Celebrates achievements and encourages innovation </w:t>
      </w:r>
    </w:p>
    <w:p w14:paraId="4401F7DE" w14:textId="77777777" w:rsidR="000D4482" w:rsidRPr="00A47BE3" w:rsidRDefault="000D4482" w:rsidP="000D4482">
      <w:pPr>
        <w:autoSpaceDE w:val="0"/>
        <w:autoSpaceDN w:val="0"/>
        <w:adjustRightInd w:val="0"/>
        <w:rPr>
          <w:b/>
          <w:bCs/>
          <w:color w:val="000000"/>
          <w:szCs w:val="20"/>
        </w:rPr>
      </w:pPr>
    </w:p>
    <w:p w14:paraId="1A8EC8EE" w14:textId="77777777" w:rsidR="000D4482" w:rsidRPr="00A47BE3" w:rsidRDefault="00E57460" w:rsidP="000D4482">
      <w:pPr>
        <w:autoSpaceDE w:val="0"/>
        <w:autoSpaceDN w:val="0"/>
        <w:adjustRightInd w:val="0"/>
        <w:rPr>
          <w:color w:val="000000"/>
          <w:szCs w:val="20"/>
        </w:rPr>
      </w:pPr>
      <w:r w:rsidRPr="00A47BE3">
        <w:rPr>
          <w:b/>
          <w:bCs/>
          <w:color w:val="000000"/>
          <w:szCs w:val="20"/>
        </w:rPr>
        <w:t xml:space="preserve">(e) Outcomes &amp; Performance </w:t>
      </w:r>
    </w:p>
    <w:p w14:paraId="72BF1EA9" w14:textId="77777777" w:rsidR="000D4482" w:rsidRPr="00A47BE3" w:rsidRDefault="00E57460" w:rsidP="000D4482">
      <w:pPr>
        <w:autoSpaceDE w:val="0"/>
        <w:autoSpaceDN w:val="0"/>
        <w:adjustRightInd w:val="0"/>
        <w:rPr>
          <w:color w:val="000000"/>
          <w:szCs w:val="20"/>
        </w:rPr>
      </w:pPr>
      <w:r w:rsidRPr="00A47BE3">
        <w:rPr>
          <w:color w:val="000000"/>
          <w:szCs w:val="20"/>
        </w:rPr>
        <w:t xml:space="preserve">Formal performance agreement with the CEO (KRAs) </w:t>
      </w:r>
    </w:p>
    <w:p w14:paraId="29082F2F" w14:textId="77777777" w:rsidR="000D4482" w:rsidRPr="00A47BE3" w:rsidRDefault="00E57460" w:rsidP="000D4482">
      <w:pPr>
        <w:autoSpaceDE w:val="0"/>
        <w:autoSpaceDN w:val="0"/>
        <w:adjustRightInd w:val="0"/>
        <w:rPr>
          <w:color w:val="000000"/>
          <w:szCs w:val="20"/>
        </w:rPr>
      </w:pPr>
      <w:r w:rsidRPr="00A47BE3">
        <w:rPr>
          <w:color w:val="000000"/>
          <w:szCs w:val="20"/>
        </w:rPr>
        <w:t xml:space="preserve">Achievement of overall organisation targets; budget / service delivery / quality programs </w:t>
      </w:r>
    </w:p>
    <w:p w14:paraId="3A06E63B" w14:textId="77777777" w:rsidR="000D4482" w:rsidRPr="00A47BE3" w:rsidRDefault="00E57460" w:rsidP="000D4482">
      <w:pPr>
        <w:autoSpaceDE w:val="0"/>
        <w:autoSpaceDN w:val="0"/>
        <w:adjustRightInd w:val="0"/>
        <w:rPr>
          <w:color w:val="000000"/>
          <w:szCs w:val="20"/>
        </w:rPr>
      </w:pPr>
      <w:r w:rsidRPr="00A47BE3">
        <w:rPr>
          <w:color w:val="000000"/>
          <w:szCs w:val="20"/>
        </w:rPr>
        <w:t xml:space="preserve">Formal performance agreements with direct reports </w:t>
      </w:r>
    </w:p>
    <w:p w14:paraId="35BB3C34" w14:textId="77777777" w:rsidR="000D4482" w:rsidRPr="00A47BE3" w:rsidRDefault="00E57460" w:rsidP="000D4482">
      <w:pPr>
        <w:autoSpaceDE w:val="0"/>
        <w:autoSpaceDN w:val="0"/>
        <w:adjustRightInd w:val="0"/>
        <w:rPr>
          <w:color w:val="000000"/>
          <w:szCs w:val="20"/>
        </w:rPr>
      </w:pPr>
      <w:r w:rsidRPr="00A47BE3">
        <w:rPr>
          <w:color w:val="000000"/>
          <w:szCs w:val="20"/>
        </w:rPr>
        <w:t xml:space="preserve">Achievement of best practice </w:t>
      </w:r>
    </w:p>
    <w:p w14:paraId="6B015767" w14:textId="77777777" w:rsidR="000D4482" w:rsidRPr="00A47BE3" w:rsidRDefault="00E57460" w:rsidP="000D4482">
      <w:pPr>
        <w:autoSpaceDE w:val="0"/>
        <w:autoSpaceDN w:val="0"/>
        <w:adjustRightInd w:val="0"/>
        <w:rPr>
          <w:color w:val="000000"/>
          <w:szCs w:val="20"/>
        </w:rPr>
      </w:pPr>
      <w:r w:rsidRPr="00A47BE3">
        <w:rPr>
          <w:color w:val="000000"/>
          <w:szCs w:val="20"/>
        </w:rPr>
        <w:t xml:space="preserve">Monitoring and compliance with all professional standards </w:t>
      </w:r>
    </w:p>
    <w:p w14:paraId="2D82F352" w14:textId="77777777" w:rsidR="000D4482" w:rsidRPr="00A47BE3" w:rsidRDefault="00E57460" w:rsidP="000D4482">
      <w:pPr>
        <w:rPr>
          <w:szCs w:val="20"/>
        </w:rPr>
      </w:pPr>
      <w:r w:rsidRPr="00A47BE3">
        <w:rPr>
          <w:color w:val="000000"/>
          <w:szCs w:val="20"/>
        </w:rPr>
        <w:t xml:space="preserve">Responsibility for Health Service(s)-wide and intra Health Service </w:t>
      </w:r>
      <w:proofErr w:type="spellStart"/>
      <w:r w:rsidRPr="00A47BE3">
        <w:rPr>
          <w:color w:val="000000"/>
          <w:szCs w:val="20"/>
        </w:rPr>
        <w:t>service</w:t>
      </w:r>
      <w:proofErr w:type="spellEnd"/>
      <w:r w:rsidRPr="00A47BE3">
        <w:rPr>
          <w:color w:val="000000"/>
          <w:szCs w:val="20"/>
        </w:rPr>
        <w:t xml:space="preserve"> deliver</w:t>
      </w:r>
      <w:r w:rsidR="00CD66A3">
        <w:rPr>
          <w:color w:val="000000"/>
          <w:szCs w:val="20"/>
        </w:rPr>
        <w:t>y</w:t>
      </w:r>
    </w:p>
    <w:p w14:paraId="13BD4FA8" w14:textId="77777777" w:rsidR="000D4482" w:rsidRPr="00A47BE3" w:rsidRDefault="000D4482" w:rsidP="000D4482">
      <w:pPr>
        <w:rPr>
          <w:szCs w:val="20"/>
        </w:rPr>
      </w:pPr>
    </w:p>
    <w:p w14:paraId="60A5A2B7" w14:textId="77777777" w:rsidR="000D4482" w:rsidRDefault="00E57460" w:rsidP="000D4482">
      <w:pPr>
        <w:autoSpaceDE w:val="0"/>
        <w:autoSpaceDN w:val="0"/>
        <w:adjustRightInd w:val="0"/>
        <w:rPr>
          <w:b/>
          <w:bCs/>
          <w:color w:val="000000"/>
          <w:szCs w:val="20"/>
        </w:rPr>
      </w:pPr>
      <w:r w:rsidRPr="00A47BE3">
        <w:rPr>
          <w:b/>
          <w:bCs/>
          <w:color w:val="000000"/>
          <w:szCs w:val="20"/>
        </w:rPr>
        <w:t xml:space="preserve">3.4 Monetary Rates </w:t>
      </w:r>
    </w:p>
    <w:p w14:paraId="4D6039A5" w14:textId="77777777" w:rsidR="00712B80" w:rsidRDefault="00E57460" w:rsidP="000D4482">
      <w:pPr>
        <w:autoSpaceDE w:val="0"/>
        <w:autoSpaceDN w:val="0"/>
        <w:adjustRightInd w:val="0"/>
        <w:rPr>
          <w:b/>
          <w:bCs/>
          <w:color w:val="000000"/>
          <w:szCs w:val="20"/>
        </w:rPr>
      </w:pPr>
      <w:r w:rsidRPr="00A47BE3">
        <w:rPr>
          <w:b/>
          <w:bCs/>
          <w:color w:val="000000"/>
          <w:szCs w:val="20"/>
        </w:rPr>
        <w:t xml:space="preserve">Table 1 </w:t>
      </w:r>
      <w:r w:rsidR="00C737B7">
        <w:rPr>
          <w:b/>
          <w:bCs/>
          <w:color w:val="000000"/>
          <w:szCs w:val="20"/>
        </w:rPr>
        <w:t>–</w:t>
      </w:r>
      <w:r w:rsidRPr="00A47BE3">
        <w:rPr>
          <w:b/>
          <w:bCs/>
          <w:color w:val="000000"/>
          <w:szCs w:val="20"/>
        </w:rPr>
        <w:t xml:space="preserve"> Salaries</w:t>
      </w:r>
    </w:p>
    <w:p w14:paraId="7F904FBF" w14:textId="77777777" w:rsidR="00C737B7" w:rsidRPr="00A47BE3" w:rsidRDefault="00C737B7" w:rsidP="000D4482">
      <w:pPr>
        <w:autoSpaceDE w:val="0"/>
        <w:autoSpaceDN w:val="0"/>
        <w:adjustRightInd w:val="0"/>
        <w:rPr>
          <w:color w:val="000000"/>
          <w:szCs w:val="20"/>
        </w:rPr>
      </w:pPr>
    </w:p>
    <w:tbl>
      <w:tblPr>
        <w:tblW w:w="6022" w:type="dxa"/>
        <w:jc w:val="center"/>
        <w:tblLayout w:type="fixed"/>
        <w:tblLook w:val="04A0" w:firstRow="1" w:lastRow="0" w:firstColumn="1" w:lastColumn="0" w:noHBand="0" w:noVBand="1"/>
      </w:tblPr>
      <w:tblGrid>
        <w:gridCol w:w="1178"/>
        <w:gridCol w:w="1016"/>
        <w:gridCol w:w="1276"/>
        <w:gridCol w:w="1276"/>
        <w:gridCol w:w="1276"/>
      </w:tblGrid>
      <w:tr w:rsidR="0087362E" w14:paraId="2BF78871" w14:textId="77777777" w:rsidTr="002C41CC">
        <w:trPr>
          <w:trHeight w:val="510"/>
          <w:jc w:val="center"/>
        </w:trPr>
        <w:tc>
          <w:tcPr>
            <w:tcW w:w="2194"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5E50464D" w14:textId="77777777" w:rsidR="0087362E" w:rsidRPr="005E469F" w:rsidRDefault="0087362E" w:rsidP="0087362E">
            <w:pPr>
              <w:jc w:val="center"/>
              <w:rPr>
                <w:b/>
                <w:bCs/>
                <w:szCs w:val="20"/>
                <w:lang w:val="en-US"/>
              </w:rPr>
            </w:pPr>
            <w:bookmarkStart w:id="995" w:name="_Hlk45701292"/>
          </w:p>
          <w:p w14:paraId="48A5D1D0" w14:textId="77777777" w:rsidR="0087362E" w:rsidRPr="005E469F" w:rsidRDefault="0087362E" w:rsidP="0087362E">
            <w:pPr>
              <w:jc w:val="center"/>
              <w:rPr>
                <w:b/>
                <w:bCs/>
                <w:szCs w:val="20"/>
                <w:lang w:val="en-US"/>
              </w:rPr>
            </w:pPr>
            <w:r w:rsidRPr="005E469F">
              <w:rPr>
                <w:b/>
                <w:bCs/>
                <w:szCs w:val="20"/>
                <w:lang w:val="en-US"/>
              </w:rPr>
              <w:t>Classification</w:t>
            </w:r>
          </w:p>
          <w:p w14:paraId="1C6EEA3D" w14:textId="77777777" w:rsidR="0087362E" w:rsidRPr="005E469F" w:rsidRDefault="0087362E" w:rsidP="0087362E">
            <w:pPr>
              <w:jc w:val="center"/>
              <w:rPr>
                <w:b/>
                <w:bCs/>
                <w:szCs w:val="20"/>
                <w:lang w:val="en-US"/>
              </w:rPr>
            </w:pPr>
          </w:p>
          <w:p w14:paraId="661CD92F" w14:textId="77777777" w:rsidR="0087362E" w:rsidRPr="005E469F" w:rsidRDefault="0087362E" w:rsidP="0087362E">
            <w:pPr>
              <w:rPr>
                <w:b/>
                <w:bCs/>
                <w:szCs w:val="20"/>
                <w:lang w:val="en-US"/>
              </w:rPr>
            </w:pPr>
          </w:p>
        </w:tc>
        <w:tc>
          <w:tcPr>
            <w:tcW w:w="1276" w:type="dxa"/>
            <w:tcBorders>
              <w:top w:val="single" w:sz="8" w:space="0" w:color="auto"/>
              <w:left w:val="nil"/>
              <w:bottom w:val="nil"/>
              <w:right w:val="single" w:sz="8" w:space="0" w:color="auto"/>
            </w:tcBorders>
            <w:shd w:val="clear" w:color="000000" w:fill="F2F2F2"/>
            <w:vAlign w:val="center"/>
            <w:hideMark/>
          </w:tcPr>
          <w:p w14:paraId="7BC4D4A9" w14:textId="77777777" w:rsidR="0087362E" w:rsidRPr="005E469F" w:rsidRDefault="0087362E" w:rsidP="0087362E">
            <w:pPr>
              <w:jc w:val="center"/>
              <w:rPr>
                <w:b/>
                <w:bCs/>
                <w:szCs w:val="20"/>
                <w:lang w:val="en-US"/>
              </w:rPr>
            </w:pPr>
            <w:r>
              <w:rPr>
                <w:b/>
                <w:bCs/>
                <w:szCs w:val="20"/>
                <w:lang w:val="en-US"/>
              </w:rPr>
              <w:t>Current</w:t>
            </w:r>
          </w:p>
        </w:tc>
        <w:tc>
          <w:tcPr>
            <w:tcW w:w="1276" w:type="dxa"/>
            <w:tcBorders>
              <w:top w:val="single" w:sz="8" w:space="0" w:color="auto"/>
              <w:left w:val="nil"/>
              <w:bottom w:val="nil"/>
              <w:right w:val="single" w:sz="8" w:space="0" w:color="auto"/>
            </w:tcBorders>
            <w:shd w:val="clear" w:color="000000" w:fill="F2F2F2"/>
            <w:vAlign w:val="center"/>
          </w:tcPr>
          <w:p w14:paraId="491F4983" w14:textId="1E9D70A3" w:rsidR="0087362E" w:rsidRPr="005E469F" w:rsidRDefault="0087362E" w:rsidP="0087362E">
            <w:pPr>
              <w:jc w:val="center"/>
              <w:rPr>
                <w:b/>
                <w:bCs/>
                <w:szCs w:val="20"/>
                <w:lang w:val="en-US"/>
              </w:rPr>
            </w:pPr>
            <w:ins w:id="996" w:author="Author">
              <w:r>
                <w:rPr>
                  <w:b/>
                  <w:bCs/>
                  <w:color w:val="000000"/>
                  <w:szCs w:val="20"/>
                </w:rPr>
                <w:t>FFPPOA 1/7/22</w:t>
              </w:r>
            </w:ins>
            <w:del w:id="997" w:author="Author">
              <w:r w:rsidDel="00FC438C">
                <w:rPr>
                  <w:b/>
                  <w:bCs/>
                  <w:szCs w:val="20"/>
                  <w:lang w:val="en-US"/>
                </w:rPr>
                <w:delText>FFPPOA 1/7</w:delText>
              </w:r>
              <w:r w:rsidRPr="005E469F" w:rsidDel="00FC438C">
                <w:rPr>
                  <w:b/>
                  <w:bCs/>
                  <w:szCs w:val="20"/>
                  <w:lang w:val="en-US"/>
                </w:rPr>
                <w:delText>/1</w:delText>
              </w:r>
              <w:r w:rsidDel="00FC438C">
                <w:rPr>
                  <w:b/>
                  <w:bCs/>
                  <w:szCs w:val="20"/>
                  <w:lang w:val="en-US"/>
                </w:rPr>
                <w:delText>9</w:delText>
              </w:r>
            </w:del>
          </w:p>
        </w:tc>
        <w:tc>
          <w:tcPr>
            <w:tcW w:w="1276" w:type="dxa"/>
            <w:tcBorders>
              <w:top w:val="single" w:sz="8" w:space="0" w:color="auto"/>
              <w:left w:val="nil"/>
              <w:bottom w:val="nil"/>
              <w:right w:val="single" w:sz="4" w:space="0" w:color="auto"/>
            </w:tcBorders>
            <w:shd w:val="clear" w:color="000000" w:fill="F2F2F2"/>
            <w:vAlign w:val="center"/>
          </w:tcPr>
          <w:p w14:paraId="5053F2A4" w14:textId="0DA7848A" w:rsidR="0087362E" w:rsidRPr="005E469F" w:rsidRDefault="0087362E" w:rsidP="0087362E">
            <w:pPr>
              <w:jc w:val="center"/>
              <w:rPr>
                <w:b/>
                <w:bCs/>
                <w:szCs w:val="20"/>
                <w:lang w:val="en-US"/>
              </w:rPr>
            </w:pPr>
            <w:ins w:id="998" w:author="Author">
              <w:r>
                <w:rPr>
                  <w:b/>
                  <w:bCs/>
                  <w:color w:val="000000"/>
                  <w:szCs w:val="20"/>
                </w:rPr>
                <w:t>FFPPOA 1/9/23</w:t>
              </w:r>
            </w:ins>
            <w:del w:id="999" w:author="Author">
              <w:r w:rsidRPr="005E469F" w:rsidDel="00FC438C">
                <w:rPr>
                  <w:b/>
                  <w:bCs/>
                  <w:szCs w:val="20"/>
                  <w:lang w:val="en-US"/>
                </w:rPr>
                <w:delText xml:space="preserve">FFPPOA </w:delText>
              </w:r>
              <w:r w:rsidDel="00FC438C">
                <w:rPr>
                  <w:b/>
                  <w:bCs/>
                  <w:szCs w:val="20"/>
                  <w:lang w:val="en-US"/>
                </w:rPr>
                <w:delText>1/7/20</w:delText>
              </w:r>
            </w:del>
          </w:p>
        </w:tc>
      </w:tr>
      <w:tr w:rsidR="00960E11" w14:paraId="41E7E8D3" w14:textId="77777777" w:rsidTr="002C41CC">
        <w:trPr>
          <w:trHeight w:val="300"/>
          <w:jc w:val="center"/>
        </w:trPr>
        <w:tc>
          <w:tcPr>
            <w:tcW w:w="2194"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523A1E9B" w14:textId="77777777" w:rsidR="00960E11" w:rsidRPr="005E469F" w:rsidRDefault="00960E11" w:rsidP="00960E11">
            <w:pPr>
              <w:jc w:val="left"/>
              <w:rPr>
                <w:b/>
                <w:bCs/>
                <w:szCs w:val="20"/>
                <w:lang w:val="en-US"/>
              </w:rPr>
            </w:pPr>
          </w:p>
        </w:tc>
        <w:tc>
          <w:tcPr>
            <w:tcW w:w="1276" w:type="dxa"/>
            <w:tcBorders>
              <w:top w:val="nil"/>
              <w:left w:val="nil"/>
              <w:bottom w:val="nil"/>
              <w:right w:val="single" w:sz="8" w:space="0" w:color="auto"/>
            </w:tcBorders>
            <w:shd w:val="clear" w:color="000000" w:fill="F2F2F2"/>
            <w:vAlign w:val="center"/>
            <w:hideMark/>
          </w:tcPr>
          <w:p w14:paraId="1AB50C0F" w14:textId="77777777" w:rsidR="00960E11" w:rsidRPr="005E469F" w:rsidRDefault="00960E11" w:rsidP="00960E11">
            <w:pPr>
              <w:jc w:val="center"/>
              <w:rPr>
                <w:b/>
                <w:bCs/>
                <w:szCs w:val="20"/>
                <w:lang w:val="en-US"/>
              </w:rPr>
            </w:pPr>
          </w:p>
        </w:tc>
        <w:tc>
          <w:tcPr>
            <w:tcW w:w="1276" w:type="dxa"/>
            <w:tcBorders>
              <w:top w:val="nil"/>
              <w:left w:val="nil"/>
              <w:bottom w:val="nil"/>
              <w:right w:val="single" w:sz="8" w:space="0" w:color="auto"/>
            </w:tcBorders>
            <w:shd w:val="clear" w:color="000000" w:fill="F2F2F2"/>
          </w:tcPr>
          <w:p w14:paraId="2E9C5692" w14:textId="5669F3BE" w:rsidR="00960E11" w:rsidRPr="005E469F" w:rsidRDefault="00960E11" w:rsidP="00960E11">
            <w:pPr>
              <w:jc w:val="center"/>
              <w:rPr>
                <w:b/>
                <w:bCs/>
                <w:szCs w:val="20"/>
                <w:lang w:val="en-US"/>
              </w:rPr>
            </w:pPr>
            <w:ins w:id="1000" w:author="Author">
              <w:r>
                <w:rPr>
                  <w:b/>
                  <w:bCs/>
                  <w:szCs w:val="20"/>
                  <w:lang w:val="en-US"/>
                </w:rPr>
                <w:t>3%</w:t>
              </w:r>
            </w:ins>
          </w:p>
        </w:tc>
        <w:tc>
          <w:tcPr>
            <w:tcW w:w="1276" w:type="dxa"/>
            <w:tcBorders>
              <w:top w:val="nil"/>
              <w:left w:val="nil"/>
              <w:bottom w:val="nil"/>
              <w:right w:val="single" w:sz="4" w:space="0" w:color="auto"/>
            </w:tcBorders>
            <w:shd w:val="clear" w:color="000000" w:fill="F2F2F2"/>
          </w:tcPr>
          <w:p w14:paraId="3EB1DE94" w14:textId="39B8B104" w:rsidR="00960E11" w:rsidRPr="005E469F" w:rsidRDefault="00960E11" w:rsidP="00960E11">
            <w:pPr>
              <w:jc w:val="center"/>
              <w:rPr>
                <w:b/>
                <w:bCs/>
                <w:szCs w:val="20"/>
                <w:lang w:val="en-US"/>
              </w:rPr>
            </w:pPr>
            <w:ins w:id="1001" w:author="Author">
              <w:r>
                <w:rPr>
                  <w:b/>
                  <w:bCs/>
                  <w:szCs w:val="20"/>
                  <w:lang w:val="en-US"/>
                </w:rPr>
                <w:t>3%</w:t>
              </w:r>
            </w:ins>
          </w:p>
        </w:tc>
      </w:tr>
      <w:tr w:rsidR="00916F54" w14:paraId="66B4A034" w14:textId="77777777" w:rsidTr="002C41CC">
        <w:trPr>
          <w:trHeight w:val="525"/>
          <w:jc w:val="center"/>
        </w:trPr>
        <w:tc>
          <w:tcPr>
            <w:tcW w:w="2194"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78DBBADE" w14:textId="77777777" w:rsidR="00916F54" w:rsidRPr="005E469F" w:rsidRDefault="00916F54" w:rsidP="003C765A">
            <w:pPr>
              <w:jc w:val="left"/>
              <w:rPr>
                <w:b/>
                <w:bCs/>
                <w:szCs w:val="20"/>
                <w:lang w:val="en-US"/>
              </w:rPr>
            </w:pPr>
          </w:p>
        </w:tc>
        <w:tc>
          <w:tcPr>
            <w:tcW w:w="1276" w:type="dxa"/>
            <w:tcBorders>
              <w:top w:val="nil"/>
              <w:left w:val="nil"/>
              <w:bottom w:val="single" w:sz="4" w:space="0" w:color="auto"/>
              <w:right w:val="single" w:sz="8" w:space="0" w:color="auto"/>
            </w:tcBorders>
            <w:shd w:val="clear" w:color="000000" w:fill="F2F2F2"/>
            <w:vAlign w:val="center"/>
            <w:hideMark/>
          </w:tcPr>
          <w:p w14:paraId="209CDD26" w14:textId="77777777" w:rsidR="00916F54" w:rsidRPr="005E469F" w:rsidRDefault="00916F54" w:rsidP="003C765A">
            <w:pPr>
              <w:jc w:val="center"/>
              <w:rPr>
                <w:b/>
                <w:bCs/>
                <w:szCs w:val="20"/>
                <w:lang w:val="en-US"/>
              </w:rPr>
            </w:pPr>
            <w:r w:rsidRPr="005E469F">
              <w:rPr>
                <w:b/>
                <w:bCs/>
                <w:szCs w:val="20"/>
                <w:lang w:val="en-US"/>
              </w:rPr>
              <w:t xml:space="preserve">$ PER </w:t>
            </w:r>
            <w:r>
              <w:rPr>
                <w:b/>
                <w:bCs/>
                <w:szCs w:val="20"/>
                <w:lang w:val="en-US"/>
              </w:rPr>
              <w:t>ANNUM</w:t>
            </w:r>
          </w:p>
        </w:tc>
        <w:tc>
          <w:tcPr>
            <w:tcW w:w="1276" w:type="dxa"/>
            <w:tcBorders>
              <w:top w:val="nil"/>
              <w:left w:val="nil"/>
              <w:bottom w:val="single" w:sz="4" w:space="0" w:color="auto"/>
              <w:right w:val="single" w:sz="8" w:space="0" w:color="auto"/>
            </w:tcBorders>
            <w:shd w:val="clear" w:color="000000" w:fill="F2F2F2"/>
            <w:vAlign w:val="center"/>
          </w:tcPr>
          <w:p w14:paraId="3CDCB014" w14:textId="77777777" w:rsidR="00916F54" w:rsidRPr="005E469F" w:rsidRDefault="00916F54" w:rsidP="003C765A">
            <w:pPr>
              <w:jc w:val="center"/>
              <w:rPr>
                <w:b/>
                <w:bCs/>
                <w:szCs w:val="20"/>
                <w:lang w:val="en-US"/>
              </w:rPr>
            </w:pPr>
            <w:r w:rsidRPr="005E469F">
              <w:rPr>
                <w:b/>
                <w:bCs/>
                <w:szCs w:val="20"/>
                <w:lang w:val="en-US"/>
              </w:rPr>
              <w:t xml:space="preserve">$ PER </w:t>
            </w:r>
            <w:r>
              <w:rPr>
                <w:b/>
                <w:bCs/>
                <w:szCs w:val="20"/>
                <w:lang w:val="en-US"/>
              </w:rPr>
              <w:t>ANNUM</w:t>
            </w:r>
          </w:p>
        </w:tc>
        <w:tc>
          <w:tcPr>
            <w:tcW w:w="1276" w:type="dxa"/>
            <w:tcBorders>
              <w:top w:val="nil"/>
              <w:left w:val="nil"/>
              <w:bottom w:val="single" w:sz="4" w:space="0" w:color="auto"/>
              <w:right w:val="single" w:sz="4" w:space="0" w:color="auto"/>
            </w:tcBorders>
            <w:shd w:val="clear" w:color="000000" w:fill="F2F2F2"/>
            <w:vAlign w:val="center"/>
          </w:tcPr>
          <w:p w14:paraId="795BCEB9" w14:textId="77777777" w:rsidR="00916F54" w:rsidRPr="005E469F" w:rsidRDefault="00916F54" w:rsidP="003C765A">
            <w:pPr>
              <w:jc w:val="center"/>
              <w:rPr>
                <w:b/>
                <w:bCs/>
                <w:szCs w:val="20"/>
                <w:lang w:val="en-US"/>
              </w:rPr>
            </w:pPr>
            <w:r w:rsidRPr="005E469F">
              <w:rPr>
                <w:b/>
                <w:bCs/>
                <w:szCs w:val="20"/>
                <w:lang w:val="en-US"/>
              </w:rPr>
              <w:t xml:space="preserve">$ PER </w:t>
            </w:r>
            <w:r>
              <w:rPr>
                <w:b/>
                <w:bCs/>
                <w:szCs w:val="20"/>
                <w:lang w:val="en-US"/>
              </w:rPr>
              <w:t>ANNUM</w:t>
            </w:r>
          </w:p>
        </w:tc>
      </w:tr>
      <w:tr w:rsidR="00916F54" w14:paraId="0CA5A2EA" w14:textId="77777777" w:rsidTr="002C41CC">
        <w:trPr>
          <w:trHeight w:val="465"/>
          <w:jc w:val="center"/>
        </w:trPr>
        <w:tc>
          <w:tcPr>
            <w:tcW w:w="1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72DD4F" w14:textId="77777777" w:rsidR="00916F54" w:rsidRPr="005E469F" w:rsidRDefault="00916F54" w:rsidP="003C765A">
            <w:pPr>
              <w:rPr>
                <w:b/>
                <w:bCs/>
                <w:sz w:val="16"/>
                <w:szCs w:val="16"/>
                <w:lang w:val="en-US"/>
              </w:rPr>
            </w:pPr>
            <w:r w:rsidRPr="005E469F">
              <w:rPr>
                <w:b/>
                <w:bCs/>
                <w:sz w:val="16"/>
                <w:szCs w:val="16"/>
                <w:lang w:val="en-US"/>
              </w:rPr>
              <w:t>Classification</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A0E12F" w14:textId="77777777" w:rsidR="00916F54" w:rsidRPr="005E469F" w:rsidRDefault="00916F54" w:rsidP="003C765A">
            <w:pPr>
              <w:rPr>
                <w:b/>
                <w:bCs/>
                <w:sz w:val="16"/>
                <w:szCs w:val="16"/>
                <w:lang w:val="en-US"/>
              </w:rPr>
            </w:pPr>
            <w:r w:rsidRPr="005E469F">
              <w:rPr>
                <w:b/>
                <w:bCs/>
                <w:sz w:val="16"/>
                <w:szCs w:val="16"/>
                <w:lang w:val="en-US"/>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EBBED6" w14:textId="77777777" w:rsidR="00916F54" w:rsidRPr="005E469F" w:rsidRDefault="00916F54" w:rsidP="003C765A">
            <w:pPr>
              <w:jc w:val="left"/>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14:paraId="4804EDC2" w14:textId="77777777" w:rsidR="00916F54" w:rsidRPr="005E469F" w:rsidRDefault="00916F54" w:rsidP="003C765A">
            <w:pPr>
              <w:jc w:val="left"/>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14:paraId="00221967" w14:textId="77777777" w:rsidR="00916F54" w:rsidRPr="005E469F" w:rsidRDefault="00916F54" w:rsidP="003C765A">
            <w:pPr>
              <w:jc w:val="left"/>
              <w:rPr>
                <w:sz w:val="22"/>
                <w:szCs w:val="22"/>
                <w:lang w:val="en-US"/>
              </w:rPr>
            </w:pPr>
          </w:p>
        </w:tc>
      </w:tr>
      <w:tr w:rsidR="00916F54" w14:paraId="60680544" w14:textId="77777777" w:rsidTr="002C41CC">
        <w:trPr>
          <w:trHeight w:val="315"/>
          <w:jc w:val="center"/>
        </w:trPr>
        <w:tc>
          <w:tcPr>
            <w:tcW w:w="1178"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49679AE3" w14:textId="77777777" w:rsidR="00916F54" w:rsidRPr="005E469F" w:rsidRDefault="00916F54" w:rsidP="00916F54">
            <w:pPr>
              <w:rPr>
                <w:b/>
                <w:bCs/>
                <w:sz w:val="16"/>
                <w:szCs w:val="16"/>
                <w:lang w:val="en-US"/>
              </w:rPr>
            </w:pPr>
            <w:r w:rsidRPr="005E469F">
              <w:rPr>
                <w:b/>
                <w:bCs/>
                <w:sz w:val="16"/>
                <w:szCs w:val="16"/>
                <w:lang w:val="en-US"/>
              </w:rPr>
              <w:t xml:space="preserve">Level 1 </w:t>
            </w:r>
          </w:p>
        </w:tc>
        <w:tc>
          <w:tcPr>
            <w:tcW w:w="1016" w:type="dxa"/>
            <w:tcBorders>
              <w:top w:val="single" w:sz="4" w:space="0" w:color="auto"/>
              <w:left w:val="nil"/>
              <w:bottom w:val="single" w:sz="8" w:space="0" w:color="auto"/>
              <w:right w:val="single" w:sz="8" w:space="0" w:color="auto"/>
            </w:tcBorders>
            <w:shd w:val="clear" w:color="auto" w:fill="auto"/>
            <w:vAlign w:val="center"/>
            <w:hideMark/>
          </w:tcPr>
          <w:p w14:paraId="26ADD2EE" w14:textId="77777777" w:rsidR="00916F54" w:rsidRPr="005E469F" w:rsidRDefault="00916F54" w:rsidP="00916F54">
            <w:pPr>
              <w:rPr>
                <w:sz w:val="16"/>
                <w:szCs w:val="16"/>
                <w:lang w:val="en-US"/>
              </w:rPr>
            </w:pPr>
            <w:r w:rsidRPr="005E469F">
              <w:rPr>
                <w:sz w:val="16"/>
                <w:szCs w:val="16"/>
                <w:lang w:val="en-US"/>
              </w:rPr>
              <w:t>From</w:t>
            </w:r>
          </w:p>
        </w:tc>
        <w:tc>
          <w:tcPr>
            <w:tcW w:w="1276" w:type="dxa"/>
            <w:tcBorders>
              <w:top w:val="single" w:sz="4" w:space="0" w:color="auto"/>
              <w:left w:val="nil"/>
              <w:bottom w:val="single" w:sz="8" w:space="0" w:color="auto"/>
              <w:right w:val="single" w:sz="8" w:space="0" w:color="auto"/>
            </w:tcBorders>
            <w:shd w:val="clear" w:color="auto" w:fill="auto"/>
          </w:tcPr>
          <w:p w14:paraId="7581AD7A" w14:textId="2D19A7EC" w:rsidR="00916F54" w:rsidRPr="00916F54" w:rsidRDefault="00916F54" w:rsidP="00916F54">
            <w:pPr>
              <w:jc w:val="center"/>
              <w:rPr>
                <w:color w:val="000000"/>
                <w:sz w:val="16"/>
                <w:szCs w:val="16"/>
                <w:lang w:eastAsia="en-AU"/>
              </w:rPr>
            </w:pPr>
            <w:ins w:id="1002" w:author="Author">
              <w:r w:rsidRPr="002C41CC">
                <w:rPr>
                  <w:sz w:val="16"/>
                  <w:szCs w:val="16"/>
                </w:rPr>
                <w:t>79729</w:t>
              </w:r>
            </w:ins>
            <w:del w:id="1003" w:author="Author">
              <w:r w:rsidRPr="00916F54" w:rsidDel="00765E16">
                <w:rPr>
                  <w:color w:val="000000"/>
                  <w:sz w:val="16"/>
                  <w:szCs w:val="16"/>
                </w:rPr>
                <w:delText>74,025</w:delText>
              </w:r>
            </w:del>
          </w:p>
        </w:tc>
        <w:tc>
          <w:tcPr>
            <w:tcW w:w="1276" w:type="dxa"/>
            <w:tcBorders>
              <w:top w:val="single" w:sz="4" w:space="0" w:color="auto"/>
              <w:left w:val="nil"/>
              <w:bottom w:val="single" w:sz="8" w:space="0" w:color="auto"/>
              <w:right w:val="single" w:sz="8" w:space="0" w:color="auto"/>
            </w:tcBorders>
          </w:tcPr>
          <w:p w14:paraId="0AE92A4B" w14:textId="15D877BC" w:rsidR="00916F54" w:rsidRPr="00916F54" w:rsidRDefault="00916F54" w:rsidP="00916F54">
            <w:pPr>
              <w:jc w:val="center"/>
              <w:rPr>
                <w:color w:val="000000"/>
                <w:sz w:val="16"/>
                <w:szCs w:val="16"/>
              </w:rPr>
            </w:pPr>
            <w:ins w:id="1004" w:author="Author">
              <w:r w:rsidRPr="002C41CC">
                <w:rPr>
                  <w:sz w:val="16"/>
                  <w:szCs w:val="16"/>
                </w:rPr>
                <w:t>82121</w:t>
              </w:r>
            </w:ins>
            <w:del w:id="1005" w:author="Author">
              <w:r w:rsidRPr="00916F54" w:rsidDel="00765E16">
                <w:rPr>
                  <w:color w:val="000000"/>
                  <w:sz w:val="16"/>
                  <w:szCs w:val="16"/>
                </w:rPr>
                <w:delText>75876</w:delText>
              </w:r>
            </w:del>
          </w:p>
        </w:tc>
        <w:tc>
          <w:tcPr>
            <w:tcW w:w="1276" w:type="dxa"/>
            <w:tcBorders>
              <w:top w:val="single" w:sz="4" w:space="0" w:color="auto"/>
              <w:left w:val="nil"/>
              <w:bottom w:val="single" w:sz="8" w:space="0" w:color="auto"/>
              <w:right w:val="single" w:sz="4" w:space="0" w:color="auto"/>
            </w:tcBorders>
          </w:tcPr>
          <w:p w14:paraId="2E083439" w14:textId="4919392C" w:rsidR="00916F54" w:rsidRPr="00916F54" w:rsidRDefault="00916F54" w:rsidP="00916F54">
            <w:pPr>
              <w:jc w:val="center"/>
              <w:rPr>
                <w:color w:val="000000"/>
                <w:sz w:val="16"/>
                <w:szCs w:val="16"/>
              </w:rPr>
            </w:pPr>
            <w:ins w:id="1006" w:author="Author">
              <w:r w:rsidRPr="002C41CC">
                <w:rPr>
                  <w:sz w:val="16"/>
                  <w:szCs w:val="16"/>
                </w:rPr>
                <w:t>84584</w:t>
              </w:r>
            </w:ins>
            <w:del w:id="1007" w:author="Author">
              <w:r w:rsidRPr="00916F54" w:rsidDel="00765E16">
                <w:rPr>
                  <w:color w:val="000000"/>
                  <w:sz w:val="16"/>
                  <w:szCs w:val="16"/>
                </w:rPr>
                <w:delText>76824</w:delText>
              </w:r>
            </w:del>
          </w:p>
        </w:tc>
      </w:tr>
      <w:tr w:rsidR="00916F54" w14:paraId="7EA625BA" w14:textId="77777777" w:rsidTr="002C41CC">
        <w:trPr>
          <w:trHeight w:val="315"/>
          <w:jc w:val="center"/>
        </w:trPr>
        <w:tc>
          <w:tcPr>
            <w:tcW w:w="1178" w:type="dxa"/>
            <w:tcBorders>
              <w:top w:val="nil"/>
              <w:left w:val="single" w:sz="8" w:space="0" w:color="auto"/>
              <w:bottom w:val="single" w:sz="8" w:space="0" w:color="auto"/>
              <w:right w:val="single" w:sz="8" w:space="0" w:color="auto"/>
            </w:tcBorders>
            <w:shd w:val="clear" w:color="auto" w:fill="auto"/>
            <w:vAlign w:val="center"/>
            <w:hideMark/>
          </w:tcPr>
          <w:p w14:paraId="119EFA1E" w14:textId="77777777" w:rsidR="00916F54" w:rsidRPr="005E469F" w:rsidRDefault="00916F54" w:rsidP="00916F54">
            <w:pPr>
              <w:rPr>
                <w:b/>
                <w:bCs/>
                <w:sz w:val="16"/>
                <w:szCs w:val="16"/>
                <w:lang w:val="en-US"/>
              </w:rPr>
            </w:pPr>
            <w:r w:rsidRPr="005E469F">
              <w:rPr>
                <w:b/>
                <w:bCs/>
                <w:sz w:val="16"/>
                <w:szCs w:val="16"/>
                <w:lang w:val="en-US"/>
              </w:rPr>
              <w:t> </w:t>
            </w:r>
          </w:p>
        </w:tc>
        <w:tc>
          <w:tcPr>
            <w:tcW w:w="1016" w:type="dxa"/>
            <w:tcBorders>
              <w:top w:val="nil"/>
              <w:left w:val="nil"/>
              <w:bottom w:val="single" w:sz="8" w:space="0" w:color="auto"/>
              <w:right w:val="single" w:sz="8" w:space="0" w:color="auto"/>
            </w:tcBorders>
            <w:shd w:val="clear" w:color="auto" w:fill="auto"/>
            <w:vAlign w:val="center"/>
            <w:hideMark/>
          </w:tcPr>
          <w:p w14:paraId="1AEE0068" w14:textId="77777777" w:rsidR="00916F54" w:rsidRPr="005E469F" w:rsidRDefault="00916F54" w:rsidP="00916F54">
            <w:pPr>
              <w:rPr>
                <w:sz w:val="16"/>
                <w:szCs w:val="16"/>
                <w:lang w:val="en-US"/>
              </w:rPr>
            </w:pPr>
            <w:r w:rsidRPr="005E469F">
              <w:rPr>
                <w:sz w:val="16"/>
                <w:szCs w:val="16"/>
                <w:lang w:val="en-US"/>
              </w:rPr>
              <w:t>To</w:t>
            </w:r>
          </w:p>
        </w:tc>
        <w:tc>
          <w:tcPr>
            <w:tcW w:w="1276" w:type="dxa"/>
            <w:tcBorders>
              <w:top w:val="nil"/>
              <w:left w:val="nil"/>
              <w:bottom w:val="single" w:sz="8" w:space="0" w:color="auto"/>
              <w:right w:val="single" w:sz="8" w:space="0" w:color="auto"/>
            </w:tcBorders>
            <w:shd w:val="clear" w:color="auto" w:fill="auto"/>
          </w:tcPr>
          <w:p w14:paraId="37924F67" w14:textId="5E894276" w:rsidR="00916F54" w:rsidRPr="00916F54" w:rsidRDefault="00916F54" w:rsidP="00916F54">
            <w:pPr>
              <w:jc w:val="center"/>
              <w:rPr>
                <w:color w:val="000000"/>
                <w:sz w:val="16"/>
                <w:szCs w:val="16"/>
              </w:rPr>
            </w:pPr>
            <w:ins w:id="1008" w:author="Author">
              <w:r w:rsidRPr="002C41CC">
                <w:rPr>
                  <w:sz w:val="16"/>
                  <w:szCs w:val="16"/>
                </w:rPr>
                <w:t>107249</w:t>
              </w:r>
            </w:ins>
            <w:del w:id="1009" w:author="Author">
              <w:r w:rsidRPr="00916F54" w:rsidDel="00765E16">
                <w:rPr>
                  <w:color w:val="000000"/>
                  <w:sz w:val="16"/>
                  <w:szCs w:val="16"/>
                </w:rPr>
                <w:delText>99,576</w:delText>
              </w:r>
            </w:del>
          </w:p>
        </w:tc>
        <w:tc>
          <w:tcPr>
            <w:tcW w:w="1276" w:type="dxa"/>
            <w:tcBorders>
              <w:top w:val="nil"/>
              <w:left w:val="nil"/>
              <w:bottom w:val="single" w:sz="8" w:space="0" w:color="auto"/>
              <w:right w:val="single" w:sz="8" w:space="0" w:color="auto"/>
            </w:tcBorders>
          </w:tcPr>
          <w:p w14:paraId="02FCF00C" w14:textId="4D60CF3B" w:rsidR="00916F54" w:rsidRPr="00916F54" w:rsidRDefault="00916F54" w:rsidP="00916F54">
            <w:pPr>
              <w:jc w:val="center"/>
              <w:rPr>
                <w:color w:val="000000"/>
                <w:sz w:val="16"/>
                <w:szCs w:val="16"/>
              </w:rPr>
            </w:pPr>
            <w:ins w:id="1010" w:author="Author">
              <w:r w:rsidRPr="002C41CC">
                <w:rPr>
                  <w:sz w:val="16"/>
                  <w:szCs w:val="16"/>
                </w:rPr>
                <w:t>110466</w:t>
              </w:r>
            </w:ins>
            <w:del w:id="1011" w:author="Author">
              <w:r w:rsidRPr="00916F54" w:rsidDel="00765E16">
                <w:rPr>
                  <w:color w:val="000000"/>
                  <w:sz w:val="16"/>
                  <w:szCs w:val="16"/>
                </w:rPr>
                <w:delText>102065</w:delText>
              </w:r>
            </w:del>
          </w:p>
        </w:tc>
        <w:tc>
          <w:tcPr>
            <w:tcW w:w="1276" w:type="dxa"/>
            <w:tcBorders>
              <w:top w:val="nil"/>
              <w:left w:val="nil"/>
              <w:bottom w:val="single" w:sz="8" w:space="0" w:color="auto"/>
              <w:right w:val="single" w:sz="4" w:space="0" w:color="auto"/>
            </w:tcBorders>
          </w:tcPr>
          <w:p w14:paraId="3C91B6BB" w14:textId="585B7D56" w:rsidR="00916F54" w:rsidRPr="00916F54" w:rsidRDefault="00916F54" w:rsidP="00916F54">
            <w:pPr>
              <w:jc w:val="center"/>
              <w:rPr>
                <w:color w:val="000000"/>
                <w:sz w:val="16"/>
                <w:szCs w:val="16"/>
              </w:rPr>
            </w:pPr>
            <w:ins w:id="1012" w:author="Author">
              <w:r w:rsidRPr="002C41CC">
                <w:rPr>
                  <w:sz w:val="16"/>
                  <w:szCs w:val="16"/>
                </w:rPr>
                <w:t>113780</w:t>
              </w:r>
            </w:ins>
            <w:del w:id="1013" w:author="Author">
              <w:r w:rsidRPr="00916F54" w:rsidDel="00765E16">
                <w:rPr>
                  <w:color w:val="000000"/>
                  <w:sz w:val="16"/>
                  <w:szCs w:val="16"/>
                </w:rPr>
                <w:delText>103341</w:delText>
              </w:r>
            </w:del>
          </w:p>
        </w:tc>
      </w:tr>
      <w:tr w:rsidR="00916F54" w14:paraId="260BEBB4" w14:textId="77777777" w:rsidTr="002C41CC">
        <w:trPr>
          <w:trHeight w:val="315"/>
          <w:jc w:val="center"/>
        </w:trPr>
        <w:tc>
          <w:tcPr>
            <w:tcW w:w="1178" w:type="dxa"/>
            <w:tcBorders>
              <w:top w:val="nil"/>
              <w:left w:val="single" w:sz="8" w:space="0" w:color="auto"/>
              <w:bottom w:val="single" w:sz="8" w:space="0" w:color="auto"/>
              <w:right w:val="single" w:sz="8" w:space="0" w:color="auto"/>
            </w:tcBorders>
            <w:shd w:val="clear" w:color="auto" w:fill="auto"/>
            <w:vAlign w:val="center"/>
            <w:hideMark/>
          </w:tcPr>
          <w:p w14:paraId="470258DD" w14:textId="77777777" w:rsidR="00916F54" w:rsidRPr="005E469F" w:rsidRDefault="00916F54" w:rsidP="00916F54">
            <w:pPr>
              <w:rPr>
                <w:b/>
                <w:bCs/>
                <w:sz w:val="16"/>
                <w:szCs w:val="16"/>
                <w:lang w:val="en-US"/>
              </w:rPr>
            </w:pPr>
            <w:r w:rsidRPr="005E469F">
              <w:rPr>
                <w:b/>
                <w:bCs/>
                <w:sz w:val="16"/>
                <w:szCs w:val="16"/>
                <w:lang w:val="en-US"/>
              </w:rPr>
              <w:t>Level 2</w:t>
            </w:r>
          </w:p>
        </w:tc>
        <w:tc>
          <w:tcPr>
            <w:tcW w:w="1016" w:type="dxa"/>
            <w:tcBorders>
              <w:top w:val="nil"/>
              <w:left w:val="nil"/>
              <w:bottom w:val="single" w:sz="8" w:space="0" w:color="auto"/>
              <w:right w:val="single" w:sz="8" w:space="0" w:color="auto"/>
            </w:tcBorders>
            <w:shd w:val="clear" w:color="auto" w:fill="auto"/>
            <w:vAlign w:val="center"/>
            <w:hideMark/>
          </w:tcPr>
          <w:p w14:paraId="4017FFB6" w14:textId="77777777" w:rsidR="00916F54" w:rsidRPr="005E469F" w:rsidRDefault="00916F54" w:rsidP="00916F54">
            <w:pPr>
              <w:rPr>
                <w:sz w:val="16"/>
                <w:szCs w:val="16"/>
                <w:lang w:val="en-US"/>
              </w:rPr>
            </w:pPr>
            <w:r w:rsidRPr="005E469F">
              <w:rPr>
                <w:sz w:val="16"/>
                <w:szCs w:val="16"/>
                <w:lang w:val="en-US"/>
              </w:rPr>
              <w:t>From</w:t>
            </w:r>
          </w:p>
        </w:tc>
        <w:tc>
          <w:tcPr>
            <w:tcW w:w="1276" w:type="dxa"/>
            <w:tcBorders>
              <w:top w:val="nil"/>
              <w:left w:val="nil"/>
              <w:bottom w:val="single" w:sz="8" w:space="0" w:color="auto"/>
              <w:right w:val="single" w:sz="8" w:space="0" w:color="auto"/>
            </w:tcBorders>
            <w:shd w:val="clear" w:color="auto" w:fill="auto"/>
          </w:tcPr>
          <w:p w14:paraId="73B9B265" w14:textId="7727DC2C" w:rsidR="00916F54" w:rsidRPr="00916F54" w:rsidRDefault="00916F54" w:rsidP="00916F54">
            <w:pPr>
              <w:jc w:val="center"/>
              <w:rPr>
                <w:color w:val="000000"/>
                <w:sz w:val="16"/>
                <w:szCs w:val="16"/>
              </w:rPr>
            </w:pPr>
            <w:ins w:id="1014" w:author="Author">
              <w:r w:rsidRPr="002C41CC">
                <w:rPr>
                  <w:sz w:val="16"/>
                  <w:szCs w:val="16"/>
                </w:rPr>
                <w:t>104808</w:t>
              </w:r>
            </w:ins>
            <w:del w:id="1015" w:author="Author">
              <w:r w:rsidRPr="00916F54" w:rsidDel="00765E16">
                <w:rPr>
                  <w:color w:val="000000"/>
                  <w:sz w:val="16"/>
                  <w:szCs w:val="16"/>
                </w:rPr>
                <w:delText>97,310</w:delText>
              </w:r>
            </w:del>
          </w:p>
        </w:tc>
        <w:tc>
          <w:tcPr>
            <w:tcW w:w="1276" w:type="dxa"/>
            <w:tcBorders>
              <w:top w:val="nil"/>
              <w:left w:val="nil"/>
              <w:bottom w:val="single" w:sz="8" w:space="0" w:color="auto"/>
              <w:right w:val="single" w:sz="8" w:space="0" w:color="auto"/>
            </w:tcBorders>
          </w:tcPr>
          <w:p w14:paraId="35FDBF42" w14:textId="787D0290" w:rsidR="00916F54" w:rsidRPr="00916F54" w:rsidRDefault="00916F54" w:rsidP="00916F54">
            <w:pPr>
              <w:jc w:val="center"/>
              <w:rPr>
                <w:color w:val="000000"/>
                <w:sz w:val="16"/>
                <w:szCs w:val="16"/>
              </w:rPr>
            </w:pPr>
            <w:ins w:id="1016" w:author="Author">
              <w:r w:rsidRPr="002C41CC">
                <w:rPr>
                  <w:sz w:val="16"/>
                  <w:szCs w:val="16"/>
                </w:rPr>
                <w:t>107952</w:t>
              </w:r>
            </w:ins>
            <w:del w:id="1017" w:author="Author">
              <w:r w:rsidRPr="00916F54" w:rsidDel="00765E16">
                <w:rPr>
                  <w:color w:val="000000"/>
                  <w:sz w:val="16"/>
                  <w:szCs w:val="16"/>
                </w:rPr>
                <w:delText>99743</w:delText>
              </w:r>
            </w:del>
          </w:p>
        </w:tc>
        <w:tc>
          <w:tcPr>
            <w:tcW w:w="1276" w:type="dxa"/>
            <w:tcBorders>
              <w:top w:val="nil"/>
              <w:left w:val="nil"/>
              <w:bottom w:val="single" w:sz="8" w:space="0" w:color="auto"/>
              <w:right w:val="single" w:sz="4" w:space="0" w:color="auto"/>
            </w:tcBorders>
          </w:tcPr>
          <w:p w14:paraId="629F1679" w14:textId="791E28BB" w:rsidR="00916F54" w:rsidRPr="00916F54" w:rsidRDefault="00916F54" w:rsidP="00916F54">
            <w:pPr>
              <w:jc w:val="center"/>
              <w:rPr>
                <w:color w:val="000000"/>
                <w:sz w:val="16"/>
                <w:szCs w:val="16"/>
              </w:rPr>
            </w:pPr>
            <w:ins w:id="1018" w:author="Author">
              <w:r w:rsidRPr="002C41CC">
                <w:rPr>
                  <w:sz w:val="16"/>
                  <w:szCs w:val="16"/>
                </w:rPr>
                <w:t>111191</w:t>
              </w:r>
            </w:ins>
            <w:del w:id="1019" w:author="Author">
              <w:r w:rsidRPr="00916F54" w:rsidDel="00765E16">
                <w:rPr>
                  <w:color w:val="000000"/>
                  <w:sz w:val="16"/>
                  <w:szCs w:val="16"/>
                </w:rPr>
                <w:delText>100990</w:delText>
              </w:r>
            </w:del>
          </w:p>
        </w:tc>
      </w:tr>
      <w:tr w:rsidR="00916F54" w14:paraId="140518AB" w14:textId="77777777" w:rsidTr="002C41CC">
        <w:trPr>
          <w:trHeight w:val="315"/>
          <w:jc w:val="center"/>
        </w:trPr>
        <w:tc>
          <w:tcPr>
            <w:tcW w:w="1178" w:type="dxa"/>
            <w:tcBorders>
              <w:top w:val="nil"/>
              <w:left w:val="single" w:sz="8" w:space="0" w:color="auto"/>
              <w:bottom w:val="single" w:sz="8" w:space="0" w:color="auto"/>
              <w:right w:val="single" w:sz="8" w:space="0" w:color="auto"/>
            </w:tcBorders>
            <w:shd w:val="clear" w:color="auto" w:fill="auto"/>
            <w:vAlign w:val="center"/>
            <w:hideMark/>
          </w:tcPr>
          <w:p w14:paraId="325E1768" w14:textId="77777777" w:rsidR="00916F54" w:rsidRPr="005E469F" w:rsidRDefault="00916F54" w:rsidP="00916F54">
            <w:pPr>
              <w:rPr>
                <w:b/>
                <w:bCs/>
                <w:sz w:val="16"/>
                <w:szCs w:val="16"/>
                <w:lang w:val="en-US"/>
              </w:rPr>
            </w:pPr>
            <w:r w:rsidRPr="005E469F">
              <w:rPr>
                <w:b/>
                <w:bCs/>
                <w:sz w:val="16"/>
                <w:szCs w:val="16"/>
                <w:lang w:val="en-US"/>
              </w:rPr>
              <w:t> </w:t>
            </w:r>
          </w:p>
        </w:tc>
        <w:tc>
          <w:tcPr>
            <w:tcW w:w="1016" w:type="dxa"/>
            <w:tcBorders>
              <w:top w:val="nil"/>
              <w:left w:val="nil"/>
              <w:bottom w:val="single" w:sz="8" w:space="0" w:color="auto"/>
              <w:right w:val="single" w:sz="8" w:space="0" w:color="auto"/>
            </w:tcBorders>
            <w:shd w:val="clear" w:color="auto" w:fill="auto"/>
            <w:vAlign w:val="center"/>
            <w:hideMark/>
          </w:tcPr>
          <w:p w14:paraId="5EB4C167" w14:textId="77777777" w:rsidR="00916F54" w:rsidRPr="005E469F" w:rsidRDefault="00916F54" w:rsidP="00916F54">
            <w:pPr>
              <w:rPr>
                <w:sz w:val="16"/>
                <w:szCs w:val="16"/>
                <w:lang w:val="en-US"/>
              </w:rPr>
            </w:pPr>
            <w:r w:rsidRPr="005E469F">
              <w:rPr>
                <w:sz w:val="16"/>
                <w:szCs w:val="16"/>
                <w:lang w:val="en-US"/>
              </w:rPr>
              <w:t>To</w:t>
            </w:r>
          </w:p>
        </w:tc>
        <w:tc>
          <w:tcPr>
            <w:tcW w:w="1276" w:type="dxa"/>
            <w:tcBorders>
              <w:top w:val="nil"/>
              <w:left w:val="nil"/>
              <w:bottom w:val="single" w:sz="8" w:space="0" w:color="auto"/>
              <w:right w:val="single" w:sz="8" w:space="0" w:color="auto"/>
            </w:tcBorders>
            <w:shd w:val="clear" w:color="auto" w:fill="auto"/>
          </w:tcPr>
          <w:p w14:paraId="576C7757" w14:textId="449120C5" w:rsidR="00916F54" w:rsidRPr="00916F54" w:rsidRDefault="00916F54" w:rsidP="00916F54">
            <w:pPr>
              <w:jc w:val="center"/>
              <w:rPr>
                <w:color w:val="000000"/>
                <w:sz w:val="16"/>
                <w:szCs w:val="16"/>
              </w:rPr>
            </w:pPr>
            <w:ins w:id="1020" w:author="Author">
              <w:r w:rsidRPr="002C41CC">
                <w:rPr>
                  <w:sz w:val="16"/>
                  <w:szCs w:val="16"/>
                </w:rPr>
                <w:t>124312</w:t>
              </w:r>
            </w:ins>
            <w:del w:id="1021" w:author="Author">
              <w:r w:rsidRPr="00916F54" w:rsidDel="00765E16">
                <w:rPr>
                  <w:color w:val="000000"/>
                  <w:sz w:val="16"/>
                  <w:szCs w:val="16"/>
                </w:rPr>
                <w:delText>115,419</w:delText>
              </w:r>
            </w:del>
          </w:p>
        </w:tc>
        <w:tc>
          <w:tcPr>
            <w:tcW w:w="1276" w:type="dxa"/>
            <w:tcBorders>
              <w:top w:val="nil"/>
              <w:left w:val="nil"/>
              <w:bottom w:val="single" w:sz="8" w:space="0" w:color="auto"/>
              <w:right w:val="single" w:sz="8" w:space="0" w:color="auto"/>
            </w:tcBorders>
          </w:tcPr>
          <w:p w14:paraId="772B2629" w14:textId="20B98D19" w:rsidR="00916F54" w:rsidRPr="00916F54" w:rsidRDefault="00916F54" w:rsidP="00916F54">
            <w:pPr>
              <w:jc w:val="center"/>
              <w:rPr>
                <w:color w:val="000000"/>
                <w:sz w:val="16"/>
                <w:szCs w:val="16"/>
              </w:rPr>
            </w:pPr>
            <w:ins w:id="1022" w:author="Author">
              <w:r w:rsidRPr="002C41CC">
                <w:rPr>
                  <w:sz w:val="16"/>
                  <w:szCs w:val="16"/>
                </w:rPr>
                <w:t>128041</w:t>
              </w:r>
            </w:ins>
            <w:del w:id="1023" w:author="Author">
              <w:r w:rsidRPr="00916F54" w:rsidDel="00765E16">
                <w:rPr>
                  <w:color w:val="000000"/>
                  <w:sz w:val="16"/>
                  <w:szCs w:val="16"/>
                </w:rPr>
                <w:delText>118304</w:delText>
              </w:r>
            </w:del>
          </w:p>
        </w:tc>
        <w:tc>
          <w:tcPr>
            <w:tcW w:w="1276" w:type="dxa"/>
            <w:tcBorders>
              <w:top w:val="nil"/>
              <w:left w:val="nil"/>
              <w:bottom w:val="single" w:sz="8" w:space="0" w:color="auto"/>
              <w:right w:val="single" w:sz="4" w:space="0" w:color="auto"/>
            </w:tcBorders>
          </w:tcPr>
          <w:p w14:paraId="4D63DFC4" w14:textId="464896A9" w:rsidR="00916F54" w:rsidRPr="00916F54" w:rsidRDefault="00916F54" w:rsidP="00916F54">
            <w:pPr>
              <w:jc w:val="center"/>
              <w:rPr>
                <w:color w:val="000000"/>
                <w:sz w:val="16"/>
                <w:szCs w:val="16"/>
              </w:rPr>
            </w:pPr>
            <w:ins w:id="1024" w:author="Author">
              <w:r w:rsidRPr="002C41CC">
                <w:rPr>
                  <w:sz w:val="16"/>
                  <w:szCs w:val="16"/>
                </w:rPr>
                <w:t>131883</w:t>
              </w:r>
            </w:ins>
            <w:del w:id="1025" w:author="Author">
              <w:r w:rsidRPr="00916F54" w:rsidDel="00765E16">
                <w:rPr>
                  <w:color w:val="000000"/>
                  <w:sz w:val="16"/>
                  <w:szCs w:val="16"/>
                </w:rPr>
                <w:delText>119783</w:delText>
              </w:r>
            </w:del>
          </w:p>
        </w:tc>
      </w:tr>
      <w:tr w:rsidR="00916F54" w14:paraId="449BF9E5" w14:textId="77777777" w:rsidTr="002C41CC">
        <w:trPr>
          <w:trHeight w:val="315"/>
          <w:jc w:val="center"/>
        </w:trPr>
        <w:tc>
          <w:tcPr>
            <w:tcW w:w="1178" w:type="dxa"/>
            <w:tcBorders>
              <w:top w:val="nil"/>
              <w:left w:val="single" w:sz="8" w:space="0" w:color="auto"/>
              <w:bottom w:val="single" w:sz="8" w:space="0" w:color="auto"/>
              <w:right w:val="single" w:sz="8" w:space="0" w:color="auto"/>
            </w:tcBorders>
            <w:shd w:val="clear" w:color="auto" w:fill="auto"/>
            <w:vAlign w:val="center"/>
            <w:hideMark/>
          </w:tcPr>
          <w:p w14:paraId="2290181D" w14:textId="77777777" w:rsidR="00916F54" w:rsidRPr="005E469F" w:rsidRDefault="00916F54" w:rsidP="00916F54">
            <w:pPr>
              <w:rPr>
                <w:b/>
                <w:bCs/>
                <w:sz w:val="16"/>
                <w:szCs w:val="16"/>
                <w:lang w:val="en-US"/>
              </w:rPr>
            </w:pPr>
            <w:r w:rsidRPr="005E469F">
              <w:rPr>
                <w:b/>
                <w:bCs/>
                <w:sz w:val="16"/>
                <w:szCs w:val="16"/>
                <w:lang w:val="en-US"/>
              </w:rPr>
              <w:t>Level 3</w:t>
            </w:r>
          </w:p>
        </w:tc>
        <w:tc>
          <w:tcPr>
            <w:tcW w:w="1016" w:type="dxa"/>
            <w:tcBorders>
              <w:top w:val="nil"/>
              <w:left w:val="nil"/>
              <w:bottom w:val="single" w:sz="8" w:space="0" w:color="auto"/>
              <w:right w:val="single" w:sz="8" w:space="0" w:color="auto"/>
            </w:tcBorders>
            <w:shd w:val="clear" w:color="auto" w:fill="auto"/>
            <w:vAlign w:val="center"/>
            <w:hideMark/>
          </w:tcPr>
          <w:p w14:paraId="0CF9C8A9" w14:textId="77777777" w:rsidR="00916F54" w:rsidRPr="005E469F" w:rsidRDefault="00916F54" w:rsidP="00916F54">
            <w:pPr>
              <w:rPr>
                <w:sz w:val="16"/>
                <w:szCs w:val="16"/>
                <w:lang w:val="en-US"/>
              </w:rPr>
            </w:pPr>
            <w:r w:rsidRPr="005E469F">
              <w:rPr>
                <w:sz w:val="16"/>
                <w:szCs w:val="16"/>
                <w:lang w:val="en-US"/>
              </w:rPr>
              <w:t>From</w:t>
            </w:r>
          </w:p>
        </w:tc>
        <w:tc>
          <w:tcPr>
            <w:tcW w:w="1276" w:type="dxa"/>
            <w:tcBorders>
              <w:top w:val="nil"/>
              <w:left w:val="nil"/>
              <w:bottom w:val="single" w:sz="8" w:space="0" w:color="auto"/>
              <w:right w:val="single" w:sz="8" w:space="0" w:color="auto"/>
            </w:tcBorders>
            <w:shd w:val="clear" w:color="auto" w:fill="auto"/>
          </w:tcPr>
          <w:p w14:paraId="6593B0BE" w14:textId="51301C0C" w:rsidR="00916F54" w:rsidRPr="00916F54" w:rsidRDefault="00916F54" w:rsidP="00916F54">
            <w:pPr>
              <w:jc w:val="center"/>
              <w:rPr>
                <w:color w:val="000000"/>
                <w:sz w:val="16"/>
                <w:szCs w:val="16"/>
              </w:rPr>
            </w:pPr>
            <w:ins w:id="1026" w:author="Author">
              <w:r w:rsidRPr="002C41CC">
                <w:rPr>
                  <w:sz w:val="16"/>
                  <w:szCs w:val="16"/>
                </w:rPr>
                <w:t>121873</w:t>
              </w:r>
            </w:ins>
            <w:del w:id="1027" w:author="Author">
              <w:r w:rsidRPr="00916F54" w:rsidDel="00765E16">
                <w:rPr>
                  <w:color w:val="000000"/>
                  <w:sz w:val="16"/>
                  <w:szCs w:val="16"/>
                </w:rPr>
                <w:delText>113,153</w:delText>
              </w:r>
            </w:del>
          </w:p>
        </w:tc>
        <w:tc>
          <w:tcPr>
            <w:tcW w:w="1276" w:type="dxa"/>
            <w:tcBorders>
              <w:top w:val="nil"/>
              <w:left w:val="nil"/>
              <w:bottom w:val="single" w:sz="8" w:space="0" w:color="auto"/>
              <w:right w:val="single" w:sz="8" w:space="0" w:color="auto"/>
            </w:tcBorders>
          </w:tcPr>
          <w:p w14:paraId="6DF04F73" w14:textId="45068E7B" w:rsidR="00916F54" w:rsidRPr="00916F54" w:rsidRDefault="00916F54" w:rsidP="00916F54">
            <w:pPr>
              <w:jc w:val="center"/>
              <w:rPr>
                <w:color w:val="000000"/>
                <w:sz w:val="16"/>
                <w:szCs w:val="16"/>
              </w:rPr>
            </w:pPr>
            <w:ins w:id="1028" w:author="Author">
              <w:r w:rsidRPr="002C41CC">
                <w:rPr>
                  <w:sz w:val="16"/>
                  <w:szCs w:val="16"/>
                </w:rPr>
                <w:t>125529</w:t>
              </w:r>
            </w:ins>
            <w:del w:id="1029" w:author="Author">
              <w:r w:rsidRPr="00916F54" w:rsidDel="00765E16">
                <w:rPr>
                  <w:color w:val="000000"/>
                  <w:sz w:val="16"/>
                  <w:szCs w:val="16"/>
                </w:rPr>
                <w:delText>115982</w:delText>
              </w:r>
            </w:del>
          </w:p>
        </w:tc>
        <w:tc>
          <w:tcPr>
            <w:tcW w:w="1276" w:type="dxa"/>
            <w:tcBorders>
              <w:top w:val="nil"/>
              <w:left w:val="nil"/>
              <w:bottom w:val="single" w:sz="8" w:space="0" w:color="auto"/>
              <w:right w:val="single" w:sz="4" w:space="0" w:color="auto"/>
            </w:tcBorders>
          </w:tcPr>
          <w:p w14:paraId="3724D43B" w14:textId="16B91A61" w:rsidR="00916F54" w:rsidRPr="00916F54" w:rsidRDefault="00916F54" w:rsidP="00916F54">
            <w:pPr>
              <w:jc w:val="center"/>
              <w:rPr>
                <w:color w:val="000000"/>
                <w:sz w:val="16"/>
                <w:szCs w:val="16"/>
              </w:rPr>
            </w:pPr>
            <w:ins w:id="1030" w:author="Author">
              <w:r w:rsidRPr="002C41CC">
                <w:rPr>
                  <w:sz w:val="16"/>
                  <w:szCs w:val="16"/>
                </w:rPr>
                <w:t>129295</w:t>
              </w:r>
            </w:ins>
            <w:del w:id="1031" w:author="Author">
              <w:r w:rsidRPr="00916F54" w:rsidDel="00765E16">
                <w:rPr>
                  <w:color w:val="000000"/>
                  <w:sz w:val="16"/>
                  <w:szCs w:val="16"/>
                </w:rPr>
                <w:delText>117432</w:delText>
              </w:r>
            </w:del>
          </w:p>
        </w:tc>
      </w:tr>
      <w:tr w:rsidR="00916F54" w14:paraId="608F5A60" w14:textId="77777777" w:rsidTr="002C41CC">
        <w:trPr>
          <w:trHeight w:val="315"/>
          <w:jc w:val="center"/>
        </w:trPr>
        <w:tc>
          <w:tcPr>
            <w:tcW w:w="1178" w:type="dxa"/>
            <w:tcBorders>
              <w:top w:val="nil"/>
              <w:left w:val="single" w:sz="8" w:space="0" w:color="auto"/>
              <w:bottom w:val="single" w:sz="8" w:space="0" w:color="auto"/>
              <w:right w:val="single" w:sz="8" w:space="0" w:color="auto"/>
            </w:tcBorders>
            <w:shd w:val="clear" w:color="auto" w:fill="auto"/>
            <w:vAlign w:val="center"/>
            <w:hideMark/>
          </w:tcPr>
          <w:p w14:paraId="2ECEB04B" w14:textId="77777777" w:rsidR="00916F54" w:rsidRPr="005E469F" w:rsidRDefault="00916F54" w:rsidP="00916F54">
            <w:pPr>
              <w:rPr>
                <w:b/>
                <w:bCs/>
                <w:sz w:val="16"/>
                <w:szCs w:val="16"/>
                <w:lang w:val="en-US"/>
              </w:rPr>
            </w:pPr>
            <w:r w:rsidRPr="005E469F">
              <w:rPr>
                <w:b/>
                <w:bCs/>
                <w:sz w:val="16"/>
                <w:szCs w:val="16"/>
                <w:lang w:val="en-US"/>
              </w:rPr>
              <w:t> </w:t>
            </w:r>
          </w:p>
        </w:tc>
        <w:tc>
          <w:tcPr>
            <w:tcW w:w="1016" w:type="dxa"/>
            <w:tcBorders>
              <w:top w:val="nil"/>
              <w:left w:val="nil"/>
              <w:bottom w:val="single" w:sz="8" w:space="0" w:color="auto"/>
              <w:right w:val="single" w:sz="8" w:space="0" w:color="auto"/>
            </w:tcBorders>
            <w:shd w:val="clear" w:color="auto" w:fill="auto"/>
            <w:vAlign w:val="center"/>
            <w:hideMark/>
          </w:tcPr>
          <w:p w14:paraId="4A4DE884" w14:textId="77777777" w:rsidR="00916F54" w:rsidRPr="005E469F" w:rsidRDefault="00916F54" w:rsidP="00916F54">
            <w:pPr>
              <w:rPr>
                <w:sz w:val="16"/>
                <w:szCs w:val="16"/>
                <w:lang w:val="en-US"/>
              </w:rPr>
            </w:pPr>
            <w:r w:rsidRPr="005E469F">
              <w:rPr>
                <w:sz w:val="16"/>
                <w:szCs w:val="16"/>
                <w:lang w:val="en-US"/>
              </w:rPr>
              <w:t>To</w:t>
            </w:r>
          </w:p>
        </w:tc>
        <w:tc>
          <w:tcPr>
            <w:tcW w:w="1276" w:type="dxa"/>
            <w:tcBorders>
              <w:top w:val="nil"/>
              <w:left w:val="nil"/>
              <w:bottom w:val="single" w:sz="8" w:space="0" w:color="auto"/>
              <w:right w:val="single" w:sz="8" w:space="0" w:color="auto"/>
            </w:tcBorders>
            <w:shd w:val="clear" w:color="auto" w:fill="auto"/>
          </w:tcPr>
          <w:p w14:paraId="29DDDD6E" w14:textId="64CFD066" w:rsidR="00916F54" w:rsidRPr="00916F54" w:rsidRDefault="00916F54" w:rsidP="00916F54">
            <w:pPr>
              <w:jc w:val="center"/>
              <w:rPr>
                <w:color w:val="000000"/>
                <w:sz w:val="16"/>
                <w:szCs w:val="16"/>
              </w:rPr>
            </w:pPr>
            <w:ins w:id="1032" w:author="Author">
              <w:r w:rsidRPr="002C41CC">
                <w:rPr>
                  <w:sz w:val="16"/>
                  <w:szCs w:val="16"/>
                </w:rPr>
                <w:t>138936</w:t>
              </w:r>
            </w:ins>
            <w:del w:id="1033" w:author="Author">
              <w:r w:rsidRPr="00916F54" w:rsidDel="00765E16">
                <w:rPr>
                  <w:color w:val="000000"/>
                  <w:sz w:val="16"/>
                  <w:szCs w:val="16"/>
                </w:rPr>
                <w:delText>128,996</w:delText>
              </w:r>
            </w:del>
          </w:p>
        </w:tc>
        <w:tc>
          <w:tcPr>
            <w:tcW w:w="1276" w:type="dxa"/>
            <w:tcBorders>
              <w:top w:val="nil"/>
              <w:left w:val="nil"/>
              <w:bottom w:val="single" w:sz="8" w:space="0" w:color="auto"/>
              <w:right w:val="single" w:sz="8" w:space="0" w:color="auto"/>
            </w:tcBorders>
          </w:tcPr>
          <w:p w14:paraId="3F8497C2" w14:textId="6A32B30D" w:rsidR="00916F54" w:rsidRPr="00916F54" w:rsidRDefault="00916F54" w:rsidP="00916F54">
            <w:pPr>
              <w:jc w:val="center"/>
              <w:rPr>
                <w:color w:val="000000"/>
                <w:sz w:val="16"/>
                <w:szCs w:val="16"/>
              </w:rPr>
            </w:pPr>
            <w:ins w:id="1034" w:author="Author">
              <w:r w:rsidRPr="002C41CC">
                <w:rPr>
                  <w:sz w:val="16"/>
                  <w:szCs w:val="16"/>
                </w:rPr>
                <w:t>143104</w:t>
              </w:r>
            </w:ins>
            <w:del w:id="1035" w:author="Author">
              <w:r w:rsidRPr="00916F54" w:rsidDel="00765E16">
                <w:rPr>
                  <w:color w:val="000000"/>
                  <w:sz w:val="16"/>
                  <w:szCs w:val="16"/>
                </w:rPr>
                <w:delText>132221</w:delText>
              </w:r>
            </w:del>
          </w:p>
        </w:tc>
        <w:tc>
          <w:tcPr>
            <w:tcW w:w="1276" w:type="dxa"/>
            <w:tcBorders>
              <w:top w:val="nil"/>
              <w:left w:val="nil"/>
              <w:bottom w:val="single" w:sz="8" w:space="0" w:color="auto"/>
              <w:right w:val="single" w:sz="4" w:space="0" w:color="auto"/>
            </w:tcBorders>
          </w:tcPr>
          <w:p w14:paraId="5CBEBC4D" w14:textId="0454ACB7" w:rsidR="00916F54" w:rsidRPr="00916F54" w:rsidRDefault="00916F54" w:rsidP="00916F54">
            <w:pPr>
              <w:jc w:val="center"/>
              <w:rPr>
                <w:color w:val="000000"/>
                <w:sz w:val="16"/>
                <w:szCs w:val="16"/>
              </w:rPr>
            </w:pPr>
            <w:ins w:id="1036" w:author="Author">
              <w:r w:rsidRPr="002C41CC">
                <w:rPr>
                  <w:sz w:val="16"/>
                  <w:szCs w:val="16"/>
                </w:rPr>
                <w:t>147397</w:t>
              </w:r>
            </w:ins>
            <w:del w:id="1037" w:author="Author">
              <w:r w:rsidRPr="00916F54" w:rsidDel="00765E16">
                <w:rPr>
                  <w:color w:val="000000"/>
                  <w:sz w:val="16"/>
                  <w:szCs w:val="16"/>
                </w:rPr>
                <w:delText>133874</w:delText>
              </w:r>
            </w:del>
          </w:p>
        </w:tc>
      </w:tr>
      <w:tr w:rsidR="00916F54" w14:paraId="778AD057" w14:textId="77777777" w:rsidTr="002C41CC">
        <w:trPr>
          <w:trHeight w:val="315"/>
          <w:jc w:val="center"/>
        </w:trPr>
        <w:tc>
          <w:tcPr>
            <w:tcW w:w="1178" w:type="dxa"/>
            <w:tcBorders>
              <w:top w:val="nil"/>
              <w:left w:val="single" w:sz="8" w:space="0" w:color="auto"/>
              <w:bottom w:val="single" w:sz="8" w:space="0" w:color="auto"/>
              <w:right w:val="single" w:sz="8" w:space="0" w:color="auto"/>
            </w:tcBorders>
            <w:shd w:val="clear" w:color="auto" w:fill="auto"/>
            <w:vAlign w:val="center"/>
            <w:hideMark/>
          </w:tcPr>
          <w:p w14:paraId="768AF3A8" w14:textId="77777777" w:rsidR="00916F54" w:rsidRPr="005E469F" w:rsidRDefault="00916F54" w:rsidP="00916F54">
            <w:pPr>
              <w:rPr>
                <w:b/>
                <w:bCs/>
                <w:sz w:val="16"/>
                <w:szCs w:val="16"/>
                <w:lang w:val="en-US"/>
              </w:rPr>
            </w:pPr>
            <w:r w:rsidRPr="005E469F">
              <w:rPr>
                <w:b/>
                <w:bCs/>
                <w:sz w:val="16"/>
                <w:szCs w:val="16"/>
                <w:lang w:val="en-US"/>
              </w:rPr>
              <w:lastRenderedPageBreak/>
              <w:t>Level 4</w:t>
            </w:r>
          </w:p>
        </w:tc>
        <w:tc>
          <w:tcPr>
            <w:tcW w:w="1016" w:type="dxa"/>
            <w:tcBorders>
              <w:top w:val="nil"/>
              <w:left w:val="nil"/>
              <w:bottom w:val="single" w:sz="8" w:space="0" w:color="auto"/>
              <w:right w:val="single" w:sz="8" w:space="0" w:color="auto"/>
            </w:tcBorders>
            <w:shd w:val="clear" w:color="auto" w:fill="auto"/>
            <w:vAlign w:val="center"/>
            <w:hideMark/>
          </w:tcPr>
          <w:p w14:paraId="4BB26B9E" w14:textId="77777777" w:rsidR="00916F54" w:rsidRPr="005E469F" w:rsidRDefault="00916F54" w:rsidP="00916F54">
            <w:pPr>
              <w:rPr>
                <w:sz w:val="16"/>
                <w:szCs w:val="16"/>
                <w:lang w:val="en-US"/>
              </w:rPr>
            </w:pPr>
            <w:r w:rsidRPr="005E469F">
              <w:rPr>
                <w:sz w:val="16"/>
                <w:szCs w:val="16"/>
                <w:lang w:val="en-US"/>
              </w:rPr>
              <w:t>From</w:t>
            </w:r>
          </w:p>
        </w:tc>
        <w:tc>
          <w:tcPr>
            <w:tcW w:w="1276" w:type="dxa"/>
            <w:tcBorders>
              <w:top w:val="nil"/>
              <w:left w:val="nil"/>
              <w:bottom w:val="single" w:sz="8" w:space="0" w:color="auto"/>
              <w:right w:val="single" w:sz="8" w:space="0" w:color="auto"/>
            </w:tcBorders>
            <w:shd w:val="clear" w:color="auto" w:fill="auto"/>
          </w:tcPr>
          <w:p w14:paraId="16D76258" w14:textId="28889230" w:rsidR="00916F54" w:rsidRPr="00916F54" w:rsidRDefault="00916F54" w:rsidP="00916F54">
            <w:pPr>
              <w:jc w:val="center"/>
              <w:rPr>
                <w:color w:val="000000"/>
                <w:sz w:val="16"/>
                <w:szCs w:val="16"/>
              </w:rPr>
            </w:pPr>
            <w:ins w:id="1038" w:author="Author">
              <w:r w:rsidRPr="002C41CC">
                <w:rPr>
                  <w:sz w:val="16"/>
                  <w:szCs w:val="16"/>
                </w:rPr>
                <w:t>136496</w:t>
              </w:r>
            </w:ins>
            <w:del w:id="1039" w:author="Author">
              <w:r w:rsidRPr="00916F54" w:rsidDel="00765E16">
                <w:rPr>
                  <w:color w:val="000000"/>
                  <w:sz w:val="16"/>
                  <w:szCs w:val="16"/>
                </w:rPr>
                <w:delText>126,731</w:delText>
              </w:r>
            </w:del>
          </w:p>
        </w:tc>
        <w:tc>
          <w:tcPr>
            <w:tcW w:w="1276" w:type="dxa"/>
            <w:tcBorders>
              <w:top w:val="nil"/>
              <w:left w:val="nil"/>
              <w:bottom w:val="single" w:sz="8" w:space="0" w:color="auto"/>
              <w:right w:val="single" w:sz="8" w:space="0" w:color="auto"/>
            </w:tcBorders>
          </w:tcPr>
          <w:p w14:paraId="5FE48A8E" w14:textId="001475D3" w:rsidR="00916F54" w:rsidRPr="00916F54" w:rsidRDefault="00916F54" w:rsidP="00916F54">
            <w:pPr>
              <w:jc w:val="center"/>
              <w:rPr>
                <w:color w:val="000000"/>
                <w:sz w:val="16"/>
                <w:szCs w:val="16"/>
              </w:rPr>
            </w:pPr>
            <w:ins w:id="1040" w:author="Author">
              <w:r w:rsidRPr="002C41CC">
                <w:rPr>
                  <w:sz w:val="16"/>
                  <w:szCs w:val="16"/>
                </w:rPr>
                <w:t>140591</w:t>
              </w:r>
            </w:ins>
            <w:del w:id="1041" w:author="Author">
              <w:r w:rsidRPr="00916F54" w:rsidDel="00765E16">
                <w:rPr>
                  <w:color w:val="000000"/>
                  <w:sz w:val="16"/>
                  <w:szCs w:val="16"/>
                </w:rPr>
                <w:delText>129899</w:delText>
              </w:r>
            </w:del>
          </w:p>
        </w:tc>
        <w:tc>
          <w:tcPr>
            <w:tcW w:w="1276" w:type="dxa"/>
            <w:tcBorders>
              <w:top w:val="nil"/>
              <w:left w:val="nil"/>
              <w:bottom w:val="single" w:sz="8" w:space="0" w:color="auto"/>
              <w:right w:val="single" w:sz="4" w:space="0" w:color="auto"/>
            </w:tcBorders>
          </w:tcPr>
          <w:p w14:paraId="5DA45974" w14:textId="00A0AF02" w:rsidR="00916F54" w:rsidRPr="00916F54" w:rsidRDefault="00916F54" w:rsidP="00916F54">
            <w:pPr>
              <w:jc w:val="center"/>
              <w:rPr>
                <w:color w:val="000000"/>
                <w:sz w:val="16"/>
                <w:szCs w:val="16"/>
              </w:rPr>
            </w:pPr>
            <w:ins w:id="1042" w:author="Author">
              <w:r w:rsidRPr="002C41CC">
                <w:rPr>
                  <w:sz w:val="16"/>
                  <w:szCs w:val="16"/>
                </w:rPr>
                <w:t>144809</w:t>
              </w:r>
            </w:ins>
            <w:del w:id="1043" w:author="Author">
              <w:r w:rsidRPr="00916F54" w:rsidDel="00765E16">
                <w:rPr>
                  <w:color w:val="000000"/>
                  <w:sz w:val="16"/>
                  <w:szCs w:val="16"/>
                </w:rPr>
                <w:delText>131523</w:delText>
              </w:r>
            </w:del>
          </w:p>
        </w:tc>
      </w:tr>
      <w:tr w:rsidR="00916F54" w14:paraId="66567C89" w14:textId="77777777" w:rsidTr="002C41CC">
        <w:trPr>
          <w:trHeight w:val="315"/>
          <w:jc w:val="center"/>
        </w:trPr>
        <w:tc>
          <w:tcPr>
            <w:tcW w:w="1178" w:type="dxa"/>
            <w:tcBorders>
              <w:top w:val="nil"/>
              <w:left w:val="single" w:sz="8" w:space="0" w:color="auto"/>
              <w:bottom w:val="single" w:sz="8" w:space="0" w:color="auto"/>
              <w:right w:val="single" w:sz="8" w:space="0" w:color="auto"/>
            </w:tcBorders>
            <w:shd w:val="clear" w:color="auto" w:fill="auto"/>
            <w:vAlign w:val="center"/>
            <w:hideMark/>
          </w:tcPr>
          <w:p w14:paraId="23678C2C" w14:textId="77777777" w:rsidR="00916F54" w:rsidRPr="005E469F" w:rsidRDefault="00916F54" w:rsidP="00916F54">
            <w:pPr>
              <w:rPr>
                <w:b/>
                <w:bCs/>
                <w:sz w:val="16"/>
                <w:szCs w:val="16"/>
                <w:lang w:val="en-US"/>
              </w:rPr>
            </w:pPr>
            <w:r w:rsidRPr="005E469F">
              <w:rPr>
                <w:b/>
                <w:bCs/>
                <w:sz w:val="16"/>
                <w:szCs w:val="16"/>
                <w:lang w:val="en-US"/>
              </w:rPr>
              <w:t> </w:t>
            </w:r>
          </w:p>
        </w:tc>
        <w:tc>
          <w:tcPr>
            <w:tcW w:w="1016" w:type="dxa"/>
            <w:tcBorders>
              <w:top w:val="nil"/>
              <w:left w:val="nil"/>
              <w:bottom w:val="single" w:sz="8" w:space="0" w:color="auto"/>
              <w:right w:val="single" w:sz="8" w:space="0" w:color="auto"/>
            </w:tcBorders>
            <w:shd w:val="clear" w:color="auto" w:fill="auto"/>
            <w:vAlign w:val="center"/>
            <w:hideMark/>
          </w:tcPr>
          <w:p w14:paraId="5679437B" w14:textId="77777777" w:rsidR="00916F54" w:rsidRPr="005E469F" w:rsidRDefault="00916F54" w:rsidP="00916F54">
            <w:pPr>
              <w:rPr>
                <w:sz w:val="16"/>
                <w:szCs w:val="16"/>
                <w:lang w:val="en-US"/>
              </w:rPr>
            </w:pPr>
            <w:r w:rsidRPr="005E469F">
              <w:rPr>
                <w:sz w:val="16"/>
                <w:szCs w:val="16"/>
                <w:lang w:val="en-US"/>
              </w:rPr>
              <w:t>To</w:t>
            </w:r>
          </w:p>
        </w:tc>
        <w:tc>
          <w:tcPr>
            <w:tcW w:w="1276" w:type="dxa"/>
            <w:tcBorders>
              <w:top w:val="nil"/>
              <w:left w:val="nil"/>
              <w:bottom w:val="single" w:sz="8" w:space="0" w:color="auto"/>
              <w:right w:val="single" w:sz="8" w:space="0" w:color="auto"/>
            </w:tcBorders>
            <w:shd w:val="clear" w:color="auto" w:fill="auto"/>
          </w:tcPr>
          <w:p w14:paraId="051EBB2D" w14:textId="0A7542BC" w:rsidR="00916F54" w:rsidRPr="00916F54" w:rsidRDefault="00916F54" w:rsidP="00916F54">
            <w:pPr>
              <w:jc w:val="center"/>
              <w:rPr>
                <w:color w:val="000000"/>
                <w:sz w:val="16"/>
                <w:szCs w:val="16"/>
              </w:rPr>
            </w:pPr>
            <w:ins w:id="1044" w:author="Author">
              <w:r w:rsidRPr="002C41CC">
                <w:rPr>
                  <w:sz w:val="16"/>
                  <w:szCs w:val="16"/>
                </w:rPr>
                <w:t>163310</w:t>
              </w:r>
            </w:ins>
            <w:del w:id="1045" w:author="Author">
              <w:r w:rsidRPr="00916F54" w:rsidDel="00765E16">
                <w:rPr>
                  <w:color w:val="000000"/>
                  <w:sz w:val="16"/>
                  <w:szCs w:val="16"/>
                </w:rPr>
                <w:delText>151,626</w:delText>
              </w:r>
            </w:del>
          </w:p>
        </w:tc>
        <w:tc>
          <w:tcPr>
            <w:tcW w:w="1276" w:type="dxa"/>
            <w:tcBorders>
              <w:top w:val="nil"/>
              <w:left w:val="nil"/>
              <w:bottom w:val="single" w:sz="8" w:space="0" w:color="auto"/>
              <w:right w:val="single" w:sz="8" w:space="0" w:color="auto"/>
            </w:tcBorders>
          </w:tcPr>
          <w:p w14:paraId="06FF59A2" w14:textId="10EC76E7" w:rsidR="00916F54" w:rsidRPr="00916F54" w:rsidRDefault="00916F54" w:rsidP="00916F54">
            <w:pPr>
              <w:jc w:val="center"/>
              <w:rPr>
                <w:color w:val="000000"/>
                <w:sz w:val="16"/>
                <w:szCs w:val="16"/>
              </w:rPr>
            </w:pPr>
            <w:ins w:id="1046" w:author="Author">
              <w:r w:rsidRPr="002C41CC">
                <w:rPr>
                  <w:sz w:val="16"/>
                  <w:szCs w:val="16"/>
                </w:rPr>
                <w:t>168209</w:t>
              </w:r>
            </w:ins>
            <w:del w:id="1047" w:author="Author">
              <w:r w:rsidRPr="00916F54" w:rsidDel="00765E16">
                <w:rPr>
                  <w:color w:val="000000"/>
                  <w:sz w:val="16"/>
                  <w:szCs w:val="16"/>
                </w:rPr>
                <w:delText>155417</w:delText>
              </w:r>
            </w:del>
          </w:p>
        </w:tc>
        <w:tc>
          <w:tcPr>
            <w:tcW w:w="1276" w:type="dxa"/>
            <w:tcBorders>
              <w:top w:val="nil"/>
              <w:left w:val="nil"/>
              <w:bottom w:val="single" w:sz="8" w:space="0" w:color="auto"/>
              <w:right w:val="single" w:sz="4" w:space="0" w:color="auto"/>
            </w:tcBorders>
          </w:tcPr>
          <w:p w14:paraId="0D1E5CBE" w14:textId="66C2F6C0" w:rsidR="00916F54" w:rsidRPr="00916F54" w:rsidRDefault="00916F54" w:rsidP="00916F54">
            <w:pPr>
              <w:jc w:val="center"/>
              <w:rPr>
                <w:color w:val="000000"/>
                <w:sz w:val="16"/>
                <w:szCs w:val="16"/>
              </w:rPr>
            </w:pPr>
            <w:ins w:id="1048" w:author="Author">
              <w:r w:rsidRPr="002C41CC">
                <w:rPr>
                  <w:sz w:val="16"/>
                  <w:szCs w:val="16"/>
                </w:rPr>
                <w:t>173256</w:t>
              </w:r>
            </w:ins>
            <w:del w:id="1049" w:author="Author">
              <w:r w:rsidRPr="00916F54" w:rsidDel="00765E16">
                <w:rPr>
                  <w:color w:val="000000"/>
                  <w:sz w:val="16"/>
                  <w:szCs w:val="16"/>
                </w:rPr>
                <w:delText>157360</w:delText>
              </w:r>
            </w:del>
          </w:p>
        </w:tc>
      </w:tr>
      <w:tr w:rsidR="00916F54" w14:paraId="1A2E8F35" w14:textId="77777777" w:rsidTr="002C41CC">
        <w:trPr>
          <w:trHeight w:val="315"/>
          <w:jc w:val="center"/>
        </w:trPr>
        <w:tc>
          <w:tcPr>
            <w:tcW w:w="1178" w:type="dxa"/>
            <w:tcBorders>
              <w:top w:val="nil"/>
              <w:left w:val="single" w:sz="8" w:space="0" w:color="auto"/>
              <w:bottom w:val="single" w:sz="8" w:space="0" w:color="auto"/>
              <w:right w:val="single" w:sz="8" w:space="0" w:color="auto"/>
            </w:tcBorders>
            <w:shd w:val="clear" w:color="auto" w:fill="auto"/>
            <w:vAlign w:val="center"/>
            <w:hideMark/>
          </w:tcPr>
          <w:p w14:paraId="1EF47567" w14:textId="77777777" w:rsidR="00916F54" w:rsidRPr="005E469F" w:rsidRDefault="00916F54" w:rsidP="00916F54">
            <w:pPr>
              <w:rPr>
                <w:b/>
                <w:bCs/>
                <w:sz w:val="16"/>
                <w:szCs w:val="16"/>
                <w:lang w:val="en-US"/>
              </w:rPr>
            </w:pPr>
            <w:r w:rsidRPr="005E469F">
              <w:rPr>
                <w:b/>
                <w:bCs/>
                <w:sz w:val="16"/>
                <w:szCs w:val="16"/>
                <w:lang w:val="en-US"/>
              </w:rPr>
              <w:t>Level 5</w:t>
            </w:r>
          </w:p>
        </w:tc>
        <w:tc>
          <w:tcPr>
            <w:tcW w:w="1016" w:type="dxa"/>
            <w:tcBorders>
              <w:top w:val="nil"/>
              <w:left w:val="nil"/>
              <w:bottom w:val="single" w:sz="8" w:space="0" w:color="auto"/>
              <w:right w:val="single" w:sz="8" w:space="0" w:color="auto"/>
            </w:tcBorders>
            <w:shd w:val="clear" w:color="auto" w:fill="auto"/>
            <w:vAlign w:val="center"/>
            <w:hideMark/>
          </w:tcPr>
          <w:p w14:paraId="2348BDE5" w14:textId="77777777" w:rsidR="00916F54" w:rsidRPr="005E469F" w:rsidRDefault="00916F54" w:rsidP="00916F54">
            <w:pPr>
              <w:rPr>
                <w:sz w:val="16"/>
                <w:szCs w:val="16"/>
                <w:lang w:val="en-US"/>
              </w:rPr>
            </w:pPr>
            <w:r w:rsidRPr="005E469F">
              <w:rPr>
                <w:sz w:val="16"/>
                <w:szCs w:val="16"/>
                <w:lang w:val="en-US"/>
              </w:rPr>
              <w:t>From</w:t>
            </w:r>
          </w:p>
        </w:tc>
        <w:tc>
          <w:tcPr>
            <w:tcW w:w="1276" w:type="dxa"/>
            <w:tcBorders>
              <w:top w:val="nil"/>
              <w:left w:val="nil"/>
              <w:bottom w:val="single" w:sz="8" w:space="0" w:color="auto"/>
              <w:right w:val="single" w:sz="8" w:space="0" w:color="auto"/>
            </w:tcBorders>
            <w:shd w:val="clear" w:color="auto" w:fill="auto"/>
          </w:tcPr>
          <w:p w14:paraId="38A9CCFD" w14:textId="53FCC871" w:rsidR="00916F54" w:rsidRPr="00916F54" w:rsidRDefault="00916F54" w:rsidP="00916F54">
            <w:pPr>
              <w:jc w:val="center"/>
              <w:rPr>
                <w:color w:val="000000"/>
                <w:sz w:val="16"/>
                <w:szCs w:val="16"/>
              </w:rPr>
            </w:pPr>
            <w:ins w:id="1050" w:author="Author">
              <w:r w:rsidRPr="002C41CC">
                <w:rPr>
                  <w:sz w:val="16"/>
                  <w:szCs w:val="16"/>
                </w:rPr>
                <w:t>160874</w:t>
              </w:r>
            </w:ins>
            <w:del w:id="1051" w:author="Author">
              <w:r w:rsidRPr="00916F54" w:rsidDel="00765E16">
                <w:rPr>
                  <w:color w:val="000000"/>
                  <w:sz w:val="16"/>
                  <w:szCs w:val="16"/>
                </w:rPr>
                <w:delText>149,364</w:delText>
              </w:r>
            </w:del>
          </w:p>
        </w:tc>
        <w:tc>
          <w:tcPr>
            <w:tcW w:w="1276" w:type="dxa"/>
            <w:tcBorders>
              <w:top w:val="nil"/>
              <w:left w:val="nil"/>
              <w:bottom w:val="single" w:sz="8" w:space="0" w:color="auto"/>
              <w:right w:val="single" w:sz="8" w:space="0" w:color="auto"/>
            </w:tcBorders>
          </w:tcPr>
          <w:p w14:paraId="6529D4BC" w14:textId="2D04E7A5" w:rsidR="00916F54" w:rsidRPr="00916F54" w:rsidRDefault="00916F54" w:rsidP="00916F54">
            <w:pPr>
              <w:jc w:val="center"/>
              <w:rPr>
                <w:color w:val="000000"/>
                <w:sz w:val="16"/>
                <w:szCs w:val="16"/>
              </w:rPr>
            </w:pPr>
            <w:ins w:id="1052" w:author="Author">
              <w:r w:rsidRPr="002C41CC">
                <w:rPr>
                  <w:sz w:val="16"/>
                  <w:szCs w:val="16"/>
                </w:rPr>
                <w:t>165700</w:t>
              </w:r>
            </w:ins>
            <w:del w:id="1053" w:author="Author">
              <w:r w:rsidRPr="00916F54" w:rsidDel="00765E16">
                <w:rPr>
                  <w:color w:val="000000"/>
                  <w:sz w:val="16"/>
                  <w:szCs w:val="16"/>
                </w:rPr>
                <w:delText>153098</w:delText>
              </w:r>
            </w:del>
          </w:p>
        </w:tc>
        <w:tc>
          <w:tcPr>
            <w:tcW w:w="1276" w:type="dxa"/>
            <w:tcBorders>
              <w:top w:val="nil"/>
              <w:left w:val="nil"/>
              <w:bottom w:val="single" w:sz="8" w:space="0" w:color="auto"/>
              <w:right w:val="single" w:sz="4" w:space="0" w:color="auto"/>
            </w:tcBorders>
          </w:tcPr>
          <w:p w14:paraId="10D30D70" w14:textId="586CD9D7" w:rsidR="00916F54" w:rsidRPr="00916F54" w:rsidRDefault="00916F54" w:rsidP="00916F54">
            <w:pPr>
              <w:jc w:val="center"/>
              <w:rPr>
                <w:color w:val="000000"/>
                <w:sz w:val="16"/>
                <w:szCs w:val="16"/>
              </w:rPr>
            </w:pPr>
            <w:ins w:id="1054" w:author="Author">
              <w:r w:rsidRPr="002C41CC">
                <w:rPr>
                  <w:sz w:val="16"/>
                  <w:szCs w:val="16"/>
                </w:rPr>
                <w:t>170671</w:t>
              </w:r>
            </w:ins>
            <w:del w:id="1055" w:author="Author">
              <w:r w:rsidRPr="00916F54" w:rsidDel="00765E16">
                <w:rPr>
                  <w:color w:val="000000"/>
                  <w:sz w:val="16"/>
                  <w:szCs w:val="16"/>
                </w:rPr>
                <w:delText>155012</w:delText>
              </w:r>
            </w:del>
          </w:p>
        </w:tc>
      </w:tr>
      <w:tr w:rsidR="00916F54" w14:paraId="49CB1742" w14:textId="77777777" w:rsidTr="002C41CC">
        <w:trPr>
          <w:trHeight w:val="315"/>
          <w:jc w:val="center"/>
        </w:trPr>
        <w:tc>
          <w:tcPr>
            <w:tcW w:w="1178" w:type="dxa"/>
            <w:tcBorders>
              <w:top w:val="nil"/>
              <w:left w:val="single" w:sz="8" w:space="0" w:color="auto"/>
              <w:bottom w:val="single" w:sz="8" w:space="0" w:color="auto"/>
              <w:right w:val="single" w:sz="8" w:space="0" w:color="auto"/>
            </w:tcBorders>
            <w:shd w:val="clear" w:color="auto" w:fill="auto"/>
            <w:vAlign w:val="center"/>
            <w:hideMark/>
          </w:tcPr>
          <w:p w14:paraId="0738AE83" w14:textId="77777777" w:rsidR="00916F54" w:rsidRPr="005E469F" w:rsidRDefault="00916F54" w:rsidP="00916F54">
            <w:pPr>
              <w:rPr>
                <w:b/>
                <w:bCs/>
                <w:sz w:val="16"/>
                <w:szCs w:val="16"/>
                <w:lang w:val="en-US"/>
              </w:rPr>
            </w:pPr>
            <w:r w:rsidRPr="005E469F">
              <w:rPr>
                <w:b/>
                <w:bCs/>
                <w:sz w:val="16"/>
                <w:szCs w:val="16"/>
                <w:lang w:val="en-US"/>
              </w:rPr>
              <w:t> </w:t>
            </w:r>
          </w:p>
        </w:tc>
        <w:tc>
          <w:tcPr>
            <w:tcW w:w="1016" w:type="dxa"/>
            <w:tcBorders>
              <w:top w:val="nil"/>
              <w:left w:val="nil"/>
              <w:bottom w:val="single" w:sz="8" w:space="0" w:color="auto"/>
              <w:right w:val="single" w:sz="8" w:space="0" w:color="auto"/>
            </w:tcBorders>
            <w:shd w:val="clear" w:color="auto" w:fill="auto"/>
            <w:vAlign w:val="center"/>
            <w:hideMark/>
          </w:tcPr>
          <w:p w14:paraId="248B8B4B" w14:textId="77777777" w:rsidR="00916F54" w:rsidRPr="005E469F" w:rsidRDefault="00916F54" w:rsidP="00916F54">
            <w:pPr>
              <w:rPr>
                <w:sz w:val="16"/>
                <w:szCs w:val="16"/>
                <w:lang w:val="en-US"/>
              </w:rPr>
            </w:pPr>
            <w:r w:rsidRPr="005E469F">
              <w:rPr>
                <w:sz w:val="16"/>
                <w:szCs w:val="16"/>
                <w:lang w:val="en-US"/>
              </w:rPr>
              <w:t>To</w:t>
            </w:r>
          </w:p>
        </w:tc>
        <w:tc>
          <w:tcPr>
            <w:tcW w:w="1276" w:type="dxa"/>
            <w:tcBorders>
              <w:top w:val="nil"/>
              <w:left w:val="nil"/>
              <w:bottom w:val="single" w:sz="8" w:space="0" w:color="auto"/>
              <w:right w:val="single" w:sz="8" w:space="0" w:color="auto"/>
            </w:tcBorders>
            <w:shd w:val="clear" w:color="auto" w:fill="auto"/>
          </w:tcPr>
          <w:p w14:paraId="186B7C76" w14:textId="5E76646B" w:rsidR="00916F54" w:rsidRPr="00916F54" w:rsidRDefault="00916F54" w:rsidP="00916F54">
            <w:pPr>
              <w:jc w:val="center"/>
              <w:rPr>
                <w:color w:val="000000"/>
                <w:sz w:val="16"/>
                <w:szCs w:val="16"/>
              </w:rPr>
            </w:pPr>
            <w:ins w:id="1056" w:author="Author">
              <w:r w:rsidRPr="002C41CC">
                <w:rPr>
                  <w:sz w:val="16"/>
                  <w:szCs w:val="16"/>
                </w:rPr>
                <w:t>180375</w:t>
              </w:r>
            </w:ins>
            <w:del w:id="1057" w:author="Author">
              <w:r w:rsidRPr="00916F54" w:rsidDel="00765E16">
                <w:rPr>
                  <w:color w:val="000000"/>
                  <w:sz w:val="16"/>
                  <w:szCs w:val="16"/>
                </w:rPr>
                <w:delText>167,470</w:delText>
              </w:r>
            </w:del>
          </w:p>
        </w:tc>
        <w:tc>
          <w:tcPr>
            <w:tcW w:w="1276" w:type="dxa"/>
            <w:tcBorders>
              <w:top w:val="nil"/>
              <w:left w:val="nil"/>
              <w:bottom w:val="single" w:sz="8" w:space="0" w:color="auto"/>
              <w:right w:val="single" w:sz="8" w:space="0" w:color="auto"/>
            </w:tcBorders>
          </w:tcPr>
          <w:p w14:paraId="6E9287E4" w14:textId="6D8D4F31" w:rsidR="00916F54" w:rsidRPr="00916F54" w:rsidRDefault="00916F54" w:rsidP="00916F54">
            <w:pPr>
              <w:jc w:val="center"/>
              <w:rPr>
                <w:color w:val="000000"/>
                <w:sz w:val="16"/>
                <w:szCs w:val="16"/>
              </w:rPr>
            </w:pPr>
            <w:ins w:id="1058" w:author="Author">
              <w:r w:rsidRPr="002C41CC">
                <w:rPr>
                  <w:sz w:val="16"/>
                  <w:szCs w:val="16"/>
                </w:rPr>
                <w:t>185786</w:t>
              </w:r>
            </w:ins>
            <w:del w:id="1059" w:author="Author">
              <w:r w:rsidRPr="00916F54" w:rsidDel="00765E16">
                <w:rPr>
                  <w:color w:val="000000"/>
                  <w:sz w:val="16"/>
                  <w:szCs w:val="16"/>
                </w:rPr>
                <w:delText>171657</w:delText>
              </w:r>
            </w:del>
          </w:p>
        </w:tc>
        <w:tc>
          <w:tcPr>
            <w:tcW w:w="1276" w:type="dxa"/>
            <w:tcBorders>
              <w:top w:val="nil"/>
              <w:left w:val="nil"/>
              <w:bottom w:val="single" w:sz="8" w:space="0" w:color="auto"/>
              <w:right w:val="single" w:sz="4" w:space="0" w:color="auto"/>
            </w:tcBorders>
          </w:tcPr>
          <w:p w14:paraId="06742B8B" w14:textId="3BF85771" w:rsidR="00916F54" w:rsidRPr="00916F54" w:rsidRDefault="00916F54" w:rsidP="00916F54">
            <w:pPr>
              <w:jc w:val="center"/>
              <w:rPr>
                <w:color w:val="000000"/>
                <w:sz w:val="16"/>
                <w:szCs w:val="16"/>
              </w:rPr>
            </w:pPr>
            <w:ins w:id="1060" w:author="Author">
              <w:r w:rsidRPr="002C41CC">
                <w:rPr>
                  <w:sz w:val="16"/>
                  <w:szCs w:val="16"/>
                </w:rPr>
                <w:t>191360</w:t>
              </w:r>
            </w:ins>
            <w:del w:id="1061" w:author="Author">
              <w:r w:rsidRPr="00916F54" w:rsidDel="00765E16">
                <w:rPr>
                  <w:color w:val="000000"/>
                  <w:sz w:val="16"/>
                  <w:szCs w:val="16"/>
                </w:rPr>
                <w:delText>173803</w:delText>
              </w:r>
            </w:del>
          </w:p>
        </w:tc>
      </w:tr>
      <w:tr w:rsidR="00916F54" w14:paraId="6A809B3E" w14:textId="77777777" w:rsidTr="002C41CC">
        <w:trPr>
          <w:trHeight w:val="315"/>
          <w:jc w:val="center"/>
        </w:trPr>
        <w:tc>
          <w:tcPr>
            <w:tcW w:w="1178" w:type="dxa"/>
            <w:tcBorders>
              <w:top w:val="nil"/>
              <w:left w:val="single" w:sz="8" w:space="0" w:color="auto"/>
              <w:bottom w:val="single" w:sz="8" w:space="0" w:color="auto"/>
              <w:right w:val="single" w:sz="8" w:space="0" w:color="auto"/>
            </w:tcBorders>
            <w:shd w:val="clear" w:color="auto" w:fill="auto"/>
            <w:vAlign w:val="center"/>
            <w:hideMark/>
          </w:tcPr>
          <w:p w14:paraId="0F482BC7" w14:textId="77777777" w:rsidR="00916F54" w:rsidRPr="005E469F" w:rsidRDefault="00916F54" w:rsidP="00916F54">
            <w:pPr>
              <w:rPr>
                <w:b/>
                <w:bCs/>
                <w:sz w:val="16"/>
                <w:szCs w:val="16"/>
                <w:lang w:val="en-US"/>
              </w:rPr>
            </w:pPr>
            <w:r w:rsidRPr="005E469F">
              <w:rPr>
                <w:b/>
                <w:bCs/>
                <w:sz w:val="16"/>
                <w:szCs w:val="16"/>
                <w:lang w:val="en-US"/>
              </w:rPr>
              <w:t>Level 6</w:t>
            </w:r>
          </w:p>
        </w:tc>
        <w:tc>
          <w:tcPr>
            <w:tcW w:w="1016" w:type="dxa"/>
            <w:tcBorders>
              <w:top w:val="nil"/>
              <w:left w:val="nil"/>
              <w:bottom w:val="single" w:sz="8" w:space="0" w:color="auto"/>
              <w:right w:val="single" w:sz="8" w:space="0" w:color="auto"/>
            </w:tcBorders>
            <w:shd w:val="clear" w:color="auto" w:fill="auto"/>
            <w:vAlign w:val="center"/>
            <w:hideMark/>
          </w:tcPr>
          <w:p w14:paraId="5EC41AE0" w14:textId="77777777" w:rsidR="00916F54" w:rsidRPr="005E469F" w:rsidRDefault="00916F54" w:rsidP="00916F54">
            <w:pPr>
              <w:rPr>
                <w:sz w:val="16"/>
                <w:szCs w:val="16"/>
                <w:lang w:val="en-US"/>
              </w:rPr>
            </w:pPr>
            <w:r w:rsidRPr="005E469F">
              <w:rPr>
                <w:sz w:val="16"/>
                <w:szCs w:val="16"/>
                <w:lang w:val="en-US"/>
              </w:rPr>
              <w:t>From</w:t>
            </w:r>
          </w:p>
        </w:tc>
        <w:tc>
          <w:tcPr>
            <w:tcW w:w="1276" w:type="dxa"/>
            <w:tcBorders>
              <w:top w:val="nil"/>
              <w:left w:val="nil"/>
              <w:bottom w:val="single" w:sz="8" w:space="0" w:color="auto"/>
              <w:right w:val="single" w:sz="8" w:space="0" w:color="auto"/>
            </w:tcBorders>
            <w:shd w:val="clear" w:color="auto" w:fill="auto"/>
          </w:tcPr>
          <w:p w14:paraId="2447FC50" w14:textId="380D51D2" w:rsidR="00916F54" w:rsidRPr="00916F54" w:rsidRDefault="00916F54" w:rsidP="00916F54">
            <w:pPr>
              <w:jc w:val="center"/>
              <w:rPr>
                <w:color w:val="000000"/>
                <w:sz w:val="16"/>
                <w:szCs w:val="16"/>
              </w:rPr>
            </w:pPr>
            <w:ins w:id="1062" w:author="Author">
              <w:r w:rsidRPr="002C41CC">
                <w:rPr>
                  <w:sz w:val="16"/>
                  <w:szCs w:val="16"/>
                </w:rPr>
                <w:t>176554</w:t>
              </w:r>
            </w:ins>
            <w:del w:id="1063" w:author="Author">
              <w:r w:rsidRPr="00916F54" w:rsidDel="00765E16">
                <w:rPr>
                  <w:color w:val="000000"/>
                  <w:sz w:val="16"/>
                  <w:szCs w:val="16"/>
                </w:rPr>
                <w:delText>163,923</w:delText>
              </w:r>
            </w:del>
          </w:p>
        </w:tc>
        <w:tc>
          <w:tcPr>
            <w:tcW w:w="1276" w:type="dxa"/>
            <w:tcBorders>
              <w:top w:val="nil"/>
              <w:left w:val="nil"/>
              <w:bottom w:val="single" w:sz="8" w:space="0" w:color="auto"/>
              <w:right w:val="single" w:sz="8" w:space="0" w:color="auto"/>
            </w:tcBorders>
          </w:tcPr>
          <w:p w14:paraId="78A742FB" w14:textId="524061B0" w:rsidR="00916F54" w:rsidRPr="00916F54" w:rsidRDefault="00916F54" w:rsidP="00916F54">
            <w:pPr>
              <w:jc w:val="center"/>
              <w:rPr>
                <w:color w:val="000000"/>
                <w:sz w:val="16"/>
                <w:szCs w:val="16"/>
              </w:rPr>
            </w:pPr>
            <w:ins w:id="1064" w:author="Author">
              <w:r w:rsidRPr="002C41CC">
                <w:rPr>
                  <w:sz w:val="16"/>
                  <w:szCs w:val="16"/>
                </w:rPr>
                <w:t>181851</w:t>
              </w:r>
            </w:ins>
            <w:del w:id="1065" w:author="Author">
              <w:r w:rsidRPr="00916F54" w:rsidDel="00765E16">
                <w:rPr>
                  <w:color w:val="000000"/>
                  <w:sz w:val="16"/>
                  <w:szCs w:val="16"/>
                </w:rPr>
                <w:delText>168021</w:delText>
              </w:r>
            </w:del>
          </w:p>
        </w:tc>
        <w:tc>
          <w:tcPr>
            <w:tcW w:w="1276" w:type="dxa"/>
            <w:tcBorders>
              <w:top w:val="nil"/>
              <w:left w:val="nil"/>
              <w:bottom w:val="single" w:sz="8" w:space="0" w:color="auto"/>
              <w:right w:val="single" w:sz="4" w:space="0" w:color="auto"/>
            </w:tcBorders>
          </w:tcPr>
          <w:p w14:paraId="43C180AF" w14:textId="489324BD" w:rsidR="00916F54" w:rsidRPr="00916F54" w:rsidRDefault="00916F54" w:rsidP="00916F54">
            <w:pPr>
              <w:jc w:val="center"/>
              <w:rPr>
                <w:color w:val="000000"/>
                <w:sz w:val="16"/>
                <w:szCs w:val="16"/>
              </w:rPr>
            </w:pPr>
            <w:ins w:id="1066" w:author="Author">
              <w:r w:rsidRPr="002C41CC">
                <w:rPr>
                  <w:sz w:val="16"/>
                  <w:szCs w:val="16"/>
                </w:rPr>
                <w:t>187306</w:t>
              </w:r>
            </w:ins>
            <w:del w:id="1067" w:author="Author">
              <w:r w:rsidRPr="00916F54" w:rsidDel="00765E16">
                <w:rPr>
                  <w:color w:val="000000"/>
                  <w:sz w:val="16"/>
                  <w:szCs w:val="16"/>
                </w:rPr>
                <w:delText>170121</w:delText>
              </w:r>
            </w:del>
          </w:p>
        </w:tc>
      </w:tr>
      <w:tr w:rsidR="00916F54" w14:paraId="0DD8FA54" w14:textId="77777777" w:rsidTr="002C41CC">
        <w:trPr>
          <w:trHeight w:val="315"/>
          <w:jc w:val="center"/>
        </w:trPr>
        <w:tc>
          <w:tcPr>
            <w:tcW w:w="1178" w:type="dxa"/>
            <w:tcBorders>
              <w:top w:val="nil"/>
              <w:left w:val="single" w:sz="8" w:space="0" w:color="auto"/>
              <w:bottom w:val="single" w:sz="8" w:space="0" w:color="auto"/>
              <w:right w:val="single" w:sz="8" w:space="0" w:color="auto"/>
            </w:tcBorders>
            <w:shd w:val="clear" w:color="auto" w:fill="auto"/>
            <w:vAlign w:val="center"/>
            <w:hideMark/>
          </w:tcPr>
          <w:p w14:paraId="62D09275" w14:textId="77777777" w:rsidR="00916F54" w:rsidRPr="005E469F" w:rsidRDefault="00916F54" w:rsidP="00916F54">
            <w:pPr>
              <w:rPr>
                <w:b/>
                <w:bCs/>
                <w:color w:val="00B0F0"/>
                <w:sz w:val="16"/>
                <w:szCs w:val="16"/>
                <w:lang w:val="en-US"/>
              </w:rPr>
            </w:pPr>
            <w:r w:rsidRPr="005E469F">
              <w:rPr>
                <w:b/>
                <w:bCs/>
                <w:color w:val="00B0F0"/>
                <w:sz w:val="16"/>
                <w:szCs w:val="16"/>
                <w:lang w:val="en-US"/>
              </w:rPr>
              <w:t> </w:t>
            </w:r>
          </w:p>
        </w:tc>
        <w:tc>
          <w:tcPr>
            <w:tcW w:w="1016" w:type="dxa"/>
            <w:tcBorders>
              <w:top w:val="nil"/>
              <w:left w:val="nil"/>
              <w:bottom w:val="single" w:sz="8" w:space="0" w:color="auto"/>
              <w:right w:val="single" w:sz="8" w:space="0" w:color="auto"/>
            </w:tcBorders>
            <w:shd w:val="clear" w:color="auto" w:fill="auto"/>
            <w:vAlign w:val="center"/>
            <w:hideMark/>
          </w:tcPr>
          <w:p w14:paraId="768F72C9" w14:textId="77777777" w:rsidR="00916F54" w:rsidRPr="005E469F" w:rsidRDefault="00916F54" w:rsidP="00916F54">
            <w:pPr>
              <w:rPr>
                <w:sz w:val="16"/>
                <w:szCs w:val="16"/>
                <w:lang w:val="en-US"/>
              </w:rPr>
            </w:pPr>
            <w:r w:rsidRPr="005E469F">
              <w:rPr>
                <w:sz w:val="16"/>
                <w:szCs w:val="16"/>
                <w:lang w:val="en-US"/>
              </w:rPr>
              <w:t>To</w:t>
            </w:r>
          </w:p>
        </w:tc>
        <w:tc>
          <w:tcPr>
            <w:tcW w:w="1276" w:type="dxa"/>
            <w:tcBorders>
              <w:top w:val="nil"/>
              <w:left w:val="nil"/>
              <w:bottom w:val="single" w:sz="8" w:space="0" w:color="auto"/>
              <w:right w:val="single" w:sz="8" w:space="0" w:color="auto"/>
            </w:tcBorders>
            <w:shd w:val="clear" w:color="auto" w:fill="auto"/>
          </w:tcPr>
          <w:p w14:paraId="78337284" w14:textId="0D0ED351" w:rsidR="00916F54" w:rsidRPr="00916F54" w:rsidRDefault="00916F54" w:rsidP="00916F54">
            <w:pPr>
              <w:jc w:val="center"/>
              <w:rPr>
                <w:color w:val="000000"/>
                <w:sz w:val="16"/>
                <w:szCs w:val="16"/>
              </w:rPr>
            </w:pPr>
            <w:ins w:id="1068" w:author="Author">
              <w:r w:rsidRPr="002C41CC">
                <w:rPr>
                  <w:sz w:val="16"/>
                  <w:szCs w:val="16"/>
                </w:rPr>
                <w:t>193161</w:t>
              </w:r>
            </w:ins>
            <w:del w:id="1069" w:author="Author">
              <w:r w:rsidRPr="00916F54" w:rsidDel="00765E16">
                <w:rPr>
                  <w:color w:val="000000"/>
                  <w:sz w:val="16"/>
                  <w:szCs w:val="16"/>
                </w:rPr>
                <w:delText>179,341</w:delText>
              </w:r>
            </w:del>
          </w:p>
        </w:tc>
        <w:tc>
          <w:tcPr>
            <w:tcW w:w="1276" w:type="dxa"/>
            <w:tcBorders>
              <w:top w:val="nil"/>
              <w:left w:val="nil"/>
              <w:bottom w:val="single" w:sz="8" w:space="0" w:color="auto"/>
              <w:right w:val="single" w:sz="8" w:space="0" w:color="auto"/>
            </w:tcBorders>
          </w:tcPr>
          <w:p w14:paraId="68BD2890" w14:textId="41BD2017" w:rsidR="00916F54" w:rsidRPr="00916F54" w:rsidRDefault="00916F54" w:rsidP="00916F54">
            <w:pPr>
              <w:jc w:val="center"/>
              <w:rPr>
                <w:color w:val="000000"/>
                <w:sz w:val="16"/>
                <w:szCs w:val="16"/>
              </w:rPr>
            </w:pPr>
            <w:ins w:id="1070" w:author="Author">
              <w:r w:rsidRPr="002C41CC">
                <w:rPr>
                  <w:sz w:val="16"/>
                  <w:szCs w:val="16"/>
                </w:rPr>
                <w:t>198956</w:t>
              </w:r>
            </w:ins>
            <w:del w:id="1071" w:author="Author">
              <w:r w:rsidRPr="00916F54" w:rsidDel="00765E16">
                <w:rPr>
                  <w:color w:val="000000"/>
                  <w:sz w:val="16"/>
                  <w:szCs w:val="16"/>
                </w:rPr>
                <w:delText>183825</w:delText>
              </w:r>
            </w:del>
          </w:p>
        </w:tc>
        <w:tc>
          <w:tcPr>
            <w:tcW w:w="1276" w:type="dxa"/>
            <w:tcBorders>
              <w:top w:val="nil"/>
              <w:left w:val="nil"/>
              <w:bottom w:val="single" w:sz="8" w:space="0" w:color="auto"/>
              <w:right w:val="single" w:sz="4" w:space="0" w:color="auto"/>
            </w:tcBorders>
          </w:tcPr>
          <w:p w14:paraId="3BCA0AD5" w14:textId="7AA7FD59" w:rsidR="00916F54" w:rsidRPr="00916F54" w:rsidRDefault="00916F54" w:rsidP="00916F54">
            <w:pPr>
              <w:jc w:val="center"/>
              <w:rPr>
                <w:color w:val="000000"/>
                <w:sz w:val="16"/>
                <w:szCs w:val="16"/>
              </w:rPr>
            </w:pPr>
            <w:ins w:id="1072" w:author="Author">
              <w:r w:rsidRPr="002C41CC">
                <w:rPr>
                  <w:sz w:val="16"/>
                  <w:szCs w:val="16"/>
                </w:rPr>
                <w:t>204925</w:t>
              </w:r>
            </w:ins>
            <w:del w:id="1073" w:author="Author">
              <w:r w:rsidRPr="00916F54" w:rsidDel="00765E16">
                <w:rPr>
                  <w:color w:val="000000"/>
                  <w:sz w:val="16"/>
                  <w:szCs w:val="16"/>
                </w:rPr>
                <w:delText>186123</w:delText>
              </w:r>
            </w:del>
          </w:p>
        </w:tc>
      </w:tr>
      <w:bookmarkEnd w:id="995"/>
    </w:tbl>
    <w:p w14:paraId="58082761" w14:textId="77777777" w:rsidR="000D4482" w:rsidRPr="00A47BE3" w:rsidRDefault="00E57460" w:rsidP="000D4482">
      <w:pPr>
        <w:jc w:val="left"/>
        <w:rPr>
          <w:b/>
          <w:szCs w:val="20"/>
        </w:rPr>
      </w:pPr>
      <w:r w:rsidRPr="00A47BE3">
        <w:rPr>
          <w:b/>
          <w:szCs w:val="20"/>
        </w:rPr>
        <w:br w:type="page"/>
      </w:r>
    </w:p>
    <w:p w14:paraId="4BDB9D4A" w14:textId="77777777" w:rsidR="000D4482" w:rsidRPr="00FD5E49" w:rsidRDefault="00E57460" w:rsidP="00FD5E49">
      <w:pPr>
        <w:pStyle w:val="Heading1"/>
        <w:jc w:val="center"/>
        <w:rPr>
          <w:rFonts w:ascii="Times New Roman" w:hAnsi="Times New Roman" w:cs="Times New Roman"/>
          <w:sz w:val="20"/>
          <w:szCs w:val="20"/>
        </w:rPr>
      </w:pPr>
      <w:bookmarkStart w:id="1074" w:name="_Toc256000053"/>
      <w:r w:rsidRPr="00FD5E49">
        <w:rPr>
          <w:rFonts w:ascii="Times New Roman" w:hAnsi="Times New Roman" w:cs="Times New Roman"/>
          <w:sz w:val="20"/>
          <w:szCs w:val="20"/>
        </w:rPr>
        <w:lastRenderedPageBreak/>
        <w:t xml:space="preserve">SCHEDULE </w:t>
      </w:r>
      <w:r w:rsidR="004867A5" w:rsidRPr="00FD5E49">
        <w:rPr>
          <w:rFonts w:ascii="Times New Roman" w:hAnsi="Times New Roman" w:cs="Times New Roman"/>
          <w:sz w:val="20"/>
          <w:szCs w:val="20"/>
        </w:rPr>
        <w:t>5</w:t>
      </w:r>
      <w:r w:rsidRPr="00FD5E49">
        <w:rPr>
          <w:rFonts w:ascii="Times New Roman" w:hAnsi="Times New Roman" w:cs="Times New Roman"/>
          <w:sz w:val="20"/>
          <w:szCs w:val="20"/>
        </w:rPr>
        <w:t xml:space="preserve"> – </w:t>
      </w:r>
      <w:r w:rsidR="004303B6" w:rsidRPr="00FD5E49">
        <w:rPr>
          <w:rFonts w:ascii="Times New Roman" w:hAnsi="Times New Roman" w:cs="Times New Roman"/>
          <w:sz w:val="20"/>
          <w:szCs w:val="20"/>
        </w:rPr>
        <w:t xml:space="preserve">COMPUTER </w:t>
      </w:r>
      <w:r w:rsidR="005B0699" w:rsidRPr="00FD5E49">
        <w:rPr>
          <w:rFonts w:ascii="Times New Roman" w:hAnsi="Times New Roman" w:cs="Times New Roman"/>
          <w:sz w:val="20"/>
          <w:szCs w:val="20"/>
        </w:rPr>
        <w:t>TECHNICIANS</w:t>
      </w:r>
      <w:bookmarkEnd w:id="1074"/>
    </w:p>
    <w:p w14:paraId="432DECAF" w14:textId="77777777" w:rsidR="000E2864" w:rsidRPr="00A47BE3" w:rsidRDefault="000E2864" w:rsidP="000D4482">
      <w:pPr>
        <w:pStyle w:val="Default"/>
        <w:rPr>
          <w:rFonts w:ascii="Times New Roman" w:hAnsi="Times New Roman" w:cs="Times New Roman"/>
          <w:b/>
          <w:color w:val="FF0000"/>
          <w:sz w:val="20"/>
          <w:szCs w:val="20"/>
        </w:rPr>
      </w:pPr>
    </w:p>
    <w:p w14:paraId="53DDD661" w14:textId="77777777" w:rsidR="000D4482" w:rsidRPr="005E469F" w:rsidRDefault="00E57460" w:rsidP="000D4482">
      <w:pPr>
        <w:pStyle w:val="Default"/>
        <w:rPr>
          <w:rFonts w:ascii="Times New Roman" w:hAnsi="Times New Roman" w:cs="Times New Roman"/>
          <w:b/>
          <w:bCs/>
          <w:sz w:val="20"/>
          <w:szCs w:val="20"/>
        </w:rPr>
      </w:pPr>
      <w:r w:rsidRPr="005E469F">
        <w:rPr>
          <w:rFonts w:ascii="Times New Roman" w:hAnsi="Times New Roman" w:cs="Times New Roman"/>
          <w:b/>
          <w:bCs/>
          <w:sz w:val="20"/>
          <w:szCs w:val="20"/>
        </w:rPr>
        <w:t xml:space="preserve">4.1. Monetary Rates </w:t>
      </w:r>
    </w:p>
    <w:p w14:paraId="00763B28" w14:textId="77777777" w:rsidR="000D4482" w:rsidRPr="005E469F" w:rsidRDefault="000D4482" w:rsidP="000D4482">
      <w:pPr>
        <w:pStyle w:val="Default"/>
        <w:rPr>
          <w:rFonts w:ascii="Times New Roman" w:hAnsi="Times New Roman" w:cs="Times New Roman"/>
          <w:sz w:val="20"/>
          <w:szCs w:val="20"/>
        </w:rPr>
      </w:pPr>
    </w:p>
    <w:p w14:paraId="52C820EE" w14:textId="77777777" w:rsidR="000D4482" w:rsidRPr="005E469F" w:rsidRDefault="00E57460" w:rsidP="000D4482">
      <w:pPr>
        <w:pStyle w:val="Default"/>
        <w:rPr>
          <w:rFonts w:ascii="Times New Roman" w:hAnsi="Times New Roman" w:cs="Times New Roman"/>
          <w:sz w:val="20"/>
          <w:szCs w:val="20"/>
        </w:rPr>
      </w:pPr>
      <w:r w:rsidRPr="005E469F">
        <w:rPr>
          <w:rFonts w:ascii="Times New Roman" w:hAnsi="Times New Roman" w:cs="Times New Roman"/>
          <w:sz w:val="20"/>
          <w:szCs w:val="20"/>
        </w:rPr>
        <w:t xml:space="preserve">Employees shall be paid not less than as set in Table below. </w:t>
      </w:r>
    </w:p>
    <w:tbl>
      <w:tblPr>
        <w:tblW w:w="6267" w:type="dxa"/>
        <w:jc w:val="center"/>
        <w:tblLook w:val="04A0" w:firstRow="1" w:lastRow="0" w:firstColumn="1" w:lastColumn="0" w:noHBand="0" w:noVBand="1"/>
      </w:tblPr>
      <w:tblGrid>
        <w:gridCol w:w="1817"/>
        <w:gridCol w:w="1418"/>
        <w:gridCol w:w="1516"/>
        <w:gridCol w:w="1516"/>
      </w:tblGrid>
      <w:tr w:rsidR="008909B8" w14:paraId="339E9013" w14:textId="77777777" w:rsidTr="002C41CC">
        <w:trPr>
          <w:trHeight w:val="510"/>
          <w:jc w:val="center"/>
        </w:trPr>
        <w:tc>
          <w:tcPr>
            <w:tcW w:w="1817"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62A43B87" w14:textId="77777777" w:rsidR="008909B8" w:rsidRPr="005E469F" w:rsidRDefault="008909B8" w:rsidP="008909B8">
            <w:pPr>
              <w:jc w:val="center"/>
              <w:rPr>
                <w:b/>
                <w:bCs/>
                <w:szCs w:val="20"/>
                <w:lang w:val="en-US"/>
              </w:rPr>
            </w:pPr>
            <w:bookmarkStart w:id="1075" w:name="_Hlk45701353"/>
            <w:r w:rsidRPr="005E469F">
              <w:rPr>
                <w:b/>
                <w:bCs/>
                <w:szCs w:val="20"/>
                <w:lang w:val="en-US"/>
              </w:rPr>
              <w:t>Classification</w:t>
            </w:r>
          </w:p>
        </w:tc>
        <w:tc>
          <w:tcPr>
            <w:tcW w:w="1418" w:type="dxa"/>
            <w:tcBorders>
              <w:top w:val="single" w:sz="8" w:space="0" w:color="auto"/>
              <w:left w:val="nil"/>
              <w:bottom w:val="nil"/>
              <w:right w:val="single" w:sz="8" w:space="0" w:color="auto"/>
            </w:tcBorders>
            <w:shd w:val="clear" w:color="000000" w:fill="F2F2F2"/>
            <w:vAlign w:val="center"/>
            <w:hideMark/>
          </w:tcPr>
          <w:p w14:paraId="518C9304" w14:textId="77777777" w:rsidR="008909B8" w:rsidRPr="005E469F" w:rsidRDefault="008909B8" w:rsidP="008909B8">
            <w:pPr>
              <w:jc w:val="center"/>
              <w:rPr>
                <w:b/>
                <w:bCs/>
                <w:szCs w:val="20"/>
                <w:lang w:val="en-US"/>
              </w:rPr>
            </w:pPr>
            <w:r>
              <w:rPr>
                <w:b/>
                <w:bCs/>
                <w:szCs w:val="20"/>
                <w:lang w:val="en-US"/>
              </w:rPr>
              <w:t>Current</w:t>
            </w:r>
            <w:r w:rsidRPr="005E469F">
              <w:rPr>
                <w:b/>
                <w:bCs/>
                <w:szCs w:val="20"/>
                <w:lang w:val="en-US"/>
              </w:rPr>
              <w:t xml:space="preserve"> </w:t>
            </w:r>
          </w:p>
        </w:tc>
        <w:tc>
          <w:tcPr>
            <w:tcW w:w="1516" w:type="dxa"/>
            <w:tcBorders>
              <w:top w:val="single" w:sz="8" w:space="0" w:color="auto"/>
              <w:left w:val="nil"/>
              <w:bottom w:val="nil"/>
              <w:right w:val="single" w:sz="8" w:space="0" w:color="auto"/>
            </w:tcBorders>
            <w:shd w:val="clear" w:color="000000" w:fill="F2F2F2"/>
            <w:vAlign w:val="center"/>
          </w:tcPr>
          <w:p w14:paraId="18F0ECA7" w14:textId="07A23DB2" w:rsidR="008909B8" w:rsidRPr="005E469F" w:rsidRDefault="008909B8" w:rsidP="008909B8">
            <w:pPr>
              <w:jc w:val="center"/>
              <w:rPr>
                <w:b/>
                <w:bCs/>
                <w:szCs w:val="20"/>
                <w:lang w:val="en-US"/>
              </w:rPr>
            </w:pPr>
            <w:ins w:id="1076" w:author="Author">
              <w:r>
                <w:rPr>
                  <w:b/>
                  <w:bCs/>
                  <w:color w:val="000000"/>
                  <w:szCs w:val="20"/>
                </w:rPr>
                <w:t>FFPPOA 1/7/22</w:t>
              </w:r>
            </w:ins>
            <w:del w:id="1077" w:author="Author">
              <w:r w:rsidDel="000241F4">
                <w:rPr>
                  <w:b/>
                  <w:bCs/>
                  <w:szCs w:val="20"/>
                  <w:lang w:val="en-US"/>
                </w:rPr>
                <w:delText>FFPPOA 1/7</w:delText>
              </w:r>
              <w:r w:rsidRPr="005E469F" w:rsidDel="000241F4">
                <w:rPr>
                  <w:b/>
                  <w:bCs/>
                  <w:szCs w:val="20"/>
                  <w:lang w:val="en-US"/>
                </w:rPr>
                <w:delText>/1</w:delText>
              </w:r>
              <w:r w:rsidDel="000241F4">
                <w:rPr>
                  <w:b/>
                  <w:bCs/>
                  <w:szCs w:val="20"/>
                  <w:lang w:val="en-US"/>
                </w:rPr>
                <w:delText>9</w:delText>
              </w:r>
            </w:del>
          </w:p>
        </w:tc>
        <w:tc>
          <w:tcPr>
            <w:tcW w:w="1516" w:type="dxa"/>
            <w:tcBorders>
              <w:top w:val="single" w:sz="8" w:space="0" w:color="auto"/>
              <w:left w:val="nil"/>
              <w:bottom w:val="nil"/>
              <w:right w:val="single" w:sz="4" w:space="0" w:color="auto"/>
            </w:tcBorders>
            <w:shd w:val="clear" w:color="000000" w:fill="F2F2F2"/>
            <w:vAlign w:val="center"/>
          </w:tcPr>
          <w:p w14:paraId="6DB3813B" w14:textId="71023009" w:rsidR="008909B8" w:rsidRPr="005E469F" w:rsidRDefault="008909B8" w:rsidP="008909B8">
            <w:pPr>
              <w:jc w:val="center"/>
              <w:rPr>
                <w:b/>
                <w:bCs/>
                <w:szCs w:val="20"/>
                <w:lang w:val="en-US"/>
              </w:rPr>
            </w:pPr>
            <w:ins w:id="1078" w:author="Author">
              <w:r>
                <w:rPr>
                  <w:b/>
                  <w:bCs/>
                  <w:color w:val="000000"/>
                  <w:szCs w:val="20"/>
                </w:rPr>
                <w:t>FFPPOA 1/9/23</w:t>
              </w:r>
            </w:ins>
            <w:del w:id="1079" w:author="Author">
              <w:r w:rsidRPr="005E469F" w:rsidDel="000241F4">
                <w:rPr>
                  <w:b/>
                  <w:bCs/>
                  <w:szCs w:val="20"/>
                  <w:lang w:val="en-US"/>
                </w:rPr>
                <w:delText xml:space="preserve">FFPPOA </w:delText>
              </w:r>
              <w:r w:rsidDel="000241F4">
                <w:rPr>
                  <w:b/>
                  <w:bCs/>
                  <w:szCs w:val="20"/>
                  <w:lang w:val="en-US"/>
                </w:rPr>
                <w:delText>1/7/20</w:delText>
              </w:r>
            </w:del>
          </w:p>
        </w:tc>
      </w:tr>
      <w:tr w:rsidR="00960E11" w14:paraId="27C51F85" w14:textId="77777777" w:rsidTr="002C41CC">
        <w:trPr>
          <w:trHeight w:val="300"/>
          <w:jc w:val="center"/>
        </w:trPr>
        <w:tc>
          <w:tcPr>
            <w:tcW w:w="1817" w:type="dxa"/>
            <w:vMerge/>
            <w:tcBorders>
              <w:top w:val="single" w:sz="8" w:space="0" w:color="auto"/>
              <w:left w:val="single" w:sz="8" w:space="0" w:color="auto"/>
              <w:bottom w:val="single" w:sz="8" w:space="0" w:color="000000"/>
              <w:right w:val="single" w:sz="8" w:space="0" w:color="auto"/>
            </w:tcBorders>
            <w:vAlign w:val="center"/>
            <w:hideMark/>
          </w:tcPr>
          <w:p w14:paraId="6509FC4C" w14:textId="77777777" w:rsidR="00960E11" w:rsidRPr="005E469F" w:rsidRDefault="00960E11" w:rsidP="00960E11">
            <w:pPr>
              <w:jc w:val="left"/>
              <w:rPr>
                <w:b/>
                <w:bCs/>
                <w:szCs w:val="20"/>
                <w:lang w:val="en-US"/>
              </w:rPr>
            </w:pPr>
          </w:p>
        </w:tc>
        <w:tc>
          <w:tcPr>
            <w:tcW w:w="1418" w:type="dxa"/>
            <w:tcBorders>
              <w:top w:val="nil"/>
              <w:left w:val="nil"/>
              <w:bottom w:val="nil"/>
              <w:right w:val="single" w:sz="8" w:space="0" w:color="auto"/>
            </w:tcBorders>
            <w:shd w:val="clear" w:color="000000" w:fill="F2F2F2"/>
            <w:vAlign w:val="center"/>
            <w:hideMark/>
          </w:tcPr>
          <w:p w14:paraId="4B20CFD1" w14:textId="77777777" w:rsidR="00960E11" w:rsidRPr="005E469F" w:rsidRDefault="00960E11" w:rsidP="00960E11">
            <w:pPr>
              <w:rPr>
                <w:b/>
                <w:bCs/>
                <w:szCs w:val="20"/>
                <w:lang w:val="en-US"/>
              </w:rPr>
            </w:pPr>
          </w:p>
        </w:tc>
        <w:tc>
          <w:tcPr>
            <w:tcW w:w="1516" w:type="dxa"/>
            <w:tcBorders>
              <w:top w:val="nil"/>
              <w:left w:val="nil"/>
              <w:bottom w:val="nil"/>
              <w:right w:val="single" w:sz="8" w:space="0" w:color="auto"/>
            </w:tcBorders>
            <w:shd w:val="clear" w:color="000000" w:fill="F2F2F2"/>
          </w:tcPr>
          <w:p w14:paraId="44D16775" w14:textId="7A3A7322" w:rsidR="00960E11" w:rsidRPr="005E469F" w:rsidRDefault="00960E11" w:rsidP="00960E11">
            <w:pPr>
              <w:jc w:val="center"/>
              <w:rPr>
                <w:b/>
                <w:bCs/>
                <w:szCs w:val="20"/>
                <w:lang w:val="en-US"/>
              </w:rPr>
            </w:pPr>
            <w:ins w:id="1080" w:author="Author">
              <w:r>
                <w:rPr>
                  <w:b/>
                  <w:bCs/>
                  <w:szCs w:val="20"/>
                  <w:lang w:val="en-US"/>
                </w:rPr>
                <w:t>3%</w:t>
              </w:r>
            </w:ins>
          </w:p>
        </w:tc>
        <w:tc>
          <w:tcPr>
            <w:tcW w:w="1516" w:type="dxa"/>
            <w:tcBorders>
              <w:top w:val="nil"/>
              <w:left w:val="nil"/>
              <w:bottom w:val="nil"/>
              <w:right w:val="single" w:sz="4" w:space="0" w:color="auto"/>
            </w:tcBorders>
            <w:shd w:val="clear" w:color="000000" w:fill="F2F2F2"/>
          </w:tcPr>
          <w:p w14:paraId="307AC7E0" w14:textId="2F5FD630" w:rsidR="00960E11" w:rsidRPr="005E469F" w:rsidRDefault="00960E11" w:rsidP="00960E11">
            <w:pPr>
              <w:jc w:val="center"/>
              <w:rPr>
                <w:b/>
                <w:bCs/>
                <w:szCs w:val="20"/>
                <w:lang w:val="en-US"/>
              </w:rPr>
            </w:pPr>
            <w:ins w:id="1081" w:author="Author">
              <w:r>
                <w:rPr>
                  <w:b/>
                  <w:bCs/>
                  <w:szCs w:val="20"/>
                  <w:lang w:val="en-US"/>
                </w:rPr>
                <w:t>3%</w:t>
              </w:r>
            </w:ins>
          </w:p>
        </w:tc>
      </w:tr>
      <w:tr w:rsidR="00C83CEB" w14:paraId="7687AA7B" w14:textId="77777777" w:rsidTr="002C41CC">
        <w:trPr>
          <w:trHeight w:val="525"/>
          <w:jc w:val="center"/>
        </w:trPr>
        <w:tc>
          <w:tcPr>
            <w:tcW w:w="1817" w:type="dxa"/>
            <w:vMerge/>
            <w:tcBorders>
              <w:top w:val="single" w:sz="8" w:space="0" w:color="auto"/>
              <w:left w:val="single" w:sz="8" w:space="0" w:color="auto"/>
              <w:bottom w:val="single" w:sz="8" w:space="0" w:color="000000"/>
              <w:right w:val="single" w:sz="8" w:space="0" w:color="auto"/>
            </w:tcBorders>
            <w:vAlign w:val="center"/>
            <w:hideMark/>
          </w:tcPr>
          <w:p w14:paraId="5056F19B" w14:textId="77777777" w:rsidR="00C83CEB" w:rsidRPr="005E469F" w:rsidRDefault="00C83CEB" w:rsidP="003C765A">
            <w:pPr>
              <w:jc w:val="left"/>
              <w:rPr>
                <w:b/>
                <w:bCs/>
                <w:szCs w:val="20"/>
                <w:lang w:val="en-US"/>
              </w:rPr>
            </w:pPr>
          </w:p>
        </w:tc>
        <w:tc>
          <w:tcPr>
            <w:tcW w:w="1418" w:type="dxa"/>
            <w:tcBorders>
              <w:top w:val="nil"/>
              <w:left w:val="nil"/>
              <w:bottom w:val="single" w:sz="4" w:space="0" w:color="auto"/>
              <w:right w:val="single" w:sz="8" w:space="0" w:color="auto"/>
            </w:tcBorders>
            <w:shd w:val="clear" w:color="000000" w:fill="F2F2F2"/>
            <w:vAlign w:val="center"/>
            <w:hideMark/>
          </w:tcPr>
          <w:p w14:paraId="327F9B4E" w14:textId="77777777" w:rsidR="00C83CEB" w:rsidRPr="005E469F" w:rsidRDefault="00C83CEB" w:rsidP="003C765A">
            <w:pPr>
              <w:jc w:val="center"/>
              <w:rPr>
                <w:b/>
                <w:bCs/>
                <w:szCs w:val="20"/>
                <w:lang w:val="en-US"/>
              </w:rPr>
            </w:pPr>
            <w:r w:rsidRPr="005E469F">
              <w:rPr>
                <w:b/>
                <w:bCs/>
                <w:szCs w:val="20"/>
                <w:lang w:val="en-US"/>
              </w:rPr>
              <w:t xml:space="preserve">$ PER </w:t>
            </w:r>
            <w:r>
              <w:rPr>
                <w:b/>
                <w:bCs/>
                <w:szCs w:val="20"/>
                <w:lang w:val="en-US"/>
              </w:rPr>
              <w:t>ANNUM</w:t>
            </w:r>
          </w:p>
        </w:tc>
        <w:tc>
          <w:tcPr>
            <w:tcW w:w="1516" w:type="dxa"/>
            <w:tcBorders>
              <w:top w:val="nil"/>
              <w:left w:val="nil"/>
              <w:bottom w:val="single" w:sz="4" w:space="0" w:color="auto"/>
              <w:right w:val="single" w:sz="8" w:space="0" w:color="auto"/>
            </w:tcBorders>
            <w:shd w:val="clear" w:color="000000" w:fill="F2F2F2"/>
          </w:tcPr>
          <w:p w14:paraId="6475CA90" w14:textId="77777777" w:rsidR="00C83CEB" w:rsidRPr="005E469F" w:rsidRDefault="00C83CEB" w:rsidP="003C765A">
            <w:pPr>
              <w:jc w:val="center"/>
              <w:rPr>
                <w:b/>
                <w:bCs/>
                <w:szCs w:val="20"/>
                <w:lang w:val="en-US"/>
              </w:rPr>
            </w:pPr>
            <w:r>
              <w:rPr>
                <w:b/>
                <w:bCs/>
                <w:szCs w:val="20"/>
                <w:lang w:val="en-US"/>
              </w:rPr>
              <w:t>$ PER ANNUM</w:t>
            </w:r>
          </w:p>
        </w:tc>
        <w:tc>
          <w:tcPr>
            <w:tcW w:w="1516" w:type="dxa"/>
            <w:tcBorders>
              <w:top w:val="nil"/>
              <w:left w:val="nil"/>
              <w:bottom w:val="single" w:sz="4" w:space="0" w:color="auto"/>
              <w:right w:val="single" w:sz="4" w:space="0" w:color="auto"/>
            </w:tcBorders>
            <w:shd w:val="clear" w:color="000000" w:fill="F2F2F2"/>
          </w:tcPr>
          <w:p w14:paraId="15E8DE3E" w14:textId="77777777" w:rsidR="00C83CEB" w:rsidRDefault="00C83CEB" w:rsidP="003C765A">
            <w:pPr>
              <w:jc w:val="center"/>
              <w:rPr>
                <w:b/>
                <w:bCs/>
                <w:szCs w:val="20"/>
                <w:lang w:val="en-US"/>
              </w:rPr>
            </w:pPr>
            <w:r>
              <w:rPr>
                <w:b/>
                <w:bCs/>
                <w:szCs w:val="20"/>
                <w:lang w:val="en-US"/>
              </w:rPr>
              <w:t>$ PER ANNUM</w:t>
            </w:r>
          </w:p>
        </w:tc>
      </w:tr>
      <w:tr w:rsidR="00C83CEB" w14:paraId="60F94FE4" w14:textId="77777777" w:rsidTr="002C41CC">
        <w:trPr>
          <w:trHeight w:val="690"/>
          <w:jc w:val="center"/>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DA418E9" w14:textId="77777777" w:rsidR="00C83CEB" w:rsidRPr="005E469F" w:rsidRDefault="00C83CEB" w:rsidP="003C765A">
            <w:pPr>
              <w:jc w:val="left"/>
              <w:rPr>
                <w:b/>
                <w:bCs/>
                <w:sz w:val="16"/>
                <w:szCs w:val="16"/>
                <w:lang w:val="en-US"/>
              </w:rPr>
            </w:pPr>
            <w:r w:rsidRPr="005E469F">
              <w:rPr>
                <w:b/>
                <w:bCs/>
                <w:sz w:val="16"/>
                <w:szCs w:val="16"/>
                <w:lang w:val="en-US"/>
              </w:rPr>
              <w:t>Computer Manager - Grade 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5C6F99" w14:textId="77777777" w:rsidR="00C83CEB" w:rsidRPr="005E469F" w:rsidRDefault="00C83CEB" w:rsidP="003C765A">
            <w:pPr>
              <w:jc w:val="left"/>
              <w:rPr>
                <w:sz w:val="22"/>
                <w:szCs w:val="22"/>
                <w:lang w:val="en-US"/>
              </w:rPr>
            </w:pPr>
          </w:p>
        </w:tc>
        <w:tc>
          <w:tcPr>
            <w:tcW w:w="1516" w:type="dxa"/>
            <w:tcBorders>
              <w:top w:val="single" w:sz="4" w:space="0" w:color="auto"/>
              <w:left w:val="single" w:sz="4" w:space="0" w:color="auto"/>
              <w:bottom w:val="single" w:sz="4" w:space="0" w:color="auto"/>
              <w:right w:val="single" w:sz="4" w:space="0" w:color="auto"/>
            </w:tcBorders>
          </w:tcPr>
          <w:p w14:paraId="143208F7" w14:textId="77777777" w:rsidR="00C83CEB" w:rsidRPr="005E469F" w:rsidRDefault="00C83CEB" w:rsidP="003C765A">
            <w:pPr>
              <w:jc w:val="left"/>
              <w:rPr>
                <w:sz w:val="22"/>
                <w:szCs w:val="22"/>
                <w:lang w:val="en-US"/>
              </w:rPr>
            </w:pPr>
          </w:p>
        </w:tc>
        <w:tc>
          <w:tcPr>
            <w:tcW w:w="1516" w:type="dxa"/>
            <w:tcBorders>
              <w:top w:val="single" w:sz="4" w:space="0" w:color="auto"/>
              <w:left w:val="single" w:sz="4" w:space="0" w:color="auto"/>
              <w:bottom w:val="single" w:sz="4" w:space="0" w:color="auto"/>
              <w:right w:val="single" w:sz="4" w:space="0" w:color="auto"/>
            </w:tcBorders>
          </w:tcPr>
          <w:p w14:paraId="5E8EB10A" w14:textId="77777777" w:rsidR="00C83CEB" w:rsidRPr="005E469F" w:rsidRDefault="00C83CEB" w:rsidP="003C765A">
            <w:pPr>
              <w:jc w:val="left"/>
              <w:rPr>
                <w:sz w:val="22"/>
                <w:szCs w:val="22"/>
                <w:lang w:val="en-US"/>
              </w:rPr>
            </w:pPr>
          </w:p>
        </w:tc>
      </w:tr>
      <w:tr w:rsidR="008909B8" w14:paraId="627985E8" w14:textId="77777777" w:rsidTr="002C41CC">
        <w:trPr>
          <w:trHeight w:val="315"/>
          <w:jc w:val="center"/>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77AD5CA" w14:textId="77777777" w:rsidR="008909B8" w:rsidRPr="005E469F" w:rsidRDefault="008909B8" w:rsidP="008909B8">
            <w:pPr>
              <w:jc w:val="left"/>
              <w:rPr>
                <w:sz w:val="16"/>
                <w:szCs w:val="16"/>
                <w:lang w:val="en-US"/>
              </w:rPr>
            </w:pPr>
            <w:r w:rsidRPr="005E469F">
              <w:rPr>
                <w:sz w:val="16"/>
                <w:szCs w:val="16"/>
                <w:lang w:val="en-US"/>
              </w:rPr>
              <w:t xml:space="preserve">1st year </w:t>
            </w:r>
          </w:p>
        </w:tc>
        <w:tc>
          <w:tcPr>
            <w:tcW w:w="1418" w:type="dxa"/>
            <w:tcBorders>
              <w:top w:val="single" w:sz="4" w:space="0" w:color="auto"/>
              <w:left w:val="nil"/>
              <w:bottom w:val="single" w:sz="8" w:space="0" w:color="auto"/>
              <w:right w:val="single" w:sz="8" w:space="0" w:color="auto"/>
            </w:tcBorders>
            <w:shd w:val="clear" w:color="auto" w:fill="auto"/>
          </w:tcPr>
          <w:p w14:paraId="1E6878CE" w14:textId="05ADB3B4" w:rsidR="008909B8" w:rsidRPr="008909B8" w:rsidRDefault="008909B8" w:rsidP="008909B8">
            <w:pPr>
              <w:jc w:val="center"/>
              <w:rPr>
                <w:color w:val="000000"/>
                <w:sz w:val="16"/>
                <w:szCs w:val="16"/>
                <w:lang w:eastAsia="en-AU"/>
              </w:rPr>
            </w:pPr>
            <w:ins w:id="1082" w:author="Author">
              <w:r w:rsidRPr="002C41CC">
                <w:rPr>
                  <w:sz w:val="16"/>
                  <w:szCs w:val="16"/>
                </w:rPr>
                <w:t xml:space="preserve"> 108,548 </w:t>
              </w:r>
            </w:ins>
            <w:del w:id="1083" w:author="Author">
              <w:r w:rsidRPr="008909B8" w:rsidDel="00332868">
                <w:rPr>
                  <w:color w:val="000000"/>
                  <w:sz w:val="16"/>
                  <w:szCs w:val="16"/>
                </w:rPr>
                <w:delText>100,782</w:delText>
              </w:r>
            </w:del>
          </w:p>
        </w:tc>
        <w:tc>
          <w:tcPr>
            <w:tcW w:w="1516" w:type="dxa"/>
            <w:tcBorders>
              <w:top w:val="single" w:sz="4" w:space="0" w:color="auto"/>
              <w:left w:val="nil"/>
              <w:bottom w:val="single" w:sz="8" w:space="0" w:color="auto"/>
              <w:right w:val="single" w:sz="8" w:space="0" w:color="auto"/>
            </w:tcBorders>
          </w:tcPr>
          <w:p w14:paraId="28EF492F" w14:textId="1E349FF7" w:rsidR="008909B8" w:rsidRPr="008909B8" w:rsidRDefault="008909B8" w:rsidP="008909B8">
            <w:pPr>
              <w:jc w:val="center"/>
              <w:rPr>
                <w:color w:val="000000"/>
                <w:sz w:val="16"/>
                <w:szCs w:val="16"/>
              </w:rPr>
            </w:pPr>
            <w:ins w:id="1084" w:author="Author">
              <w:r w:rsidRPr="002C41CC">
                <w:rPr>
                  <w:sz w:val="16"/>
                  <w:szCs w:val="16"/>
                </w:rPr>
                <w:t xml:space="preserve"> 111,804 </w:t>
              </w:r>
            </w:ins>
            <w:del w:id="1085" w:author="Author">
              <w:r w:rsidRPr="008909B8" w:rsidDel="00332868">
                <w:rPr>
                  <w:color w:val="000000"/>
                  <w:sz w:val="16"/>
                  <w:szCs w:val="16"/>
                </w:rPr>
                <w:delText>103302</w:delText>
              </w:r>
            </w:del>
          </w:p>
        </w:tc>
        <w:tc>
          <w:tcPr>
            <w:tcW w:w="1516" w:type="dxa"/>
            <w:tcBorders>
              <w:top w:val="single" w:sz="4" w:space="0" w:color="auto"/>
              <w:left w:val="nil"/>
              <w:bottom w:val="single" w:sz="8" w:space="0" w:color="auto"/>
              <w:right w:val="single" w:sz="4" w:space="0" w:color="auto"/>
            </w:tcBorders>
          </w:tcPr>
          <w:p w14:paraId="7ED75B73" w14:textId="127D2CD6" w:rsidR="008909B8" w:rsidRPr="008909B8" w:rsidRDefault="008909B8" w:rsidP="008909B8">
            <w:pPr>
              <w:jc w:val="center"/>
              <w:rPr>
                <w:color w:val="000000"/>
                <w:sz w:val="16"/>
                <w:szCs w:val="16"/>
              </w:rPr>
            </w:pPr>
            <w:ins w:id="1086" w:author="Author">
              <w:r w:rsidRPr="002C41CC">
                <w:rPr>
                  <w:sz w:val="16"/>
                  <w:szCs w:val="16"/>
                </w:rPr>
                <w:t xml:space="preserve"> 115,159 </w:t>
              </w:r>
            </w:ins>
            <w:del w:id="1087" w:author="Author">
              <w:r w:rsidRPr="008909B8" w:rsidDel="00332868">
                <w:rPr>
                  <w:color w:val="000000"/>
                  <w:sz w:val="16"/>
                  <w:szCs w:val="16"/>
                </w:rPr>
                <w:delText>104593</w:delText>
              </w:r>
            </w:del>
          </w:p>
        </w:tc>
      </w:tr>
      <w:tr w:rsidR="008909B8" w14:paraId="1D5F542B" w14:textId="77777777" w:rsidTr="002C41CC">
        <w:trPr>
          <w:trHeight w:val="315"/>
          <w:jc w:val="center"/>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B12F869" w14:textId="77777777" w:rsidR="008909B8" w:rsidRPr="005E469F" w:rsidRDefault="008909B8" w:rsidP="008909B8">
            <w:pPr>
              <w:jc w:val="left"/>
              <w:rPr>
                <w:sz w:val="16"/>
                <w:szCs w:val="16"/>
                <w:lang w:val="en-US"/>
              </w:rPr>
            </w:pPr>
            <w:r w:rsidRPr="005E469F">
              <w:rPr>
                <w:sz w:val="16"/>
                <w:szCs w:val="16"/>
                <w:lang w:val="en-US"/>
              </w:rPr>
              <w:t xml:space="preserve">2nd year </w:t>
            </w:r>
          </w:p>
        </w:tc>
        <w:tc>
          <w:tcPr>
            <w:tcW w:w="1418" w:type="dxa"/>
            <w:tcBorders>
              <w:top w:val="nil"/>
              <w:left w:val="nil"/>
              <w:bottom w:val="single" w:sz="8" w:space="0" w:color="auto"/>
              <w:right w:val="single" w:sz="8" w:space="0" w:color="auto"/>
            </w:tcBorders>
            <w:shd w:val="clear" w:color="auto" w:fill="auto"/>
          </w:tcPr>
          <w:p w14:paraId="51D0B9E5" w14:textId="654E257E" w:rsidR="008909B8" w:rsidRPr="008909B8" w:rsidRDefault="008909B8" w:rsidP="008909B8">
            <w:pPr>
              <w:jc w:val="center"/>
              <w:rPr>
                <w:color w:val="000000"/>
                <w:sz w:val="16"/>
                <w:szCs w:val="16"/>
              </w:rPr>
            </w:pPr>
            <w:ins w:id="1088" w:author="Author">
              <w:r w:rsidRPr="002C41CC">
                <w:rPr>
                  <w:sz w:val="16"/>
                  <w:szCs w:val="16"/>
                </w:rPr>
                <w:t xml:space="preserve"> 111,810 </w:t>
              </w:r>
            </w:ins>
            <w:del w:id="1089" w:author="Author">
              <w:r w:rsidRPr="008909B8" w:rsidDel="00332868">
                <w:rPr>
                  <w:color w:val="000000"/>
                  <w:sz w:val="16"/>
                  <w:szCs w:val="16"/>
                </w:rPr>
                <w:delText>103,811</w:delText>
              </w:r>
            </w:del>
          </w:p>
        </w:tc>
        <w:tc>
          <w:tcPr>
            <w:tcW w:w="1516" w:type="dxa"/>
            <w:tcBorders>
              <w:top w:val="nil"/>
              <w:left w:val="nil"/>
              <w:bottom w:val="single" w:sz="8" w:space="0" w:color="auto"/>
              <w:right w:val="single" w:sz="8" w:space="0" w:color="auto"/>
            </w:tcBorders>
          </w:tcPr>
          <w:p w14:paraId="4F7879CE" w14:textId="031C0912" w:rsidR="008909B8" w:rsidRPr="008909B8" w:rsidRDefault="008909B8" w:rsidP="008909B8">
            <w:pPr>
              <w:jc w:val="center"/>
              <w:rPr>
                <w:color w:val="000000"/>
                <w:sz w:val="16"/>
                <w:szCs w:val="16"/>
              </w:rPr>
            </w:pPr>
            <w:ins w:id="1090" w:author="Author">
              <w:r w:rsidRPr="002C41CC">
                <w:rPr>
                  <w:sz w:val="16"/>
                  <w:szCs w:val="16"/>
                </w:rPr>
                <w:t xml:space="preserve"> 115,164 </w:t>
              </w:r>
            </w:ins>
            <w:del w:id="1091" w:author="Author">
              <w:r w:rsidRPr="008909B8" w:rsidDel="00332868">
                <w:rPr>
                  <w:color w:val="000000"/>
                  <w:sz w:val="16"/>
                  <w:szCs w:val="16"/>
                </w:rPr>
                <w:delText>106406</w:delText>
              </w:r>
            </w:del>
          </w:p>
        </w:tc>
        <w:tc>
          <w:tcPr>
            <w:tcW w:w="1516" w:type="dxa"/>
            <w:tcBorders>
              <w:top w:val="nil"/>
              <w:left w:val="nil"/>
              <w:bottom w:val="single" w:sz="8" w:space="0" w:color="auto"/>
              <w:right w:val="single" w:sz="4" w:space="0" w:color="auto"/>
            </w:tcBorders>
          </w:tcPr>
          <w:p w14:paraId="5BE5B817" w14:textId="15490BEB" w:rsidR="008909B8" w:rsidRPr="008909B8" w:rsidRDefault="008909B8" w:rsidP="008909B8">
            <w:pPr>
              <w:jc w:val="center"/>
              <w:rPr>
                <w:color w:val="000000"/>
                <w:sz w:val="16"/>
                <w:szCs w:val="16"/>
              </w:rPr>
            </w:pPr>
            <w:ins w:id="1092" w:author="Author">
              <w:r w:rsidRPr="002C41CC">
                <w:rPr>
                  <w:sz w:val="16"/>
                  <w:szCs w:val="16"/>
                </w:rPr>
                <w:t xml:space="preserve"> 118,619 </w:t>
              </w:r>
            </w:ins>
            <w:del w:id="1093" w:author="Author">
              <w:r w:rsidRPr="008909B8" w:rsidDel="00332868">
                <w:rPr>
                  <w:color w:val="000000"/>
                  <w:sz w:val="16"/>
                  <w:szCs w:val="16"/>
                </w:rPr>
                <w:delText>107736</w:delText>
              </w:r>
            </w:del>
          </w:p>
        </w:tc>
      </w:tr>
      <w:tr w:rsidR="008909B8" w14:paraId="2AECE905" w14:textId="77777777" w:rsidTr="002C41CC">
        <w:trPr>
          <w:trHeight w:val="315"/>
          <w:jc w:val="center"/>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D2CA439" w14:textId="77777777" w:rsidR="008909B8" w:rsidRPr="005E469F" w:rsidRDefault="008909B8" w:rsidP="008909B8">
            <w:pPr>
              <w:jc w:val="left"/>
              <w:rPr>
                <w:sz w:val="16"/>
                <w:szCs w:val="16"/>
                <w:lang w:val="en-US"/>
              </w:rPr>
            </w:pPr>
            <w:r w:rsidRPr="005E469F">
              <w:rPr>
                <w:sz w:val="16"/>
                <w:szCs w:val="16"/>
                <w:lang w:val="en-US"/>
              </w:rPr>
              <w:t xml:space="preserve">3rd year </w:t>
            </w:r>
          </w:p>
        </w:tc>
        <w:tc>
          <w:tcPr>
            <w:tcW w:w="1418" w:type="dxa"/>
            <w:tcBorders>
              <w:top w:val="nil"/>
              <w:left w:val="nil"/>
              <w:bottom w:val="single" w:sz="8" w:space="0" w:color="auto"/>
              <w:right w:val="single" w:sz="8" w:space="0" w:color="auto"/>
            </w:tcBorders>
            <w:shd w:val="clear" w:color="auto" w:fill="auto"/>
          </w:tcPr>
          <w:p w14:paraId="64A51E28" w14:textId="706B1FC5" w:rsidR="008909B8" w:rsidRPr="008909B8" w:rsidRDefault="008909B8" w:rsidP="008909B8">
            <w:pPr>
              <w:jc w:val="center"/>
              <w:rPr>
                <w:color w:val="000000"/>
                <w:sz w:val="16"/>
                <w:szCs w:val="16"/>
              </w:rPr>
            </w:pPr>
            <w:ins w:id="1094" w:author="Author">
              <w:r w:rsidRPr="002C41CC">
                <w:rPr>
                  <w:sz w:val="16"/>
                  <w:szCs w:val="16"/>
                </w:rPr>
                <w:t xml:space="preserve"> 115,626 </w:t>
              </w:r>
            </w:ins>
            <w:del w:id="1095" w:author="Author">
              <w:r w:rsidRPr="008909B8" w:rsidDel="00332868">
                <w:rPr>
                  <w:color w:val="000000"/>
                  <w:sz w:val="16"/>
                  <w:szCs w:val="16"/>
                </w:rPr>
                <w:delText>107,354</w:delText>
              </w:r>
            </w:del>
          </w:p>
        </w:tc>
        <w:tc>
          <w:tcPr>
            <w:tcW w:w="1516" w:type="dxa"/>
            <w:tcBorders>
              <w:top w:val="nil"/>
              <w:left w:val="nil"/>
              <w:bottom w:val="single" w:sz="8" w:space="0" w:color="auto"/>
              <w:right w:val="single" w:sz="8" w:space="0" w:color="auto"/>
            </w:tcBorders>
          </w:tcPr>
          <w:p w14:paraId="2D82E3B0" w14:textId="41A9FE26" w:rsidR="008909B8" w:rsidRPr="008909B8" w:rsidRDefault="008909B8" w:rsidP="008909B8">
            <w:pPr>
              <w:jc w:val="center"/>
              <w:rPr>
                <w:color w:val="000000"/>
                <w:sz w:val="16"/>
                <w:szCs w:val="16"/>
              </w:rPr>
            </w:pPr>
            <w:ins w:id="1096" w:author="Author">
              <w:r w:rsidRPr="002C41CC">
                <w:rPr>
                  <w:sz w:val="16"/>
                  <w:szCs w:val="16"/>
                </w:rPr>
                <w:t xml:space="preserve"> 119,095 </w:t>
              </w:r>
            </w:ins>
            <w:del w:id="1097" w:author="Author">
              <w:r w:rsidRPr="008909B8" w:rsidDel="00332868">
                <w:rPr>
                  <w:color w:val="000000"/>
                  <w:sz w:val="16"/>
                  <w:szCs w:val="16"/>
                </w:rPr>
                <w:delText>110038</w:delText>
              </w:r>
            </w:del>
          </w:p>
        </w:tc>
        <w:tc>
          <w:tcPr>
            <w:tcW w:w="1516" w:type="dxa"/>
            <w:tcBorders>
              <w:top w:val="nil"/>
              <w:left w:val="nil"/>
              <w:bottom w:val="single" w:sz="8" w:space="0" w:color="auto"/>
              <w:right w:val="single" w:sz="4" w:space="0" w:color="auto"/>
            </w:tcBorders>
          </w:tcPr>
          <w:p w14:paraId="116593C8" w14:textId="40912EFD" w:rsidR="008909B8" w:rsidRPr="008909B8" w:rsidRDefault="008909B8" w:rsidP="008909B8">
            <w:pPr>
              <w:jc w:val="center"/>
              <w:rPr>
                <w:color w:val="000000"/>
                <w:sz w:val="16"/>
                <w:szCs w:val="16"/>
              </w:rPr>
            </w:pPr>
            <w:ins w:id="1098" w:author="Author">
              <w:r w:rsidRPr="002C41CC">
                <w:rPr>
                  <w:sz w:val="16"/>
                  <w:szCs w:val="16"/>
                </w:rPr>
                <w:t xml:space="preserve"> 122,668 </w:t>
              </w:r>
            </w:ins>
            <w:del w:id="1099" w:author="Author">
              <w:r w:rsidRPr="008909B8" w:rsidDel="00332868">
                <w:rPr>
                  <w:color w:val="000000"/>
                  <w:sz w:val="16"/>
                  <w:szCs w:val="16"/>
                </w:rPr>
                <w:delText>111413</w:delText>
              </w:r>
            </w:del>
          </w:p>
        </w:tc>
      </w:tr>
      <w:tr w:rsidR="008909B8" w14:paraId="3936315E" w14:textId="77777777" w:rsidTr="002C41CC">
        <w:trPr>
          <w:trHeight w:val="315"/>
          <w:jc w:val="center"/>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DB429DD" w14:textId="77777777" w:rsidR="008909B8" w:rsidRPr="005E469F" w:rsidRDefault="008909B8" w:rsidP="008909B8">
            <w:pPr>
              <w:jc w:val="left"/>
              <w:rPr>
                <w:sz w:val="16"/>
                <w:szCs w:val="16"/>
                <w:lang w:val="en-US"/>
              </w:rPr>
            </w:pPr>
            <w:r w:rsidRPr="005E469F">
              <w:rPr>
                <w:sz w:val="16"/>
                <w:szCs w:val="16"/>
                <w:lang w:val="en-US"/>
              </w:rPr>
              <w:t xml:space="preserve">4th year </w:t>
            </w:r>
          </w:p>
        </w:tc>
        <w:tc>
          <w:tcPr>
            <w:tcW w:w="1418" w:type="dxa"/>
            <w:tcBorders>
              <w:top w:val="nil"/>
              <w:left w:val="nil"/>
              <w:bottom w:val="single" w:sz="8" w:space="0" w:color="auto"/>
              <w:right w:val="single" w:sz="8" w:space="0" w:color="auto"/>
            </w:tcBorders>
            <w:shd w:val="clear" w:color="auto" w:fill="auto"/>
          </w:tcPr>
          <w:p w14:paraId="63B6D897" w14:textId="360A08BF" w:rsidR="008909B8" w:rsidRPr="008909B8" w:rsidRDefault="008909B8" w:rsidP="008909B8">
            <w:pPr>
              <w:jc w:val="center"/>
              <w:rPr>
                <w:color w:val="000000"/>
                <w:sz w:val="16"/>
                <w:szCs w:val="16"/>
              </w:rPr>
            </w:pPr>
            <w:ins w:id="1100" w:author="Author">
              <w:r w:rsidRPr="002C41CC">
                <w:rPr>
                  <w:sz w:val="16"/>
                  <w:szCs w:val="16"/>
                </w:rPr>
                <w:t xml:space="preserve"> 118,872 </w:t>
              </w:r>
            </w:ins>
            <w:del w:id="1101" w:author="Author">
              <w:r w:rsidRPr="008909B8" w:rsidDel="00332868">
                <w:rPr>
                  <w:color w:val="000000"/>
                  <w:sz w:val="16"/>
                  <w:szCs w:val="16"/>
                </w:rPr>
                <w:delText>110,368</w:delText>
              </w:r>
            </w:del>
          </w:p>
        </w:tc>
        <w:tc>
          <w:tcPr>
            <w:tcW w:w="1516" w:type="dxa"/>
            <w:tcBorders>
              <w:top w:val="nil"/>
              <w:left w:val="nil"/>
              <w:bottom w:val="single" w:sz="8" w:space="0" w:color="auto"/>
              <w:right w:val="single" w:sz="8" w:space="0" w:color="auto"/>
            </w:tcBorders>
          </w:tcPr>
          <w:p w14:paraId="789FFE28" w14:textId="6C18FFF1" w:rsidR="008909B8" w:rsidRPr="008909B8" w:rsidRDefault="008909B8" w:rsidP="008909B8">
            <w:pPr>
              <w:jc w:val="center"/>
              <w:rPr>
                <w:color w:val="000000"/>
                <w:sz w:val="16"/>
                <w:szCs w:val="16"/>
              </w:rPr>
            </w:pPr>
            <w:ins w:id="1102" w:author="Author">
              <w:r w:rsidRPr="002C41CC">
                <w:rPr>
                  <w:sz w:val="16"/>
                  <w:szCs w:val="16"/>
                </w:rPr>
                <w:t xml:space="preserve"> 122,438 </w:t>
              </w:r>
            </w:ins>
            <w:del w:id="1103" w:author="Author">
              <w:r w:rsidRPr="008909B8" w:rsidDel="00332868">
                <w:rPr>
                  <w:color w:val="000000"/>
                  <w:sz w:val="16"/>
                  <w:szCs w:val="16"/>
                </w:rPr>
                <w:delText>113127</w:delText>
              </w:r>
            </w:del>
          </w:p>
        </w:tc>
        <w:tc>
          <w:tcPr>
            <w:tcW w:w="1516" w:type="dxa"/>
            <w:tcBorders>
              <w:top w:val="nil"/>
              <w:left w:val="nil"/>
              <w:bottom w:val="single" w:sz="8" w:space="0" w:color="auto"/>
              <w:right w:val="single" w:sz="4" w:space="0" w:color="auto"/>
            </w:tcBorders>
          </w:tcPr>
          <w:p w14:paraId="2CE6348D" w14:textId="59AE6F3E" w:rsidR="008909B8" w:rsidRPr="008909B8" w:rsidRDefault="008909B8" w:rsidP="008909B8">
            <w:pPr>
              <w:jc w:val="center"/>
              <w:rPr>
                <w:color w:val="000000"/>
                <w:sz w:val="16"/>
                <w:szCs w:val="16"/>
              </w:rPr>
            </w:pPr>
            <w:ins w:id="1104" w:author="Author">
              <w:r w:rsidRPr="002C41CC">
                <w:rPr>
                  <w:sz w:val="16"/>
                  <w:szCs w:val="16"/>
                </w:rPr>
                <w:t xml:space="preserve"> 126,111 </w:t>
              </w:r>
            </w:ins>
            <w:del w:id="1105" w:author="Author">
              <w:r w:rsidRPr="008909B8" w:rsidDel="00332868">
                <w:rPr>
                  <w:color w:val="000000"/>
                  <w:sz w:val="16"/>
                  <w:szCs w:val="16"/>
                </w:rPr>
                <w:delText>114541</w:delText>
              </w:r>
            </w:del>
          </w:p>
        </w:tc>
      </w:tr>
      <w:tr w:rsidR="008909B8" w14:paraId="7521B871" w14:textId="77777777" w:rsidTr="002C41CC">
        <w:trPr>
          <w:trHeight w:val="315"/>
          <w:jc w:val="center"/>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F10A8AE" w14:textId="77777777" w:rsidR="008909B8" w:rsidRPr="005E469F" w:rsidRDefault="008909B8" w:rsidP="008909B8">
            <w:pPr>
              <w:jc w:val="left"/>
              <w:rPr>
                <w:sz w:val="16"/>
                <w:szCs w:val="16"/>
                <w:lang w:val="en-US"/>
              </w:rPr>
            </w:pPr>
            <w:r w:rsidRPr="005E469F">
              <w:rPr>
                <w:sz w:val="16"/>
                <w:szCs w:val="16"/>
                <w:lang w:val="en-US"/>
              </w:rPr>
              <w:t xml:space="preserve">5th year </w:t>
            </w:r>
          </w:p>
        </w:tc>
        <w:tc>
          <w:tcPr>
            <w:tcW w:w="1418" w:type="dxa"/>
            <w:tcBorders>
              <w:top w:val="nil"/>
              <w:left w:val="nil"/>
              <w:bottom w:val="single" w:sz="8" w:space="0" w:color="auto"/>
              <w:right w:val="single" w:sz="8" w:space="0" w:color="auto"/>
            </w:tcBorders>
            <w:shd w:val="clear" w:color="auto" w:fill="auto"/>
          </w:tcPr>
          <w:p w14:paraId="6D241903" w14:textId="41377BFF" w:rsidR="008909B8" w:rsidRPr="008909B8" w:rsidRDefault="008909B8" w:rsidP="008909B8">
            <w:pPr>
              <w:jc w:val="center"/>
              <w:rPr>
                <w:color w:val="000000"/>
                <w:sz w:val="16"/>
                <w:szCs w:val="16"/>
              </w:rPr>
            </w:pPr>
            <w:ins w:id="1106" w:author="Author">
              <w:r w:rsidRPr="002C41CC">
                <w:rPr>
                  <w:sz w:val="16"/>
                  <w:szCs w:val="16"/>
                </w:rPr>
                <w:t xml:space="preserve"> 123,201 </w:t>
              </w:r>
            </w:ins>
            <w:del w:id="1107" w:author="Author">
              <w:r w:rsidRPr="008909B8" w:rsidDel="00332868">
                <w:rPr>
                  <w:color w:val="000000"/>
                  <w:sz w:val="16"/>
                  <w:szCs w:val="16"/>
                </w:rPr>
                <w:delText>114,386</w:delText>
              </w:r>
            </w:del>
          </w:p>
        </w:tc>
        <w:tc>
          <w:tcPr>
            <w:tcW w:w="1516" w:type="dxa"/>
            <w:tcBorders>
              <w:top w:val="nil"/>
              <w:left w:val="nil"/>
              <w:bottom w:val="single" w:sz="8" w:space="0" w:color="auto"/>
              <w:right w:val="single" w:sz="8" w:space="0" w:color="auto"/>
            </w:tcBorders>
          </w:tcPr>
          <w:p w14:paraId="1CE08765" w14:textId="008FDB51" w:rsidR="008909B8" w:rsidRPr="008909B8" w:rsidRDefault="008909B8" w:rsidP="008909B8">
            <w:pPr>
              <w:jc w:val="center"/>
              <w:rPr>
                <w:color w:val="000000"/>
                <w:sz w:val="16"/>
                <w:szCs w:val="16"/>
              </w:rPr>
            </w:pPr>
            <w:ins w:id="1108" w:author="Author">
              <w:r w:rsidRPr="002C41CC">
                <w:rPr>
                  <w:sz w:val="16"/>
                  <w:szCs w:val="16"/>
                </w:rPr>
                <w:t xml:space="preserve"> 126,897 </w:t>
              </w:r>
            </w:ins>
            <w:del w:id="1109" w:author="Author">
              <w:r w:rsidRPr="008909B8" w:rsidDel="00332868">
                <w:rPr>
                  <w:color w:val="000000"/>
                  <w:sz w:val="16"/>
                  <w:szCs w:val="16"/>
                </w:rPr>
                <w:delText>117246</w:delText>
              </w:r>
            </w:del>
          </w:p>
        </w:tc>
        <w:tc>
          <w:tcPr>
            <w:tcW w:w="1516" w:type="dxa"/>
            <w:tcBorders>
              <w:top w:val="nil"/>
              <w:left w:val="nil"/>
              <w:bottom w:val="single" w:sz="8" w:space="0" w:color="auto"/>
              <w:right w:val="single" w:sz="4" w:space="0" w:color="auto"/>
            </w:tcBorders>
          </w:tcPr>
          <w:p w14:paraId="6CB6F88B" w14:textId="2B425B9F" w:rsidR="008909B8" w:rsidRPr="008909B8" w:rsidRDefault="008909B8" w:rsidP="008909B8">
            <w:pPr>
              <w:jc w:val="center"/>
              <w:rPr>
                <w:color w:val="000000"/>
                <w:sz w:val="16"/>
                <w:szCs w:val="16"/>
              </w:rPr>
            </w:pPr>
            <w:ins w:id="1110" w:author="Author">
              <w:r w:rsidRPr="002C41CC">
                <w:rPr>
                  <w:sz w:val="16"/>
                  <w:szCs w:val="16"/>
                </w:rPr>
                <w:t xml:space="preserve"> 130,704 </w:t>
              </w:r>
            </w:ins>
            <w:del w:id="1111" w:author="Author">
              <w:r w:rsidRPr="008909B8" w:rsidDel="00332868">
                <w:rPr>
                  <w:color w:val="000000"/>
                  <w:sz w:val="16"/>
                  <w:szCs w:val="16"/>
                </w:rPr>
                <w:delText>118712</w:delText>
              </w:r>
            </w:del>
          </w:p>
        </w:tc>
      </w:tr>
      <w:tr w:rsidR="008909B8" w14:paraId="2FC77F34" w14:textId="77777777" w:rsidTr="002C41CC">
        <w:trPr>
          <w:trHeight w:val="315"/>
          <w:jc w:val="center"/>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9ADBEDD" w14:textId="77777777" w:rsidR="008909B8" w:rsidRPr="005E469F" w:rsidRDefault="008909B8" w:rsidP="008909B8">
            <w:pPr>
              <w:jc w:val="left"/>
              <w:rPr>
                <w:sz w:val="16"/>
                <w:szCs w:val="16"/>
                <w:lang w:val="en-US"/>
              </w:rPr>
            </w:pPr>
            <w:r w:rsidRPr="005E469F">
              <w:rPr>
                <w:sz w:val="16"/>
                <w:szCs w:val="16"/>
                <w:lang w:val="en-US"/>
              </w:rPr>
              <w:t xml:space="preserve">6th year </w:t>
            </w:r>
          </w:p>
        </w:tc>
        <w:tc>
          <w:tcPr>
            <w:tcW w:w="1418" w:type="dxa"/>
            <w:tcBorders>
              <w:top w:val="nil"/>
              <w:left w:val="nil"/>
              <w:bottom w:val="single" w:sz="8" w:space="0" w:color="auto"/>
              <w:right w:val="single" w:sz="8" w:space="0" w:color="auto"/>
            </w:tcBorders>
            <w:shd w:val="clear" w:color="auto" w:fill="auto"/>
          </w:tcPr>
          <w:p w14:paraId="097FE8D9" w14:textId="40ED72E2" w:rsidR="008909B8" w:rsidRPr="008909B8" w:rsidRDefault="008909B8" w:rsidP="008909B8">
            <w:pPr>
              <w:jc w:val="center"/>
              <w:rPr>
                <w:color w:val="000000"/>
                <w:sz w:val="16"/>
                <w:szCs w:val="16"/>
              </w:rPr>
            </w:pPr>
            <w:ins w:id="1112" w:author="Author">
              <w:r w:rsidRPr="002C41CC">
                <w:rPr>
                  <w:sz w:val="16"/>
                  <w:szCs w:val="16"/>
                </w:rPr>
                <w:t xml:space="preserve"> 126,465 </w:t>
              </w:r>
            </w:ins>
            <w:del w:id="1113" w:author="Author">
              <w:r w:rsidRPr="008909B8" w:rsidDel="00332868">
                <w:rPr>
                  <w:color w:val="000000"/>
                  <w:sz w:val="16"/>
                  <w:szCs w:val="16"/>
                </w:rPr>
                <w:delText>117,418</w:delText>
              </w:r>
            </w:del>
          </w:p>
        </w:tc>
        <w:tc>
          <w:tcPr>
            <w:tcW w:w="1516" w:type="dxa"/>
            <w:tcBorders>
              <w:top w:val="nil"/>
              <w:left w:val="nil"/>
              <w:bottom w:val="single" w:sz="8" w:space="0" w:color="auto"/>
              <w:right w:val="single" w:sz="8" w:space="0" w:color="auto"/>
            </w:tcBorders>
          </w:tcPr>
          <w:p w14:paraId="0B148807" w14:textId="3EF06780" w:rsidR="008909B8" w:rsidRPr="008909B8" w:rsidRDefault="008909B8" w:rsidP="008909B8">
            <w:pPr>
              <w:jc w:val="center"/>
              <w:rPr>
                <w:color w:val="000000"/>
                <w:sz w:val="16"/>
                <w:szCs w:val="16"/>
              </w:rPr>
            </w:pPr>
            <w:ins w:id="1114" w:author="Author">
              <w:r w:rsidRPr="002C41CC">
                <w:rPr>
                  <w:sz w:val="16"/>
                  <w:szCs w:val="16"/>
                </w:rPr>
                <w:t xml:space="preserve"> 130,259 </w:t>
              </w:r>
            </w:ins>
            <w:del w:id="1115" w:author="Author">
              <w:r w:rsidRPr="008909B8" w:rsidDel="00332868">
                <w:rPr>
                  <w:color w:val="000000"/>
                  <w:sz w:val="16"/>
                  <w:szCs w:val="16"/>
                </w:rPr>
                <w:delText>120353</w:delText>
              </w:r>
            </w:del>
          </w:p>
        </w:tc>
        <w:tc>
          <w:tcPr>
            <w:tcW w:w="1516" w:type="dxa"/>
            <w:tcBorders>
              <w:top w:val="nil"/>
              <w:left w:val="nil"/>
              <w:bottom w:val="single" w:sz="8" w:space="0" w:color="auto"/>
              <w:right w:val="single" w:sz="4" w:space="0" w:color="auto"/>
            </w:tcBorders>
          </w:tcPr>
          <w:p w14:paraId="2DB33B0D" w14:textId="786D8E9E" w:rsidR="008909B8" w:rsidRPr="008909B8" w:rsidRDefault="008909B8" w:rsidP="008909B8">
            <w:pPr>
              <w:jc w:val="center"/>
              <w:rPr>
                <w:color w:val="000000"/>
                <w:sz w:val="16"/>
                <w:szCs w:val="16"/>
              </w:rPr>
            </w:pPr>
            <w:ins w:id="1116" w:author="Author">
              <w:r w:rsidRPr="002C41CC">
                <w:rPr>
                  <w:sz w:val="16"/>
                  <w:szCs w:val="16"/>
                </w:rPr>
                <w:t xml:space="preserve"> 134,167 </w:t>
              </w:r>
            </w:ins>
            <w:del w:id="1117" w:author="Author">
              <w:r w:rsidRPr="008909B8" w:rsidDel="00332868">
                <w:rPr>
                  <w:color w:val="000000"/>
                  <w:sz w:val="16"/>
                  <w:szCs w:val="16"/>
                </w:rPr>
                <w:delText>121857</w:delText>
              </w:r>
            </w:del>
          </w:p>
        </w:tc>
      </w:tr>
      <w:tr w:rsidR="008909B8" w14:paraId="6505C372" w14:textId="77777777" w:rsidTr="002C41CC">
        <w:trPr>
          <w:trHeight w:val="690"/>
          <w:jc w:val="center"/>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367AD82" w14:textId="77777777" w:rsidR="008909B8" w:rsidRPr="005E469F" w:rsidRDefault="008909B8" w:rsidP="008909B8">
            <w:pPr>
              <w:jc w:val="left"/>
              <w:rPr>
                <w:b/>
                <w:bCs/>
                <w:sz w:val="16"/>
                <w:szCs w:val="16"/>
                <w:lang w:val="en-US"/>
              </w:rPr>
            </w:pPr>
            <w:r w:rsidRPr="005E469F">
              <w:rPr>
                <w:b/>
                <w:bCs/>
                <w:sz w:val="16"/>
                <w:szCs w:val="16"/>
                <w:lang w:val="en-US"/>
              </w:rPr>
              <w:t xml:space="preserve">Computer Manager - Grade 2 </w:t>
            </w:r>
          </w:p>
        </w:tc>
        <w:tc>
          <w:tcPr>
            <w:tcW w:w="1418" w:type="dxa"/>
            <w:tcBorders>
              <w:top w:val="nil"/>
              <w:left w:val="nil"/>
              <w:bottom w:val="single" w:sz="8" w:space="0" w:color="auto"/>
              <w:right w:val="single" w:sz="8" w:space="0" w:color="auto"/>
            </w:tcBorders>
            <w:shd w:val="clear" w:color="auto" w:fill="auto"/>
          </w:tcPr>
          <w:p w14:paraId="0B780FDF" w14:textId="1E053691" w:rsidR="008909B8" w:rsidRPr="008909B8" w:rsidRDefault="008909B8" w:rsidP="008909B8">
            <w:pPr>
              <w:jc w:val="center"/>
              <w:rPr>
                <w:color w:val="000000"/>
                <w:sz w:val="16"/>
                <w:szCs w:val="16"/>
              </w:rPr>
            </w:pPr>
            <w:del w:id="1118" w:author="Author">
              <w:r w:rsidRPr="008909B8" w:rsidDel="00332868">
                <w:rPr>
                  <w:color w:val="000000"/>
                  <w:sz w:val="16"/>
                  <w:szCs w:val="16"/>
                  <w:lang w:val="en-US"/>
                </w:rPr>
                <w:delText> </w:delText>
              </w:r>
            </w:del>
          </w:p>
        </w:tc>
        <w:tc>
          <w:tcPr>
            <w:tcW w:w="1516" w:type="dxa"/>
            <w:tcBorders>
              <w:top w:val="nil"/>
              <w:left w:val="nil"/>
              <w:bottom w:val="single" w:sz="8" w:space="0" w:color="auto"/>
              <w:right w:val="single" w:sz="8" w:space="0" w:color="auto"/>
            </w:tcBorders>
          </w:tcPr>
          <w:p w14:paraId="1805A7F8" w14:textId="490B1332" w:rsidR="008909B8" w:rsidRPr="008909B8" w:rsidRDefault="008909B8" w:rsidP="008909B8">
            <w:pPr>
              <w:jc w:val="center"/>
              <w:rPr>
                <w:color w:val="000000"/>
                <w:sz w:val="16"/>
                <w:szCs w:val="16"/>
              </w:rPr>
            </w:pPr>
            <w:del w:id="1119" w:author="Author">
              <w:r w:rsidRPr="008909B8" w:rsidDel="00332868">
                <w:rPr>
                  <w:color w:val="000000"/>
                  <w:sz w:val="16"/>
                  <w:szCs w:val="16"/>
                </w:rPr>
                <w:delText> </w:delText>
              </w:r>
            </w:del>
          </w:p>
        </w:tc>
        <w:tc>
          <w:tcPr>
            <w:tcW w:w="1516" w:type="dxa"/>
            <w:tcBorders>
              <w:top w:val="nil"/>
              <w:left w:val="nil"/>
              <w:bottom w:val="single" w:sz="8" w:space="0" w:color="auto"/>
              <w:right w:val="single" w:sz="4" w:space="0" w:color="auto"/>
            </w:tcBorders>
          </w:tcPr>
          <w:p w14:paraId="2C099349" w14:textId="48EC39AF" w:rsidR="008909B8" w:rsidRPr="008909B8" w:rsidRDefault="008909B8" w:rsidP="008909B8">
            <w:pPr>
              <w:jc w:val="center"/>
              <w:rPr>
                <w:color w:val="000000"/>
                <w:sz w:val="16"/>
                <w:szCs w:val="16"/>
              </w:rPr>
            </w:pPr>
            <w:del w:id="1120" w:author="Author">
              <w:r w:rsidRPr="008909B8" w:rsidDel="00332868">
                <w:rPr>
                  <w:color w:val="000000"/>
                  <w:sz w:val="16"/>
                  <w:szCs w:val="16"/>
                </w:rPr>
                <w:delText> </w:delText>
              </w:r>
            </w:del>
          </w:p>
        </w:tc>
      </w:tr>
      <w:tr w:rsidR="008909B8" w14:paraId="538DA836" w14:textId="77777777" w:rsidTr="002C41CC">
        <w:trPr>
          <w:trHeight w:val="315"/>
          <w:jc w:val="center"/>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927D9A9" w14:textId="77777777" w:rsidR="008909B8" w:rsidRPr="005E469F" w:rsidRDefault="008909B8" w:rsidP="008909B8">
            <w:pPr>
              <w:jc w:val="left"/>
              <w:rPr>
                <w:sz w:val="16"/>
                <w:szCs w:val="16"/>
                <w:lang w:val="en-US"/>
              </w:rPr>
            </w:pPr>
            <w:r w:rsidRPr="005E469F">
              <w:rPr>
                <w:sz w:val="16"/>
                <w:szCs w:val="16"/>
                <w:lang w:val="en-US"/>
              </w:rPr>
              <w:t xml:space="preserve">1st year </w:t>
            </w:r>
          </w:p>
        </w:tc>
        <w:tc>
          <w:tcPr>
            <w:tcW w:w="1418" w:type="dxa"/>
            <w:tcBorders>
              <w:top w:val="nil"/>
              <w:left w:val="nil"/>
              <w:bottom w:val="single" w:sz="8" w:space="0" w:color="auto"/>
              <w:right w:val="single" w:sz="8" w:space="0" w:color="auto"/>
            </w:tcBorders>
            <w:shd w:val="clear" w:color="auto" w:fill="auto"/>
          </w:tcPr>
          <w:p w14:paraId="78D5FBC9" w14:textId="730D636B" w:rsidR="008909B8" w:rsidRPr="008909B8" w:rsidRDefault="008909B8" w:rsidP="008909B8">
            <w:pPr>
              <w:jc w:val="center"/>
              <w:rPr>
                <w:color w:val="000000"/>
                <w:sz w:val="16"/>
                <w:szCs w:val="16"/>
              </w:rPr>
            </w:pPr>
            <w:ins w:id="1121" w:author="Author">
              <w:r w:rsidRPr="002C41CC">
                <w:rPr>
                  <w:sz w:val="16"/>
                  <w:szCs w:val="16"/>
                </w:rPr>
                <w:t xml:space="preserve"> 123,201 </w:t>
              </w:r>
            </w:ins>
            <w:del w:id="1122" w:author="Author">
              <w:r w:rsidRPr="008909B8" w:rsidDel="00332868">
                <w:rPr>
                  <w:color w:val="000000"/>
                  <w:sz w:val="16"/>
                  <w:szCs w:val="16"/>
                </w:rPr>
                <w:delText>114,386</w:delText>
              </w:r>
            </w:del>
          </w:p>
        </w:tc>
        <w:tc>
          <w:tcPr>
            <w:tcW w:w="1516" w:type="dxa"/>
            <w:tcBorders>
              <w:top w:val="nil"/>
              <w:left w:val="nil"/>
              <w:bottom w:val="single" w:sz="8" w:space="0" w:color="auto"/>
              <w:right w:val="single" w:sz="8" w:space="0" w:color="auto"/>
            </w:tcBorders>
          </w:tcPr>
          <w:p w14:paraId="44295497" w14:textId="58916A64" w:rsidR="008909B8" w:rsidRPr="008909B8" w:rsidRDefault="008909B8" w:rsidP="008909B8">
            <w:pPr>
              <w:jc w:val="center"/>
              <w:rPr>
                <w:color w:val="000000"/>
                <w:sz w:val="16"/>
                <w:szCs w:val="16"/>
              </w:rPr>
            </w:pPr>
            <w:ins w:id="1123" w:author="Author">
              <w:r w:rsidRPr="002C41CC">
                <w:rPr>
                  <w:sz w:val="16"/>
                  <w:szCs w:val="16"/>
                </w:rPr>
                <w:t xml:space="preserve"> 126,897 </w:t>
              </w:r>
            </w:ins>
            <w:del w:id="1124" w:author="Author">
              <w:r w:rsidRPr="008909B8" w:rsidDel="00332868">
                <w:rPr>
                  <w:color w:val="000000"/>
                  <w:sz w:val="16"/>
                  <w:szCs w:val="16"/>
                </w:rPr>
                <w:delText>117246</w:delText>
              </w:r>
            </w:del>
          </w:p>
        </w:tc>
        <w:tc>
          <w:tcPr>
            <w:tcW w:w="1516" w:type="dxa"/>
            <w:tcBorders>
              <w:top w:val="nil"/>
              <w:left w:val="nil"/>
              <w:bottom w:val="single" w:sz="8" w:space="0" w:color="auto"/>
              <w:right w:val="single" w:sz="4" w:space="0" w:color="auto"/>
            </w:tcBorders>
          </w:tcPr>
          <w:p w14:paraId="009F0764" w14:textId="11201E45" w:rsidR="008909B8" w:rsidRPr="008909B8" w:rsidRDefault="008909B8" w:rsidP="008909B8">
            <w:pPr>
              <w:jc w:val="center"/>
              <w:rPr>
                <w:color w:val="000000"/>
                <w:sz w:val="16"/>
                <w:szCs w:val="16"/>
              </w:rPr>
            </w:pPr>
            <w:ins w:id="1125" w:author="Author">
              <w:r w:rsidRPr="002C41CC">
                <w:rPr>
                  <w:sz w:val="16"/>
                  <w:szCs w:val="16"/>
                </w:rPr>
                <w:t xml:space="preserve"> 130,704 </w:t>
              </w:r>
            </w:ins>
            <w:del w:id="1126" w:author="Author">
              <w:r w:rsidRPr="008909B8" w:rsidDel="00332868">
                <w:rPr>
                  <w:color w:val="000000"/>
                  <w:sz w:val="16"/>
                  <w:szCs w:val="16"/>
                </w:rPr>
                <w:delText>118712</w:delText>
              </w:r>
            </w:del>
          </w:p>
        </w:tc>
      </w:tr>
      <w:tr w:rsidR="008909B8" w14:paraId="3DAF9702" w14:textId="77777777" w:rsidTr="002C41CC">
        <w:trPr>
          <w:trHeight w:val="315"/>
          <w:jc w:val="center"/>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C7AFEC6" w14:textId="77777777" w:rsidR="008909B8" w:rsidRPr="005E469F" w:rsidRDefault="008909B8" w:rsidP="008909B8">
            <w:pPr>
              <w:jc w:val="left"/>
              <w:rPr>
                <w:sz w:val="16"/>
                <w:szCs w:val="16"/>
                <w:lang w:val="en-US"/>
              </w:rPr>
            </w:pPr>
            <w:r w:rsidRPr="005E469F">
              <w:rPr>
                <w:sz w:val="16"/>
                <w:szCs w:val="16"/>
                <w:lang w:val="en-US"/>
              </w:rPr>
              <w:t xml:space="preserve">2nd year </w:t>
            </w:r>
          </w:p>
        </w:tc>
        <w:tc>
          <w:tcPr>
            <w:tcW w:w="1418" w:type="dxa"/>
            <w:tcBorders>
              <w:top w:val="nil"/>
              <w:left w:val="nil"/>
              <w:bottom w:val="single" w:sz="8" w:space="0" w:color="auto"/>
              <w:right w:val="single" w:sz="8" w:space="0" w:color="auto"/>
            </w:tcBorders>
            <w:shd w:val="clear" w:color="auto" w:fill="auto"/>
          </w:tcPr>
          <w:p w14:paraId="158CE5FF" w14:textId="6AFD57C6" w:rsidR="008909B8" w:rsidRPr="008909B8" w:rsidRDefault="008909B8" w:rsidP="008909B8">
            <w:pPr>
              <w:jc w:val="center"/>
              <w:rPr>
                <w:color w:val="000000"/>
                <w:sz w:val="16"/>
                <w:szCs w:val="16"/>
              </w:rPr>
            </w:pPr>
            <w:ins w:id="1127" w:author="Author">
              <w:r w:rsidRPr="002C41CC">
                <w:rPr>
                  <w:sz w:val="16"/>
                  <w:szCs w:val="16"/>
                </w:rPr>
                <w:t xml:space="preserve"> 126,465 </w:t>
              </w:r>
            </w:ins>
            <w:del w:id="1128" w:author="Author">
              <w:r w:rsidRPr="008909B8" w:rsidDel="00332868">
                <w:rPr>
                  <w:color w:val="000000"/>
                  <w:sz w:val="16"/>
                  <w:szCs w:val="16"/>
                </w:rPr>
                <w:delText>117,418</w:delText>
              </w:r>
            </w:del>
          </w:p>
        </w:tc>
        <w:tc>
          <w:tcPr>
            <w:tcW w:w="1516" w:type="dxa"/>
            <w:tcBorders>
              <w:top w:val="nil"/>
              <w:left w:val="nil"/>
              <w:bottom w:val="single" w:sz="8" w:space="0" w:color="auto"/>
              <w:right w:val="single" w:sz="8" w:space="0" w:color="auto"/>
            </w:tcBorders>
          </w:tcPr>
          <w:p w14:paraId="5960290C" w14:textId="40C625F7" w:rsidR="008909B8" w:rsidRPr="008909B8" w:rsidRDefault="008909B8" w:rsidP="008909B8">
            <w:pPr>
              <w:jc w:val="center"/>
              <w:rPr>
                <w:color w:val="000000"/>
                <w:sz w:val="16"/>
                <w:szCs w:val="16"/>
              </w:rPr>
            </w:pPr>
            <w:ins w:id="1129" w:author="Author">
              <w:r w:rsidRPr="002C41CC">
                <w:rPr>
                  <w:sz w:val="16"/>
                  <w:szCs w:val="16"/>
                </w:rPr>
                <w:t xml:space="preserve"> 130,259 </w:t>
              </w:r>
            </w:ins>
            <w:del w:id="1130" w:author="Author">
              <w:r w:rsidRPr="008909B8" w:rsidDel="00332868">
                <w:rPr>
                  <w:color w:val="000000"/>
                  <w:sz w:val="16"/>
                  <w:szCs w:val="16"/>
                </w:rPr>
                <w:delText>120353</w:delText>
              </w:r>
            </w:del>
          </w:p>
        </w:tc>
        <w:tc>
          <w:tcPr>
            <w:tcW w:w="1516" w:type="dxa"/>
            <w:tcBorders>
              <w:top w:val="nil"/>
              <w:left w:val="nil"/>
              <w:bottom w:val="single" w:sz="8" w:space="0" w:color="auto"/>
              <w:right w:val="single" w:sz="4" w:space="0" w:color="auto"/>
            </w:tcBorders>
          </w:tcPr>
          <w:p w14:paraId="5913A127" w14:textId="234B24B4" w:rsidR="008909B8" w:rsidRPr="008909B8" w:rsidRDefault="008909B8" w:rsidP="008909B8">
            <w:pPr>
              <w:jc w:val="center"/>
              <w:rPr>
                <w:color w:val="000000"/>
                <w:sz w:val="16"/>
                <w:szCs w:val="16"/>
              </w:rPr>
            </w:pPr>
            <w:ins w:id="1131" w:author="Author">
              <w:r w:rsidRPr="002C41CC">
                <w:rPr>
                  <w:sz w:val="16"/>
                  <w:szCs w:val="16"/>
                </w:rPr>
                <w:t xml:space="preserve"> 134,167 </w:t>
              </w:r>
            </w:ins>
            <w:del w:id="1132" w:author="Author">
              <w:r w:rsidRPr="008909B8" w:rsidDel="00332868">
                <w:rPr>
                  <w:color w:val="000000"/>
                  <w:sz w:val="16"/>
                  <w:szCs w:val="16"/>
                </w:rPr>
                <w:delText>121857</w:delText>
              </w:r>
            </w:del>
          </w:p>
        </w:tc>
      </w:tr>
      <w:tr w:rsidR="008909B8" w14:paraId="6BD5AA8D" w14:textId="77777777" w:rsidTr="002C41CC">
        <w:trPr>
          <w:trHeight w:val="315"/>
          <w:jc w:val="center"/>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440F774" w14:textId="77777777" w:rsidR="008909B8" w:rsidRPr="005E469F" w:rsidRDefault="008909B8" w:rsidP="008909B8">
            <w:pPr>
              <w:jc w:val="left"/>
              <w:rPr>
                <w:sz w:val="16"/>
                <w:szCs w:val="16"/>
                <w:lang w:val="en-US"/>
              </w:rPr>
            </w:pPr>
            <w:r w:rsidRPr="005E469F">
              <w:rPr>
                <w:sz w:val="16"/>
                <w:szCs w:val="16"/>
                <w:lang w:val="en-US"/>
              </w:rPr>
              <w:t xml:space="preserve">3rd year </w:t>
            </w:r>
          </w:p>
        </w:tc>
        <w:tc>
          <w:tcPr>
            <w:tcW w:w="1418" w:type="dxa"/>
            <w:tcBorders>
              <w:top w:val="nil"/>
              <w:left w:val="nil"/>
              <w:bottom w:val="single" w:sz="8" w:space="0" w:color="auto"/>
              <w:right w:val="single" w:sz="8" w:space="0" w:color="auto"/>
            </w:tcBorders>
            <w:shd w:val="clear" w:color="auto" w:fill="auto"/>
          </w:tcPr>
          <w:p w14:paraId="1B61DACF" w14:textId="6B7B8ABC" w:rsidR="008909B8" w:rsidRPr="008909B8" w:rsidRDefault="008909B8" w:rsidP="008909B8">
            <w:pPr>
              <w:jc w:val="center"/>
              <w:rPr>
                <w:color w:val="000000"/>
                <w:sz w:val="16"/>
                <w:szCs w:val="16"/>
              </w:rPr>
            </w:pPr>
            <w:ins w:id="1133" w:author="Author">
              <w:r w:rsidRPr="002C41CC">
                <w:rPr>
                  <w:sz w:val="16"/>
                  <w:szCs w:val="16"/>
                </w:rPr>
                <w:t xml:space="preserve"> 133,026 </w:t>
              </w:r>
            </w:ins>
            <w:del w:id="1134" w:author="Author">
              <w:r w:rsidRPr="008909B8" w:rsidDel="00332868">
                <w:rPr>
                  <w:color w:val="000000"/>
                  <w:sz w:val="16"/>
                  <w:szCs w:val="16"/>
                </w:rPr>
                <w:delText>123,509</w:delText>
              </w:r>
            </w:del>
          </w:p>
        </w:tc>
        <w:tc>
          <w:tcPr>
            <w:tcW w:w="1516" w:type="dxa"/>
            <w:tcBorders>
              <w:top w:val="nil"/>
              <w:left w:val="nil"/>
              <w:bottom w:val="single" w:sz="8" w:space="0" w:color="auto"/>
              <w:right w:val="single" w:sz="8" w:space="0" w:color="auto"/>
            </w:tcBorders>
          </w:tcPr>
          <w:p w14:paraId="1413FD7C" w14:textId="2345046C" w:rsidR="008909B8" w:rsidRPr="008909B8" w:rsidRDefault="008909B8" w:rsidP="008909B8">
            <w:pPr>
              <w:jc w:val="center"/>
              <w:rPr>
                <w:color w:val="000000"/>
                <w:sz w:val="16"/>
                <w:szCs w:val="16"/>
              </w:rPr>
            </w:pPr>
            <w:ins w:id="1135" w:author="Author">
              <w:r w:rsidRPr="002C41CC">
                <w:rPr>
                  <w:sz w:val="16"/>
                  <w:szCs w:val="16"/>
                </w:rPr>
                <w:t xml:space="preserve"> 137,017 </w:t>
              </w:r>
            </w:ins>
            <w:del w:id="1136" w:author="Author">
              <w:r w:rsidRPr="008909B8" w:rsidDel="00332868">
                <w:rPr>
                  <w:color w:val="000000"/>
                  <w:sz w:val="16"/>
                  <w:szCs w:val="16"/>
                </w:rPr>
                <w:delText>126597</w:delText>
              </w:r>
            </w:del>
          </w:p>
        </w:tc>
        <w:tc>
          <w:tcPr>
            <w:tcW w:w="1516" w:type="dxa"/>
            <w:tcBorders>
              <w:top w:val="nil"/>
              <w:left w:val="nil"/>
              <w:bottom w:val="single" w:sz="8" w:space="0" w:color="auto"/>
              <w:right w:val="single" w:sz="4" w:space="0" w:color="auto"/>
            </w:tcBorders>
          </w:tcPr>
          <w:p w14:paraId="5DF0400F" w14:textId="5FB251A6" w:rsidR="008909B8" w:rsidRPr="008909B8" w:rsidRDefault="008909B8" w:rsidP="008909B8">
            <w:pPr>
              <w:jc w:val="center"/>
              <w:rPr>
                <w:color w:val="000000"/>
                <w:sz w:val="16"/>
                <w:szCs w:val="16"/>
              </w:rPr>
            </w:pPr>
            <w:ins w:id="1137" w:author="Author">
              <w:r w:rsidRPr="002C41CC">
                <w:rPr>
                  <w:sz w:val="16"/>
                  <w:szCs w:val="16"/>
                </w:rPr>
                <w:t xml:space="preserve"> 141,127 </w:t>
              </w:r>
            </w:ins>
            <w:del w:id="1138" w:author="Author">
              <w:r w:rsidRPr="008909B8" w:rsidDel="00332868">
                <w:rPr>
                  <w:color w:val="000000"/>
                  <w:sz w:val="16"/>
                  <w:szCs w:val="16"/>
                </w:rPr>
                <w:delText>128179</w:delText>
              </w:r>
            </w:del>
          </w:p>
        </w:tc>
      </w:tr>
      <w:tr w:rsidR="008909B8" w14:paraId="18AA5A44" w14:textId="77777777" w:rsidTr="002C41CC">
        <w:trPr>
          <w:trHeight w:val="315"/>
          <w:jc w:val="center"/>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EFCDCAE" w14:textId="77777777" w:rsidR="008909B8" w:rsidRPr="005E469F" w:rsidRDefault="008909B8" w:rsidP="008909B8">
            <w:pPr>
              <w:jc w:val="left"/>
              <w:rPr>
                <w:sz w:val="16"/>
                <w:szCs w:val="16"/>
                <w:lang w:val="en-US"/>
              </w:rPr>
            </w:pPr>
            <w:r w:rsidRPr="005E469F">
              <w:rPr>
                <w:sz w:val="16"/>
                <w:szCs w:val="16"/>
                <w:lang w:val="en-US"/>
              </w:rPr>
              <w:t xml:space="preserve">4th year </w:t>
            </w:r>
          </w:p>
        </w:tc>
        <w:tc>
          <w:tcPr>
            <w:tcW w:w="1418" w:type="dxa"/>
            <w:tcBorders>
              <w:top w:val="nil"/>
              <w:left w:val="nil"/>
              <w:bottom w:val="single" w:sz="8" w:space="0" w:color="auto"/>
              <w:right w:val="single" w:sz="8" w:space="0" w:color="auto"/>
            </w:tcBorders>
            <w:shd w:val="clear" w:color="auto" w:fill="auto"/>
          </w:tcPr>
          <w:p w14:paraId="45AAE9FC" w14:textId="4C5C23A5" w:rsidR="008909B8" w:rsidRPr="008909B8" w:rsidRDefault="008909B8" w:rsidP="008909B8">
            <w:pPr>
              <w:jc w:val="center"/>
              <w:rPr>
                <w:color w:val="000000"/>
                <w:sz w:val="16"/>
                <w:szCs w:val="16"/>
              </w:rPr>
            </w:pPr>
            <w:ins w:id="1139" w:author="Author">
              <w:r w:rsidRPr="002C41CC">
                <w:rPr>
                  <w:sz w:val="16"/>
                  <w:szCs w:val="16"/>
                </w:rPr>
                <w:t xml:space="preserve"> 139,551 </w:t>
              </w:r>
            </w:ins>
            <w:del w:id="1140" w:author="Author">
              <w:r w:rsidRPr="008909B8" w:rsidDel="00332868">
                <w:rPr>
                  <w:color w:val="000000"/>
                  <w:sz w:val="16"/>
                  <w:szCs w:val="16"/>
                </w:rPr>
                <w:delText>129,567</w:delText>
              </w:r>
            </w:del>
          </w:p>
        </w:tc>
        <w:tc>
          <w:tcPr>
            <w:tcW w:w="1516" w:type="dxa"/>
            <w:tcBorders>
              <w:top w:val="nil"/>
              <w:left w:val="nil"/>
              <w:bottom w:val="single" w:sz="8" w:space="0" w:color="auto"/>
              <w:right w:val="single" w:sz="8" w:space="0" w:color="auto"/>
            </w:tcBorders>
          </w:tcPr>
          <w:p w14:paraId="48DF3C3E" w14:textId="21114081" w:rsidR="008909B8" w:rsidRPr="008909B8" w:rsidRDefault="008909B8" w:rsidP="008909B8">
            <w:pPr>
              <w:jc w:val="center"/>
              <w:rPr>
                <w:color w:val="000000"/>
                <w:sz w:val="16"/>
                <w:szCs w:val="16"/>
              </w:rPr>
            </w:pPr>
            <w:ins w:id="1141" w:author="Author">
              <w:r w:rsidRPr="002C41CC">
                <w:rPr>
                  <w:sz w:val="16"/>
                  <w:szCs w:val="16"/>
                </w:rPr>
                <w:t xml:space="preserve"> 143,738 </w:t>
              </w:r>
            </w:ins>
            <w:del w:id="1142" w:author="Author">
              <w:r w:rsidRPr="008909B8" w:rsidDel="00332868">
                <w:rPr>
                  <w:color w:val="000000"/>
                  <w:sz w:val="16"/>
                  <w:szCs w:val="16"/>
                </w:rPr>
                <w:delText>132806</w:delText>
              </w:r>
            </w:del>
          </w:p>
        </w:tc>
        <w:tc>
          <w:tcPr>
            <w:tcW w:w="1516" w:type="dxa"/>
            <w:tcBorders>
              <w:top w:val="nil"/>
              <w:left w:val="nil"/>
              <w:bottom w:val="single" w:sz="8" w:space="0" w:color="auto"/>
              <w:right w:val="single" w:sz="4" w:space="0" w:color="auto"/>
            </w:tcBorders>
          </w:tcPr>
          <w:p w14:paraId="3716EC3E" w14:textId="2E0211E0" w:rsidR="008909B8" w:rsidRPr="008909B8" w:rsidRDefault="008909B8" w:rsidP="008909B8">
            <w:pPr>
              <w:jc w:val="center"/>
              <w:rPr>
                <w:color w:val="000000"/>
                <w:sz w:val="16"/>
                <w:szCs w:val="16"/>
              </w:rPr>
            </w:pPr>
            <w:ins w:id="1143" w:author="Author">
              <w:r w:rsidRPr="002C41CC">
                <w:rPr>
                  <w:sz w:val="16"/>
                  <w:szCs w:val="16"/>
                </w:rPr>
                <w:t xml:space="preserve"> 148,050 </w:t>
              </w:r>
            </w:ins>
            <w:del w:id="1144" w:author="Author">
              <w:r w:rsidRPr="008909B8" w:rsidDel="00332868">
                <w:rPr>
                  <w:color w:val="000000"/>
                  <w:sz w:val="16"/>
                  <w:szCs w:val="16"/>
                </w:rPr>
                <w:delText>134466</w:delText>
              </w:r>
            </w:del>
          </w:p>
        </w:tc>
      </w:tr>
      <w:tr w:rsidR="008909B8" w14:paraId="7C78C8CB" w14:textId="77777777" w:rsidTr="002C41CC">
        <w:trPr>
          <w:trHeight w:val="315"/>
          <w:jc w:val="center"/>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A55B067" w14:textId="77777777" w:rsidR="008909B8" w:rsidRPr="005E469F" w:rsidRDefault="008909B8" w:rsidP="008909B8">
            <w:pPr>
              <w:jc w:val="left"/>
              <w:rPr>
                <w:b/>
                <w:bCs/>
                <w:sz w:val="16"/>
                <w:szCs w:val="16"/>
                <w:lang w:val="en-US"/>
              </w:rPr>
            </w:pPr>
            <w:r w:rsidRPr="005E469F">
              <w:rPr>
                <w:b/>
                <w:bCs/>
                <w:sz w:val="16"/>
                <w:szCs w:val="16"/>
                <w:lang w:val="en-US"/>
              </w:rPr>
              <w:t xml:space="preserve">Analyst </w:t>
            </w:r>
          </w:p>
        </w:tc>
        <w:tc>
          <w:tcPr>
            <w:tcW w:w="1418" w:type="dxa"/>
            <w:tcBorders>
              <w:top w:val="nil"/>
              <w:left w:val="nil"/>
              <w:bottom w:val="single" w:sz="8" w:space="0" w:color="auto"/>
              <w:right w:val="single" w:sz="8" w:space="0" w:color="auto"/>
            </w:tcBorders>
            <w:shd w:val="clear" w:color="auto" w:fill="auto"/>
          </w:tcPr>
          <w:p w14:paraId="245D471F" w14:textId="2074966B" w:rsidR="008909B8" w:rsidRPr="008909B8" w:rsidRDefault="008909B8" w:rsidP="008909B8">
            <w:pPr>
              <w:jc w:val="center"/>
              <w:rPr>
                <w:color w:val="000000"/>
                <w:sz w:val="16"/>
                <w:szCs w:val="16"/>
              </w:rPr>
            </w:pPr>
            <w:del w:id="1145" w:author="Author">
              <w:r w:rsidRPr="008909B8" w:rsidDel="00332868">
                <w:rPr>
                  <w:color w:val="000000"/>
                  <w:sz w:val="16"/>
                  <w:szCs w:val="16"/>
                  <w:lang w:val="en-US"/>
                </w:rPr>
                <w:delText> </w:delText>
              </w:r>
            </w:del>
          </w:p>
        </w:tc>
        <w:tc>
          <w:tcPr>
            <w:tcW w:w="1516" w:type="dxa"/>
            <w:tcBorders>
              <w:top w:val="nil"/>
              <w:left w:val="nil"/>
              <w:bottom w:val="single" w:sz="8" w:space="0" w:color="auto"/>
              <w:right w:val="single" w:sz="8" w:space="0" w:color="auto"/>
            </w:tcBorders>
          </w:tcPr>
          <w:p w14:paraId="297E32BA" w14:textId="33BB4AC2" w:rsidR="008909B8" w:rsidRPr="008909B8" w:rsidRDefault="008909B8" w:rsidP="008909B8">
            <w:pPr>
              <w:jc w:val="center"/>
              <w:rPr>
                <w:color w:val="000000"/>
                <w:sz w:val="16"/>
                <w:szCs w:val="16"/>
              </w:rPr>
            </w:pPr>
            <w:del w:id="1146" w:author="Author">
              <w:r w:rsidRPr="008909B8" w:rsidDel="00332868">
                <w:rPr>
                  <w:color w:val="000000"/>
                  <w:sz w:val="16"/>
                  <w:szCs w:val="16"/>
                </w:rPr>
                <w:delText> </w:delText>
              </w:r>
            </w:del>
          </w:p>
        </w:tc>
        <w:tc>
          <w:tcPr>
            <w:tcW w:w="1516" w:type="dxa"/>
            <w:tcBorders>
              <w:top w:val="nil"/>
              <w:left w:val="nil"/>
              <w:bottom w:val="single" w:sz="8" w:space="0" w:color="auto"/>
              <w:right w:val="single" w:sz="4" w:space="0" w:color="auto"/>
            </w:tcBorders>
          </w:tcPr>
          <w:p w14:paraId="696CC177" w14:textId="332FBDAF" w:rsidR="008909B8" w:rsidRPr="008909B8" w:rsidRDefault="008909B8" w:rsidP="008909B8">
            <w:pPr>
              <w:jc w:val="center"/>
              <w:rPr>
                <w:color w:val="000000"/>
                <w:sz w:val="16"/>
                <w:szCs w:val="16"/>
              </w:rPr>
            </w:pPr>
            <w:del w:id="1147" w:author="Author">
              <w:r w:rsidRPr="008909B8" w:rsidDel="00332868">
                <w:rPr>
                  <w:color w:val="000000"/>
                  <w:sz w:val="16"/>
                  <w:szCs w:val="16"/>
                </w:rPr>
                <w:delText> </w:delText>
              </w:r>
            </w:del>
          </w:p>
        </w:tc>
      </w:tr>
      <w:tr w:rsidR="008909B8" w14:paraId="2CB7ABD3" w14:textId="77777777" w:rsidTr="002C41CC">
        <w:trPr>
          <w:trHeight w:val="315"/>
          <w:jc w:val="center"/>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0BC1C44" w14:textId="77777777" w:rsidR="008909B8" w:rsidRPr="005E469F" w:rsidRDefault="008909B8" w:rsidP="008909B8">
            <w:pPr>
              <w:jc w:val="left"/>
              <w:rPr>
                <w:sz w:val="16"/>
                <w:szCs w:val="16"/>
                <w:lang w:val="en-US"/>
              </w:rPr>
            </w:pPr>
            <w:r w:rsidRPr="005E469F">
              <w:rPr>
                <w:sz w:val="16"/>
                <w:szCs w:val="16"/>
                <w:lang w:val="en-US"/>
              </w:rPr>
              <w:t xml:space="preserve">1st year </w:t>
            </w:r>
          </w:p>
        </w:tc>
        <w:tc>
          <w:tcPr>
            <w:tcW w:w="1418" w:type="dxa"/>
            <w:tcBorders>
              <w:top w:val="nil"/>
              <w:left w:val="nil"/>
              <w:bottom w:val="single" w:sz="8" w:space="0" w:color="auto"/>
              <w:right w:val="single" w:sz="8" w:space="0" w:color="auto"/>
            </w:tcBorders>
            <w:shd w:val="clear" w:color="auto" w:fill="auto"/>
          </w:tcPr>
          <w:p w14:paraId="0B9534BF" w14:textId="340E83BF" w:rsidR="008909B8" w:rsidRPr="008909B8" w:rsidRDefault="008909B8" w:rsidP="008909B8">
            <w:pPr>
              <w:jc w:val="center"/>
              <w:rPr>
                <w:color w:val="000000"/>
                <w:sz w:val="16"/>
                <w:szCs w:val="16"/>
              </w:rPr>
            </w:pPr>
            <w:ins w:id="1148" w:author="Author">
              <w:r w:rsidRPr="002C41CC">
                <w:rPr>
                  <w:sz w:val="16"/>
                  <w:szCs w:val="16"/>
                </w:rPr>
                <w:t xml:space="preserve"> 88,921 </w:t>
              </w:r>
            </w:ins>
            <w:del w:id="1149" w:author="Author">
              <w:r w:rsidRPr="008909B8" w:rsidDel="00332868">
                <w:rPr>
                  <w:color w:val="000000"/>
                  <w:sz w:val="16"/>
                  <w:szCs w:val="16"/>
                </w:rPr>
                <w:delText>82,559</w:delText>
              </w:r>
            </w:del>
          </w:p>
        </w:tc>
        <w:tc>
          <w:tcPr>
            <w:tcW w:w="1516" w:type="dxa"/>
            <w:tcBorders>
              <w:top w:val="nil"/>
              <w:left w:val="nil"/>
              <w:bottom w:val="single" w:sz="8" w:space="0" w:color="auto"/>
              <w:right w:val="single" w:sz="8" w:space="0" w:color="auto"/>
            </w:tcBorders>
          </w:tcPr>
          <w:p w14:paraId="76154745" w14:textId="718391E8" w:rsidR="008909B8" w:rsidRPr="008909B8" w:rsidRDefault="008909B8" w:rsidP="008909B8">
            <w:pPr>
              <w:jc w:val="center"/>
              <w:rPr>
                <w:color w:val="000000"/>
                <w:sz w:val="16"/>
                <w:szCs w:val="16"/>
              </w:rPr>
            </w:pPr>
            <w:ins w:id="1150" w:author="Author">
              <w:r w:rsidRPr="002C41CC">
                <w:rPr>
                  <w:sz w:val="16"/>
                  <w:szCs w:val="16"/>
                </w:rPr>
                <w:t xml:space="preserve"> 91,589 </w:t>
              </w:r>
            </w:ins>
            <w:del w:id="1151" w:author="Author">
              <w:r w:rsidRPr="008909B8" w:rsidDel="00332868">
                <w:rPr>
                  <w:color w:val="000000"/>
                  <w:sz w:val="16"/>
                  <w:szCs w:val="16"/>
                </w:rPr>
                <w:delText>84623</w:delText>
              </w:r>
            </w:del>
          </w:p>
        </w:tc>
        <w:tc>
          <w:tcPr>
            <w:tcW w:w="1516" w:type="dxa"/>
            <w:tcBorders>
              <w:top w:val="nil"/>
              <w:left w:val="nil"/>
              <w:bottom w:val="single" w:sz="8" w:space="0" w:color="auto"/>
              <w:right w:val="single" w:sz="4" w:space="0" w:color="auto"/>
            </w:tcBorders>
          </w:tcPr>
          <w:p w14:paraId="295C11A3" w14:textId="03365BDF" w:rsidR="008909B8" w:rsidRPr="008909B8" w:rsidRDefault="008909B8" w:rsidP="008909B8">
            <w:pPr>
              <w:jc w:val="center"/>
              <w:rPr>
                <w:color w:val="000000"/>
                <w:sz w:val="16"/>
                <w:szCs w:val="16"/>
              </w:rPr>
            </w:pPr>
            <w:ins w:id="1152" w:author="Author">
              <w:r w:rsidRPr="002C41CC">
                <w:rPr>
                  <w:sz w:val="16"/>
                  <w:szCs w:val="16"/>
                </w:rPr>
                <w:t xml:space="preserve"> 94,336 </w:t>
              </w:r>
            </w:ins>
            <w:del w:id="1153" w:author="Author">
              <w:r w:rsidRPr="008909B8" w:rsidDel="00332868">
                <w:rPr>
                  <w:color w:val="000000"/>
                  <w:sz w:val="16"/>
                  <w:szCs w:val="16"/>
                </w:rPr>
                <w:delText>85681</w:delText>
              </w:r>
            </w:del>
          </w:p>
        </w:tc>
      </w:tr>
      <w:tr w:rsidR="008909B8" w14:paraId="19417541" w14:textId="77777777" w:rsidTr="002C41CC">
        <w:trPr>
          <w:trHeight w:val="315"/>
          <w:jc w:val="center"/>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D479851" w14:textId="77777777" w:rsidR="008909B8" w:rsidRPr="005E469F" w:rsidRDefault="008909B8" w:rsidP="008909B8">
            <w:pPr>
              <w:jc w:val="left"/>
              <w:rPr>
                <w:sz w:val="16"/>
                <w:szCs w:val="16"/>
                <w:lang w:val="en-US"/>
              </w:rPr>
            </w:pPr>
            <w:r w:rsidRPr="005E469F">
              <w:rPr>
                <w:sz w:val="16"/>
                <w:szCs w:val="16"/>
                <w:lang w:val="en-US"/>
              </w:rPr>
              <w:t xml:space="preserve">2nd year </w:t>
            </w:r>
          </w:p>
        </w:tc>
        <w:tc>
          <w:tcPr>
            <w:tcW w:w="1418" w:type="dxa"/>
            <w:tcBorders>
              <w:top w:val="nil"/>
              <w:left w:val="nil"/>
              <w:bottom w:val="single" w:sz="8" w:space="0" w:color="auto"/>
              <w:right w:val="single" w:sz="8" w:space="0" w:color="auto"/>
            </w:tcBorders>
            <w:shd w:val="clear" w:color="auto" w:fill="auto"/>
          </w:tcPr>
          <w:p w14:paraId="5EAB2D05" w14:textId="5DC99640" w:rsidR="008909B8" w:rsidRPr="008909B8" w:rsidRDefault="008909B8" w:rsidP="008909B8">
            <w:pPr>
              <w:jc w:val="center"/>
              <w:rPr>
                <w:color w:val="000000"/>
                <w:sz w:val="16"/>
                <w:szCs w:val="16"/>
              </w:rPr>
            </w:pPr>
            <w:ins w:id="1154" w:author="Author">
              <w:r w:rsidRPr="002C41CC">
                <w:rPr>
                  <w:sz w:val="16"/>
                  <w:szCs w:val="16"/>
                </w:rPr>
                <w:t xml:space="preserve"> 91,703 </w:t>
              </w:r>
            </w:ins>
            <w:del w:id="1155" w:author="Author">
              <w:r w:rsidRPr="008909B8" w:rsidDel="00332868">
                <w:rPr>
                  <w:color w:val="000000"/>
                  <w:sz w:val="16"/>
                  <w:szCs w:val="16"/>
                </w:rPr>
                <w:delText>85,141</w:delText>
              </w:r>
            </w:del>
          </w:p>
        </w:tc>
        <w:tc>
          <w:tcPr>
            <w:tcW w:w="1516" w:type="dxa"/>
            <w:tcBorders>
              <w:top w:val="nil"/>
              <w:left w:val="nil"/>
              <w:bottom w:val="single" w:sz="8" w:space="0" w:color="auto"/>
              <w:right w:val="single" w:sz="8" w:space="0" w:color="auto"/>
            </w:tcBorders>
          </w:tcPr>
          <w:p w14:paraId="67EB1199" w14:textId="281915FF" w:rsidR="008909B8" w:rsidRPr="008909B8" w:rsidRDefault="008909B8" w:rsidP="008909B8">
            <w:pPr>
              <w:jc w:val="center"/>
              <w:rPr>
                <w:color w:val="000000"/>
                <w:sz w:val="16"/>
                <w:szCs w:val="16"/>
              </w:rPr>
            </w:pPr>
            <w:ins w:id="1156" w:author="Author">
              <w:r w:rsidRPr="002C41CC">
                <w:rPr>
                  <w:sz w:val="16"/>
                  <w:szCs w:val="16"/>
                </w:rPr>
                <w:t xml:space="preserve"> 94,454 </w:t>
              </w:r>
            </w:ins>
            <w:del w:id="1157" w:author="Author">
              <w:r w:rsidRPr="008909B8" w:rsidDel="00332868">
                <w:rPr>
                  <w:color w:val="000000"/>
                  <w:sz w:val="16"/>
                  <w:szCs w:val="16"/>
                </w:rPr>
                <w:delText>87270</w:delText>
              </w:r>
            </w:del>
          </w:p>
        </w:tc>
        <w:tc>
          <w:tcPr>
            <w:tcW w:w="1516" w:type="dxa"/>
            <w:tcBorders>
              <w:top w:val="nil"/>
              <w:left w:val="nil"/>
              <w:bottom w:val="single" w:sz="8" w:space="0" w:color="auto"/>
              <w:right w:val="single" w:sz="4" w:space="0" w:color="auto"/>
            </w:tcBorders>
          </w:tcPr>
          <w:p w14:paraId="400F134B" w14:textId="373C60AC" w:rsidR="008909B8" w:rsidRPr="008909B8" w:rsidRDefault="008909B8" w:rsidP="008909B8">
            <w:pPr>
              <w:jc w:val="center"/>
              <w:rPr>
                <w:color w:val="000000"/>
                <w:sz w:val="16"/>
                <w:szCs w:val="16"/>
              </w:rPr>
            </w:pPr>
            <w:ins w:id="1158" w:author="Author">
              <w:r w:rsidRPr="002C41CC">
                <w:rPr>
                  <w:sz w:val="16"/>
                  <w:szCs w:val="16"/>
                </w:rPr>
                <w:t xml:space="preserve"> 97,288 </w:t>
              </w:r>
            </w:ins>
            <w:del w:id="1159" w:author="Author">
              <w:r w:rsidRPr="008909B8" w:rsidDel="00332868">
                <w:rPr>
                  <w:color w:val="000000"/>
                  <w:sz w:val="16"/>
                  <w:szCs w:val="16"/>
                </w:rPr>
                <w:delText>88361</w:delText>
              </w:r>
            </w:del>
          </w:p>
        </w:tc>
      </w:tr>
      <w:tr w:rsidR="008909B8" w14:paraId="4CCCFC67" w14:textId="77777777" w:rsidTr="002C41CC">
        <w:trPr>
          <w:trHeight w:val="315"/>
          <w:jc w:val="center"/>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F3BEAE4" w14:textId="77777777" w:rsidR="008909B8" w:rsidRPr="005E469F" w:rsidRDefault="008909B8" w:rsidP="008909B8">
            <w:pPr>
              <w:jc w:val="left"/>
              <w:rPr>
                <w:sz w:val="16"/>
                <w:szCs w:val="16"/>
                <w:lang w:val="en-US"/>
              </w:rPr>
            </w:pPr>
            <w:r w:rsidRPr="005E469F">
              <w:rPr>
                <w:sz w:val="16"/>
                <w:szCs w:val="16"/>
                <w:lang w:val="en-US"/>
              </w:rPr>
              <w:t xml:space="preserve">3rd year </w:t>
            </w:r>
          </w:p>
        </w:tc>
        <w:tc>
          <w:tcPr>
            <w:tcW w:w="1418" w:type="dxa"/>
            <w:tcBorders>
              <w:top w:val="nil"/>
              <w:left w:val="nil"/>
              <w:bottom w:val="single" w:sz="8" w:space="0" w:color="auto"/>
              <w:right w:val="single" w:sz="8" w:space="0" w:color="auto"/>
            </w:tcBorders>
            <w:shd w:val="clear" w:color="auto" w:fill="auto"/>
          </w:tcPr>
          <w:p w14:paraId="38AF3A72" w14:textId="4493488D" w:rsidR="008909B8" w:rsidRPr="008909B8" w:rsidRDefault="008909B8" w:rsidP="008909B8">
            <w:pPr>
              <w:jc w:val="center"/>
              <w:rPr>
                <w:color w:val="000000"/>
                <w:sz w:val="16"/>
                <w:szCs w:val="16"/>
              </w:rPr>
            </w:pPr>
            <w:ins w:id="1160" w:author="Author">
              <w:r w:rsidRPr="002C41CC">
                <w:rPr>
                  <w:sz w:val="16"/>
                  <w:szCs w:val="16"/>
                </w:rPr>
                <w:t xml:space="preserve"> 95,403 </w:t>
              </w:r>
            </w:ins>
            <w:del w:id="1161" w:author="Author">
              <w:r w:rsidRPr="008909B8" w:rsidDel="00332868">
                <w:rPr>
                  <w:color w:val="000000"/>
                  <w:sz w:val="16"/>
                  <w:szCs w:val="16"/>
                </w:rPr>
                <w:delText>88,578</w:delText>
              </w:r>
            </w:del>
          </w:p>
        </w:tc>
        <w:tc>
          <w:tcPr>
            <w:tcW w:w="1516" w:type="dxa"/>
            <w:tcBorders>
              <w:top w:val="nil"/>
              <w:left w:val="nil"/>
              <w:bottom w:val="single" w:sz="8" w:space="0" w:color="auto"/>
              <w:right w:val="single" w:sz="8" w:space="0" w:color="auto"/>
            </w:tcBorders>
          </w:tcPr>
          <w:p w14:paraId="3561E694" w14:textId="4B024AAD" w:rsidR="008909B8" w:rsidRPr="008909B8" w:rsidRDefault="008909B8" w:rsidP="008909B8">
            <w:pPr>
              <w:jc w:val="center"/>
              <w:rPr>
                <w:color w:val="000000"/>
                <w:sz w:val="16"/>
                <w:szCs w:val="16"/>
              </w:rPr>
            </w:pPr>
            <w:ins w:id="1162" w:author="Author">
              <w:r w:rsidRPr="002C41CC">
                <w:rPr>
                  <w:sz w:val="16"/>
                  <w:szCs w:val="16"/>
                </w:rPr>
                <w:t xml:space="preserve"> 98,265 </w:t>
              </w:r>
            </w:ins>
            <w:del w:id="1163" w:author="Author">
              <w:r w:rsidRPr="008909B8" w:rsidDel="00332868">
                <w:rPr>
                  <w:color w:val="000000"/>
                  <w:sz w:val="16"/>
                  <w:szCs w:val="16"/>
                </w:rPr>
                <w:delText>90792</w:delText>
              </w:r>
            </w:del>
          </w:p>
        </w:tc>
        <w:tc>
          <w:tcPr>
            <w:tcW w:w="1516" w:type="dxa"/>
            <w:tcBorders>
              <w:top w:val="nil"/>
              <w:left w:val="nil"/>
              <w:bottom w:val="single" w:sz="8" w:space="0" w:color="auto"/>
              <w:right w:val="single" w:sz="4" w:space="0" w:color="auto"/>
            </w:tcBorders>
          </w:tcPr>
          <w:p w14:paraId="07D79A54" w14:textId="07651EB7" w:rsidR="008909B8" w:rsidRPr="008909B8" w:rsidRDefault="008909B8" w:rsidP="008909B8">
            <w:pPr>
              <w:jc w:val="center"/>
              <w:rPr>
                <w:color w:val="000000"/>
                <w:sz w:val="16"/>
                <w:szCs w:val="16"/>
              </w:rPr>
            </w:pPr>
            <w:ins w:id="1164" w:author="Author">
              <w:r w:rsidRPr="002C41CC">
                <w:rPr>
                  <w:sz w:val="16"/>
                  <w:szCs w:val="16"/>
                </w:rPr>
                <w:t xml:space="preserve"> 101,213 </w:t>
              </w:r>
            </w:ins>
            <w:del w:id="1165" w:author="Author">
              <w:r w:rsidRPr="008909B8" w:rsidDel="00332868">
                <w:rPr>
                  <w:color w:val="000000"/>
                  <w:sz w:val="16"/>
                  <w:szCs w:val="16"/>
                </w:rPr>
                <w:delText>91927</w:delText>
              </w:r>
            </w:del>
          </w:p>
        </w:tc>
      </w:tr>
      <w:tr w:rsidR="008909B8" w14:paraId="06131EB2" w14:textId="77777777" w:rsidTr="002C41CC">
        <w:trPr>
          <w:trHeight w:val="315"/>
          <w:jc w:val="center"/>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EFBCF8F" w14:textId="77777777" w:rsidR="008909B8" w:rsidRPr="005E469F" w:rsidRDefault="008909B8" w:rsidP="008909B8">
            <w:pPr>
              <w:jc w:val="left"/>
              <w:rPr>
                <w:sz w:val="16"/>
                <w:szCs w:val="16"/>
                <w:lang w:val="en-US"/>
              </w:rPr>
            </w:pPr>
            <w:r w:rsidRPr="005E469F">
              <w:rPr>
                <w:sz w:val="16"/>
                <w:szCs w:val="16"/>
                <w:lang w:val="en-US"/>
              </w:rPr>
              <w:t xml:space="preserve">4th year </w:t>
            </w:r>
          </w:p>
        </w:tc>
        <w:tc>
          <w:tcPr>
            <w:tcW w:w="1418" w:type="dxa"/>
            <w:tcBorders>
              <w:top w:val="nil"/>
              <w:left w:val="nil"/>
              <w:bottom w:val="single" w:sz="8" w:space="0" w:color="auto"/>
              <w:right w:val="single" w:sz="8" w:space="0" w:color="auto"/>
            </w:tcBorders>
            <w:shd w:val="clear" w:color="auto" w:fill="auto"/>
          </w:tcPr>
          <w:p w14:paraId="4D56A07A" w14:textId="42DE3137" w:rsidR="008909B8" w:rsidRPr="008909B8" w:rsidRDefault="008909B8" w:rsidP="008909B8">
            <w:pPr>
              <w:jc w:val="center"/>
              <w:rPr>
                <w:color w:val="000000"/>
                <w:sz w:val="16"/>
                <w:szCs w:val="16"/>
              </w:rPr>
            </w:pPr>
            <w:ins w:id="1166" w:author="Author">
              <w:r w:rsidRPr="002C41CC">
                <w:rPr>
                  <w:sz w:val="16"/>
                  <w:szCs w:val="16"/>
                </w:rPr>
                <w:t xml:space="preserve"> 98,167 </w:t>
              </w:r>
            </w:ins>
            <w:del w:id="1167" w:author="Author">
              <w:r w:rsidRPr="008909B8" w:rsidDel="00332868">
                <w:rPr>
                  <w:color w:val="000000"/>
                  <w:sz w:val="16"/>
                  <w:szCs w:val="16"/>
                </w:rPr>
                <w:delText>91,144</w:delText>
              </w:r>
            </w:del>
          </w:p>
        </w:tc>
        <w:tc>
          <w:tcPr>
            <w:tcW w:w="1516" w:type="dxa"/>
            <w:tcBorders>
              <w:top w:val="nil"/>
              <w:left w:val="nil"/>
              <w:bottom w:val="single" w:sz="8" w:space="0" w:color="auto"/>
              <w:right w:val="single" w:sz="8" w:space="0" w:color="auto"/>
            </w:tcBorders>
          </w:tcPr>
          <w:p w14:paraId="0F574828" w14:textId="2A3ABC7C" w:rsidR="008909B8" w:rsidRPr="008909B8" w:rsidRDefault="008909B8" w:rsidP="008909B8">
            <w:pPr>
              <w:jc w:val="center"/>
              <w:rPr>
                <w:color w:val="000000"/>
                <w:sz w:val="16"/>
                <w:szCs w:val="16"/>
              </w:rPr>
            </w:pPr>
            <w:ins w:id="1168" w:author="Author">
              <w:r w:rsidRPr="002C41CC">
                <w:rPr>
                  <w:sz w:val="16"/>
                  <w:szCs w:val="16"/>
                </w:rPr>
                <w:t xml:space="preserve"> 101,112 </w:t>
              </w:r>
            </w:ins>
            <w:del w:id="1169" w:author="Author">
              <w:r w:rsidRPr="008909B8" w:rsidDel="00332868">
                <w:rPr>
                  <w:color w:val="000000"/>
                  <w:sz w:val="16"/>
                  <w:szCs w:val="16"/>
                </w:rPr>
                <w:delText>93423</w:delText>
              </w:r>
            </w:del>
          </w:p>
        </w:tc>
        <w:tc>
          <w:tcPr>
            <w:tcW w:w="1516" w:type="dxa"/>
            <w:tcBorders>
              <w:top w:val="nil"/>
              <w:left w:val="nil"/>
              <w:bottom w:val="single" w:sz="8" w:space="0" w:color="auto"/>
              <w:right w:val="single" w:sz="4" w:space="0" w:color="auto"/>
            </w:tcBorders>
          </w:tcPr>
          <w:p w14:paraId="2277E639" w14:textId="650BD3D9" w:rsidR="008909B8" w:rsidRPr="008909B8" w:rsidRDefault="008909B8" w:rsidP="008909B8">
            <w:pPr>
              <w:jc w:val="center"/>
              <w:rPr>
                <w:color w:val="000000"/>
                <w:sz w:val="16"/>
                <w:szCs w:val="16"/>
              </w:rPr>
            </w:pPr>
            <w:ins w:id="1170" w:author="Author">
              <w:r w:rsidRPr="002C41CC">
                <w:rPr>
                  <w:sz w:val="16"/>
                  <w:szCs w:val="16"/>
                </w:rPr>
                <w:t xml:space="preserve"> 104,145 </w:t>
              </w:r>
            </w:ins>
            <w:del w:id="1171" w:author="Author">
              <w:r w:rsidRPr="008909B8" w:rsidDel="00332868">
                <w:rPr>
                  <w:color w:val="000000"/>
                  <w:sz w:val="16"/>
                  <w:szCs w:val="16"/>
                </w:rPr>
                <w:delText>94591</w:delText>
              </w:r>
            </w:del>
          </w:p>
        </w:tc>
      </w:tr>
      <w:tr w:rsidR="008909B8" w14:paraId="189D47A9" w14:textId="77777777" w:rsidTr="002C41CC">
        <w:trPr>
          <w:trHeight w:val="315"/>
          <w:jc w:val="center"/>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68D397B" w14:textId="77777777" w:rsidR="008909B8" w:rsidRPr="005E469F" w:rsidRDefault="008909B8" w:rsidP="008909B8">
            <w:pPr>
              <w:jc w:val="left"/>
              <w:rPr>
                <w:sz w:val="16"/>
                <w:szCs w:val="16"/>
                <w:lang w:val="en-US"/>
              </w:rPr>
            </w:pPr>
            <w:r w:rsidRPr="005E469F">
              <w:rPr>
                <w:sz w:val="16"/>
                <w:szCs w:val="16"/>
                <w:lang w:val="en-US"/>
              </w:rPr>
              <w:t xml:space="preserve">5th year </w:t>
            </w:r>
          </w:p>
        </w:tc>
        <w:tc>
          <w:tcPr>
            <w:tcW w:w="1418" w:type="dxa"/>
            <w:tcBorders>
              <w:top w:val="nil"/>
              <w:left w:val="nil"/>
              <w:bottom w:val="single" w:sz="8" w:space="0" w:color="auto"/>
              <w:right w:val="single" w:sz="8" w:space="0" w:color="auto"/>
            </w:tcBorders>
            <w:shd w:val="clear" w:color="auto" w:fill="auto"/>
          </w:tcPr>
          <w:p w14:paraId="12E2DA9C" w14:textId="365A5580" w:rsidR="008909B8" w:rsidRPr="008909B8" w:rsidRDefault="008909B8" w:rsidP="008909B8">
            <w:pPr>
              <w:jc w:val="center"/>
              <w:rPr>
                <w:color w:val="000000"/>
                <w:sz w:val="16"/>
                <w:szCs w:val="16"/>
              </w:rPr>
            </w:pPr>
            <w:ins w:id="1172" w:author="Author">
              <w:r w:rsidRPr="002C41CC">
                <w:rPr>
                  <w:sz w:val="16"/>
                  <w:szCs w:val="16"/>
                </w:rPr>
                <w:t xml:space="preserve"> 101,546 </w:t>
              </w:r>
            </w:ins>
            <w:del w:id="1173" w:author="Author">
              <w:r w:rsidRPr="008909B8" w:rsidDel="00332868">
                <w:rPr>
                  <w:color w:val="000000"/>
                  <w:sz w:val="16"/>
                  <w:szCs w:val="16"/>
                </w:rPr>
                <w:delText>94,281</w:delText>
              </w:r>
            </w:del>
          </w:p>
        </w:tc>
        <w:tc>
          <w:tcPr>
            <w:tcW w:w="1516" w:type="dxa"/>
            <w:tcBorders>
              <w:top w:val="nil"/>
              <w:left w:val="nil"/>
              <w:bottom w:val="single" w:sz="8" w:space="0" w:color="auto"/>
              <w:right w:val="single" w:sz="8" w:space="0" w:color="auto"/>
            </w:tcBorders>
          </w:tcPr>
          <w:p w14:paraId="23E94B9F" w14:textId="7DA656C7" w:rsidR="008909B8" w:rsidRPr="008909B8" w:rsidRDefault="008909B8" w:rsidP="008909B8">
            <w:pPr>
              <w:jc w:val="center"/>
              <w:rPr>
                <w:color w:val="000000"/>
                <w:sz w:val="16"/>
                <w:szCs w:val="16"/>
              </w:rPr>
            </w:pPr>
            <w:ins w:id="1174" w:author="Author">
              <w:r w:rsidRPr="002C41CC">
                <w:rPr>
                  <w:sz w:val="16"/>
                  <w:szCs w:val="16"/>
                </w:rPr>
                <w:t xml:space="preserve"> 104,592 </w:t>
              </w:r>
            </w:ins>
            <w:del w:id="1175" w:author="Author">
              <w:r w:rsidRPr="008909B8" w:rsidDel="00332868">
                <w:rPr>
                  <w:color w:val="000000"/>
                  <w:sz w:val="16"/>
                  <w:szCs w:val="16"/>
                </w:rPr>
                <w:delText>96638</w:delText>
              </w:r>
            </w:del>
          </w:p>
        </w:tc>
        <w:tc>
          <w:tcPr>
            <w:tcW w:w="1516" w:type="dxa"/>
            <w:tcBorders>
              <w:top w:val="nil"/>
              <w:left w:val="nil"/>
              <w:bottom w:val="single" w:sz="8" w:space="0" w:color="auto"/>
              <w:right w:val="single" w:sz="4" w:space="0" w:color="auto"/>
            </w:tcBorders>
          </w:tcPr>
          <w:p w14:paraId="4806C809" w14:textId="721A3F17" w:rsidR="008909B8" w:rsidRPr="008909B8" w:rsidRDefault="008909B8" w:rsidP="008909B8">
            <w:pPr>
              <w:jc w:val="center"/>
              <w:rPr>
                <w:color w:val="000000"/>
                <w:sz w:val="16"/>
                <w:szCs w:val="16"/>
              </w:rPr>
            </w:pPr>
            <w:ins w:id="1176" w:author="Author">
              <w:r w:rsidRPr="002C41CC">
                <w:rPr>
                  <w:sz w:val="16"/>
                  <w:szCs w:val="16"/>
                </w:rPr>
                <w:t xml:space="preserve"> 107,730 </w:t>
              </w:r>
            </w:ins>
            <w:del w:id="1177" w:author="Author">
              <w:r w:rsidRPr="008909B8" w:rsidDel="00332868">
                <w:rPr>
                  <w:color w:val="000000"/>
                  <w:sz w:val="16"/>
                  <w:szCs w:val="16"/>
                </w:rPr>
                <w:delText>97846</w:delText>
              </w:r>
            </w:del>
          </w:p>
        </w:tc>
      </w:tr>
      <w:tr w:rsidR="008909B8" w14:paraId="519ED901" w14:textId="77777777" w:rsidTr="002C41CC">
        <w:trPr>
          <w:trHeight w:val="690"/>
          <w:jc w:val="center"/>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4D2E25A" w14:textId="77777777" w:rsidR="008909B8" w:rsidRPr="005E469F" w:rsidRDefault="008909B8" w:rsidP="008909B8">
            <w:pPr>
              <w:jc w:val="left"/>
              <w:rPr>
                <w:sz w:val="16"/>
                <w:szCs w:val="16"/>
                <w:lang w:val="en-US"/>
              </w:rPr>
            </w:pPr>
            <w:r w:rsidRPr="005E469F">
              <w:rPr>
                <w:sz w:val="16"/>
                <w:szCs w:val="16"/>
                <w:lang w:val="en-US"/>
              </w:rPr>
              <w:t xml:space="preserve">6th year and </w:t>
            </w:r>
            <w:proofErr w:type="gramStart"/>
            <w:r w:rsidRPr="005E469F">
              <w:rPr>
                <w:sz w:val="16"/>
                <w:szCs w:val="16"/>
                <w:lang w:val="en-US"/>
              </w:rPr>
              <w:t>Thereafter</w:t>
            </w:r>
            <w:proofErr w:type="gramEnd"/>
            <w:r w:rsidRPr="005E469F">
              <w:rPr>
                <w:sz w:val="16"/>
                <w:szCs w:val="16"/>
                <w:lang w:val="en-US"/>
              </w:rPr>
              <w:t xml:space="preserve"> </w:t>
            </w:r>
          </w:p>
        </w:tc>
        <w:tc>
          <w:tcPr>
            <w:tcW w:w="1418" w:type="dxa"/>
            <w:tcBorders>
              <w:top w:val="nil"/>
              <w:left w:val="nil"/>
              <w:bottom w:val="single" w:sz="8" w:space="0" w:color="auto"/>
              <w:right w:val="single" w:sz="8" w:space="0" w:color="auto"/>
            </w:tcBorders>
            <w:shd w:val="clear" w:color="auto" w:fill="auto"/>
          </w:tcPr>
          <w:p w14:paraId="09428D3C" w14:textId="57EFAEA9" w:rsidR="008909B8" w:rsidRPr="008909B8" w:rsidRDefault="008909B8" w:rsidP="008909B8">
            <w:pPr>
              <w:jc w:val="center"/>
              <w:rPr>
                <w:color w:val="000000"/>
                <w:sz w:val="16"/>
                <w:szCs w:val="16"/>
              </w:rPr>
            </w:pPr>
            <w:ins w:id="1178" w:author="Author">
              <w:r w:rsidRPr="002C41CC">
                <w:rPr>
                  <w:sz w:val="16"/>
                  <w:szCs w:val="16"/>
                </w:rPr>
                <w:t xml:space="preserve"> 104,295 </w:t>
              </w:r>
            </w:ins>
            <w:del w:id="1179" w:author="Author">
              <w:r w:rsidRPr="008909B8" w:rsidDel="00332868">
                <w:rPr>
                  <w:color w:val="000000"/>
                  <w:sz w:val="16"/>
                  <w:szCs w:val="16"/>
                </w:rPr>
                <w:delText>96,833</w:delText>
              </w:r>
            </w:del>
          </w:p>
        </w:tc>
        <w:tc>
          <w:tcPr>
            <w:tcW w:w="1516" w:type="dxa"/>
            <w:tcBorders>
              <w:top w:val="nil"/>
              <w:left w:val="nil"/>
              <w:bottom w:val="single" w:sz="8" w:space="0" w:color="auto"/>
              <w:right w:val="single" w:sz="8" w:space="0" w:color="auto"/>
            </w:tcBorders>
          </w:tcPr>
          <w:p w14:paraId="5930F7E9" w14:textId="77BA1341" w:rsidR="008909B8" w:rsidRPr="008909B8" w:rsidRDefault="008909B8" w:rsidP="008909B8">
            <w:pPr>
              <w:jc w:val="center"/>
              <w:rPr>
                <w:color w:val="000000"/>
                <w:sz w:val="16"/>
                <w:szCs w:val="16"/>
              </w:rPr>
            </w:pPr>
            <w:ins w:id="1180" w:author="Author">
              <w:r w:rsidRPr="002C41CC">
                <w:rPr>
                  <w:sz w:val="16"/>
                  <w:szCs w:val="16"/>
                </w:rPr>
                <w:t xml:space="preserve"> 107,424 </w:t>
              </w:r>
            </w:ins>
            <w:del w:id="1181" w:author="Author">
              <w:r w:rsidRPr="008909B8" w:rsidDel="00332868">
                <w:rPr>
                  <w:color w:val="000000"/>
                  <w:sz w:val="16"/>
                  <w:szCs w:val="16"/>
                </w:rPr>
                <w:delText>99254</w:delText>
              </w:r>
            </w:del>
          </w:p>
        </w:tc>
        <w:tc>
          <w:tcPr>
            <w:tcW w:w="1516" w:type="dxa"/>
            <w:tcBorders>
              <w:top w:val="nil"/>
              <w:left w:val="nil"/>
              <w:bottom w:val="single" w:sz="8" w:space="0" w:color="auto"/>
              <w:right w:val="single" w:sz="4" w:space="0" w:color="auto"/>
            </w:tcBorders>
          </w:tcPr>
          <w:p w14:paraId="46A37990" w14:textId="5D721C24" w:rsidR="008909B8" w:rsidRPr="008909B8" w:rsidRDefault="008909B8" w:rsidP="008909B8">
            <w:pPr>
              <w:jc w:val="center"/>
              <w:rPr>
                <w:color w:val="000000"/>
                <w:sz w:val="16"/>
                <w:szCs w:val="16"/>
              </w:rPr>
            </w:pPr>
            <w:ins w:id="1182" w:author="Author">
              <w:r w:rsidRPr="002C41CC">
                <w:rPr>
                  <w:sz w:val="16"/>
                  <w:szCs w:val="16"/>
                </w:rPr>
                <w:t xml:space="preserve"> 110,647 </w:t>
              </w:r>
            </w:ins>
            <w:del w:id="1183" w:author="Author">
              <w:r w:rsidRPr="008909B8" w:rsidDel="00332868">
                <w:rPr>
                  <w:color w:val="000000"/>
                  <w:sz w:val="16"/>
                  <w:szCs w:val="16"/>
                </w:rPr>
                <w:delText>100495</w:delText>
              </w:r>
            </w:del>
          </w:p>
        </w:tc>
      </w:tr>
      <w:tr w:rsidR="008909B8" w14:paraId="171F0D7E" w14:textId="77777777" w:rsidTr="002C41CC">
        <w:trPr>
          <w:trHeight w:val="465"/>
          <w:jc w:val="center"/>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5F7D0C8" w14:textId="77777777" w:rsidR="008909B8" w:rsidRPr="005E469F" w:rsidRDefault="008909B8" w:rsidP="008909B8">
            <w:pPr>
              <w:jc w:val="left"/>
              <w:rPr>
                <w:b/>
                <w:bCs/>
                <w:sz w:val="16"/>
                <w:szCs w:val="16"/>
                <w:lang w:val="en-US"/>
              </w:rPr>
            </w:pPr>
            <w:r w:rsidRPr="005E469F">
              <w:rPr>
                <w:b/>
                <w:bCs/>
                <w:sz w:val="16"/>
                <w:szCs w:val="16"/>
                <w:lang w:val="en-US"/>
              </w:rPr>
              <w:t xml:space="preserve">Senior Analyst </w:t>
            </w:r>
          </w:p>
        </w:tc>
        <w:tc>
          <w:tcPr>
            <w:tcW w:w="1418" w:type="dxa"/>
            <w:tcBorders>
              <w:top w:val="nil"/>
              <w:left w:val="nil"/>
              <w:bottom w:val="single" w:sz="8" w:space="0" w:color="auto"/>
              <w:right w:val="single" w:sz="8" w:space="0" w:color="auto"/>
            </w:tcBorders>
            <w:shd w:val="clear" w:color="auto" w:fill="auto"/>
          </w:tcPr>
          <w:p w14:paraId="1F117C33" w14:textId="7DAE7CAC" w:rsidR="008909B8" w:rsidRPr="008909B8" w:rsidRDefault="008909B8" w:rsidP="008909B8">
            <w:pPr>
              <w:jc w:val="center"/>
              <w:rPr>
                <w:color w:val="000000"/>
                <w:sz w:val="16"/>
                <w:szCs w:val="16"/>
              </w:rPr>
            </w:pPr>
            <w:del w:id="1184" w:author="Author">
              <w:r w:rsidRPr="008909B8" w:rsidDel="00332868">
                <w:rPr>
                  <w:color w:val="000000"/>
                  <w:sz w:val="16"/>
                  <w:szCs w:val="16"/>
                  <w:lang w:val="en-US"/>
                </w:rPr>
                <w:delText> </w:delText>
              </w:r>
            </w:del>
          </w:p>
        </w:tc>
        <w:tc>
          <w:tcPr>
            <w:tcW w:w="1516" w:type="dxa"/>
            <w:tcBorders>
              <w:top w:val="nil"/>
              <w:left w:val="nil"/>
              <w:bottom w:val="single" w:sz="8" w:space="0" w:color="auto"/>
              <w:right w:val="single" w:sz="8" w:space="0" w:color="auto"/>
            </w:tcBorders>
          </w:tcPr>
          <w:p w14:paraId="7CD66772" w14:textId="29F1CC65" w:rsidR="008909B8" w:rsidRPr="008909B8" w:rsidRDefault="008909B8" w:rsidP="008909B8">
            <w:pPr>
              <w:jc w:val="center"/>
              <w:rPr>
                <w:color w:val="000000"/>
                <w:sz w:val="16"/>
                <w:szCs w:val="16"/>
              </w:rPr>
            </w:pPr>
            <w:del w:id="1185" w:author="Author">
              <w:r w:rsidRPr="008909B8" w:rsidDel="00332868">
                <w:rPr>
                  <w:color w:val="000000"/>
                  <w:sz w:val="16"/>
                  <w:szCs w:val="16"/>
                </w:rPr>
                <w:delText> </w:delText>
              </w:r>
            </w:del>
          </w:p>
        </w:tc>
        <w:tc>
          <w:tcPr>
            <w:tcW w:w="1516" w:type="dxa"/>
            <w:tcBorders>
              <w:top w:val="nil"/>
              <w:left w:val="nil"/>
              <w:bottom w:val="single" w:sz="8" w:space="0" w:color="auto"/>
              <w:right w:val="single" w:sz="4" w:space="0" w:color="auto"/>
            </w:tcBorders>
          </w:tcPr>
          <w:p w14:paraId="484B8616" w14:textId="3C3B068C" w:rsidR="008909B8" w:rsidRPr="008909B8" w:rsidRDefault="008909B8" w:rsidP="008909B8">
            <w:pPr>
              <w:jc w:val="center"/>
              <w:rPr>
                <w:color w:val="000000"/>
                <w:sz w:val="16"/>
                <w:szCs w:val="16"/>
              </w:rPr>
            </w:pPr>
            <w:del w:id="1186" w:author="Author">
              <w:r w:rsidRPr="008909B8" w:rsidDel="00332868">
                <w:rPr>
                  <w:color w:val="000000"/>
                  <w:sz w:val="16"/>
                  <w:szCs w:val="16"/>
                </w:rPr>
                <w:delText> </w:delText>
              </w:r>
            </w:del>
          </w:p>
        </w:tc>
      </w:tr>
      <w:tr w:rsidR="008909B8" w14:paraId="32BE077F" w14:textId="77777777" w:rsidTr="002C41CC">
        <w:trPr>
          <w:trHeight w:val="315"/>
          <w:jc w:val="center"/>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D554BA1" w14:textId="77777777" w:rsidR="008909B8" w:rsidRPr="005E469F" w:rsidRDefault="008909B8" w:rsidP="008909B8">
            <w:pPr>
              <w:jc w:val="left"/>
              <w:rPr>
                <w:sz w:val="16"/>
                <w:szCs w:val="16"/>
                <w:lang w:val="en-US"/>
              </w:rPr>
            </w:pPr>
            <w:r w:rsidRPr="005E469F">
              <w:rPr>
                <w:sz w:val="16"/>
                <w:szCs w:val="16"/>
                <w:lang w:val="en-US"/>
              </w:rPr>
              <w:t xml:space="preserve">1st year </w:t>
            </w:r>
          </w:p>
        </w:tc>
        <w:tc>
          <w:tcPr>
            <w:tcW w:w="1418" w:type="dxa"/>
            <w:tcBorders>
              <w:top w:val="nil"/>
              <w:left w:val="nil"/>
              <w:bottom w:val="single" w:sz="8" w:space="0" w:color="auto"/>
              <w:right w:val="single" w:sz="8" w:space="0" w:color="auto"/>
            </w:tcBorders>
            <w:shd w:val="clear" w:color="auto" w:fill="auto"/>
          </w:tcPr>
          <w:p w14:paraId="6C432372" w14:textId="54CBF1E5" w:rsidR="008909B8" w:rsidRPr="008909B8" w:rsidRDefault="008909B8" w:rsidP="008909B8">
            <w:pPr>
              <w:jc w:val="center"/>
              <w:rPr>
                <w:color w:val="000000"/>
                <w:sz w:val="16"/>
                <w:szCs w:val="16"/>
              </w:rPr>
            </w:pPr>
            <w:ins w:id="1187" w:author="Author">
              <w:r w:rsidRPr="002C41CC">
                <w:rPr>
                  <w:sz w:val="16"/>
                  <w:szCs w:val="16"/>
                </w:rPr>
                <w:t xml:space="preserve"> 108,548 </w:t>
              </w:r>
            </w:ins>
            <w:del w:id="1188" w:author="Author">
              <w:r w:rsidRPr="008909B8" w:rsidDel="00332868">
                <w:rPr>
                  <w:color w:val="000000"/>
                  <w:sz w:val="16"/>
                  <w:szCs w:val="16"/>
                </w:rPr>
                <w:delText>100,782</w:delText>
              </w:r>
            </w:del>
          </w:p>
        </w:tc>
        <w:tc>
          <w:tcPr>
            <w:tcW w:w="1516" w:type="dxa"/>
            <w:tcBorders>
              <w:top w:val="nil"/>
              <w:left w:val="nil"/>
              <w:bottom w:val="single" w:sz="8" w:space="0" w:color="auto"/>
              <w:right w:val="single" w:sz="8" w:space="0" w:color="auto"/>
            </w:tcBorders>
          </w:tcPr>
          <w:p w14:paraId="66B3C2F3" w14:textId="71A8252B" w:rsidR="008909B8" w:rsidRPr="008909B8" w:rsidRDefault="008909B8" w:rsidP="008909B8">
            <w:pPr>
              <w:jc w:val="center"/>
              <w:rPr>
                <w:color w:val="000000"/>
                <w:sz w:val="16"/>
                <w:szCs w:val="16"/>
              </w:rPr>
            </w:pPr>
            <w:ins w:id="1189" w:author="Author">
              <w:r w:rsidRPr="002C41CC">
                <w:rPr>
                  <w:sz w:val="16"/>
                  <w:szCs w:val="16"/>
                </w:rPr>
                <w:t xml:space="preserve"> 111,804 </w:t>
              </w:r>
            </w:ins>
            <w:del w:id="1190" w:author="Author">
              <w:r w:rsidRPr="008909B8" w:rsidDel="00332868">
                <w:rPr>
                  <w:color w:val="000000"/>
                  <w:sz w:val="16"/>
                  <w:szCs w:val="16"/>
                </w:rPr>
                <w:delText>103302</w:delText>
              </w:r>
            </w:del>
          </w:p>
        </w:tc>
        <w:tc>
          <w:tcPr>
            <w:tcW w:w="1516" w:type="dxa"/>
            <w:tcBorders>
              <w:top w:val="nil"/>
              <w:left w:val="nil"/>
              <w:bottom w:val="single" w:sz="8" w:space="0" w:color="auto"/>
              <w:right w:val="single" w:sz="4" w:space="0" w:color="auto"/>
            </w:tcBorders>
          </w:tcPr>
          <w:p w14:paraId="194ACBE8" w14:textId="4CBAC89B" w:rsidR="008909B8" w:rsidRPr="008909B8" w:rsidRDefault="008909B8" w:rsidP="008909B8">
            <w:pPr>
              <w:jc w:val="center"/>
              <w:rPr>
                <w:color w:val="000000"/>
                <w:sz w:val="16"/>
                <w:szCs w:val="16"/>
              </w:rPr>
            </w:pPr>
            <w:ins w:id="1191" w:author="Author">
              <w:r w:rsidRPr="002C41CC">
                <w:rPr>
                  <w:sz w:val="16"/>
                  <w:szCs w:val="16"/>
                </w:rPr>
                <w:t xml:space="preserve"> 115,159 </w:t>
              </w:r>
            </w:ins>
            <w:del w:id="1192" w:author="Author">
              <w:r w:rsidRPr="008909B8" w:rsidDel="00332868">
                <w:rPr>
                  <w:color w:val="000000"/>
                  <w:sz w:val="16"/>
                  <w:szCs w:val="16"/>
                </w:rPr>
                <w:delText>104593</w:delText>
              </w:r>
            </w:del>
          </w:p>
        </w:tc>
      </w:tr>
      <w:tr w:rsidR="008909B8" w14:paraId="32EC3092" w14:textId="77777777" w:rsidTr="002C41CC">
        <w:trPr>
          <w:trHeight w:val="315"/>
          <w:jc w:val="center"/>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F326316" w14:textId="77777777" w:rsidR="008909B8" w:rsidRPr="005E469F" w:rsidRDefault="008909B8" w:rsidP="008909B8">
            <w:pPr>
              <w:jc w:val="left"/>
              <w:rPr>
                <w:sz w:val="16"/>
                <w:szCs w:val="16"/>
                <w:lang w:val="en-US"/>
              </w:rPr>
            </w:pPr>
            <w:r w:rsidRPr="005E469F">
              <w:rPr>
                <w:sz w:val="16"/>
                <w:szCs w:val="16"/>
                <w:lang w:val="en-US"/>
              </w:rPr>
              <w:t xml:space="preserve">2nd year </w:t>
            </w:r>
          </w:p>
        </w:tc>
        <w:tc>
          <w:tcPr>
            <w:tcW w:w="1418" w:type="dxa"/>
            <w:tcBorders>
              <w:top w:val="nil"/>
              <w:left w:val="nil"/>
              <w:bottom w:val="single" w:sz="8" w:space="0" w:color="auto"/>
              <w:right w:val="single" w:sz="8" w:space="0" w:color="auto"/>
            </w:tcBorders>
            <w:shd w:val="clear" w:color="auto" w:fill="auto"/>
          </w:tcPr>
          <w:p w14:paraId="0B101591" w14:textId="30A55642" w:rsidR="008909B8" w:rsidRPr="008909B8" w:rsidRDefault="008909B8" w:rsidP="008909B8">
            <w:pPr>
              <w:jc w:val="center"/>
              <w:rPr>
                <w:color w:val="000000"/>
                <w:sz w:val="16"/>
                <w:szCs w:val="16"/>
              </w:rPr>
            </w:pPr>
            <w:ins w:id="1193" w:author="Author">
              <w:r w:rsidRPr="002C41CC">
                <w:rPr>
                  <w:sz w:val="16"/>
                  <w:szCs w:val="16"/>
                </w:rPr>
                <w:t xml:space="preserve"> 111,810 </w:t>
              </w:r>
            </w:ins>
            <w:del w:id="1194" w:author="Author">
              <w:r w:rsidRPr="008909B8" w:rsidDel="00332868">
                <w:rPr>
                  <w:color w:val="000000"/>
                  <w:sz w:val="16"/>
                  <w:szCs w:val="16"/>
                </w:rPr>
                <w:delText>103,811</w:delText>
              </w:r>
            </w:del>
          </w:p>
        </w:tc>
        <w:tc>
          <w:tcPr>
            <w:tcW w:w="1516" w:type="dxa"/>
            <w:tcBorders>
              <w:top w:val="nil"/>
              <w:left w:val="nil"/>
              <w:bottom w:val="single" w:sz="8" w:space="0" w:color="auto"/>
              <w:right w:val="single" w:sz="8" w:space="0" w:color="auto"/>
            </w:tcBorders>
          </w:tcPr>
          <w:p w14:paraId="03181599" w14:textId="3F07AFE2" w:rsidR="008909B8" w:rsidRPr="008909B8" w:rsidRDefault="008909B8" w:rsidP="008909B8">
            <w:pPr>
              <w:jc w:val="center"/>
              <w:rPr>
                <w:color w:val="000000"/>
                <w:sz w:val="16"/>
                <w:szCs w:val="16"/>
              </w:rPr>
            </w:pPr>
            <w:ins w:id="1195" w:author="Author">
              <w:r w:rsidRPr="002C41CC">
                <w:rPr>
                  <w:sz w:val="16"/>
                  <w:szCs w:val="16"/>
                </w:rPr>
                <w:t xml:space="preserve"> 115,164 </w:t>
              </w:r>
            </w:ins>
            <w:del w:id="1196" w:author="Author">
              <w:r w:rsidRPr="008909B8" w:rsidDel="00332868">
                <w:rPr>
                  <w:color w:val="000000"/>
                  <w:sz w:val="16"/>
                  <w:szCs w:val="16"/>
                </w:rPr>
                <w:delText>106406</w:delText>
              </w:r>
            </w:del>
          </w:p>
        </w:tc>
        <w:tc>
          <w:tcPr>
            <w:tcW w:w="1516" w:type="dxa"/>
            <w:tcBorders>
              <w:top w:val="nil"/>
              <w:left w:val="nil"/>
              <w:bottom w:val="single" w:sz="8" w:space="0" w:color="auto"/>
              <w:right w:val="single" w:sz="4" w:space="0" w:color="auto"/>
            </w:tcBorders>
          </w:tcPr>
          <w:p w14:paraId="4E0151B8" w14:textId="230502F1" w:rsidR="008909B8" w:rsidRPr="008909B8" w:rsidRDefault="008909B8" w:rsidP="008909B8">
            <w:pPr>
              <w:jc w:val="center"/>
              <w:rPr>
                <w:color w:val="000000"/>
                <w:sz w:val="16"/>
                <w:szCs w:val="16"/>
              </w:rPr>
            </w:pPr>
            <w:ins w:id="1197" w:author="Author">
              <w:r w:rsidRPr="002C41CC">
                <w:rPr>
                  <w:sz w:val="16"/>
                  <w:szCs w:val="16"/>
                </w:rPr>
                <w:t xml:space="preserve"> 118,619 </w:t>
              </w:r>
            </w:ins>
            <w:del w:id="1198" w:author="Author">
              <w:r w:rsidRPr="008909B8" w:rsidDel="00332868">
                <w:rPr>
                  <w:color w:val="000000"/>
                  <w:sz w:val="16"/>
                  <w:szCs w:val="16"/>
                </w:rPr>
                <w:delText>107736</w:delText>
              </w:r>
            </w:del>
          </w:p>
        </w:tc>
      </w:tr>
      <w:tr w:rsidR="008909B8" w14:paraId="3716DE35" w14:textId="77777777" w:rsidTr="002C41CC">
        <w:trPr>
          <w:trHeight w:val="315"/>
          <w:jc w:val="center"/>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A101680" w14:textId="77777777" w:rsidR="008909B8" w:rsidRPr="005E469F" w:rsidRDefault="008909B8" w:rsidP="008909B8">
            <w:pPr>
              <w:jc w:val="left"/>
              <w:rPr>
                <w:sz w:val="16"/>
                <w:szCs w:val="16"/>
                <w:lang w:val="en-US"/>
              </w:rPr>
            </w:pPr>
            <w:r w:rsidRPr="005E469F">
              <w:rPr>
                <w:sz w:val="16"/>
                <w:szCs w:val="16"/>
                <w:lang w:val="en-US"/>
              </w:rPr>
              <w:t xml:space="preserve">3rd year </w:t>
            </w:r>
          </w:p>
        </w:tc>
        <w:tc>
          <w:tcPr>
            <w:tcW w:w="1418" w:type="dxa"/>
            <w:tcBorders>
              <w:top w:val="nil"/>
              <w:left w:val="nil"/>
              <w:bottom w:val="single" w:sz="8" w:space="0" w:color="auto"/>
              <w:right w:val="single" w:sz="8" w:space="0" w:color="auto"/>
            </w:tcBorders>
            <w:shd w:val="clear" w:color="auto" w:fill="auto"/>
          </w:tcPr>
          <w:p w14:paraId="463BEE96" w14:textId="6E460E87" w:rsidR="008909B8" w:rsidRPr="008909B8" w:rsidRDefault="008909B8" w:rsidP="008909B8">
            <w:pPr>
              <w:jc w:val="center"/>
              <w:rPr>
                <w:color w:val="000000"/>
                <w:sz w:val="16"/>
                <w:szCs w:val="16"/>
              </w:rPr>
            </w:pPr>
            <w:ins w:id="1199" w:author="Author">
              <w:r w:rsidRPr="002C41CC">
                <w:rPr>
                  <w:sz w:val="16"/>
                  <w:szCs w:val="16"/>
                </w:rPr>
                <w:t xml:space="preserve"> 115,626 </w:t>
              </w:r>
            </w:ins>
            <w:del w:id="1200" w:author="Author">
              <w:r w:rsidRPr="008909B8" w:rsidDel="00332868">
                <w:rPr>
                  <w:color w:val="000000"/>
                  <w:sz w:val="16"/>
                  <w:szCs w:val="16"/>
                </w:rPr>
                <w:delText>107,354</w:delText>
              </w:r>
            </w:del>
          </w:p>
        </w:tc>
        <w:tc>
          <w:tcPr>
            <w:tcW w:w="1516" w:type="dxa"/>
            <w:tcBorders>
              <w:top w:val="nil"/>
              <w:left w:val="nil"/>
              <w:bottom w:val="single" w:sz="8" w:space="0" w:color="auto"/>
              <w:right w:val="single" w:sz="8" w:space="0" w:color="auto"/>
            </w:tcBorders>
          </w:tcPr>
          <w:p w14:paraId="043CD247" w14:textId="1FB58416" w:rsidR="008909B8" w:rsidRPr="008909B8" w:rsidRDefault="008909B8" w:rsidP="008909B8">
            <w:pPr>
              <w:jc w:val="center"/>
              <w:rPr>
                <w:color w:val="000000"/>
                <w:sz w:val="16"/>
                <w:szCs w:val="16"/>
              </w:rPr>
            </w:pPr>
            <w:ins w:id="1201" w:author="Author">
              <w:r w:rsidRPr="002C41CC">
                <w:rPr>
                  <w:sz w:val="16"/>
                  <w:szCs w:val="16"/>
                </w:rPr>
                <w:t xml:space="preserve"> 119,095 </w:t>
              </w:r>
            </w:ins>
            <w:del w:id="1202" w:author="Author">
              <w:r w:rsidRPr="008909B8" w:rsidDel="00332868">
                <w:rPr>
                  <w:color w:val="000000"/>
                  <w:sz w:val="16"/>
                  <w:szCs w:val="16"/>
                </w:rPr>
                <w:delText>110038</w:delText>
              </w:r>
            </w:del>
          </w:p>
        </w:tc>
        <w:tc>
          <w:tcPr>
            <w:tcW w:w="1516" w:type="dxa"/>
            <w:tcBorders>
              <w:top w:val="nil"/>
              <w:left w:val="nil"/>
              <w:bottom w:val="single" w:sz="8" w:space="0" w:color="auto"/>
              <w:right w:val="single" w:sz="4" w:space="0" w:color="auto"/>
            </w:tcBorders>
          </w:tcPr>
          <w:p w14:paraId="2C5BA2D8" w14:textId="38AEFB7E" w:rsidR="008909B8" w:rsidRPr="008909B8" w:rsidRDefault="008909B8" w:rsidP="008909B8">
            <w:pPr>
              <w:jc w:val="center"/>
              <w:rPr>
                <w:color w:val="000000"/>
                <w:sz w:val="16"/>
                <w:szCs w:val="16"/>
              </w:rPr>
            </w:pPr>
            <w:ins w:id="1203" w:author="Author">
              <w:r w:rsidRPr="002C41CC">
                <w:rPr>
                  <w:sz w:val="16"/>
                  <w:szCs w:val="16"/>
                </w:rPr>
                <w:t xml:space="preserve"> 122,668 </w:t>
              </w:r>
            </w:ins>
            <w:del w:id="1204" w:author="Author">
              <w:r w:rsidRPr="008909B8" w:rsidDel="00332868">
                <w:rPr>
                  <w:color w:val="000000"/>
                  <w:sz w:val="16"/>
                  <w:szCs w:val="16"/>
                </w:rPr>
                <w:delText>111413</w:delText>
              </w:r>
            </w:del>
          </w:p>
        </w:tc>
      </w:tr>
      <w:tr w:rsidR="008909B8" w14:paraId="537B3C44" w14:textId="77777777" w:rsidTr="002C41CC">
        <w:trPr>
          <w:trHeight w:val="315"/>
          <w:jc w:val="center"/>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35765C8" w14:textId="77777777" w:rsidR="008909B8" w:rsidRPr="005E469F" w:rsidRDefault="008909B8" w:rsidP="008909B8">
            <w:pPr>
              <w:jc w:val="left"/>
              <w:rPr>
                <w:sz w:val="16"/>
                <w:szCs w:val="16"/>
                <w:lang w:val="en-US"/>
              </w:rPr>
            </w:pPr>
            <w:r w:rsidRPr="005E469F">
              <w:rPr>
                <w:sz w:val="16"/>
                <w:szCs w:val="16"/>
                <w:lang w:val="en-US"/>
              </w:rPr>
              <w:t xml:space="preserve">4th year </w:t>
            </w:r>
          </w:p>
        </w:tc>
        <w:tc>
          <w:tcPr>
            <w:tcW w:w="1418" w:type="dxa"/>
            <w:tcBorders>
              <w:top w:val="nil"/>
              <w:left w:val="nil"/>
              <w:bottom w:val="single" w:sz="8" w:space="0" w:color="auto"/>
              <w:right w:val="single" w:sz="8" w:space="0" w:color="auto"/>
            </w:tcBorders>
            <w:shd w:val="clear" w:color="auto" w:fill="auto"/>
          </w:tcPr>
          <w:p w14:paraId="4AE86AEB" w14:textId="202545F6" w:rsidR="008909B8" w:rsidRPr="008909B8" w:rsidRDefault="008909B8" w:rsidP="008909B8">
            <w:pPr>
              <w:jc w:val="center"/>
              <w:rPr>
                <w:color w:val="000000"/>
                <w:sz w:val="16"/>
                <w:szCs w:val="16"/>
              </w:rPr>
            </w:pPr>
            <w:ins w:id="1205" w:author="Author">
              <w:r w:rsidRPr="002C41CC">
                <w:rPr>
                  <w:sz w:val="16"/>
                  <w:szCs w:val="16"/>
                </w:rPr>
                <w:t xml:space="preserve"> 118,872 </w:t>
              </w:r>
            </w:ins>
            <w:del w:id="1206" w:author="Author">
              <w:r w:rsidRPr="008909B8" w:rsidDel="00332868">
                <w:rPr>
                  <w:color w:val="000000"/>
                  <w:sz w:val="16"/>
                  <w:szCs w:val="16"/>
                </w:rPr>
                <w:delText>110,368</w:delText>
              </w:r>
            </w:del>
          </w:p>
        </w:tc>
        <w:tc>
          <w:tcPr>
            <w:tcW w:w="1516" w:type="dxa"/>
            <w:tcBorders>
              <w:top w:val="nil"/>
              <w:left w:val="nil"/>
              <w:bottom w:val="single" w:sz="8" w:space="0" w:color="auto"/>
              <w:right w:val="single" w:sz="8" w:space="0" w:color="auto"/>
            </w:tcBorders>
          </w:tcPr>
          <w:p w14:paraId="515A9B3A" w14:textId="15AE3707" w:rsidR="008909B8" w:rsidRPr="008909B8" w:rsidRDefault="008909B8" w:rsidP="008909B8">
            <w:pPr>
              <w:jc w:val="center"/>
              <w:rPr>
                <w:color w:val="000000"/>
                <w:sz w:val="16"/>
                <w:szCs w:val="16"/>
              </w:rPr>
            </w:pPr>
            <w:ins w:id="1207" w:author="Author">
              <w:r w:rsidRPr="002C41CC">
                <w:rPr>
                  <w:sz w:val="16"/>
                  <w:szCs w:val="16"/>
                </w:rPr>
                <w:t xml:space="preserve"> 122,438 </w:t>
              </w:r>
            </w:ins>
            <w:del w:id="1208" w:author="Author">
              <w:r w:rsidRPr="008909B8" w:rsidDel="00332868">
                <w:rPr>
                  <w:color w:val="000000"/>
                  <w:sz w:val="16"/>
                  <w:szCs w:val="16"/>
                </w:rPr>
                <w:delText>113127</w:delText>
              </w:r>
            </w:del>
          </w:p>
        </w:tc>
        <w:tc>
          <w:tcPr>
            <w:tcW w:w="1516" w:type="dxa"/>
            <w:tcBorders>
              <w:top w:val="nil"/>
              <w:left w:val="nil"/>
              <w:bottom w:val="single" w:sz="8" w:space="0" w:color="auto"/>
              <w:right w:val="single" w:sz="4" w:space="0" w:color="auto"/>
            </w:tcBorders>
          </w:tcPr>
          <w:p w14:paraId="1C01E274" w14:textId="2A7FB77E" w:rsidR="008909B8" w:rsidRPr="008909B8" w:rsidRDefault="008909B8" w:rsidP="008909B8">
            <w:pPr>
              <w:jc w:val="center"/>
              <w:rPr>
                <w:color w:val="000000"/>
                <w:sz w:val="16"/>
                <w:szCs w:val="16"/>
              </w:rPr>
            </w:pPr>
            <w:ins w:id="1209" w:author="Author">
              <w:r w:rsidRPr="002C41CC">
                <w:rPr>
                  <w:sz w:val="16"/>
                  <w:szCs w:val="16"/>
                </w:rPr>
                <w:t xml:space="preserve"> 126,111 </w:t>
              </w:r>
            </w:ins>
            <w:del w:id="1210" w:author="Author">
              <w:r w:rsidRPr="008909B8" w:rsidDel="00332868">
                <w:rPr>
                  <w:color w:val="000000"/>
                  <w:sz w:val="16"/>
                  <w:szCs w:val="16"/>
                </w:rPr>
                <w:delText>114541</w:delText>
              </w:r>
            </w:del>
          </w:p>
        </w:tc>
      </w:tr>
      <w:tr w:rsidR="008909B8" w14:paraId="779FD95B" w14:textId="77777777" w:rsidTr="002C41CC">
        <w:trPr>
          <w:trHeight w:val="315"/>
          <w:jc w:val="center"/>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9C3DD23" w14:textId="77777777" w:rsidR="008909B8" w:rsidRPr="005E469F" w:rsidRDefault="008909B8" w:rsidP="008909B8">
            <w:pPr>
              <w:jc w:val="left"/>
              <w:rPr>
                <w:sz w:val="16"/>
                <w:szCs w:val="16"/>
                <w:lang w:val="en-US"/>
              </w:rPr>
            </w:pPr>
            <w:r w:rsidRPr="005E469F">
              <w:rPr>
                <w:sz w:val="16"/>
                <w:szCs w:val="16"/>
                <w:lang w:val="en-US"/>
              </w:rPr>
              <w:t xml:space="preserve">5th year </w:t>
            </w:r>
          </w:p>
        </w:tc>
        <w:tc>
          <w:tcPr>
            <w:tcW w:w="1418" w:type="dxa"/>
            <w:tcBorders>
              <w:top w:val="nil"/>
              <w:left w:val="nil"/>
              <w:bottom w:val="single" w:sz="8" w:space="0" w:color="auto"/>
              <w:right w:val="single" w:sz="8" w:space="0" w:color="auto"/>
            </w:tcBorders>
            <w:shd w:val="clear" w:color="auto" w:fill="auto"/>
          </w:tcPr>
          <w:p w14:paraId="2A0758CA" w14:textId="5C701AF9" w:rsidR="008909B8" w:rsidRPr="008909B8" w:rsidRDefault="008909B8" w:rsidP="008909B8">
            <w:pPr>
              <w:jc w:val="center"/>
              <w:rPr>
                <w:color w:val="000000"/>
                <w:sz w:val="16"/>
                <w:szCs w:val="16"/>
              </w:rPr>
            </w:pPr>
            <w:ins w:id="1211" w:author="Author">
              <w:r w:rsidRPr="002C41CC">
                <w:rPr>
                  <w:sz w:val="16"/>
                  <w:szCs w:val="16"/>
                </w:rPr>
                <w:t xml:space="preserve"> 123,201 </w:t>
              </w:r>
            </w:ins>
            <w:del w:id="1212" w:author="Author">
              <w:r w:rsidRPr="008909B8" w:rsidDel="00332868">
                <w:rPr>
                  <w:color w:val="000000"/>
                  <w:sz w:val="16"/>
                  <w:szCs w:val="16"/>
                </w:rPr>
                <w:delText>114,386</w:delText>
              </w:r>
            </w:del>
          </w:p>
        </w:tc>
        <w:tc>
          <w:tcPr>
            <w:tcW w:w="1516" w:type="dxa"/>
            <w:tcBorders>
              <w:top w:val="nil"/>
              <w:left w:val="nil"/>
              <w:bottom w:val="single" w:sz="8" w:space="0" w:color="auto"/>
              <w:right w:val="single" w:sz="8" w:space="0" w:color="auto"/>
            </w:tcBorders>
          </w:tcPr>
          <w:p w14:paraId="76E60563" w14:textId="2ED4A971" w:rsidR="008909B8" w:rsidRPr="008909B8" w:rsidRDefault="008909B8" w:rsidP="008909B8">
            <w:pPr>
              <w:jc w:val="center"/>
              <w:rPr>
                <w:color w:val="000000"/>
                <w:sz w:val="16"/>
                <w:szCs w:val="16"/>
              </w:rPr>
            </w:pPr>
            <w:ins w:id="1213" w:author="Author">
              <w:r w:rsidRPr="002C41CC">
                <w:rPr>
                  <w:sz w:val="16"/>
                  <w:szCs w:val="16"/>
                </w:rPr>
                <w:t xml:space="preserve"> 126,897 </w:t>
              </w:r>
            </w:ins>
            <w:del w:id="1214" w:author="Author">
              <w:r w:rsidRPr="008909B8" w:rsidDel="00332868">
                <w:rPr>
                  <w:color w:val="000000"/>
                  <w:sz w:val="16"/>
                  <w:szCs w:val="16"/>
                </w:rPr>
                <w:delText>117246</w:delText>
              </w:r>
            </w:del>
          </w:p>
        </w:tc>
        <w:tc>
          <w:tcPr>
            <w:tcW w:w="1516" w:type="dxa"/>
            <w:tcBorders>
              <w:top w:val="nil"/>
              <w:left w:val="nil"/>
              <w:bottom w:val="single" w:sz="8" w:space="0" w:color="auto"/>
              <w:right w:val="single" w:sz="4" w:space="0" w:color="auto"/>
            </w:tcBorders>
          </w:tcPr>
          <w:p w14:paraId="71699628" w14:textId="3A4979B6" w:rsidR="008909B8" w:rsidRPr="008909B8" w:rsidRDefault="008909B8" w:rsidP="008909B8">
            <w:pPr>
              <w:jc w:val="center"/>
              <w:rPr>
                <w:color w:val="000000"/>
                <w:sz w:val="16"/>
                <w:szCs w:val="16"/>
              </w:rPr>
            </w:pPr>
            <w:ins w:id="1215" w:author="Author">
              <w:r w:rsidRPr="002C41CC">
                <w:rPr>
                  <w:sz w:val="16"/>
                  <w:szCs w:val="16"/>
                </w:rPr>
                <w:t xml:space="preserve"> 130,704 </w:t>
              </w:r>
            </w:ins>
            <w:del w:id="1216" w:author="Author">
              <w:r w:rsidRPr="008909B8" w:rsidDel="00332868">
                <w:rPr>
                  <w:color w:val="000000"/>
                  <w:sz w:val="16"/>
                  <w:szCs w:val="16"/>
                </w:rPr>
                <w:delText>118712</w:delText>
              </w:r>
            </w:del>
          </w:p>
        </w:tc>
      </w:tr>
      <w:tr w:rsidR="008909B8" w14:paraId="5ADFD89D" w14:textId="77777777" w:rsidTr="002C41CC">
        <w:trPr>
          <w:trHeight w:val="690"/>
          <w:jc w:val="center"/>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A6266CD" w14:textId="77777777" w:rsidR="008909B8" w:rsidRPr="005E469F" w:rsidRDefault="008909B8" w:rsidP="008909B8">
            <w:pPr>
              <w:jc w:val="left"/>
              <w:rPr>
                <w:sz w:val="16"/>
                <w:szCs w:val="16"/>
                <w:lang w:val="en-US"/>
              </w:rPr>
            </w:pPr>
            <w:r w:rsidRPr="005E469F">
              <w:rPr>
                <w:sz w:val="16"/>
                <w:szCs w:val="16"/>
                <w:lang w:val="en-US"/>
              </w:rPr>
              <w:t xml:space="preserve">6th year and </w:t>
            </w:r>
            <w:proofErr w:type="gramStart"/>
            <w:r w:rsidRPr="005E469F">
              <w:rPr>
                <w:sz w:val="16"/>
                <w:szCs w:val="16"/>
                <w:lang w:val="en-US"/>
              </w:rPr>
              <w:t>Thereafter</w:t>
            </w:r>
            <w:proofErr w:type="gramEnd"/>
            <w:r w:rsidRPr="005E469F">
              <w:rPr>
                <w:sz w:val="16"/>
                <w:szCs w:val="16"/>
                <w:lang w:val="en-US"/>
              </w:rPr>
              <w:t xml:space="preserve"> </w:t>
            </w:r>
          </w:p>
        </w:tc>
        <w:tc>
          <w:tcPr>
            <w:tcW w:w="1418" w:type="dxa"/>
            <w:tcBorders>
              <w:top w:val="nil"/>
              <w:left w:val="nil"/>
              <w:bottom w:val="single" w:sz="8" w:space="0" w:color="auto"/>
              <w:right w:val="single" w:sz="8" w:space="0" w:color="auto"/>
            </w:tcBorders>
            <w:shd w:val="clear" w:color="auto" w:fill="auto"/>
          </w:tcPr>
          <w:p w14:paraId="3C0EB24C" w14:textId="36C58848" w:rsidR="008909B8" w:rsidRPr="008909B8" w:rsidRDefault="008909B8" w:rsidP="008909B8">
            <w:pPr>
              <w:jc w:val="center"/>
              <w:rPr>
                <w:color w:val="000000"/>
                <w:sz w:val="16"/>
                <w:szCs w:val="16"/>
              </w:rPr>
            </w:pPr>
            <w:ins w:id="1217" w:author="Author">
              <w:r w:rsidRPr="002C41CC">
                <w:rPr>
                  <w:sz w:val="16"/>
                  <w:szCs w:val="16"/>
                </w:rPr>
                <w:t xml:space="preserve"> 126,465 </w:t>
              </w:r>
            </w:ins>
            <w:del w:id="1218" w:author="Author">
              <w:r w:rsidRPr="008909B8" w:rsidDel="00332868">
                <w:rPr>
                  <w:color w:val="000000"/>
                  <w:sz w:val="16"/>
                  <w:szCs w:val="16"/>
                </w:rPr>
                <w:delText>117,418</w:delText>
              </w:r>
            </w:del>
          </w:p>
        </w:tc>
        <w:tc>
          <w:tcPr>
            <w:tcW w:w="1516" w:type="dxa"/>
            <w:tcBorders>
              <w:top w:val="nil"/>
              <w:left w:val="nil"/>
              <w:bottom w:val="single" w:sz="8" w:space="0" w:color="auto"/>
              <w:right w:val="single" w:sz="8" w:space="0" w:color="auto"/>
            </w:tcBorders>
          </w:tcPr>
          <w:p w14:paraId="1ADACFB3" w14:textId="3FA9B348" w:rsidR="008909B8" w:rsidRPr="008909B8" w:rsidRDefault="008909B8" w:rsidP="008909B8">
            <w:pPr>
              <w:jc w:val="center"/>
              <w:rPr>
                <w:color w:val="000000"/>
                <w:sz w:val="16"/>
                <w:szCs w:val="16"/>
              </w:rPr>
            </w:pPr>
            <w:ins w:id="1219" w:author="Author">
              <w:r w:rsidRPr="002C41CC">
                <w:rPr>
                  <w:sz w:val="16"/>
                  <w:szCs w:val="16"/>
                </w:rPr>
                <w:t xml:space="preserve"> 130,259 </w:t>
              </w:r>
            </w:ins>
            <w:del w:id="1220" w:author="Author">
              <w:r w:rsidRPr="008909B8" w:rsidDel="00332868">
                <w:rPr>
                  <w:color w:val="000000"/>
                  <w:sz w:val="16"/>
                  <w:szCs w:val="16"/>
                </w:rPr>
                <w:delText>120353</w:delText>
              </w:r>
            </w:del>
          </w:p>
        </w:tc>
        <w:tc>
          <w:tcPr>
            <w:tcW w:w="1516" w:type="dxa"/>
            <w:tcBorders>
              <w:top w:val="nil"/>
              <w:left w:val="nil"/>
              <w:bottom w:val="single" w:sz="8" w:space="0" w:color="auto"/>
              <w:right w:val="single" w:sz="4" w:space="0" w:color="auto"/>
            </w:tcBorders>
          </w:tcPr>
          <w:p w14:paraId="575EC172" w14:textId="44912AA4" w:rsidR="008909B8" w:rsidRPr="008909B8" w:rsidRDefault="008909B8" w:rsidP="008909B8">
            <w:pPr>
              <w:jc w:val="center"/>
              <w:rPr>
                <w:color w:val="000000"/>
                <w:sz w:val="16"/>
                <w:szCs w:val="16"/>
              </w:rPr>
            </w:pPr>
            <w:ins w:id="1221" w:author="Author">
              <w:r w:rsidRPr="002C41CC">
                <w:rPr>
                  <w:sz w:val="16"/>
                  <w:szCs w:val="16"/>
                </w:rPr>
                <w:t xml:space="preserve"> 134,167 </w:t>
              </w:r>
            </w:ins>
            <w:del w:id="1222" w:author="Author">
              <w:r w:rsidRPr="008909B8" w:rsidDel="00332868">
                <w:rPr>
                  <w:color w:val="000000"/>
                  <w:sz w:val="16"/>
                  <w:szCs w:val="16"/>
                </w:rPr>
                <w:delText>121857</w:delText>
              </w:r>
            </w:del>
          </w:p>
        </w:tc>
      </w:tr>
      <w:tr w:rsidR="008909B8" w14:paraId="29972EB5" w14:textId="77777777" w:rsidTr="002C41CC">
        <w:trPr>
          <w:trHeight w:val="915"/>
          <w:jc w:val="center"/>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885D547" w14:textId="77777777" w:rsidR="008909B8" w:rsidRPr="005E469F" w:rsidRDefault="008909B8" w:rsidP="008909B8">
            <w:pPr>
              <w:jc w:val="left"/>
              <w:rPr>
                <w:b/>
                <w:bCs/>
                <w:sz w:val="16"/>
                <w:szCs w:val="16"/>
                <w:lang w:val="en-US"/>
              </w:rPr>
            </w:pPr>
            <w:r w:rsidRPr="005E469F">
              <w:rPr>
                <w:b/>
                <w:bCs/>
                <w:sz w:val="16"/>
                <w:szCs w:val="16"/>
                <w:lang w:val="en-US"/>
              </w:rPr>
              <w:lastRenderedPageBreak/>
              <w:t xml:space="preserve">Programming Supervisor </w:t>
            </w:r>
          </w:p>
        </w:tc>
        <w:tc>
          <w:tcPr>
            <w:tcW w:w="1418" w:type="dxa"/>
            <w:tcBorders>
              <w:top w:val="nil"/>
              <w:left w:val="nil"/>
              <w:bottom w:val="single" w:sz="8" w:space="0" w:color="auto"/>
              <w:right w:val="single" w:sz="8" w:space="0" w:color="auto"/>
            </w:tcBorders>
            <w:shd w:val="clear" w:color="auto" w:fill="auto"/>
          </w:tcPr>
          <w:p w14:paraId="2153E142" w14:textId="101DA96D" w:rsidR="008909B8" w:rsidRPr="008909B8" w:rsidRDefault="008909B8" w:rsidP="008909B8">
            <w:pPr>
              <w:jc w:val="center"/>
              <w:rPr>
                <w:color w:val="000000"/>
                <w:sz w:val="16"/>
                <w:szCs w:val="16"/>
              </w:rPr>
            </w:pPr>
            <w:del w:id="1223" w:author="Author">
              <w:r w:rsidRPr="008909B8" w:rsidDel="00332868">
                <w:rPr>
                  <w:color w:val="000000"/>
                  <w:sz w:val="16"/>
                  <w:szCs w:val="16"/>
                  <w:lang w:val="en-US"/>
                </w:rPr>
                <w:delText> </w:delText>
              </w:r>
            </w:del>
          </w:p>
        </w:tc>
        <w:tc>
          <w:tcPr>
            <w:tcW w:w="1516" w:type="dxa"/>
            <w:tcBorders>
              <w:top w:val="nil"/>
              <w:left w:val="nil"/>
              <w:bottom w:val="single" w:sz="8" w:space="0" w:color="auto"/>
              <w:right w:val="single" w:sz="8" w:space="0" w:color="auto"/>
            </w:tcBorders>
          </w:tcPr>
          <w:p w14:paraId="29F55A00" w14:textId="5CF977E3" w:rsidR="008909B8" w:rsidRPr="008909B8" w:rsidRDefault="008909B8" w:rsidP="008909B8">
            <w:pPr>
              <w:jc w:val="center"/>
              <w:rPr>
                <w:color w:val="000000"/>
                <w:sz w:val="16"/>
                <w:szCs w:val="16"/>
              </w:rPr>
            </w:pPr>
            <w:del w:id="1224" w:author="Author">
              <w:r w:rsidRPr="008909B8" w:rsidDel="00332868">
                <w:rPr>
                  <w:color w:val="000000"/>
                  <w:sz w:val="16"/>
                  <w:szCs w:val="16"/>
                </w:rPr>
                <w:delText> </w:delText>
              </w:r>
            </w:del>
          </w:p>
        </w:tc>
        <w:tc>
          <w:tcPr>
            <w:tcW w:w="1516" w:type="dxa"/>
            <w:tcBorders>
              <w:top w:val="nil"/>
              <w:left w:val="nil"/>
              <w:bottom w:val="single" w:sz="8" w:space="0" w:color="auto"/>
              <w:right w:val="single" w:sz="4" w:space="0" w:color="auto"/>
            </w:tcBorders>
          </w:tcPr>
          <w:p w14:paraId="448A6E3E" w14:textId="69792FA1" w:rsidR="008909B8" w:rsidRPr="008909B8" w:rsidRDefault="008909B8" w:rsidP="008909B8">
            <w:pPr>
              <w:jc w:val="center"/>
              <w:rPr>
                <w:color w:val="000000"/>
                <w:sz w:val="16"/>
                <w:szCs w:val="16"/>
              </w:rPr>
            </w:pPr>
            <w:del w:id="1225" w:author="Author">
              <w:r w:rsidRPr="008909B8" w:rsidDel="00332868">
                <w:rPr>
                  <w:color w:val="000000"/>
                  <w:sz w:val="16"/>
                  <w:szCs w:val="16"/>
                  <w:lang w:val="en-US"/>
                </w:rPr>
                <w:delText> </w:delText>
              </w:r>
            </w:del>
          </w:p>
        </w:tc>
      </w:tr>
      <w:tr w:rsidR="008909B8" w14:paraId="40F1D25D" w14:textId="77777777" w:rsidTr="002C41CC">
        <w:trPr>
          <w:trHeight w:val="315"/>
          <w:jc w:val="center"/>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7E7AB79" w14:textId="77777777" w:rsidR="008909B8" w:rsidRPr="005E469F" w:rsidRDefault="008909B8" w:rsidP="008909B8">
            <w:pPr>
              <w:jc w:val="left"/>
              <w:rPr>
                <w:sz w:val="16"/>
                <w:szCs w:val="16"/>
                <w:lang w:val="en-US"/>
              </w:rPr>
            </w:pPr>
            <w:r w:rsidRPr="005E469F">
              <w:rPr>
                <w:sz w:val="16"/>
                <w:szCs w:val="16"/>
                <w:lang w:val="en-US"/>
              </w:rPr>
              <w:t xml:space="preserve">1st year </w:t>
            </w:r>
          </w:p>
        </w:tc>
        <w:tc>
          <w:tcPr>
            <w:tcW w:w="1418" w:type="dxa"/>
            <w:tcBorders>
              <w:top w:val="nil"/>
              <w:left w:val="nil"/>
              <w:bottom w:val="single" w:sz="8" w:space="0" w:color="auto"/>
              <w:right w:val="single" w:sz="8" w:space="0" w:color="auto"/>
            </w:tcBorders>
            <w:shd w:val="clear" w:color="auto" w:fill="auto"/>
          </w:tcPr>
          <w:p w14:paraId="7DAA1300" w14:textId="52C14488" w:rsidR="008909B8" w:rsidRPr="008909B8" w:rsidRDefault="008909B8" w:rsidP="008909B8">
            <w:pPr>
              <w:jc w:val="center"/>
              <w:rPr>
                <w:color w:val="000000"/>
                <w:sz w:val="16"/>
                <w:szCs w:val="16"/>
              </w:rPr>
            </w:pPr>
            <w:ins w:id="1226" w:author="Author">
              <w:r w:rsidRPr="002C41CC">
                <w:rPr>
                  <w:sz w:val="16"/>
                  <w:szCs w:val="16"/>
                </w:rPr>
                <w:t xml:space="preserve"> 101,546 </w:t>
              </w:r>
            </w:ins>
            <w:del w:id="1227" w:author="Author">
              <w:r w:rsidRPr="008909B8" w:rsidDel="00332868">
                <w:rPr>
                  <w:color w:val="000000"/>
                  <w:sz w:val="16"/>
                  <w:szCs w:val="16"/>
                </w:rPr>
                <w:delText>94,281</w:delText>
              </w:r>
            </w:del>
          </w:p>
        </w:tc>
        <w:tc>
          <w:tcPr>
            <w:tcW w:w="1516" w:type="dxa"/>
            <w:tcBorders>
              <w:top w:val="nil"/>
              <w:left w:val="nil"/>
              <w:bottom w:val="single" w:sz="8" w:space="0" w:color="auto"/>
              <w:right w:val="single" w:sz="8" w:space="0" w:color="auto"/>
            </w:tcBorders>
          </w:tcPr>
          <w:p w14:paraId="00A7E33C" w14:textId="4D5B0D56" w:rsidR="008909B8" w:rsidRPr="008909B8" w:rsidRDefault="008909B8" w:rsidP="008909B8">
            <w:pPr>
              <w:jc w:val="center"/>
              <w:rPr>
                <w:color w:val="000000"/>
                <w:sz w:val="16"/>
                <w:szCs w:val="16"/>
              </w:rPr>
            </w:pPr>
            <w:ins w:id="1228" w:author="Author">
              <w:r w:rsidRPr="002C41CC">
                <w:rPr>
                  <w:sz w:val="16"/>
                  <w:szCs w:val="16"/>
                </w:rPr>
                <w:t xml:space="preserve"> 104,592 </w:t>
              </w:r>
            </w:ins>
            <w:del w:id="1229" w:author="Author">
              <w:r w:rsidRPr="008909B8" w:rsidDel="00332868">
                <w:rPr>
                  <w:color w:val="000000"/>
                  <w:sz w:val="16"/>
                  <w:szCs w:val="16"/>
                </w:rPr>
                <w:delText>96638</w:delText>
              </w:r>
            </w:del>
          </w:p>
        </w:tc>
        <w:tc>
          <w:tcPr>
            <w:tcW w:w="1516" w:type="dxa"/>
            <w:tcBorders>
              <w:top w:val="nil"/>
              <w:left w:val="nil"/>
              <w:bottom w:val="single" w:sz="8" w:space="0" w:color="auto"/>
              <w:right w:val="single" w:sz="4" w:space="0" w:color="auto"/>
            </w:tcBorders>
          </w:tcPr>
          <w:p w14:paraId="43C52E91" w14:textId="70E38EE3" w:rsidR="008909B8" w:rsidRPr="008909B8" w:rsidRDefault="008909B8" w:rsidP="008909B8">
            <w:pPr>
              <w:jc w:val="center"/>
              <w:rPr>
                <w:color w:val="000000"/>
                <w:sz w:val="16"/>
                <w:szCs w:val="16"/>
              </w:rPr>
            </w:pPr>
            <w:ins w:id="1230" w:author="Author">
              <w:r w:rsidRPr="002C41CC">
                <w:rPr>
                  <w:sz w:val="16"/>
                  <w:szCs w:val="16"/>
                </w:rPr>
                <w:t xml:space="preserve"> 107,730 </w:t>
              </w:r>
            </w:ins>
            <w:del w:id="1231" w:author="Author">
              <w:r w:rsidRPr="008909B8" w:rsidDel="00332868">
                <w:rPr>
                  <w:color w:val="000000"/>
                  <w:sz w:val="16"/>
                  <w:szCs w:val="16"/>
                </w:rPr>
                <w:delText>97846</w:delText>
              </w:r>
            </w:del>
          </w:p>
        </w:tc>
      </w:tr>
      <w:tr w:rsidR="008909B8" w14:paraId="43C926FB" w14:textId="77777777" w:rsidTr="002C41CC">
        <w:trPr>
          <w:trHeight w:val="315"/>
          <w:jc w:val="center"/>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8200DDC" w14:textId="77777777" w:rsidR="008909B8" w:rsidRPr="005E469F" w:rsidRDefault="008909B8" w:rsidP="008909B8">
            <w:pPr>
              <w:jc w:val="left"/>
              <w:rPr>
                <w:sz w:val="16"/>
                <w:szCs w:val="16"/>
                <w:lang w:val="en-US"/>
              </w:rPr>
            </w:pPr>
            <w:r w:rsidRPr="005E469F">
              <w:rPr>
                <w:sz w:val="16"/>
                <w:szCs w:val="16"/>
                <w:lang w:val="en-US"/>
              </w:rPr>
              <w:t xml:space="preserve">2nd year </w:t>
            </w:r>
          </w:p>
        </w:tc>
        <w:tc>
          <w:tcPr>
            <w:tcW w:w="1418" w:type="dxa"/>
            <w:tcBorders>
              <w:top w:val="nil"/>
              <w:left w:val="nil"/>
              <w:bottom w:val="single" w:sz="8" w:space="0" w:color="auto"/>
              <w:right w:val="single" w:sz="8" w:space="0" w:color="auto"/>
            </w:tcBorders>
            <w:shd w:val="clear" w:color="auto" w:fill="auto"/>
          </w:tcPr>
          <w:p w14:paraId="20C05CC2" w14:textId="0ACEFE63" w:rsidR="008909B8" w:rsidRPr="008909B8" w:rsidRDefault="008909B8" w:rsidP="008909B8">
            <w:pPr>
              <w:jc w:val="center"/>
              <w:rPr>
                <w:color w:val="000000"/>
                <w:sz w:val="16"/>
                <w:szCs w:val="16"/>
              </w:rPr>
            </w:pPr>
            <w:ins w:id="1232" w:author="Author">
              <w:r w:rsidRPr="002C41CC">
                <w:rPr>
                  <w:sz w:val="16"/>
                  <w:szCs w:val="16"/>
                </w:rPr>
                <w:t xml:space="preserve"> 104,295 </w:t>
              </w:r>
            </w:ins>
            <w:del w:id="1233" w:author="Author">
              <w:r w:rsidRPr="008909B8" w:rsidDel="00332868">
                <w:rPr>
                  <w:color w:val="000000"/>
                  <w:sz w:val="16"/>
                  <w:szCs w:val="16"/>
                </w:rPr>
                <w:delText>96,833</w:delText>
              </w:r>
            </w:del>
          </w:p>
        </w:tc>
        <w:tc>
          <w:tcPr>
            <w:tcW w:w="1516" w:type="dxa"/>
            <w:tcBorders>
              <w:top w:val="nil"/>
              <w:left w:val="nil"/>
              <w:bottom w:val="single" w:sz="8" w:space="0" w:color="auto"/>
              <w:right w:val="single" w:sz="8" w:space="0" w:color="auto"/>
            </w:tcBorders>
          </w:tcPr>
          <w:p w14:paraId="0EB33BEC" w14:textId="58F62570" w:rsidR="008909B8" w:rsidRPr="008909B8" w:rsidRDefault="008909B8" w:rsidP="008909B8">
            <w:pPr>
              <w:jc w:val="center"/>
              <w:rPr>
                <w:color w:val="000000"/>
                <w:sz w:val="16"/>
                <w:szCs w:val="16"/>
              </w:rPr>
            </w:pPr>
            <w:ins w:id="1234" w:author="Author">
              <w:r w:rsidRPr="002C41CC">
                <w:rPr>
                  <w:sz w:val="16"/>
                  <w:szCs w:val="16"/>
                </w:rPr>
                <w:t xml:space="preserve"> 107,424 </w:t>
              </w:r>
            </w:ins>
            <w:del w:id="1235" w:author="Author">
              <w:r w:rsidRPr="008909B8" w:rsidDel="00332868">
                <w:rPr>
                  <w:color w:val="000000"/>
                  <w:sz w:val="16"/>
                  <w:szCs w:val="16"/>
                </w:rPr>
                <w:delText>99254</w:delText>
              </w:r>
            </w:del>
          </w:p>
        </w:tc>
        <w:tc>
          <w:tcPr>
            <w:tcW w:w="1516" w:type="dxa"/>
            <w:tcBorders>
              <w:top w:val="nil"/>
              <w:left w:val="nil"/>
              <w:bottom w:val="single" w:sz="8" w:space="0" w:color="auto"/>
              <w:right w:val="single" w:sz="4" w:space="0" w:color="auto"/>
            </w:tcBorders>
          </w:tcPr>
          <w:p w14:paraId="0D0E7E1E" w14:textId="0C92A508" w:rsidR="008909B8" w:rsidRPr="008909B8" w:rsidRDefault="008909B8" w:rsidP="008909B8">
            <w:pPr>
              <w:jc w:val="center"/>
              <w:rPr>
                <w:color w:val="000000"/>
                <w:sz w:val="16"/>
                <w:szCs w:val="16"/>
              </w:rPr>
            </w:pPr>
            <w:ins w:id="1236" w:author="Author">
              <w:r w:rsidRPr="002C41CC">
                <w:rPr>
                  <w:sz w:val="16"/>
                  <w:szCs w:val="16"/>
                </w:rPr>
                <w:t xml:space="preserve"> 110,647 </w:t>
              </w:r>
            </w:ins>
            <w:del w:id="1237" w:author="Author">
              <w:r w:rsidRPr="008909B8" w:rsidDel="00332868">
                <w:rPr>
                  <w:color w:val="000000"/>
                  <w:sz w:val="16"/>
                  <w:szCs w:val="16"/>
                </w:rPr>
                <w:delText>100495</w:delText>
              </w:r>
            </w:del>
          </w:p>
        </w:tc>
      </w:tr>
      <w:tr w:rsidR="008909B8" w14:paraId="62A5833B" w14:textId="77777777" w:rsidTr="002C41CC">
        <w:trPr>
          <w:trHeight w:val="315"/>
          <w:jc w:val="center"/>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6E9343E" w14:textId="77777777" w:rsidR="008909B8" w:rsidRPr="005E469F" w:rsidRDefault="008909B8" w:rsidP="008909B8">
            <w:pPr>
              <w:jc w:val="left"/>
              <w:rPr>
                <w:sz w:val="16"/>
                <w:szCs w:val="16"/>
                <w:lang w:val="en-US"/>
              </w:rPr>
            </w:pPr>
            <w:r w:rsidRPr="005E469F">
              <w:rPr>
                <w:sz w:val="16"/>
                <w:szCs w:val="16"/>
                <w:lang w:val="en-US"/>
              </w:rPr>
              <w:t xml:space="preserve">3rd year </w:t>
            </w:r>
          </w:p>
        </w:tc>
        <w:tc>
          <w:tcPr>
            <w:tcW w:w="1418" w:type="dxa"/>
            <w:tcBorders>
              <w:top w:val="nil"/>
              <w:left w:val="nil"/>
              <w:bottom w:val="single" w:sz="8" w:space="0" w:color="auto"/>
              <w:right w:val="single" w:sz="8" w:space="0" w:color="auto"/>
            </w:tcBorders>
            <w:shd w:val="clear" w:color="auto" w:fill="auto"/>
          </w:tcPr>
          <w:p w14:paraId="0B85E5D3" w14:textId="3E770E4F" w:rsidR="008909B8" w:rsidRPr="008909B8" w:rsidRDefault="008909B8" w:rsidP="008909B8">
            <w:pPr>
              <w:jc w:val="center"/>
              <w:rPr>
                <w:color w:val="000000"/>
                <w:sz w:val="16"/>
                <w:szCs w:val="16"/>
              </w:rPr>
            </w:pPr>
            <w:ins w:id="1238" w:author="Author">
              <w:r w:rsidRPr="002C41CC">
                <w:rPr>
                  <w:sz w:val="16"/>
                  <w:szCs w:val="16"/>
                </w:rPr>
                <w:t xml:space="preserve"> 108,548 </w:t>
              </w:r>
            </w:ins>
            <w:del w:id="1239" w:author="Author">
              <w:r w:rsidRPr="008909B8" w:rsidDel="00332868">
                <w:rPr>
                  <w:color w:val="000000"/>
                  <w:sz w:val="16"/>
                  <w:szCs w:val="16"/>
                </w:rPr>
                <w:delText>100,782</w:delText>
              </w:r>
            </w:del>
          </w:p>
        </w:tc>
        <w:tc>
          <w:tcPr>
            <w:tcW w:w="1516" w:type="dxa"/>
            <w:tcBorders>
              <w:top w:val="nil"/>
              <w:left w:val="nil"/>
              <w:bottom w:val="single" w:sz="8" w:space="0" w:color="auto"/>
              <w:right w:val="single" w:sz="8" w:space="0" w:color="auto"/>
            </w:tcBorders>
          </w:tcPr>
          <w:p w14:paraId="2ACE8514" w14:textId="7C889627" w:rsidR="008909B8" w:rsidRPr="008909B8" w:rsidRDefault="008909B8" w:rsidP="008909B8">
            <w:pPr>
              <w:jc w:val="center"/>
              <w:rPr>
                <w:color w:val="000000"/>
                <w:sz w:val="16"/>
                <w:szCs w:val="16"/>
              </w:rPr>
            </w:pPr>
            <w:ins w:id="1240" w:author="Author">
              <w:r w:rsidRPr="002C41CC">
                <w:rPr>
                  <w:sz w:val="16"/>
                  <w:szCs w:val="16"/>
                </w:rPr>
                <w:t xml:space="preserve"> 111,804 </w:t>
              </w:r>
            </w:ins>
            <w:del w:id="1241" w:author="Author">
              <w:r w:rsidRPr="008909B8" w:rsidDel="00332868">
                <w:rPr>
                  <w:color w:val="000000"/>
                  <w:sz w:val="16"/>
                  <w:szCs w:val="16"/>
                </w:rPr>
                <w:delText>103302</w:delText>
              </w:r>
            </w:del>
          </w:p>
        </w:tc>
        <w:tc>
          <w:tcPr>
            <w:tcW w:w="1516" w:type="dxa"/>
            <w:tcBorders>
              <w:top w:val="nil"/>
              <w:left w:val="nil"/>
              <w:bottom w:val="single" w:sz="8" w:space="0" w:color="auto"/>
              <w:right w:val="single" w:sz="4" w:space="0" w:color="auto"/>
            </w:tcBorders>
          </w:tcPr>
          <w:p w14:paraId="4FD4174C" w14:textId="422AECD9" w:rsidR="008909B8" w:rsidRPr="008909B8" w:rsidRDefault="008909B8" w:rsidP="008909B8">
            <w:pPr>
              <w:jc w:val="center"/>
              <w:rPr>
                <w:color w:val="000000"/>
                <w:sz w:val="16"/>
                <w:szCs w:val="16"/>
              </w:rPr>
            </w:pPr>
            <w:ins w:id="1242" w:author="Author">
              <w:r w:rsidRPr="002C41CC">
                <w:rPr>
                  <w:sz w:val="16"/>
                  <w:szCs w:val="16"/>
                </w:rPr>
                <w:t xml:space="preserve"> 115,159 </w:t>
              </w:r>
            </w:ins>
            <w:del w:id="1243" w:author="Author">
              <w:r w:rsidRPr="008909B8" w:rsidDel="00332868">
                <w:rPr>
                  <w:color w:val="000000"/>
                  <w:sz w:val="16"/>
                  <w:szCs w:val="16"/>
                </w:rPr>
                <w:delText>104593</w:delText>
              </w:r>
            </w:del>
          </w:p>
        </w:tc>
      </w:tr>
      <w:tr w:rsidR="008909B8" w14:paraId="3A2F44AA" w14:textId="77777777" w:rsidTr="002C41CC">
        <w:trPr>
          <w:trHeight w:val="315"/>
          <w:jc w:val="center"/>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2A86234" w14:textId="77777777" w:rsidR="008909B8" w:rsidRPr="005E469F" w:rsidRDefault="008909B8" w:rsidP="008909B8">
            <w:pPr>
              <w:jc w:val="left"/>
              <w:rPr>
                <w:sz w:val="16"/>
                <w:szCs w:val="16"/>
                <w:lang w:val="en-US"/>
              </w:rPr>
            </w:pPr>
            <w:r w:rsidRPr="005E469F">
              <w:rPr>
                <w:sz w:val="16"/>
                <w:szCs w:val="16"/>
                <w:lang w:val="en-US"/>
              </w:rPr>
              <w:t xml:space="preserve">Thereafter </w:t>
            </w:r>
          </w:p>
        </w:tc>
        <w:tc>
          <w:tcPr>
            <w:tcW w:w="1418" w:type="dxa"/>
            <w:tcBorders>
              <w:top w:val="nil"/>
              <w:left w:val="nil"/>
              <w:bottom w:val="single" w:sz="8" w:space="0" w:color="auto"/>
              <w:right w:val="single" w:sz="8" w:space="0" w:color="auto"/>
            </w:tcBorders>
            <w:shd w:val="clear" w:color="auto" w:fill="auto"/>
          </w:tcPr>
          <w:p w14:paraId="10CC0A5C" w14:textId="6FE69A3F" w:rsidR="008909B8" w:rsidRPr="008909B8" w:rsidRDefault="008909B8" w:rsidP="008909B8">
            <w:pPr>
              <w:jc w:val="center"/>
              <w:rPr>
                <w:color w:val="000000"/>
                <w:sz w:val="16"/>
                <w:szCs w:val="16"/>
              </w:rPr>
            </w:pPr>
            <w:ins w:id="1244" w:author="Author">
              <w:r w:rsidRPr="002C41CC">
                <w:rPr>
                  <w:sz w:val="16"/>
                  <w:szCs w:val="16"/>
                </w:rPr>
                <w:t xml:space="preserve"> 111,810 </w:t>
              </w:r>
            </w:ins>
            <w:del w:id="1245" w:author="Author">
              <w:r w:rsidRPr="008909B8" w:rsidDel="00332868">
                <w:rPr>
                  <w:color w:val="000000"/>
                  <w:sz w:val="16"/>
                  <w:szCs w:val="16"/>
                </w:rPr>
                <w:delText>103,811</w:delText>
              </w:r>
            </w:del>
          </w:p>
        </w:tc>
        <w:tc>
          <w:tcPr>
            <w:tcW w:w="1516" w:type="dxa"/>
            <w:tcBorders>
              <w:top w:val="nil"/>
              <w:left w:val="nil"/>
              <w:bottom w:val="single" w:sz="8" w:space="0" w:color="auto"/>
              <w:right w:val="single" w:sz="8" w:space="0" w:color="auto"/>
            </w:tcBorders>
          </w:tcPr>
          <w:p w14:paraId="7EB61801" w14:textId="4773A9E6" w:rsidR="008909B8" w:rsidRPr="008909B8" w:rsidRDefault="008909B8" w:rsidP="008909B8">
            <w:pPr>
              <w:jc w:val="center"/>
              <w:rPr>
                <w:color w:val="000000"/>
                <w:sz w:val="16"/>
                <w:szCs w:val="16"/>
              </w:rPr>
            </w:pPr>
            <w:ins w:id="1246" w:author="Author">
              <w:r w:rsidRPr="002C41CC">
                <w:rPr>
                  <w:sz w:val="16"/>
                  <w:szCs w:val="16"/>
                </w:rPr>
                <w:t xml:space="preserve"> 115,164 </w:t>
              </w:r>
            </w:ins>
            <w:del w:id="1247" w:author="Author">
              <w:r w:rsidRPr="008909B8" w:rsidDel="00332868">
                <w:rPr>
                  <w:color w:val="000000"/>
                  <w:sz w:val="16"/>
                  <w:szCs w:val="16"/>
                </w:rPr>
                <w:delText>106406</w:delText>
              </w:r>
            </w:del>
          </w:p>
        </w:tc>
        <w:tc>
          <w:tcPr>
            <w:tcW w:w="1516" w:type="dxa"/>
            <w:tcBorders>
              <w:top w:val="nil"/>
              <w:left w:val="nil"/>
              <w:bottom w:val="single" w:sz="8" w:space="0" w:color="auto"/>
              <w:right w:val="single" w:sz="4" w:space="0" w:color="auto"/>
            </w:tcBorders>
          </w:tcPr>
          <w:p w14:paraId="2AC3D221" w14:textId="17E0FB9B" w:rsidR="008909B8" w:rsidRPr="008909B8" w:rsidRDefault="008909B8" w:rsidP="008909B8">
            <w:pPr>
              <w:jc w:val="center"/>
              <w:rPr>
                <w:color w:val="000000"/>
                <w:sz w:val="16"/>
                <w:szCs w:val="16"/>
              </w:rPr>
            </w:pPr>
            <w:ins w:id="1248" w:author="Author">
              <w:r w:rsidRPr="002C41CC">
                <w:rPr>
                  <w:sz w:val="16"/>
                  <w:szCs w:val="16"/>
                </w:rPr>
                <w:t xml:space="preserve"> 118,619 </w:t>
              </w:r>
            </w:ins>
            <w:del w:id="1249" w:author="Author">
              <w:r w:rsidRPr="008909B8" w:rsidDel="00332868">
                <w:rPr>
                  <w:color w:val="000000"/>
                  <w:sz w:val="16"/>
                  <w:szCs w:val="16"/>
                </w:rPr>
                <w:delText>107736</w:delText>
              </w:r>
            </w:del>
          </w:p>
        </w:tc>
      </w:tr>
      <w:tr w:rsidR="008909B8" w14:paraId="58E54CC4" w14:textId="77777777" w:rsidTr="002C41CC">
        <w:trPr>
          <w:trHeight w:val="465"/>
          <w:jc w:val="center"/>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26A0307" w14:textId="77777777" w:rsidR="008909B8" w:rsidRPr="005E469F" w:rsidRDefault="008909B8" w:rsidP="008909B8">
            <w:pPr>
              <w:jc w:val="left"/>
              <w:rPr>
                <w:b/>
                <w:bCs/>
                <w:sz w:val="16"/>
                <w:szCs w:val="16"/>
                <w:lang w:val="en-US"/>
              </w:rPr>
            </w:pPr>
            <w:r w:rsidRPr="005E469F">
              <w:rPr>
                <w:b/>
                <w:bCs/>
                <w:sz w:val="16"/>
                <w:szCs w:val="16"/>
                <w:lang w:val="en-US"/>
              </w:rPr>
              <w:t xml:space="preserve">Programmer </w:t>
            </w:r>
          </w:p>
        </w:tc>
        <w:tc>
          <w:tcPr>
            <w:tcW w:w="1418" w:type="dxa"/>
            <w:tcBorders>
              <w:top w:val="nil"/>
              <w:left w:val="nil"/>
              <w:bottom w:val="single" w:sz="8" w:space="0" w:color="auto"/>
              <w:right w:val="single" w:sz="8" w:space="0" w:color="auto"/>
            </w:tcBorders>
            <w:shd w:val="clear" w:color="auto" w:fill="auto"/>
          </w:tcPr>
          <w:p w14:paraId="7802F224" w14:textId="2D211FEF" w:rsidR="008909B8" w:rsidRPr="008909B8" w:rsidRDefault="008909B8" w:rsidP="008909B8">
            <w:pPr>
              <w:jc w:val="center"/>
              <w:rPr>
                <w:color w:val="000000"/>
                <w:sz w:val="16"/>
                <w:szCs w:val="16"/>
              </w:rPr>
            </w:pPr>
            <w:del w:id="1250" w:author="Author">
              <w:r w:rsidRPr="008909B8" w:rsidDel="00332868">
                <w:rPr>
                  <w:color w:val="000000"/>
                  <w:sz w:val="16"/>
                  <w:szCs w:val="16"/>
                  <w:lang w:val="en-US"/>
                </w:rPr>
                <w:delText> </w:delText>
              </w:r>
            </w:del>
          </w:p>
        </w:tc>
        <w:tc>
          <w:tcPr>
            <w:tcW w:w="1516" w:type="dxa"/>
            <w:tcBorders>
              <w:top w:val="nil"/>
              <w:left w:val="nil"/>
              <w:bottom w:val="single" w:sz="8" w:space="0" w:color="auto"/>
              <w:right w:val="single" w:sz="8" w:space="0" w:color="auto"/>
            </w:tcBorders>
          </w:tcPr>
          <w:p w14:paraId="24103DAD" w14:textId="6AD2D742" w:rsidR="008909B8" w:rsidRPr="008909B8" w:rsidRDefault="008909B8" w:rsidP="008909B8">
            <w:pPr>
              <w:jc w:val="center"/>
              <w:rPr>
                <w:color w:val="000000"/>
                <w:sz w:val="16"/>
                <w:szCs w:val="16"/>
              </w:rPr>
            </w:pPr>
            <w:del w:id="1251" w:author="Author">
              <w:r w:rsidRPr="008909B8" w:rsidDel="00332868">
                <w:rPr>
                  <w:color w:val="000000"/>
                  <w:sz w:val="16"/>
                  <w:szCs w:val="16"/>
                </w:rPr>
                <w:delText> </w:delText>
              </w:r>
            </w:del>
          </w:p>
        </w:tc>
        <w:tc>
          <w:tcPr>
            <w:tcW w:w="1516" w:type="dxa"/>
            <w:tcBorders>
              <w:top w:val="nil"/>
              <w:left w:val="nil"/>
              <w:bottom w:val="single" w:sz="8" w:space="0" w:color="auto"/>
              <w:right w:val="single" w:sz="4" w:space="0" w:color="auto"/>
            </w:tcBorders>
          </w:tcPr>
          <w:p w14:paraId="1E1ACD39" w14:textId="3598EB19" w:rsidR="008909B8" w:rsidRPr="008909B8" w:rsidRDefault="008909B8" w:rsidP="008909B8">
            <w:pPr>
              <w:jc w:val="center"/>
              <w:rPr>
                <w:color w:val="000000"/>
                <w:sz w:val="16"/>
                <w:szCs w:val="16"/>
              </w:rPr>
            </w:pPr>
            <w:del w:id="1252" w:author="Author">
              <w:r w:rsidRPr="008909B8" w:rsidDel="00332868">
                <w:rPr>
                  <w:color w:val="000000"/>
                  <w:sz w:val="16"/>
                  <w:szCs w:val="16"/>
                </w:rPr>
                <w:delText> </w:delText>
              </w:r>
            </w:del>
          </w:p>
        </w:tc>
      </w:tr>
      <w:tr w:rsidR="008909B8" w14:paraId="04B169F1" w14:textId="77777777" w:rsidTr="002C41CC">
        <w:trPr>
          <w:trHeight w:val="315"/>
          <w:jc w:val="center"/>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FBECFA5" w14:textId="77777777" w:rsidR="008909B8" w:rsidRPr="005E469F" w:rsidRDefault="008909B8" w:rsidP="008909B8">
            <w:pPr>
              <w:jc w:val="left"/>
              <w:rPr>
                <w:sz w:val="16"/>
                <w:szCs w:val="16"/>
                <w:lang w:val="en-US"/>
              </w:rPr>
            </w:pPr>
            <w:r w:rsidRPr="005E469F">
              <w:rPr>
                <w:sz w:val="16"/>
                <w:szCs w:val="16"/>
                <w:lang w:val="en-US"/>
              </w:rPr>
              <w:t xml:space="preserve">1st year </w:t>
            </w:r>
          </w:p>
        </w:tc>
        <w:tc>
          <w:tcPr>
            <w:tcW w:w="1418" w:type="dxa"/>
            <w:tcBorders>
              <w:top w:val="nil"/>
              <w:left w:val="nil"/>
              <w:bottom w:val="single" w:sz="8" w:space="0" w:color="auto"/>
              <w:right w:val="single" w:sz="8" w:space="0" w:color="auto"/>
            </w:tcBorders>
            <w:shd w:val="clear" w:color="auto" w:fill="auto"/>
          </w:tcPr>
          <w:p w14:paraId="0630E1FC" w14:textId="36F7E32A" w:rsidR="008909B8" w:rsidRPr="008909B8" w:rsidRDefault="008909B8" w:rsidP="008909B8">
            <w:pPr>
              <w:jc w:val="center"/>
              <w:rPr>
                <w:color w:val="000000"/>
                <w:sz w:val="16"/>
                <w:szCs w:val="16"/>
              </w:rPr>
            </w:pPr>
            <w:ins w:id="1253" w:author="Author">
              <w:r w:rsidRPr="002C41CC">
                <w:rPr>
                  <w:sz w:val="16"/>
                  <w:szCs w:val="16"/>
                </w:rPr>
                <w:t xml:space="preserve"> 71,498 </w:t>
              </w:r>
            </w:ins>
            <w:del w:id="1254" w:author="Author">
              <w:r w:rsidRPr="008909B8" w:rsidDel="00332868">
                <w:rPr>
                  <w:color w:val="000000"/>
                  <w:sz w:val="16"/>
                  <w:szCs w:val="16"/>
                </w:rPr>
                <w:delText>66,382</w:delText>
              </w:r>
            </w:del>
          </w:p>
        </w:tc>
        <w:tc>
          <w:tcPr>
            <w:tcW w:w="1516" w:type="dxa"/>
            <w:tcBorders>
              <w:top w:val="nil"/>
              <w:left w:val="nil"/>
              <w:bottom w:val="single" w:sz="8" w:space="0" w:color="auto"/>
              <w:right w:val="single" w:sz="8" w:space="0" w:color="auto"/>
            </w:tcBorders>
          </w:tcPr>
          <w:p w14:paraId="1C5A2989" w14:textId="5092FE90" w:rsidR="008909B8" w:rsidRPr="008909B8" w:rsidRDefault="008909B8" w:rsidP="008909B8">
            <w:pPr>
              <w:jc w:val="center"/>
              <w:rPr>
                <w:color w:val="000000"/>
                <w:sz w:val="16"/>
                <w:szCs w:val="16"/>
              </w:rPr>
            </w:pPr>
            <w:ins w:id="1255" w:author="Author">
              <w:r w:rsidRPr="002C41CC">
                <w:rPr>
                  <w:sz w:val="16"/>
                  <w:szCs w:val="16"/>
                </w:rPr>
                <w:t xml:space="preserve"> 73,643 </w:t>
              </w:r>
            </w:ins>
            <w:del w:id="1256" w:author="Author">
              <w:r w:rsidRPr="008909B8" w:rsidDel="00332868">
                <w:rPr>
                  <w:color w:val="000000"/>
                  <w:sz w:val="16"/>
                  <w:szCs w:val="16"/>
                </w:rPr>
                <w:delText>68042</w:delText>
              </w:r>
            </w:del>
          </w:p>
        </w:tc>
        <w:tc>
          <w:tcPr>
            <w:tcW w:w="1516" w:type="dxa"/>
            <w:tcBorders>
              <w:top w:val="nil"/>
              <w:left w:val="nil"/>
              <w:bottom w:val="single" w:sz="8" w:space="0" w:color="auto"/>
              <w:right w:val="single" w:sz="4" w:space="0" w:color="auto"/>
            </w:tcBorders>
          </w:tcPr>
          <w:p w14:paraId="49F82DF5" w14:textId="60AC6D3F" w:rsidR="008909B8" w:rsidRPr="008909B8" w:rsidRDefault="008909B8" w:rsidP="008909B8">
            <w:pPr>
              <w:jc w:val="center"/>
              <w:rPr>
                <w:color w:val="000000"/>
                <w:sz w:val="16"/>
                <w:szCs w:val="16"/>
              </w:rPr>
            </w:pPr>
            <w:ins w:id="1257" w:author="Author">
              <w:r w:rsidRPr="002C41CC">
                <w:rPr>
                  <w:sz w:val="16"/>
                  <w:szCs w:val="16"/>
                </w:rPr>
                <w:t xml:space="preserve"> 75,852 </w:t>
              </w:r>
            </w:ins>
            <w:del w:id="1258" w:author="Author">
              <w:r w:rsidRPr="008909B8" w:rsidDel="00332868">
                <w:rPr>
                  <w:color w:val="000000"/>
                  <w:sz w:val="16"/>
                  <w:szCs w:val="16"/>
                </w:rPr>
                <w:delText>68893</w:delText>
              </w:r>
            </w:del>
          </w:p>
        </w:tc>
      </w:tr>
      <w:tr w:rsidR="008909B8" w14:paraId="5C675BB1" w14:textId="77777777" w:rsidTr="002C41CC">
        <w:trPr>
          <w:trHeight w:val="315"/>
          <w:jc w:val="center"/>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539EFA9" w14:textId="77777777" w:rsidR="008909B8" w:rsidRPr="005E469F" w:rsidRDefault="008909B8" w:rsidP="008909B8">
            <w:pPr>
              <w:jc w:val="left"/>
              <w:rPr>
                <w:sz w:val="16"/>
                <w:szCs w:val="16"/>
                <w:lang w:val="en-US"/>
              </w:rPr>
            </w:pPr>
            <w:r w:rsidRPr="005E469F">
              <w:rPr>
                <w:sz w:val="16"/>
                <w:szCs w:val="16"/>
                <w:lang w:val="en-US"/>
              </w:rPr>
              <w:t xml:space="preserve">2nd year </w:t>
            </w:r>
          </w:p>
        </w:tc>
        <w:tc>
          <w:tcPr>
            <w:tcW w:w="1418" w:type="dxa"/>
            <w:tcBorders>
              <w:top w:val="nil"/>
              <w:left w:val="nil"/>
              <w:bottom w:val="single" w:sz="8" w:space="0" w:color="auto"/>
              <w:right w:val="single" w:sz="8" w:space="0" w:color="auto"/>
            </w:tcBorders>
            <w:shd w:val="clear" w:color="auto" w:fill="auto"/>
          </w:tcPr>
          <w:p w14:paraId="3AABE735" w14:textId="4D5F2B75" w:rsidR="008909B8" w:rsidRPr="008909B8" w:rsidRDefault="008909B8" w:rsidP="008909B8">
            <w:pPr>
              <w:jc w:val="center"/>
              <w:rPr>
                <w:color w:val="000000"/>
                <w:sz w:val="16"/>
                <w:szCs w:val="16"/>
              </w:rPr>
            </w:pPr>
            <w:ins w:id="1259" w:author="Author">
              <w:r w:rsidRPr="002C41CC">
                <w:rPr>
                  <w:sz w:val="16"/>
                  <w:szCs w:val="16"/>
                </w:rPr>
                <w:t xml:space="preserve"> 75,683 </w:t>
              </w:r>
            </w:ins>
            <w:del w:id="1260" w:author="Author">
              <w:r w:rsidRPr="008909B8" w:rsidDel="00332868">
                <w:rPr>
                  <w:color w:val="000000"/>
                  <w:sz w:val="16"/>
                  <w:szCs w:val="16"/>
                </w:rPr>
                <w:delText>70,268</w:delText>
              </w:r>
            </w:del>
          </w:p>
        </w:tc>
        <w:tc>
          <w:tcPr>
            <w:tcW w:w="1516" w:type="dxa"/>
            <w:tcBorders>
              <w:top w:val="nil"/>
              <w:left w:val="nil"/>
              <w:bottom w:val="single" w:sz="8" w:space="0" w:color="auto"/>
              <w:right w:val="single" w:sz="8" w:space="0" w:color="auto"/>
            </w:tcBorders>
          </w:tcPr>
          <w:p w14:paraId="6FD1BAA9" w14:textId="12073D89" w:rsidR="008909B8" w:rsidRPr="008909B8" w:rsidRDefault="008909B8" w:rsidP="008909B8">
            <w:pPr>
              <w:jc w:val="center"/>
              <w:rPr>
                <w:color w:val="000000"/>
                <w:sz w:val="16"/>
                <w:szCs w:val="16"/>
              </w:rPr>
            </w:pPr>
            <w:ins w:id="1261" w:author="Author">
              <w:r w:rsidRPr="002C41CC">
                <w:rPr>
                  <w:sz w:val="16"/>
                  <w:szCs w:val="16"/>
                </w:rPr>
                <w:t xml:space="preserve"> 77,953 </w:t>
              </w:r>
            </w:ins>
            <w:del w:id="1262" w:author="Author">
              <w:r w:rsidRPr="008909B8" w:rsidDel="00332868">
                <w:rPr>
                  <w:color w:val="000000"/>
                  <w:sz w:val="16"/>
                  <w:szCs w:val="16"/>
                </w:rPr>
                <w:delText>72025</w:delText>
              </w:r>
            </w:del>
          </w:p>
        </w:tc>
        <w:tc>
          <w:tcPr>
            <w:tcW w:w="1516" w:type="dxa"/>
            <w:tcBorders>
              <w:top w:val="nil"/>
              <w:left w:val="nil"/>
              <w:bottom w:val="single" w:sz="8" w:space="0" w:color="auto"/>
              <w:right w:val="single" w:sz="4" w:space="0" w:color="auto"/>
            </w:tcBorders>
          </w:tcPr>
          <w:p w14:paraId="5BF2E080" w14:textId="6A71363A" w:rsidR="008909B8" w:rsidRPr="008909B8" w:rsidRDefault="008909B8" w:rsidP="008909B8">
            <w:pPr>
              <w:jc w:val="center"/>
              <w:rPr>
                <w:color w:val="000000"/>
                <w:sz w:val="16"/>
                <w:szCs w:val="16"/>
              </w:rPr>
            </w:pPr>
            <w:ins w:id="1263" w:author="Author">
              <w:r w:rsidRPr="002C41CC">
                <w:rPr>
                  <w:sz w:val="16"/>
                  <w:szCs w:val="16"/>
                </w:rPr>
                <w:t xml:space="preserve"> 80,292 </w:t>
              </w:r>
            </w:ins>
            <w:del w:id="1264" w:author="Author">
              <w:r w:rsidRPr="008909B8" w:rsidDel="00332868">
                <w:rPr>
                  <w:color w:val="000000"/>
                  <w:sz w:val="16"/>
                  <w:szCs w:val="16"/>
                </w:rPr>
                <w:delText>72925</w:delText>
              </w:r>
            </w:del>
          </w:p>
        </w:tc>
      </w:tr>
      <w:tr w:rsidR="008909B8" w14:paraId="0F43D9A7" w14:textId="77777777" w:rsidTr="002C41CC">
        <w:trPr>
          <w:trHeight w:val="315"/>
          <w:jc w:val="center"/>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4356AB9" w14:textId="77777777" w:rsidR="008909B8" w:rsidRPr="005E469F" w:rsidRDefault="008909B8" w:rsidP="008909B8">
            <w:pPr>
              <w:jc w:val="left"/>
              <w:rPr>
                <w:sz w:val="16"/>
                <w:szCs w:val="16"/>
                <w:lang w:val="en-US"/>
              </w:rPr>
            </w:pPr>
            <w:r w:rsidRPr="005E469F">
              <w:rPr>
                <w:sz w:val="16"/>
                <w:szCs w:val="16"/>
                <w:lang w:val="en-US"/>
              </w:rPr>
              <w:t xml:space="preserve">3rd year </w:t>
            </w:r>
          </w:p>
        </w:tc>
        <w:tc>
          <w:tcPr>
            <w:tcW w:w="1418" w:type="dxa"/>
            <w:tcBorders>
              <w:top w:val="nil"/>
              <w:left w:val="nil"/>
              <w:bottom w:val="single" w:sz="8" w:space="0" w:color="auto"/>
              <w:right w:val="single" w:sz="8" w:space="0" w:color="auto"/>
            </w:tcBorders>
            <w:shd w:val="clear" w:color="auto" w:fill="auto"/>
          </w:tcPr>
          <w:p w14:paraId="104BF162" w14:textId="1703BB86" w:rsidR="008909B8" w:rsidRPr="008909B8" w:rsidRDefault="008909B8" w:rsidP="008909B8">
            <w:pPr>
              <w:jc w:val="center"/>
              <w:rPr>
                <w:color w:val="000000"/>
                <w:sz w:val="16"/>
                <w:szCs w:val="16"/>
              </w:rPr>
            </w:pPr>
            <w:ins w:id="1265" w:author="Author">
              <w:r w:rsidRPr="002C41CC">
                <w:rPr>
                  <w:sz w:val="16"/>
                  <w:szCs w:val="16"/>
                </w:rPr>
                <w:t xml:space="preserve"> 80,415 </w:t>
              </w:r>
            </w:ins>
            <w:del w:id="1266" w:author="Author">
              <w:r w:rsidRPr="008909B8" w:rsidDel="00332868">
                <w:rPr>
                  <w:color w:val="000000"/>
                  <w:sz w:val="16"/>
                  <w:szCs w:val="16"/>
                </w:rPr>
                <w:delText>74,661</w:delText>
              </w:r>
            </w:del>
          </w:p>
        </w:tc>
        <w:tc>
          <w:tcPr>
            <w:tcW w:w="1516" w:type="dxa"/>
            <w:tcBorders>
              <w:top w:val="nil"/>
              <w:left w:val="nil"/>
              <w:bottom w:val="single" w:sz="8" w:space="0" w:color="auto"/>
              <w:right w:val="single" w:sz="8" w:space="0" w:color="auto"/>
            </w:tcBorders>
          </w:tcPr>
          <w:p w14:paraId="4C77FC97" w14:textId="2F965DF1" w:rsidR="008909B8" w:rsidRPr="008909B8" w:rsidRDefault="008909B8" w:rsidP="008909B8">
            <w:pPr>
              <w:jc w:val="center"/>
              <w:rPr>
                <w:color w:val="000000"/>
                <w:sz w:val="16"/>
                <w:szCs w:val="16"/>
              </w:rPr>
            </w:pPr>
            <w:ins w:id="1267" w:author="Author">
              <w:r w:rsidRPr="002C41CC">
                <w:rPr>
                  <w:sz w:val="16"/>
                  <w:szCs w:val="16"/>
                </w:rPr>
                <w:t xml:space="preserve"> 82,827 </w:t>
              </w:r>
            </w:ins>
            <w:del w:id="1268" w:author="Author">
              <w:r w:rsidRPr="008909B8" w:rsidDel="00332868">
                <w:rPr>
                  <w:color w:val="000000"/>
                  <w:sz w:val="16"/>
                  <w:szCs w:val="16"/>
                </w:rPr>
                <w:delText>76528</w:delText>
              </w:r>
            </w:del>
          </w:p>
        </w:tc>
        <w:tc>
          <w:tcPr>
            <w:tcW w:w="1516" w:type="dxa"/>
            <w:tcBorders>
              <w:top w:val="nil"/>
              <w:left w:val="nil"/>
              <w:bottom w:val="single" w:sz="8" w:space="0" w:color="auto"/>
              <w:right w:val="single" w:sz="4" w:space="0" w:color="auto"/>
            </w:tcBorders>
          </w:tcPr>
          <w:p w14:paraId="32220B57" w14:textId="7FC6B659" w:rsidR="008909B8" w:rsidRPr="008909B8" w:rsidRDefault="008909B8" w:rsidP="008909B8">
            <w:pPr>
              <w:jc w:val="center"/>
              <w:rPr>
                <w:color w:val="000000"/>
                <w:sz w:val="16"/>
                <w:szCs w:val="16"/>
              </w:rPr>
            </w:pPr>
            <w:ins w:id="1269" w:author="Author">
              <w:r w:rsidRPr="002C41CC">
                <w:rPr>
                  <w:sz w:val="16"/>
                  <w:szCs w:val="16"/>
                </w:rPr>
                <w:t xml:space="preserve"> 85,312 </w:t>
              </w:r>
            </w:ins>
            <w:del w:id="1270" w:author="Author">
              <w:r w:rsidRPr="008909B8" w:rsidDel="00332868">
                <w:rPr>
                  <w:color w:val="000000"/>
                  <w:sz w:val="16"/>
                  <w:szCs w:val="16"/>
                </w:rPr>
                <w:delText>77485</w:delText>
              </w:r>
            </w:del>
          </w:p>
        </w:tc>
      </w:tr>
      <w:tr w:rsidR="008909B8" w14:paraId="653C0E89" w14:textId="77777777" w:rsidTr="002C41CC">
        <w:trPr>
          <w:trHeight w:val="315"/>
          <w:jc w:val="center"/>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9018D0C" w14:textId="77777777" w:rsidR="008909B8" w:rsidRPr="005E469F" w:rsidRDefault="008909B8" w:rsidP="008909B8">
            <w:pPr>
              <w:jc w:val="left"/>
              <w:rPr>
                <w:sz w:val="16"/>
                <w:szCs w:val="16"/>
                <w:lang w:val="en-US"/>
              </w:rPr>
            </w:pPr>
            <w:r w:rsidRPr="005E469F">
              <w:rPr>
                <w:sz w:val="16"/>
                <w:szCs w:val="16"/>
                <w:lang w:val="en-US"/>
              </w:rPr>
              <w:t xml:space="preserve">4th year </w:t>
            </w:r>
          </w:p>
        </w:tc>
        <w:tc>
          <w:tcPr>
            <w:tcW w:w="1418" w:type="dxa"/>
            <w:tcBorders>
              <w:top w:val="nil"/>
              <w:left w:val="nil"/>
              <w:bottom w:val="single" w:sz="8" w:space="0" w:color="auto"/>
              <w:right w:val="single" w:sz="8" w:space="0" w:color="auto"/>
            </w:tcBorders>
            <w:shd w:val="clear" w:color="auto" w:fill="auto"/>
          </w:tcPr>
          <w:p w14:paraId="0B8CD3BD" w14:textId="2AFF5E5E" w:rsidR="008909B8" w:rsidRPr="008909B8" w:rsidRDefault="008909B8" w:rsidP="008909B8">
            <w:pPr>
              <w:jc w:val="center"/>
              <w:rPr>
                <w:color w:val="000000"/>
                <w:sz w:val="16"/>
                <w:szCs w:val="16"/>
              </w:rPr>
            </w:pPr>
            <w:ins w:id="1271" w:author="Author">
              <w:r w:rsidRPr="002C41CC">
                <w:rPr>
                  <w:sz w:val="16"/>
                  <w:szCs w:val="16"/>
                </w:rPr>
                <w:t xml:space="preserve"> 88,921 </w:t>
              </w:r>
            </w:ins>
            <w:del w:id="1272" w:author="Author">
              <w:r w:rsidRPr="008909B8" w:rsidDel="00332868">
                <w:rPr>
                  <w:color w:val="000000"/>
                  <w:sz w:val="16"/>
                  <w:szCs w:val="16"/>
                </w:rPr>
                <w:delText>82,559</w:delText>
              </w:r>
            </w:del>
          </w:p>
        </w:tc>
        <w:tc>
          <w:tcPr>
            <w:tcW w:w="1516" w:type="dxa"/>
            <w:tcBorders>
              <w:top w:val="nil"/>
              <w:left w:val="nil"/>
              <w:bottom w:val="single" w:sz="8" w:space="0" w:color="auto"/>
              <w:right w:val="single" w:sz="8" w:space="0" w:color="auto"/>
            </w:tcBorders>
          </w:tcPr>
          <w:p w14:paraId="34A3ACFD" w14:textId="5D3A60AA" w:rsidR="008909B8" w:rsidRPr="008909B8" w:rsidRDefault="008909B8" w:rsidP="008909B8">
            <w:pPr>
              <w:jc w:val="center"/>
              <w:rPr>
                <w:color w:val="000000"/>
                <w:sz w:val="16"/>
                <w:szCs w:val="16"/>
              </w:rPr>
            </w:pPr>
            <w:ins w:id="1273" w:author="Author">
              <w:r w:rsidRPr="002C41CC">
                <w:rPr>
                  <w:sz w:val="16"/>
                  <w:szCs w:val="16"/>
                </w:rPr>
                <w:t xml:space="preserve"> 91,589 </w:t>
              </w:r>
            </w:ins>
            <w:del w:id="1274" w:author="Author">
              <w:r w:rsidRPr="008909B8" w:rsidDel="00332868">
                <w:rPr>
                  <w:color w:val="000000"/>
                  <w:sz w:val="16"/>
                  <w:szCs w:val="16"/>
                </w:rPr>
                <w:delText>84623</w:delText>
              </w:r>
            </w:del>
          </w:p>
        </w:tc>
        <w:tc>
          <w:tcPr>
            <w:tcW w:w="1516" w:type="dxa"/>
            <w:tcBorders>
              <w:top w:val="nil"/>
              <w:left w:val="nil"/>
              <w:bottom w:val="single" w:sz="8" w:space="0" w:color="auto"/>
              <w:right w:val="single" w:sz="4" w:space="0" w:color="auto"/>
            </w:tcBorders>
          </w:tcPr>
          <w:p w14:paraId="063029A6" w14:textId="13DAE8F9" w:rsidR="008909B8" w:rsidRPr="008909B8" w:rsidRDefault="008909B8" w:rsidP="008909B8">
            <w:pPr>
              <w:jc w:val="center"/>
              <w:rPr>
                <w:color w:val="000000"/>
                <w:sz w:val="16"/>
                <w:szCs w:val="16"/>
              </w:rPr>
            </w:pPr>
            <w:ins w:id="1275" w:author="Author">
              <w:r w:rsidRPr="002C41CC">
                <w:rPr>
                  <w:sz w:val="16"/>
                  <w:szCs w:val="16"/>
                </w:rPr>
                <w:t xml:space="preserve"> 94,336 </w:t>
              </w:r>
            </w:ins>
            <w:del w:id="1276" w:author="Author">
              <w:r w:rsidRPr="008909B8" w:rsidDel="00332868">
                <w:rPr>
                  <w:color w:val="000000"/>
                  <w:sz w:val="16"/>
                  <w:szCs w:val="16"/>
                </w:rPr>
                <w:delText>85681</w:delText>
              </w:r>
            </w:del>
          </w:p>
        </w:tc>
      </w:tr>
      <w:tr w:rsidR="008909B8" w14:paraId="49833608" w14:textId="77777777" w:rsidTr="002C41CC">
        <w:trPr>
          <w:trHeight w:val="315"/>
          <w:jc w:val="center"/>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C067818" w14:textId="77777777" w:rsidR="008909B8" w:rsidRPr="005E469F" w:rsidRDefault="008909B8" w:rsidP="008909B8">
            <w:pPr>
              <w:jc w:val="left"/>
              <w:rPr>
                <w:sz w:val="16"/>
                <w:szCs w:val="16"/>
                <w:lang w:val="en-US"/>
              </w:rPr>
            </w:pPr>
            <w:r w:rsidRPr="005E469F">
              <w:rPr>
                <w:sz w:val="16"/>
                <w:szCs w:val="16"/>
                <w:lang w:val="en-US"/>
              </w:rPr>
              <w:t xml:space="preserve">5th year </w:t>
            </w:r>
          </w:p>
        </w:tc>
        <w:tc>
          <w:tcPr>
            <w:tcW w:w="1418" w:type="dxa"/>
            <w:tcBorders>
              <w:top w:val="nil"/>
              <w:left w:val="nil"/>
              <w:bottom w:val="single" w:sz="8" w:space="0" w:color="auto"/>
              <w:right w:val="single" w:sz="8" w:space="0" w:color="auto"/>
            </w:tcBorders>
            <w:shd w:val="clear" w:color="auto" w:fill="auto"/>
          </w:tcPr>
          <w:p w14:paraId="2F3A1C78" w14:textId="365D3155" w:rsidR="008909B8" w:rsidRPr="008909B8" w:rsidRDefault="008909B8" w:rsidP="008909B8">
            <w:pPr>
              <w:jc w:val="center"/>
              <w:rPr>
                <w:color w:val="000000"/>
                <w:sz w:val="16"/>
                <w:szCs w:val="16"/>
              </w:rPr>
            </w:pPr>
            <w:ins w:id="1277" w:author="Author">
              <w:r w:rsidRPr="002C41CC">
                <w:rPr>
                  <w:sz w:val="16"/>
                  <w:szCs w:val="16"/>
                </w:rPr>
                <w:t xml:space="preserve"> 95,403 </w:t>
              </w:r>
            </w:ins>
            <w:del w:id="1278" w:author="Author">
              <w:r w:rsidRPr="008909B8" w:rsidDel="00332868">
                <w:rPr>
                  <w:color w:val="000000"/>
                  <w:sz w:val="16"/>
                  <w:szCs w:val="16"/>
                </w:rPr>
                <w:delText>88,578</w:delText>
              </w:r>
            </w:del>
          </w:p>
        </w:tc>
        <w:tc>
          <w:tcPr>
            <w:tcW w:w="1516" w:type="dxa"/>
            <w:tcBorders>
              <w:top w:val="nil"/>
              <w:left w:val="nil"/>
              <w:bottom w:val="single" w:sz="8" w:space="0" w:color="auto"/>
              <w:right w:val="single" w:sz="8" w:space="0" w:color="auto"/>
            </w:tcBorders>
          </w:tcPr>
          <w:p w14:paraId="6362E2B6" w14:textId="4889989D" w:rsidR="008909B8" w:rsidRPr="008909B8" w:rsidRDefault="008909B8" w:rsidP="008909B8">
            <w:pPr>
              <w:jc w:val="center"/>
              <w:rPr>
                <w:color w:val="000000"/>
                <w:sz w:val="16"/>
                <w:szCs w:val="16"/>
              </w:rPr>
            </w:pPr>
            <w:ins w:id="1279" w:author="Author">
              <w:r w:rsidRPr="002C41CC">
                <w:rPr>
                  <w:sz w:val="16"/>
                  <w:szCs w:val="16"/>
                </w:rPr>
                <w:t xml:space="preserve"> 98,265 </w:t>
              </w:r>
            </w:ins>
            <w:del w:id="1280" w:author="Author">
              <w:r w:rsidRPr="008909B8" w:rsidDel="00332868">
                <w:rPr>
                  <w:color w:val="000000"/>
                  <w:sz w:val="16"/>
                  <w:szCs w:val="16"/>
                </w:rPr>
                <w:delText>90792</w:delText>
              </w:r>
            </w:del>
          </w:p>
        </w:tc>
        <w:tc>
          <w:tcPr>
            <w:tcW w:w="1516" w:type="dxa"/>
            <w:tcBorders>
              <w:top w:val="nil"/>
              <w:left w:val="nil"/>
              <w:bottom w:val="single" w:sz="8" w:space="0" w:color="auto"/>
              <w:right w:val="single" w:sz="4" w:space="0" w:color="auto"/>
            </w:tcBorders>
          </w:tcPr>
          <w:p w14:paraId="63A04605" w14:textId="4FCE7092" w:rsidR="008909B8" w:rsidRPr="008909B8" w:rsidRDefault="008909B8" w:rsidP="008909B8">
            <w:pPr>
              <w:jc w:val="center"/>
              <w:rPr>
                <w:color w:val="000000"/>
                <w:sz w:val="16"/>
                <w:szCs w:val="16"/>
              </w:rPr>
            </w:pPr>
            <w:ins w:id="1281" w:author="Author">
              <w:r w:rsidRPr="002C41CC">
                <w:rPr>
                  <w:sz w:val="16"/>
                  <w:szCs w:val="16"/>
                </w:rPr>
                <w:t xml:space="preserve"> 101,213 </w:t>
              </w:r>
            </w:ins>
            <w:del w:id="1282" w:author="Author">
              <w:r w:rsidRPr="008909B8" w:rsidDel="00332868">
                <w:rPr>
                  <w:color w:val="000000"/>
                  <w:sz w:val="16"/>
                  <w:szCs w:val="16"/>
                </w:rPr>
                <w:delText>91927</w:delText>
              </w:r>
            </w:del>
          </w:p>
        </w:tc>
      </w:tr>
      <w:tr w:rsidR="008909B8" w14:paraId="04219951" w14:textId="77777777" w:rsidTr="002C41CC">
        <w:trPr>
          <w:trHeight w:val="315"/>
          <w:jc w:val="center"/>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9BCA520" w14:textId="77777777" w:rsidR="008909B8" w:rsidRPr="005E469F" w:rsidRDefault="008909B8" w:rsidP="008909B8">
            <w:pPr>
              <w:jc w:val="left"/>
              <w:rPr>
                <w:sz w:val="16"/>
                <w:szCs w:val="16"/>
                <w:lang w:val="en-US"/>
              </w:rPr>
            </w:pPr>
            <w:r w:rsidRPr="005E469F">
              <w:rPr>
                <w:sz w:val="16"/>
                <w:szCs w:val="16"/>
                <w:lang w:val="en-US"/>
              </w:rPr>
              <w:t xml:space="preserve">Thereafter </w:t>
            </w:r>
          </w:p>
        </w:tc>
        <w:tc>
          <w:tcPr>
            <w:tcW w:w="1418" w:type="dxa"/>
            <w:tcBorders>
              <w:top w:val="nil"/>
              <w:left w:val="nil"/>
              <w:bottom w:val="single" w:sz="8" w:space="0" w:color="auto"/>
              <w:right w:val="single" w:sz="8" w:space="0" w:color="auto"/>
            </w:tcBorders>
            <w:shd w:val="clear" w:color="auto" w:fill="auto"/>
          </w:tcPr>
          <w:p w14:paraId="65179CC2" w14:textId="41D49866" w:rsidR="008909B8" w:rsidRPr="008909B8" w:rsidRDefault="008909B8" w:rsidP="008909B8">
            <w:pPr>
              <w:jc w:val="center"/>
              <w:rPr>
                <w:color w:val="000000"/>
                <w:sz w:val="16"/>
                <w:szCs w:val="16"/>
              </w:rPr>
            </w:pPr>
            <w:ins w:id="1283" w:author="Author">
              <w:r w:rsidRPr="002C41CC">
                <w:rPr>
                  <w:sz w:val="16"/>
                  <w:szCs w:val="16"/>
                </w:rPr>
                <w:t xml:space="preserve"> 98,167 </w:t>
              </w:r>
            </w:ins>
            <w:del w:id="1284" w:author="Author">
              <w:r w:rsidRPr="008909B8" w:rsidDel="00332868">
                <w:rPr>
                  <w:color w:val="000000"/>
                  <w:sz w:val="16"/>
                  <w:szCs w:val="16"/>
                </w:rPr>
                <w:delText>91,144</w:delText>
              </w:r>
            </w:del>
          </w:p>
        </w:tc>
        <w:tc>
          <w:tcPr>
            <w:tcW w:w="1516" w:type="dxa"/>
            <w:tcBorders>
              <w:top w:val="nil"/>
              <w:left w:val="nil"/>
              <w:bottom w:val="single" w:sz="8" w:space="0" w:color="auto"/>
              <w:right w:val="single" w:sz="8" w:space="0" w:color="auto"/>
            </w:tcBorders>
          </w:tcPr>
          <w:p w14:paraId="55E59A0A" w14:textId="2EB927CD" w:rsidR="008909B8" w:rsidRPr="008909B8" w:rsidRDefault="008909B8" w:rsidP="008909B8">
            <w:pPr>
              <w:jc w:val="center"/>
              <w:rPr>
                <w:color w:val="000000"/>
                <w:sz w:val="16"/>
                <w:szCs w:val="16"/>
              </w:rPr>
            </w:pPr>
            <w:ins w:id="1285" w:author="Author">
              <w:r w:rsidRPr="002C41CC">
                <w:rPr>
                  <w:sz w:val="16"/>
                  <w:szCs w:val="16"/>
                </w:rPr>
                <w:t xml:space="preserve"> 101,112 </w:t>
              </w:r>
            </w:ins>
            <w:del w:id="1286" w:author="Author">
              <w:r w:rsidRPr="008909B8" w:rsidDel="00332868">
                <w:rPr>
                  <w:color w:val="000000"/>
                  <w:sz w:val="16"/>
                  <w:szCs w:val="16"/>
                </w:rPr>
                <w:delText>93423</w:delText>
              </w:r>
            </w:del>
          </w:p>
        </w:tc>
        <w:tc>
          <w:tcPr>
            <w:tcW w:w="1516" w:type="dxa"/>
            <w:tcBorders>
              <w:top w:val="nil"/>
              <w:left w:val="nil"/>
              <w:bottom w:val="single" w:sz="8" w:space="0" w:color="auto"/>
              <w:right w:val="single" w:sz="4" w:space="0" w:color="auto"/>
            </w:tcBorders>
          </w:tcPr>
          <w:p w14:paraId="64534A1F" w14:textId="6C8F8E8D" w:rsidR="008909B8" w:rsidRPr="008909B8" w:rsidRDefault="008909B8" w:rsidP="008909B8">
            <w:pPr>
              <w:jc w:val="center"/>
              <w:rPr>
                <w:color w:val="000000"/>
                <w:sz w:val="16"/>
                <w:szCs w:val="16"/>
              </w:rPr>
            </w:pPr>
            <w:ins w:id="1287" w:author="Author">
              <w:r w:rsidRPr="002C41CC">
                <w:rPr>
                  <w:sz w:val="16"/>
                  <w:szCs w:val="16"/>
                </w:rPr>
                <w:t xml:space="preserve"> 104,145 </w:t>
              </w:r>
            </w:ins>
            <w:del w:id="1288" w:author="Author">
              <w:r w:rsidRPr="008909B8" w:rsidDel="00332868">
                <w:rPr>
                  <w:color w:val="000000"/>
                  <w:sz w:val="16"/>
                  <w:szCs w:val="16"/>
                </w:rPr>
                <w:delText>94591</w:delText>
              </w:r>
            </w:del>
          </w:p>
        </w:tc>
      </w:tr>
      <w:tr w:rsidR="008909B8" w14:paraId="20ACD85B" w14:textId="77777777" w:rsidTr="002C41CC">
        <w:trPr>
          <w:trHeight w:val="690"/>
          <w:jc w:val="center"/>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80376D8" w14:textId="77777777" w:rsidR="008909B8" w:rsidRPr="005E469F" w:rsidRDefault="008909B8" w:rsidP="008909B8">
            <w:pPr>
              <w:jc w:val="left"/>
              <w:rPr>
                <w:b/>
                <w:bCs/>
                <w:sz w:val="16"/>
                <w:szCs w:val="16"/>
                <w:lang w:val="en-US"/>
              </w:rPr>
            </w:pPr>
            <w:r w:rsidRPr="005E469F">
              <w:rPr>
                <w:b/>
                <w:bCs/>
                <w:sz w:val="16"/>
                <w:szCs w:val="16"/>
                <w:lang w:val="en-US"/>
              </w:rPr>
              <w:t xml:space="preserve">Computer Operator - Grade 1 </w:t>
            </w:r>
          </w:p>
        </w:tc>
        <w:tc>
          <w:tcPr>
            <w:tcW w:w="1418" w:type="dxa"/>
            <w:tcBorders>
              <w:top w:val="nil"/>
              <w:left w:val="nil"/>
              <w:bottom w:val="single" w:sz="8" w:space="0" w:color="auto"/>
              <w:right w:val="single" w:sz="8" w:space="0" w:color="auto"/>
            </w:tcBorders>
            <w:shd w:val="clear" w:color="auto" w:fill="auto"/>
          </w:tcPr>
          <w:p w14:paraId="57F2FBB5" w14:textId="5A5C9EEC" w:rsidR="008909B8" w:rsidRPr="008909B8" w:rsidRDefault="008909B8" w:rsidP="008909B8">
            <w:pPr>
              <w:jc w:val="center"/>
              <w:rPr>
                <w:color w:val="000000"/>
                <w:sz w:val="16"/>
                <w:szCs w:val="16"/>
              </w:rPr>
            </w:pPr>
            <w:del w:id="1289" w:author="Author">
              <w:r w:rsidRPr="008909B8" w:rsidDel="00332868">
                <w:rPr>
                  <w:color w:val="000000"/>
                  <w:sz w:val="16"/>
                  <w:szCs w:val="16"/>
                  <w:lang w:val="en-US"/>
                </w:rPr>
                <w:delText> </w:delText>
              </w:r>
            </w:del>
          </w:p>
        </w:tc>
        <w:tc>
          <w:tcPr>
            <w:tcW w:w="1516" w:type="dxa"/>
            <w:tcBorders>
              <w:top w:val="nil"/>
              <w:left w:val="nil"/>
              <w:bottom w:val="single" w:sz="8" w:space="0" w:color="auto"/>
              <w:right w:val="single" w:sz="8" w:space="0" w:color="auto"/>
            </w:tcBorders>
          </w:tcPr>
          <w:p w14:paraId="1FAF3449" w14:textId="2E49AC8F" w:rsidR="008909B8" w:rsidRPr="008909B8" w:rsidRDefault="008909B8" w:rsidP="008909B8">
            <w:pPr>
              <w:jc w:val="center"/>
              <w:rPr>
                <w:color w:val="000000"/>
                <w:sz w:val="16"/>
                <w:szCs w:val="16"/>
              </w:rPr>
            </w:pPr>
            <w:del w:id="1290" w:author="Author">
              <w:r w:rsidRPr="008909B8" w:rsidDel="00332868">
                <w:rPr>
                  <w:color w:val="000000"/>
                  <w:sz w:val="16"/>
                  <w:szCs w:val="16"/>
                </w:rPr>
                <w:delText> </w:delText>
              </w:r>
            </w:del>
          </w:p>
        </w:tc>
        <w:tc>
          <w:tcPr>
            <w:tcW w:w="1516" w:type="dxa"/>
            <w:tcBorders>
              <w:top w:val="nil"/>
              <w:left w:val="nil"/>
              <w:bottom w:val="single" w:sz="8" w:space="0" w:color="auto"/>
              <w:right w:val="single" w:sz="4" w:space="0" w:color="auto"/>
            </w:tcBorders>
          </w:tcPr>
          <w:p w14:paraId="1F758CB8" w14:textId="5B6DC835" w:rsidR="008909B8" w:rsidRPr="008909B8" w:rsidRDefault="008909B8" w:rsidP="008909B8">
            <w:pPr>
              <w:jc w:val="center"/>
              <w:rPr>
                <w:color w:val="000000"/>
                <w:sz w:val="16"/>
                <w:szCs w:val="16"/>
              </w:rPr>
            </w:pPr>
            <w:del w:id="1291" w:author="Author">
              <w:r w:rsidRPr="008909B8" w:rsidDel="00332868">
                <w:rPr>
                  <w:color w:val="000000"/>
                  <w:sz w:val="16"/>
                  <w:szCs w:val="16"/>
                </w:rPr>
                <w:delText> </w:delText>
              </w:r>
            </w:del>
          </w:p>
        </w:tc>
      </w:tr>
      <w:tr w:rsidR="008909B8" w14:paraId="01FA1DD0" w14:textId="77777777" w:rsidTr="002C41CC">
        <w:trPr>
          <w:trHeight w:val="315"/>
          <w:jc w:val="center"/>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1F4EF21" w14:textId="77777777" w:rsidR="008909B8" w:rsidRPr="005E469F" w:rsidRDefault="008909B8" w:rsidP="008909B8">
            <w:pPr>
              <w:jc w:val="left"/>
              <w:rPr>
                <w:sz w:val="16"/>
                <w:szCs w:val="16"/>
                <w:lang w:val="en-US"/>
              </w:rPr>
            </w:pPr>
            <w:r w:rsidRPr="005E469F">
              <w:rPr>
                <w:sz w:val="16"/>
                <w:szCs w:val="16"/>
                <w:lang w:val="en-US"/>
              </w:rPr>
              <w:t xml:space="preserve">1st year </w:t>
            </w:r>
          </w:p>
        </w:tc>
        <w:tc>
          <w:tcPr>
            <w:tcW w:w="1418" w:type="dxa"/>
            <w:tcBorders>
              <w:top w:val="nil"/>
              <w:left w:val="nil"/>
              <w:bottom w:val="single" w:sz="8" w:space="0" w:color="auto"/>
              <w:right w:val="single" w:sz="8" w:space="0" w:color="auto"/>
            </w:tcBorders>
            <w:shd w:val="clear" w:color="auto" w:fill="auto"/>
          </w:tcPr>
          <w:p w14:paraId="4C86972F" w14:textId="187FD007" w:rsidR="008909B8" w:rsidRPr="008909B8" w:rsidRDefault="008909B8" w:rsidP="008909B8">
            <w:pPr>
              <w:jc w:val="center"/>
              <w:rPr>
                <w:color w:val="000000"/>
                <w:sz w:val="16"/>
                <w:szCs w:val="16"/>
              </w:rPr>
            </w:pPr>
            <w:ins w:id="1292" w:author="Author">
              <w:r w:rsidRPr="002C41CC">
                <w:rPr>
                  <w:sz w:val="16"/>
                  <w:szCs w:val="16"/>
                </w:rPr>
                <w:t xml:space="preserve"> 52,742 </w:t>
              </w:r>
            </w:ins>
            <w:del w:id="1293" w:author="Author">
              <w:r w:rsidRPr="008909B8" w:rsidDel="00332868">
                <w:rPr>
                  <w:color w:val="000000"/>
                  <w:sz w:val="16"/>
                  <w:szCs w:val="16"/>
                </w:rPr>
                <w:delText>48,970</w:delText>
              </w:r>
            </w:del>
          </w:p>
        </w:tc>
        <w:tc>
          <w:tcPr>
            <w:tcW w:w="1516" w:type="dxa"/>
            <w:tcBorders>
              <w:top w:val="nil"/>
              <w:left w:val="nil"/>
              <w:bottom w:val="single" w:sz="8" w:space="0" w:color="auto"/>
              <w:right w:val="single" w:sz="8" w:space="0" w:color="auto"/>
            </w:tcBorders>
          </w:tcPr>
          <w:p w14:paraId="6262C9E0" w14:textId="44090F62" w:rsidR="008909B8" w:rsidRPr="008909B8" w:rsidRDefault="008909B8" w:rsidP="008909B8">
            <w:pPr>
              <w:jc w:val="center"/>
              <w:rPr>
                <w:color w:val="000000"/>
                <w:sz w:val="16"/>
                <w:szCs w:val="16"/>
              </w:rPr>
            </w:pPr>
            <w:ins w:id="1294" w:author="Author">
              <w:r w:rsidRPr="002C41CC">
                <w:rPr>
                  <w:sz w:val="16"/>
                  <w:szCs w:val="16"/>
                </w:rPr>
                <w:t xml:space="preserve"> 54,324 </w:t>
              </w:r>
            </w:ins>
            <w:del w:id="1295" w:author="Author">
              <w:r w:rsidRPr="008909B8" w:rsidDel="00332868">
                <w:rPr>
                  <w:color w:val="000000"/>
                  <w:sz w:val="16"/>
                  <w:szCs w:val="16"/>
                </w:rPr>
                <w:delText>50194</w:delText>
              </w:r>
            </w:del>
          </w:p>
        </w:tc>
        <w:tc>
          <w:tcPr>
            <w:tcW w:w="1516" w:type="dxa"/>
            <w:tcBorders>
              <w:top w:val="nil"/>
              <w:left w:val="nil"/>
              <w:bottom w:val="single" w:sz="8" w:space="0" w:color="auto"/>
              <w:right w:val="single" w:sz="4" w:space="0" w:color="auto"/>
            </w:tcBorders>
          </w:tcPr>
          <w:p w14:paraId="02E7947C" w14:textId="565F4FD3" w:rsidR="008909B8" w:rsidRPr="008909B8" w:rsidRDefault="008909B8" w:rsidP="008909B8">
            <w:pPr>
              <w:jc w:val="center"/>
              <w:rPr>
                <w:color w:val="000000"/>
                <w:sz w:val="16"/>
                <w:szCs w:val="16"/>
              </w:rPr>
            </w:pPr>
            <w:ins w:id="1296" w:author="Author">
              <w:r w:rsidRPr="002C41CC">
                <w:rPr>
                  <w:sz w:val="16"/>
                  <w:szCs w:val="16"/>
                </w:rPr>
                <w:t xml:space="preserve"> 55,954 </w:t>
              </w:r>
            </w:ins>
            <w:del w:id="1297" w:author="Author">
              <w:r w:rsidRPr="008909B8" w:rsidDel="00332868">
                <w:rPr>
                  <w:color w:val="000000"/>
                  <w:sz w:val="16"/>
                  <w:szCs w:val="16"/>
                </w:rPr>
                <w:delText>50821</w:delText>
              </w:r>
            </w:del>
          </w:p>
        </w:tc>
      </w:tr>
      <w:tr w:rsidR="008909B8" w14:paraId="5AF8953D" w14:textId="77777777" w:rsidTr="002C41CC">
        <w:trPr>
          <w:trHeight w:val="315"/>
          <w:jc w:val="center"/>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356577A" w14:textId="77777777" w:rsidR="008909B8" w:rsidRPr="005E469F" w:rsidRDefault="008909B8" w:rsidP="008909B8">
            <w:pPr>
              <w:jc w:val="left"/>
              <w:rPr>
                <w:sz w:val="16"/>
                <w:szCs w:val="16"/>
                <w:lang w:val="en-US"/>
              </w:rPr>
            </w:pPr>
            <w:r w:rsidRPr="005E469F">
              <w:rPr>
                <w:sz w:val="16"/>
                <w:szCs w:val="16"/>
                <w:lang w:val="en-US"/>
              </w:rPr>
              <w:t xml:space="preserve">2nd year </w:t>
            </w:r>
          </w:p>
        </w:tc>
        <w:tc>
          <w:tcPr>
            <w:tcW w:w="1418" w:type="dxa"/>
            <w:tcBorders>
              <w:top w:val="nil"/>
              <w:left w:val="nil"/>
              <w:bottom w:val="single" w:sz="8" w:space="0" w:color="auto"/>
              <w:right w:val="single" w:sz="8" w:space="0" w:color="auto"/>
            </w:tcBorders>
            <w:shd w:val="clear" w:color="auto" w:fill="auto"/>
          </w:tcPr>
          <w:p w14:paraId="5266D5E3" w14:textId="3680ECF1" w:rsidR="008909B8" w:rsidRPr="008909B8" w:rsidRDefault="008909B8" w:rsidP="008909B8">
            <w:pPr>
              <w:jc w:val="center"/>
              <w:rPr>
                <w:color w:val="000000"/>
                <w:sz w:val="16"/>
                <w:szCs w:val="16"/>
              </w:rPr>
            </w:pPr>
            <w:ins w:id="1298" w:author="Author">
              <w:r w:rsidRPr="002C41CC">
                <w:rPr>
                  <w:sz w:val="16"/>
                  <w:szCs w:val="16"/>
                </w:rPr>
                <w:t xml:space="preserve"> 54,811 </w:t>
              </w:r>
            </w:ins>
            <w:del w:id="1299" w:author="Author">
              <w:r w:rsidRPr="008909B8" w:rsidDel="00332868">
                <w:rPr>
                  <w:color w:val="000000"/>
                  <w:sz w:val="16"/>
                  <w:szCs w:val="16"/>
                </w:rPr>
                <w:delText>50,890</w:delText>
              </w:r>
            </w:del>
          </w:p>
        </w:tc>
        <w:tc>
          <w:tcPr>
            <w:tcW w:w="1516" w:type="dxa"/>
            <w:tcBorders>
              <w:top w:val="nil"/>
              <w:left w:val="nil"/>
              <w:bottom w:val="single" w:sz="8" w:space="0" w:color="auto"/>
              <w:right w:val="single" w:sz="8" w:space="0" w:color="auto"/>
            </w:tcBorders>
          </w:tcPr>
          <w:p w14:paraId="4E284BE4" w14:textId="4D135FDD" w:rsidR="008909B8" w:rsidRPr="008909B8" w:rsidRDefault="008909B8" w:rsidP="008909B8">
            <w:pPr>
              <w:jc w:val="center"/>
              <w:rPr>
                <w:color w:val="000000"/>
                <w:sz w:val="16"/>
                <w:szCs w:val="16"/>
              </w:rPr>
            </w:pPr>
            <w:ins w:id="1300" w:author="Author">
              <w:r w:rsidRPr="002C41CC">
                <w:rPr>
                  <w:sz w:val="16"/>
                  <w:szCs w:val="16"/>
                </w:rPr>
                <w:t xml:space="preserve"> 56,455 </w:t>
              </w:r>
            </w:ins>
            <w:del w:id="1301" w:author="Author">
              <w:r w:rsidRPr="008909B8" w:rsidDel="00332868">
                <w:rPr>
                  <w:color w:val="000000"/>
                  <w:sz w:val="16"/>
                  <w:szCs w:val="16"/>
                </w:rPr>
                <w:delText>52162</w:delText>
              </w:r>
            </w:del>
          </w:p>
        </w:tc>
        <w:tc>
          <w:tcPr>
            <w:tcW w:w="1516" w:type="dxa"/>
            <w:tcBorders>
              <w:top w:val="nil"/>
              <w:left w:val="nil"/>
              <w:bottom w:val="single" w:sz="8" w:space="0" w:color="auto"/>
              <w:right w:val="single" w:sz="4" w:space="0" w:color="auto"/>
            </w:tcBorders>
          </w:tcPr>
          <w:p w14:paraId="7AF44F47" w14:textId="7FFE8B84" w:rsidR="008909B8" w:rsidRPr="008909B8" w:rsidRDefault="008909B8" w:rsidP="008909B8">
            <w:pPr>
              <w:jc w:val="center"/>
              <w:rPr>
                <w:color w:val="000000"/>
                <w:sz w:val="16"/>
                <w:szCs w:val="16"/>
              </w:rPr>
            </w:pPr>
            <w:ins w:id="1302" w:author="Author">
              <w:r w:rsidRPr="002C41CC">
                <w:rPr>
                  <w:sz w:val="16"/>
                  <w:szCs w:val="16"/>
                </w:rPr>
                <w:t xml:space="preserve"> 58,149 </w:t>
              </w:r>
            </w:ins>
            <w:del w:id="1303" w:author="Author">
              <w:r w:rsidRPr="008909B8" w:rsidDel="00332868">
                <w:rPr>
                  <w:color w:val="000000"/>
                  <w:sz w:val="16"/>
                  <w:szCs w:val="16"/>
                </w:rPr>
                <w:delText>52814</w:delText>
              </w:r>
            </w:del>
          </w:p>
        </w:tc>
      </w:tr>
      <w:tr w:rsidR="008909B8" w14:paraId="660A26B9" w14:textId="77777777" w:rsidTr="002C41CC">
        <w:trPr>
          <w:trHeight w:val="315"/>
          <w:jc w:val="center"/>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D822A64" w14:textId="77777777" w:rsidR="008909B8" w:rsidRPr="005E469F" w:rsidRDefault="008909B8" w:rsidP="008909B8">
            <w:pPr>
              <w:jc w:val="left"/>
              <w:rPr>
                <w:sz w:val="16"/>
                <w:szCs w:val="16"/>
                <w:lang w:val="en-US"/>
              </w:rPr>
            </w:pPr>
            <w:r w:rsidRPr="005E469F">
              <w:rPr>
                <w:sz w:val="16"/>
                <w:szCs w:val="16"/>
                <w:lang w:val="en-US"/>
              </w:rPr>
              <w:t xml:space="preserve">3rd year </w:t>
            </w:r>
          </w:p>
        </w:tc>
        <w:tc>
          <w:tcPr>
            <w:tcW w:w="1418" w:type="dxa"/>
            <w:tcBorders>
              <w:top w:val="nil"/>
              <w:left w:val="nil"/>
              <w:bottom w:val="single" w:sz="8" w:space="0" w:color="auto"/>
              <w:right w:val="single" w:sz="8" w:space="0" w:color="auto"/>
            </w:tcBorders>
            <w:shd w:val="clear" w:color="auto" w:fill="auto"/>
          </w:tcPr>
          <w:p w14:paraId="55A10103" w14:textId="761F8484" w:rsidR="008909B8" w:rsidRPr="008909B8" w:rsidRDefault="008909B8" w:rsidP="008909B8">
            <w:pPr>
              <w:jc w:val="center"/>
              <w:rPr>
                <w:color w:val="000000"/>
                <w:sz w:val="16"/>
                <w:szCs w:val="16"/>
              </w:rPr>
            </w:pPr>
            <w:ins w:id="1304" w:author="Author">
              <w:r w:rsidRPr="002C41CC">
                <w:rPr>
                  <w:sz w:val="16"/>
                  <w:szCs w:val="16"/>
                </w:rPr>
                <w:t xml:space="preserve"> 56,197 </w:t>
              </w:r>
            </w:ins>
            <w:del w:id="1305" w:author="Author">
              <w:r w:rsidRPr="008909B8" w:rsidDel="00332868">
                <w:rPr>
                  <w:color w:val="000000"/>
                  <w:sz w:val="16"/>
                  <w:szCs w:val="16"/>
                </w:rPr>
                <w:delText>52,176</w:delText>
              </w:r>
            </w:del>
          </w:p>
        </w:tc>
        <w:tc>
          <w:tcPr>
            <w:tcW w:w="1516" w:type="dxa"/>
            <w:tcBorders>
              <w:top w:val="nil"/>
              <w:left w:val="nil"/>
              <w:bottom w:val="single" w:sz="8" w:space="0" w:color="auto"/>
              <w:right w:val="single" w:sz="8" w:space="0" w:color="auto"/>
            </w:tcBorders>
          </w:tcPr>
          <w:p w14:paraId="1CB0C342" w14:textId="4EA26D1C" w:rsidR="008909B8" w:rsidRPr="008909B8" w:rsidRDefault="008909B8" w:rsidP="008909B8">
            <w:pPr>
              <w:jc w:val="center"/>
              <w:rPr>
                <w:color w:val="000000"/>
                <w:sz w:val="16"/>
                <w:szCs w:val="16"/>
              </w:rPr>
            </w:pPr>
            <w:ins w:id="1306" w:author="Author">
              <w:r w:rsidRPr="002C41CC">
                <w:rPr>
                  <w:sz w:val="16"/>
                  <w:szCs w:val="16"/>
                </w:rPr>
                <w:t xml:space="preserve"> 57,883 </w:t>
              </w:r>
            </w:ins>
            <w:del w:id="1307" w:author="Author">
              <w:r w:rsidRPr="008909B8" w:rsidDel="00332868">
                <w:rPr>
                  <w:color w:val="000000"/>
                  <w:sz w:val="16"/>
                  <w:szCs w:val="16"/>
                </w:rPr>
                <w:delText>53480</w:delText>
              </w:r>
            </w:del>
          </w:p>
        </w:tc>
        <w:tc>
          <w:tcPr>
            <w:tcW w:w="1516" w:type="dxa"/>
            <w:tcBorders>
              <w:top w:val="nil"/>
              <w:left w:val="nil"/>
              <w:bottom w:val="single" w:sz="8" w:space="0" w:color="auto"/>
              <w:right w:val="single" w:sz="4" w:space="0" w:color="auto"/>
            </w:tcBorders>
          </w:tcPr>
          <w:p w14:paraId="443F756C" w14:textId="7229DFB8" w:rsidR="008909B8" w:rsidRPr="008909B8" w:rsidRDefault="008909B8" w:rsidP="008909B8">
            <w:pPr>
              <w:jc w:val="center"/>
              <w:rPr>
                <w:color w:val="000000"/>
                <w:sz w:val="16"/>
                <w:szCs w:val="16"/>
              </w:rPr>
            </w:pPr>
            <w:ins w:id="1308" w:author="Author">
              <w:r w:rsidRPr="002C41CC">
                <w:rPr>
                  <w:sz w:val="16"/>
                  <w:szCs w:val="16"/>
                </w:rPr>
                <w:t xml:space="preserve"> 59,619 </w:t>
              </w:r>
            </w:ins>
            <w:del w:id="1309" w:author="Author">
              <w:r w:rsidRPr="008909B8" w:rsidDel="00332868">
                <w:rPr>
                  <w:color w:val="000000"/>
                  <w:sz w:val="16"/>
                  <w:szCs w:val="16"/>
                </w:rPr>
                <w:delText>54149</w:delText>
              </w:r>
            </w:del>
          </w:p>
        </w:tc>
      </w:tr>
      <w:tr w:rsidR="008909B8" w14:paraId="4D681A58" w14:textId="77777777" w:rsidTr="002C41CC">
        <w:trPr>
          <w:trHeight w:val="315"/>
          <w:jc w:val="center"/>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E7C64CB" w14:textId="77777777" w:rsidR="008909B8" w:rsidRPr="005E469F" w:rsidRDefault="008909B8" w:rsidP="008909B8">
            <w:pPr>
              <w:jc w:val="left"/>
              <w:rPr>
                <w:sz w:val="16"/>
                <w:szCs w:val="16"/>
                <w:lang w:val="en-US"/>
              </w:rPr>
            </w:pPr>
            <w:r w:rsidRPr="005E469F">
              <w:rPr>
                <w:sz w:val="16"/>
                <w:szCs w:val="16"/>
                <w:lang w:val="en-US"/>
              </w:rPr>
              <w:t xml:space="preserve">Thereafter </w:t>
            </w:r>
          </w:p>
        </w:tc>
        <w:tc>
          <w:tcPr>
            <w:tcW w:w="1418" w:type="dxa"/>
            <w:tcBorders>
              <w:top w:val="nil"/>
              <w:left w:val="nil"/>
              <w:bottom w:val="single" w:sz="8" w:space="0" w:color="auto"/>
              <w:right w:val="single" w:sz="8" w:space="0" w:color="auto"/>
            </w:tcBorders>
            <w:shd w:val="clear" w:color="auto" w:fill="auto"/>
          </w:tcPr>
          <w:p w14:paraId="75339490" w14:textId="67DFAD0B" w:rsidR="008909B8" w:rsidRPr="008909B8" w:rsidRDefault="008909B8" w:rsidP="008909B8">
            <w:pPr>
              <w:jc w:val="center"/>
              <w:rPr>
                <w:color w:val="000000"/>
                <w:sz w:val="16"/>
                <w:szCs w:val="16"/>
              </w:rPr>
            </w:pPr>
            <w:ins w:id="1310" w:author="Author">
              <w:r w:rsidRPr="002C41CC">
                <w:rPr>
                  <w:sz w:val="16"/>
                  <w:szCs w:val="16"/>
                </w:rPr>
                <w:t xml:space="preserve"> 57,593 </w:t>
              </w:r>
            </w:ins>
            <w:del w:id="1311" w:author="Author">
              <w:r w:rsidRPr="008909B8" w:rsidDel="00332868">
                <w:rPr>
                  <w:color w:val="000000"/>
                  <w:sz w:val="16"/>
                  <w:szCs w:val="16"/>
                </w:rPr>
                <w:delText>53,472</w:delText>
              </w:r>
            </w:del>
          </w:p>
        </w:tc>
        <w:tc>
          <w:tcPr>
            <w:tcW w:w="1516" w:type="dxa"/>
            <w:tcBorders>
              <w:top w:val="nil"/>
              <w:left w:val="nil"/>
              <w:bottom w:val="single" w:sz="8" w:space="0" w:color="auto"/>
              <w:right w:val="single" w:sz="8" w:space="0" w:color="auto"/>
            </w:tcBorders>
          </w:tcPr>
          <w:p w14:paraId="56D749D4" w14:textId="5EAACCFC" w:rsidR="008909B8" w:rsidRPr="008909B8" w:rsidRDefault="008909B8" w:rsidP="008909B8">
            <w:pPr>
              <w:jc w:val="center"/>
              <w:rPr>
                <w:color w:val="000000"/>
                <w:sz w:val="16"/>
                <w:szCs w:val="16"/>
              </w:rPr>
            </w:pPr>
            <w:ins w:id="1312" w:author="Author">
              <w:r w:rsidRPr="002C41CC">
                <w:rPr>
                  <w:sz w:val="16"/>
                  <w:szCs w:val="16"/>
                </w:rPr>
                <w:t xml:space="preserve"> 59,321 </w:t>
              </w:r>
            </w:ins>
            <w:del w:id="1313" w:author="Author">
              <w:r w:rsidRPr="008909B8" w:rsidDel="00332868">
                <w:rPr>
                  <w:color w:val="000000"/>
                  <w:sz w:val="16"/>
                  <w:szCs w:val="16"/>
                </w:rPr>
                <w:delText>54809</w:delText>
              </w:r>
            </w:del>
          </w:p>
        </w:tc>
        <w:tc>
          <w:tcPr>
            <w:tcW w:w="1516" w:type="dxa"/>
            <w:tcBorders>
              <w:top w:val="nil"/>
              <w:left w:val="nil"/>
              <w:bottom w:val="single" w:sz="8" w:space="0" w:color="auto"/>
              <w:right w:val="single" w:sz="4" w:space="0" w:color="auto"/>
            </w:tcBorders>
          </w:tcPr>
          <w:p w14:paraId="1C382B0D" w14:textId="22F2A093" w:rsidR="008909B8" w:rsidRPr="008909B8" w:rsidRDefault="008909B8" w:rsidP="008909B8">
            <w:pPr>
              <w:jc w:val="center"/>
              <w:rPr>
                <w:color w:val="000000"/>
                <w:sz w:val="16"/>
                <w:szCs w:val="16"/>
              </w:rPr>
            </w:pPr>
            <w:ins w:id="1314" w:author="Author">
              <w:r w:rsidRPr="002C41CC">
                <w:rPr>
                  <w:sz w:val="16"/>
                  <w:szCs w:val="16"/>
                </w:rPr>
                <w:t xml:space="preserve"> 61,100 </w:t>
              </w:r>
            </w:ins>
            <w:del w:id="1315" w:author="Author">
              <w:r w:rsidRPr="008909B8" w:rsidDel="00332868">
                <w:rPr>
                  <w:color w:val="000000"/>
                  <w:sz w:val="16"/>
                  <w:szCs w:val="16"/>
                </w:rPr>
                <w:delText>55494</w:delText>
              </w:r>
            </w:del>
          </w:p>
        </w:tc>
      </w:tr>
      <w:tr w:rsidR="008909B8" w14:paraId="43FC4140" w14:textId="77777777" w:rsidTr="002C41CC">
        <w:trPr>
          <w:trHeight w:val="690"/>
          <w:jc w:val="center"/>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DC774EA" w14:textId="77777777" w:rsidR="008909B8" w:rsidRPr="005E469F" w:rsidRDefault="008909B8" w:rsidP="008909B8">
            <w:pPr>
              <w:jc w:val="left"/>
              <w:rPr>
                <w:b/>
                <w:bCs/>
                <w:sz w:val="16"/>
                <w:szCs w:val="16"/>
                <w:lang w:val="en-US"/>
              </w:rPr>
            </w:pPr>
            <w:r w:rsidRPr="005E469F">
              <w:rPr>
                <w:b/>
                <w:bCs/>
                <w:sz w:val="16"/>
                <w:szCs w:val="16"/>
                <w:lang w:val="en-US"/>
              </w:rPr>
              <w:t>Computer Operator - Grade 2</w:t>
            </w:r>
          </w:p>
        </w:tc>
        <w:tc>
          <w:tcPr>
            <w:tcW w:w="1418" w:type="dxa"/>
            <w:tcBorders>
              <w:top w:val="nil"/>
              <w:left w:val="nil"/>
              <w:bottom w:val="single" w:sz="8" w:space="0" w:color="auto"/>
              <w:right w:val="single" w:sz="8" w:space="0" w:color="auto"/>
            </w:tcBorders>
            <w:shd w:val="clear" w:color="auto" w:fill="auto"/>
          </w:tcPr>
          <w:p w14:paraId="57DD11C5" w14:textId="5106F4E1" w:rsidR="008909B8" w:rsidRPr="008909B8" w:rsidRDefault="008909B8" w:rsidP="008909B8">
            <w:pPr>
              <w:jc w:val="center"/>
              <w:rPr>
                <w:color w:val="000000"/>
                <w:sz w:val="16"/>
                <w:szCs w:val="16"/>
              </w:rPr>
            </w:pPr>
            <w:del w:id="1316" w:author="Author">
              <w:r w:rsidRPr="008909B8" w:rsidDel="00332868">
                <w:rPr>
                  <w:color w:val="000000"/>
                  <w:sz w:val="16"/>
                  <w:szCs w:val="16"/>
                  <w:lang w:val="en-US"/>
                </w:rPr>
                <w:delText> </w:delText>
              </w:r>
            </w:del>
          </w:p>
        </w:tc>
        <w:tc>
          <w:tcPr>
            <w:tcW w:w="1516" w:type="dxa"/>
            <w:tcBorders>
              <w:top w:val="nil"/>
              <w:left w:val="nil"/>
              <w:bottom w:val="single" w:sz="8" w:space="0" w:color="auto"/>
              <w:right w:val="single" w:sz="8" w:space="0" w:color="auto"/>
            </w:tcBorders>
          </w:tcPr>
          <w:p w14:paraId="56FF8776" w14:textId="12ED2E8A" w:rsidR="008909B8" w:rsidRPr="008909B8" w:rsidRDefault="008909B8" w:rsidP="008909B8">
            <w:pPr>
              <w:jc w:val="center"/>
              <w:rPr>
                <w:color w:val="000000"/>
                <w:sz w:val="16"/>
                <w:szCs w:val="16"/>
              </w:rPr>
            </w:pPr>
            <w:del w:id="1317" w:author="Author">
              <w:r w:rsidRPr="008909B8" w:rsidDel="00332868">
                <w:rPr>
                  <w:color w:val="000000"/>
                  <w:sz w:val="16"/>
                  <w:szCs w:val="16"/>
                </w:rPr>
                <w:delText> </w:delText>
              </w:r>
            </w:del>
          </w:p>
        </w:tc>
        <w:tc>
          <w:tcPr>
            <w:tcW w:w="1516" w:type="dxa"/>
            <w:tcBorders>
              <w:top w:val="nil"/>
              <w:left w:val="nil"/>
              <w:bottom w:val="single" w:sz="8" w:space="0" w:color="auto"/>
              <w:right w:val="single" w:sz="4" w:space="0" w:color="auto"/>
            </w:tcBorders>
          </w:tcPr>
          <w:p w14:paraId="23FC8BFE" w14:textId="301F0C98" w:rsidR="008909B8" w:rsidRPr="008909B8" w:rsidRDefault="008909B8" w:rsidP="008909B8">
            <w:pPr>
              <w:jc w:val="center"/>
              <w:rPr>
                <w:color w:val="000000"/>
                <w:sz w:val="16"/>
                <w:szCs w:val="16"/>
              </w:rPr>
            </w:pPr>
            <w:del w:id="1318" w:author="Author">
              <w:r w:rsidRPr="008909B8" w:rsidDel="00332868">
                <w:rPr>
                  <w:color w:val="000000"/>
                  <w:sz w:val="16"/>
                  <w:szCs w:val="16"/>
                </w:rPr>
                <w:delText> </w:delText>
              </w:r>
            </w:del>
          </w:p>
        </w:tc>
      </w:tr>
      <w:tr w:rsidR="008909B8" w14:paraId="2B549F99" w14:textId="77777777" w:rsidTr="002C41CC">
        <w:trPr>
          <w:trHeight w:val="315"/>
          <w:jc w:val="center"/>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F601189" w14:textId="77777777" w:rsidR="008909B8" w:rsidRPr="005E469F" w:rsidRDefault="008909B8" w:rsidP="008909B8">
            <w:pPr>
              <w:jc w:val="left"/>
              <w:rPr>
                <w:sz w:val="16"/>
                <w:szCs w:val="16"/>
                <w:lang w:val="en-US"/>
              </w:rPr>
            </w:pPr>
            <w:r w:rsidRPr="005E469F">
              <w:rPr>
                <w:sz w:val="16"/>
                <w:szCs w:val="16"/>
                <w:lang w:val="en-US"/>
              </w:rPr>
              <w:t xml:space="preserve">1st year </w:t>
            </w:r>
          </w:p>
        </w:tc>
        <w:tc>
          <w:tcPr>
            <w:tcW w:w="1418" w:type="dxa"/>
            <w:tcBorders>
              <w:top w:val="nil"/>
              <w:left w:val="nil"/>
              <w:bottom w:val="single" w:sz="8" w:space="0" w:color="auto"/>
              <w:right w:val="single" w:sz="8" w:space="0" w:color="auto"/>
            </w:tcBorders>
            <w:shd w:val="clear" w:color="auto" w:fill="auto"/>
          </w:tcPr>
          <w:p w14:paraId="638D9414" w14:textId="69A1746E" w:rsidR="008909B8" w:rsidRPr="008909B8" w:rsidRDefault="008909B8" w:rsidP="008909B8">
            <w:pPr>
              <w:jc w:val="center"/>
              <w:rPr>
                <w:color w:val="000000"/>
                <w:sz w:val="16"/>
                <w:szCs w:val="16"/>
              </w:rPr>
            </w:pPr>
            <w:ins w:id="1319" w:author="Author">
              <w:r w:rsidRPr="002C41CC">
                <w:rPr>
                  <w:sz w:val="16"/>
                  <w:szCs w:val="16"/>
                </w:rPr>
                <w:t xml:space="preserve"> 59,581 </w:t>
              </w:r>
            </w:ins>
            <w:del w:id="1320" w:author="Author">
              <w:r w:rsidRPr="008909B8" w:rsidDel="00332868">
                <w:rPr>
                  <w:color w:val="000000"/>
                  <w:sz w:val="16"/>
                  <w:szCs w:val="16"/>
                </w:rPr>
                <w:delText>55,318</w:delText>
              </w:r>
            </w:del>
          </w:p>
        </w:tc>
        <w:tc>
          <w:tcPr>
            <w:tcW w:w="1516" w:type="dxa"/>
            <w:tcBorders>
              <w:top w:val="nil"/>
              <w:left w:val="nil"/>
              <w:bottom w:val="single" w:sz="8" w:space="0" w:color="auto"/>
              <w:right w:val="single" w:sz="8" w:space="0" w:color="auto"/>
            </w:tcBorders>
          </w:tcPr>
          <w:p w14:paraId="49769EE7" w14:textId="7F5AADD0" w:rsidR="008909B8" w:rsidRPr="008909B8" w:rsidRDefault="008909B8" w:rsidP="008909B8">
            <w:pPr>
              <w:jc w:val="center"/>
              <w:rPr>
                <w:color w:val="000000"/>
                <w:sz w:val="16"/>
                <w:szCs w:val="16"/>
              </w:rPr>
            </w:pPr>
            <w:ins w:id="1321" w:author="Author">
              <w:r w:rsidRPr="002C41CC">
                <w:rPr>
                  <w:sz w:val="16"/>
                  <w:szCs w:val="16"/>
                </w:rPr>
                <w:t xml:space="preserve"> 61,368 </w:t>
              </w:r>
            </w:ins>
            <w:del w:id="1322" w:author="Author">
              <w:r w:rsidRPr="008909B8" w:rsidDel="00332868">
                <w:rPr>
                  <w:color w:val="000000"/>
                  <w:sz w:val="16"/>
                  <w:szCs w:val="16"/>
                </w:rPr>
                <w:delText>56701</w:delText>
              </w:r>
            </w:del>
          </w:p>
        </w:tc>
        <w:tc>
          <w:tcPr>
            <w:tcW w:w="1516" w:type="dxa"/>
            <w:tcBorders>
              <w:top w:val="nil"/>
              <w:left w:val="nil"/>
              <w:bottom w:val="single" w:sz="8" w:space="0" w:color="auto"/>
              <w:right w:val="single" w:sz="4" w:space="0" w:color="auto"/>
            </w:tcBorders>
          </w:tcPr>
          <w:p w14:paraId="66BAE360" w14:textId="092CBFDA" w:rsidR="008909B8" w:rsidRPr="008909B8" w:rsidRDefault="008909B8" w:rsidP="008909B8">
            <w:pPr>
              <w:jc w:val="center"/>
              <w:rPr>
                <w:color w:val="000000"/>
                <w:sz w:val="16"/>
                <w:szCs w:val="16"/>
              </w:rPr>
            </w:pPr>
            <w:ins w:id="1323" w:author="Author">
              <w:r w:rsidRPr="002C41CC">
                <w:rPr>
                  <w:sz w:val="16"/>
                  <w:szCs w:val="16"/>
                </w:rPr>
                <w:t xml:space="preserve"> 63,209 </w:t>
              </w:r>
            </w:ins>
            <w:del w:id="1324" w:author="Author">
              <w:r w:rsidRPr="008909B8" w:rsidDel="00332868">
                <w:rPr>
                  <w:color w:val="000000"/>
                  <w:sz w:val="16"/>
                  <w:szCs w:val="16"/>
                </w:rPr>
                <w:delText>57410</w:delText>
              </w:r>
            </w:del>
          </w:p>
        </w:tc>
      </w:tr>
      <w:tr w:rsidR="008909B8" w14:paraId="21A40E28" w14:textId="77777777" w:rsidTr="002C41CC">
        <w:trPr>
          <w:trHeight w:val="315"/>
          <w:jc w:val="center"/>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87B80C1" w14:textId="77777777" w:rsidR="008909B8" w:rsidRPr="005E469F" w:rsidRDefault="008909B8" w:rsidP="008909B8">
            <w:pPr>
              <w:jc w:val="left"/>
              <w:rPr>
                <w:sz w:val="16"/>
                <w:szCs w:val="16"/>
                <w:lang w:val="en-US"/>
              </w:rPr>
            </w:pPr>
            <w:r w:rsidRPr="005E469F">
              <w:rPr>
                <w:sz w:val="16"/>
                <w:szCs w:val="16"/>
                <w:lang w:val="en-US"/>
              </w:rPr>
              <w:t xml:space="preserve">2nd year </w:t>
            </w:r>
          </w:p>
        </w:tc>
        <w:tc>
          <w:tcPr>
            <w:tcW w:w="1418" w:type="dxa"/>
            <w:tcBorders>
              <w:top w:val="nil"/>
              <w:left w:val="nil"/>
              <w:bottom w:val="single" w:sz="8" w:space="0" w:color="auto"/>
              <w:right w:val="single" w:sz="8" w:space="0" w:color="auto"/>
            </w:tcBorders>
            <w:shd w:val="clear" w:color="auto" w:fill="auto"/>
          </w:tcPr>
          <w:p w14:paraId="65075F17" w14:textId="77AEB324" w:rsidR="008909B8" w:rsidRPr="008909B8" w:rsidRDefault="008909B8" w:rsidP="008909B8">
            <w:pPr>
              <w:jc w:val="center"/>
              <w:rPr>
                <w:color w:val="000000"/>
                <w:sz w:val="16"/>
                <w:szCs w:val="16"/>
              </w:rPr>
            </w:pPr>
            <w:ins w:id="1325" w:author="Author">
              <w:r w:rsidRPr="002C41CC">
                <w:rPr>
                  <w:sz w:val="16"/>
                  <w:szCs w:val="16"/>
                </w:rPr>
                <w:t xml:space="preserve"> 61,669 </w:t>
              </w:r>
            </w:ins>
            <w:del w:id="1326" w:author="Author">
              <w:r w:rsidRPr="008909B8" w:rsidDel="00332868">
                <w:rPr>
                  <w:color w:val="000000"/>
                  <w:sz w:val="16"/>
                  <w:szCs w:val="16"/>
                </w:rPr>
                <w:delText>57,257</w:delText>
              </w:r>
            </w:del>
          </w:p>
        </w:tc>
        <w:tc>
          <w:tcPr>
            <w:tcW w:w="1516" w:type="dxa"/>
            <w:tcBorders>
              <w:top w:val="nil"/>
              <w:left w:val="nil"/>
              <w:bottom w:val="single" w:sz="8" w:space="0" w:color="auto"/>
              <w:right w:val="single" w:sz="8" w:space="0" w:color="auto"/>
            </w:tcBorders>
          </w:tcPr>
          <w:p w14:paraId="66D7D7F6" w14:textId="2991C94A" w:rsidR="008909B8" w:rsidRPr="008909B8" w:rsidRDefault="008909B8" w:rsidP="008909B8">
            <w:pPr>
              <w:jc w:val="center"/>
              <w:rPr>
                <w:color w:val="000000"/>
                <w:sz w:val="16"/>
                <w:szCs w:val="16"/>
              </w:rPr>
            </w:pPr>
            <w:ins w:id="1327" w:author="Author">
              <w:r w:rsidRPr="002C41CC">
                <w:rPr>
                  <w:sz w:val="16"/>
                  <w:szCs w:val="16"/>
                </w:rPr>
                <w:t xml:space="preserve"> 63,519 </w:t>
              </w:r>
            </w:ins>
            <w:del w:id="1328" w:author="Author">
              <w:r w:rsidRPr="008909B8" w:rsidDel="00332868">
                <w:rPr>
                  <w:color w:val="000000"/>
                  <w:sz w:val="16"/>
                  <w:szCs w:val="16"/>
                </w:rPr>
                <w:delText>58688</w:delText>
              </w:r>
            </w:del>
          </w:p>
        </w:tc>
        <w:tc>
          <w:tcPr>
            <w:tcW w:w="1516" w:type="dxa"/>
            <w:tcBorders>
              <w:top w:val="nil"/>
              <w:left w:val="nil"/>
              <w:bottom w:val="single" w:sz="8" w:space="0" w:color="auto"/>
              <w:right w:val="single" w:sz="4" w:space="0" w:color="auto"/>
            </w:tcBorders>
          </w:tcPr>
          <w:p w14:paraId="0184D3B5" w14:textId="39684DA2" w:rsidR="008909B8" w:rsidRPr="008909B8" w:rsidRDefault="008909B8" w:rsidP="008909B8">
            <w:pPr>
              <w:jc w:val="center"/>
              <w:rPr>
                <w:color w:val="000000"/>
                <w:sz w:val="16"/>
                <w:szCs w:val="16"/>
              </w:rPr>
            </w:pPr>
            <w:ins w:id="1329" w:author="Author">
              <w:r w:rsidRPr="002C41CC">
                <w:rPr>
                  <w:sz w:val="16"/>
                  <w:szCs w:val="16"/>
                </w:rPr>
                <w:t xml:space="preserve"> 65,425 </w:t>
              </w:r>
            </w:ins>
            <w:del w:id="1330" w:author="Author">
              <w:r w:rsidRPr="008909B8" w:rsidDel="00332868">
                <w:rPr>
                  <w:color w:val="000000"/>
                  <w:sz w:val="16"/>
                  <w:szCs w:val="16"/>
                </w:rPr>
                <w:delText>59422</w:delText>
              </w:r>
            </w:del>
          </w:p>
        </w:tc>
      </w:tr>
      <w:tr w:rsidR="008909B8" w14:paraId="2E7F1EEF" w14:textId="77777777" w:rsidTr="002C41CC">
        <w:trPr>
          <w:trHeight w:val="315"/>
          <w:jc w:val="center"/>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DBFDE90" w14:textId="77777777" w:rsidR="008909B8" w:rsidRPr="005E469F" w:rsidRDefault="008909B8" w:rsidP="008909B8">
            <w:pPr>
              <w:jc w:val="left"/>
              <w:rPr>
                <w:sz w:val="16"/>
                <w:szCs w:val="16"/>
                <w:lang w:val="en-US"/>
              </w:rPr>
            </w:pPr>
            <w:r w:rsidRPr="005E469F">
              <w:rPr>
                <w:sz w:val="16"/>
                <w:szCs w:val="16"/>
                <w:lang w:val="en-US"/>
              </w:rPr>
              <w:t xml:space="preserve">Thereafter </w:t>
            </w:r>
          </w:p>
        </w:tc>
        <w:tc>
          <w:tcPr>
            <w:tcW w:w="1418" w:type="dxa"/>
            <w:tcBorders>
              <w:top w:val="nil"/>
              <w:left w:val="nil"/>
              <w:bottom w:val="single" w:sz="8" w:space="0" w:color="auto"/>
              <w:right w:val="single" w:sz="8" w:space="0" w:color="auto"/>
            </w:tcBorders>
            <w:shd w:val="clear" w:color="auto" w:fill="auto"/>
          </w:tcPr>
          <w:p w14:paraId="34C9FF79" w14:textId="0146CB4C" w:rsidR="008909B8" w:rsidRPr="008909B8" w:rsidRDefault="008909B8" w:rsidP="008909B8">
            <w:pPr>
              <w:jc w:val="center"/>
              <w:rPr>
                <w:color w:val="000000"/>
                <w:sz w:val="16"/>
                <w:szCs w:val="16"/>
              </w:rPr>
            </w:pPr>
            <w:ins w:id="1331" w:author="Author">
              <w:r w:rsidRPr="002C41CC">
                <w:rPr>
                  <w:sz w:val="16"/>
                  <w:szCs w:val="16"/>
                </w:rPr>
                <w:t xml:space="preserve"> 63,808 </w:t>
              </w:r>
            </w:ins>
            <w:del w:id="1332" w:author="Author">
              <w:r w:rsidRPr="008909B8" w:rsidDel="00332868">
                <w:rPr>
                  <w:color w:val="000000"/>
                  <w:sz w:val="16"/>
                  <w:szCs w:val="16"/>
                </w:rPr>
                <w:delText>59,243</w:delText>
              </w:r>
            </w:del>
          </w:p>
        </w:tc>
        <w:tc>
          <w:tcPr>
            <w:tcW w:w="1516" w:type="dxa"/>
            <w:tcBorders>
              <w:top w:val="nil"/>
              <w:left w:val="nil"/>
              <w:bottom w:val="single" w:sz="8" w:space="0" w:color="auto"/>
              <w:right w:val="single" w:sz="8" w:space="0" w:color="auto"/>
            </w:tcBorders>
          </w:tcPr>
          <w:p w14:paraId="445A9189" w14:textId="3D58F691" w:rsidR="008909B8" w:rsidRPr="008909B8" w:rsidRDefault="008909B8" w:rsidP="008909B8">
            <w:pPr>
              <w:jc w:val="center"/>
              <w:rPr>
                <w:color w:val="000000"/>
                <w:sz w:val="16"/>
                <w:szCs w:val="16"/>
              </w:rPr>
            </w:pPr>
            <w:ins w:id="1333" w:author="Author">
              <w:r w:rsidRPr="002C41CC">
                <w:rPr>
                  <w:sz w:val="16"/>
                  <w:szCs w:val="16"/>
                </w:rPr>
                <w:t xml:space="preserve"> 65,722 </w:t>
              </w:r>
            </w:ins>
            <w:del w:id="1334" w:author="Author">
              <w:r w:rsidRPr="008909B8" w:rsidDel="00332868">
                <w:rPr>
                  <w:color w:val="000000"/>
                  <w:sz w:val="16"/>
                  <w:szCs w:val="16"/>
                </w:rPr>
                <w:delText>60724</w:delText>
              </w:r>
            </w:del>
          </w:p>
        </w:tc>
        <w:tc>
          <w:tcPr>
            <w:tcW w:w="1516" w:type="dxa"/>
            <w:tcBorders>
              <w:top w:val="nil"/>
              <w:left w:val="nil"/>
              <w:bottom w:val="single" w:sz="8" w:space="0" w:color="auto"/>
              <w:right w:val="single" w:sz="4" w:space="0" w:color="auto"/>
            </w:tcBorders>
          </w:tcPr>
          <w:p w14:paraId="618E00AC" w14:textId="7901AC0A" w:rsidR="008909B8" w:rsidRPr="008909B8" w:rsidRDefault="008909B8" w:rsidP="008909B8">
            <w:pPr>
              <w:jc w:val="center"/>
              <w:rPr>
                <w:color w:val="000000"/>
                <w:sz w:val="16"/>
                <w:szCs w:val="16"/>
              </w:rPr>
            </w:pPr>
            <w:ins w:id="1335" w:author="Author">
              <w:r w:rsidRPr="002C41CC">
                <w:rPr>
                  <w:sz w:val="16"/>
                  <w:szCs w:val="16"/>
                </w:rPr>
                <w:t xml:space="preserve"> 67,694 </w:t>
              </w:r>
            </w:ins>
            <w:del w:id="1336" w:author="Author">
              <w:r w:rsidRPr="008909B8" w:rsidDel="00332868">
                <w:rPr>
                  <w:color w:val="000000"/>
                  <w:sz w:val="16"/>
                  <w:szCs w:val="16"/>
                </w:rPr>
                <w:delText>61483</w:delText>
              </w:r>
            </w:del>
          </w:p>
        </w:tc>
      </w:tr>
      <w:tr w:rsidR="008909B8" w14:paraId="7068C19F" w14:textId="77777777" w:rsidTr="002C41CC">
        <w:trPr>
          <w:trHeight w:val="915"/>
          <w:jc w:val="center"/>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DD2856C" w14:textId="77777777" w:rsidR="008909B8" w:rsidRPr="005E469F" w:rsidRDefault="008909B8" w:rsidP="008909B8">
            <w:pPr>
              <w:jc w:val="left"/>
              <w:rPr>
                <w:b/>
                <w:bCs/>
                <w:sz w:val="16"/>
                <w:szCs w:val="16"/>
                <w:lang w:val="en-US"/>
              </w:rPr>
            </w:pPr>
            <w:r w:rsidRPr="005E469F">
              <w:rPr>
                <w:b/>
                <w:bCs/>
                <w:sz w:val="16"/>
                <w:szCs w:val="16"/>
                <w:lang w:val="en-US"/>
              </w:rPr>
              <w:t>Senior Computer Operator - Grade 1</w:t>
            </w:r>
          </w:p>
        </w:tc>
        <w:tc>
          <w:tcPr>
            <w:tcW w:w="1418" w:type="dxa"/>
            <w:tcBorders>
              <w:top w:val="nil"/>
              <w:left w:val="nil"/>
              <w:bottom w:val="single" w:sz="8" w:space="0" w:color="auto"/>
              <w:right w:val="single" w:sz="8" w:space="0" w:color="auto"/>
            </w:tcBorders>
            <w:shd w:val="clear" w:color="auto" w:fill="auto"/>
          </w:tcPr>
          <w:p w14:paraId="70556ED3" w14:textId="5031E20F" w:rsidR="008909B8" w:rsidRPr="008909B8" w:rsidRDefault="008909B8" w:rsidP="008909B8">
            <w:pPr>
              <w:jc w:val="center"/>
              <w:rPr>
                <w:color w:val="000000"/>
                <w:sz w:val="16"/>
                <w:szCs w:val="16"/>
              </w:rPr>
            </w:pPr>
            <w:del w:id="1337" w:author="Author">
              <w:r w:rsidRPr="008909B8" w:rsidDel="00332868">
                <w:rPr>
                  <w:color w:val="000000"/>
                  <w:sz w:val="16"/>
                  <w:szCs w:val="16"/>
                  <w:lang w:val="en-US"/>
                </w:rPr>
                <w:delText> </w:delText>
              </w:r>
            </w:del>
          </w:p>
        </w:tc>
        <w:tc>
          <w:tcPr>
            <w:tcW w:w="1516" w:type="dxa"/>
            <w:tcBorders>
              <w:top w:val="nil"/>
              <w:left w:val="nil"/>
              <w:bottom w:val="single" w:sz="8" w:space="0" w:color="auto"/>
              <w:right w:val="single" w:sz="8" w:space="0" w:color="auto"/>
            </w:tcBorders>
          </w:tcPr>
          <w:p w14:paraId="188998C1" w14:textId="24BA3EFB" w:rsidR="008909B8" w:rsidRPr="008909B8" w:rsidRDefault="008909B8" w:rsidP="008909B8">
            <w:pPr>
              <w:jc w:val="center"/>
              <w:rPr>
                <w:color w:val="000000"/>
                <w:sz w:val="16"/>
                <w:szCs w:val="16"/>
              </w:rPr>
            </w:pPr>
            <w:del w:id="1338" w:author="Author">
              <w:r w:rsidRPr="008909B8" w:rsidDel="00332868">
                <w:rPr>
                  <w:color w:val="000000"/>
                  <w:sz w:val="16"/>
                  <w:szCs w:val="16"/>
                </w:rPr>
                <w:delText> </w:delText>
              </w:r>
            </w:del>
          </w:p>
        </w:tc>
        <w:tc>
          <w:tcPr>
            <w:tcW w:w="1516" w:type="dxa"/>
            <w:tcBorders>
              <w:top w:val="nil"/>
              <w:left w:val="nil"/>
              <w:bottom w:val="single" w:sz="8" w:space="0" w:color="auto"/>
              <w:right w:val="single" w:sz="4" w:space="0" w:color="auto"/>
            </w:tcBorders>
          </w:tcPr>
          <w:p w14:paraId="71B5E094" w14:textId="180EDB62" w:rsidR="008909B8" w:rsidRPr="008909B8" w:rsidRDefault="008909B8" w:rsidP="008909B8">
            <w:pPr>
              <w:jc w:val="center"/>
              <w:rPr>
                <w:color w:val="000000"/>
                <w:sz w:val="16"/>
                <w:szCs w:val="16"/>
              </w:rPr>
            </w:pPr>
            <w:del w:id="1339" w:author="Author">
              <w:r w:rsidRPr="008909B8" w:rsidDel="00332868">
                <w:rPr>
                  <w:color w:val="000000"/>
                  <w:sz w:val="16"/>
                  <w:szCs w:val="16"/>
                </w:rPr>
                <w:delText> </w:delText>
              </w:r>
            </w:del>
          </w:p>
        </w:tc>
      </w:tr>
      <w:tr w:rsidR="008909B8" w14:paraId="2CCE67A1" w14:textId="77777777" w:rsidTr="002C41CC">
        <w:trPr>
          <w:trHeight w:val="315"/>
          <w:jc w:val="center"/>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DD8DA08" w14:textId="77777777" w:rsidR="008909B8" w:rsidRPr="005E469F" w:rsidRDefault="008909B8" w:rsidP="008909B8">
            <w:pPr>
              <w:jc w:val="left"/>
              <w:rPr>
                <w:sz w:val="16"/>
                <w:szCs w:val="16"/>
                <w:lang w:val="en-US"/>
              </w:rPr>
            </w:pPr>
            <w:r w:rsidRPr="005E469F">
              <w:rPr>
                <w:sz w:val="16"/>
                <w:szCs w:val="16"/>
                <w:lang w:val="en-US"/>
              </w:rPr>
              <w:t xml:space="preserve">1st year </w:t>
            </w:r>
          </w:p>
        </w:tc>
        <w:tc>
          <w:tcPr>
            <w:tcW w:w="1418" w:type="dxa"/>
            <w:tcBorders>
              <w:top w:val="nil"/>
              <w:left w:val="nil"/>
              <w:bottom w:val="single" w:sz="8" w:space="0" w:color="auto"/>
              <w:right w:val="single" w:sz="8" w:space="0" w:color="auto"/>
            </w:tcBorders>
            <w:shd w:val="clear" w:color="auto" w:fill="auto"/>
          </w:tcPr>
          <w:p w14:paraId="03316D0E" w14:textId="4660EBAD" w:rsidR="008909B8" w:rsidRPr="008909B8" w:rsidRDefault="008909B8" w:rsidP="008909B8">
            <w:pPr>
              <w:jc w:val="center"/>
              <w:rPr>
                <w:color w:val="000000"/>
                <w:sz w:val="16"/>
                <w:szCs w:val="16"/>
              </w:rPr>
            </w:pPr>
            <w:ins w:id="1340" w:author="Author">
              <w:r w:rsidRPr="002C41CC">
                <w:rPr>
                  <w:sz w:val="16"/>
                  <w:szCs w:val="16"/>
                </w:rPr>
                <w:t xml:space="preserve"> 67,709 </w:t>
              </w:r>
            </w:ins>
            <w:del w:id="1341" w:author="Author">
              <w:r w:rsidRPr="008909B8" w:rsidDel="00332868">
                <w:rPr>
                  <w:color w:val="000000"/>
                  <w:sz w:val="16"/>
                  <w:szCs w:val="16"/>
                </w:rPr>
                <w:delText>62,865</w:delText>
              </w:r>
            </w:del>
          </w:p>
        </w:tc>
        <w:tc>
          <w:tcPr>
            <w:tcW w:w="1516" w:type="dxa"/>
            <w:tcBorders>
              <w:top w:val="nil"/>
              <w:left w:val="nil"/>
              <w:bottom w:val="single" w:sz="8" w:space="0" w:color="auto"/>
              <w:right w:val="single" w:sz="8" w:space="0" w:color="auto"/>
            </w:tcBorders>
          </w:tcPr>
          <w:p w14:paraId="1A316736" w14:textId="60048DEA" w:rsidR="008909B8" w:rsidRPr="008909B8" w:rsidRDefault="008909B8" w:rsidP="008909B8">
            <w:pPr>
              <w:jc w:val="center"/>
              <w:rPr>
                <w:color w:val="000000"/>
                <w:sz w:val="16"/>
                <w:szCs w:val="16"/>
              </w:rPr>
            </w:pPr>
            <w:ins w:id="1342" w:author="Author">
              <w:r w:rsidRPr="002C41CC">
                <w:rPr>
                  <w:sz w:val="16"/>
                  <w:szCs w:val="16"/>
                </w:rPr>
                <w:t xml:space="preserve"> 69,740 </w:t>
              </w:r>
            </w:ins>
            <w:del w:id="1343" w:author="Author">
              <w:r w:rsidRPr="008909B8" w:rsidDel="00332868">
                <w:rPr>
                  <w:color w:val="000000"/>
                  <w:sz w:val="16"/>
                  <w:szCs w:val="16"/>
                </w:rPr>
                <w:delText>64437</w:delText>
              </w:r>
            </w:del>
          </w:p>
        </w:tc>
        <w:tc>
          <w:tcPr>
            <w:tcW w:w="1516" w:type="dxa"/>
            <w:tcBorders>
              <w:top w:val="nil"/>
              <w:left w:val="nil"/>
              <w:bottom w:val="single" w:sz="8" w:space="0" w:color="auto"/>
              <w:right w:val="single" w:sz="4" w:space="0" w:color="auto"/>
            </w:tcBorders>
          </w:tcPr>
          <w:p w14:paraId="74515423" w14:textId="0F97987C" w:rsidR="008909B8" w:rsidRPr="008909B8" w:rsidRDefault="008909B8" w:rsidP="008909B8">
            <w:pPr>
              <w:jc w:val="center"/>
              <w:rPr>
                <w:color w:val="000000"/>
                <w:sz w:val="16"/>
                <w:szCs w:val="16"/>
              </w:rPr>
            </w:pPr>
            <w:ins w:id="1344" w:author="Author">
              <w:r w:rsidRPr="002C41CC">
                <w:rPr>
                  <w:sz w:val="16"/>
                  <w:szCs w:val="16"/>
                </w:rPr>
                <w:t xml:space="preserve"> 71,832 </w:t>
              </w:r>
            </w:ins>
            <w:del w:id="1345" w:author="Author">
              <w:r w:rsidRPr="008909B8" w:rsidDel="00332868">
                <w:rPr>
                  <w:color w:val="000000"/>
                  <w:sz w:val="16"/>
                  <w:szCs w:val="16"/>
                </w:rPr>
                <w:delText>65242</w:delText>
              </w:r>
            </w:del>
          </w:p>
        </w:tc>
      </w:tr>
      <w:tr w:rsidR="008909B8" w14:paraId="409FC681" w14:textId="77777777" w:rsidTr="002C41CC">
        <w:trPr>
          <w:trHeight w:val="315"/>
          <w:jc w:val="center"/>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56A5D2A" w14:textId="77777777" w:rsidR="008909B8" w:rsidRPr="005E469F" w:rsidRDefault="008909B8" w:rsidP="008909B8">
            <w:pPr>
              <w:jc w:val="left"/>
              <w:rPr>
                <w:sz w:val="16"/>
                <w:szCs w:val="16"/>
                <w:lang w:val="en-US"/>
              </w:rPr>
            </w:pPr>
            <w:r w:rsidRPr="005E469F">
              <w:rPr>
                <w:sz w:val="16"/>
                <w:szCs w:val="16"/>
                <w:lang w:val="en-US"/>
              </w:rPr>
              <w:t xml:space="preserve">2nd year </w:t>
            </w:r>
          </w:p>
        </w:tc>
        <w:tc>
          <w:tcPr>
            <w:tcW w:w="1418" w:type="dxa"/>
            <w:tcBorders>
              <w:top w:val="nil"/>
              <w:left w:val="nil"/>
              <w:bottom w:val="single" w:sz="8" w:space="0" w:color="auto"/>
              <w:right w:val="single" w:sz="8" w:space="0" w:color="auto"/>
            </w:tcBorders>
            <w:shd w:val="clear" w:color="auto" w:fill="auto"/>
          </w:tcPr>
          <w:p w14:paraId="5C84C748" w14:textId="2B1BE9F9" w:rsidR="008909B8" w:rsidRPr="008909B8" w:rsidRDefault="008909B8" w:rsidP="008909B8">
            <w:pPr>
              <w:jc w:val="center"/>
              <w:rPr>
                <w:color w:val="000000"/>
                <w:sz w:val="16"/>
                <w:szCs w:val="16"/>
              </w:rPr>
            </w:pPr>
            <w:ins w:id="1346" w:author="Author">
              <w:r w:rsidRPr="002C41CC">
                <w:rPr>
                  <w:sz w:val="16"/>
                  <w:szCs w:val="16"/>
                </w:rPr>
                <w:t xml:space="preserve"> 69,380 </w:t>
              </w:r>
            </w:ins>
            <w:del w:id="1347" w:author="Author">
              <w:r w:rsidRPr="008909B8" w:rsidDel="00332868">
                <w:rPr>
                  <w:color w:val="000000"/>
                  <w:sz w:val="16"/>
                  <w:szCs w:val="16"/>
                </w:rPr>
                <w:delText>64,417</w:delText>
              </w:r>
            </w:del>
          </w:p>
        </w:tc>
        <w:tc>
          <w:tcPr>
            <w:tcW w:w="1516" w:type="dxa"/>
            <w:tcBorders>
              <w:top w:val="nil"/>
              <w:left w:val="nil"/>
              <w:bottom w:val="single" w:sz="8" w:space="0" w:color="auto"/>
              <w:right w:val="single" w:sz="8" w:space="0" w:color="auto"/>
            </w:tcBorders>
          </w:tcPr>
          <w:p w14:paraId="6CDE09BE" w14:textId="3976A88A" w:rsidR="008909B8" w:rsidRPr="008909B8" w:rsidRDefault="008909B8" w:rsidP="008909B8">
            <w:pPr>
              <w:jc w:val="center"/>
              <w:rPr>
                <w:color w:val="000000"/>
                <w:sz w:val="16"/>
                <w:szCs w:val="16"/>
              </w:rPr>
            </w:pPr>
            <w:ins w:id="1348" w:author="Author">
              <w:r w:rsidRPr="002C41CC">
                <w:rPr>
                  <w:sz w:val="16"/>
                  <w:szCs w:val="16"/>
                </w:rPr>
                <w:t xml:space="preserve"> 71,461 </w:t>
              </w:r>
            </w:ins>
            <w:del w:id="1349" w:author="Author">
              <w:r w:rsidRPr="008909B8" w:rsidDel="00332868">
                <w:rPr>
                  <w:color w:val="000000"/>
                  <w:sz w:val="16"/>
                  <w:szCs w:val="16"/>
                </w:rPr>
                <w:delText>66027</w:delText>
              </w:r>
            </w:del>
          </w:p>
        </w:tc>
        <w:tc>
          <w:tcPr>
            <w:tcW w:w="1516" w:type="dxa"/>
            <w:tcBorders>
              <w:top w:val="nil"/>
              <w:left w:val="nil"/>
              <w:bottom w:val="single" w:sz="8" w:space="0" w:color="auto"/>
              <w:right w:val="single" w:sz="4" w:space="0" w:color="auto"/>
            </w:tcBorders>
          </w:tcPr>
          <w:p w14:paraId="1D28B024" w14:textId="01C707AF" w:rsidR="008909B8" w:rsidRPr="008909B8" w:rsidRDefault="008909B8" w:rsidP="008909B8">
            <w:pPr>
              <w:jc w:val="center"/>
              <w:rPr>
                <w:color w:val="000000"/>
                <w:sz w:val="16"/>
                <w:szCs w:val="16"/>
              </w:rPr>
            </w:pPr>
            <w:ins w:id="1350" w:author="Author">
              <w:r w:rsidRPr="002C41CC">
                <w:rPr>
                  <w:sz w:val="16"/>
                  <w:szCs w:val="16"/>
                </w:rPr>
                <w:t xml:space="preserve"> 73,605 </w:t>
              </w:r>
            </w:ins>
            <w:del w:id="1351" w:author="Author">
              <w:r w:rsidRPr="008909B8" w:rsidDel="00332868">
                <w:rPr>
                  <w:color w:val="000000"/>
                  <w:sz w:val="16"/>
                  <w:szCs w:val="16"/>
                </w:rPr>
                <w:delText>66852</w:delText>
              </w:r>
            </w:del>
          </w:p>
        </w:tc>
      </w:tr>
      <w:tr w:rsidR="008909B8" w14:paraId="4180CDF2" w14:textId="77777777" w:rsidTr="002C41CC">
        <w:trPr>
          <w:trHeight w:val="315"/>
          <w:jc w:val="center"/>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C8F18E1" w14:textId="77777777" w:rsidR="008909B8" w:rsidRPr="005E469F" w:rsidRDefault="008909B8" w:rsidP="008909B8">
            <w:pPr>
              <w:jc w:val="left"/>
              <w:rPr>
                <w:sz w:val="16"/>
                <w:szCs w:val="16"/>
                <w:lang w:val="en-US"/>
              </w:rPr>
            </w:pPr>
            <w:r w:rsidRPr="005E469F">
              <w:rPr>
                <w:sz w:val="16"/>
                <w:szCs w:val="16"/>
                <w:lang w:val="en-US"/>
              </w:rPr>
              <w:t xml:space="preserve">3rd year </w:t>
            </w:r>
          </w:p>
        </w:tc>
        <w:tc>
          <w:tcPr>
            <w:tcW w:w="1418" w:type="dxa"/>
            <w:tcBorders>
              <w:top w:val="nil"/>
              <w:left w:val="nil"/>
              <w:bottom w:val="single" w:sz="8" w:space="0" w:color="auto"/>
              <w:right w:val="single" w:sz="8" w:space="0" w:color="auto"/>
            </w:tcBorders>
            <w:shd w:val="clear" w:color="auto" w:fill="auto"/>
          </w:tcPr>
          <w:p w14:paraId="28BA5DA9" w14:textId="4CC2288E" w:rsidR="008909B8" w:rsidRPr="008909B8" w:rsidRDefault="008909B8" w:rsidP="008909B8">
            <w:pPr>
              <w:jc w:val="center"/>
              <w:rPr>
                <w:color w:val="000000"/>
                <w:sz w:val="16"/>
                <w:szCs w:val="16"/>
              </w:rPr>
            </w:pPr>
            <w:ins w:id="1352" w:author="Author">
              <w:r w:rsidRPr="002C41CC">
                <w:rPr>
                  <w:sz w:val="16"/>
                  <w:szCs w:val="16"/>
                </w:rPr>
                <w:t xml:space="preserve"> 71,498 </w:t>
              </w:r>
            </w:ins>
            <w:del w:id="1353" w:author="Author">
              <w:r w:rsidRPr="008909B8" w:rsidDel="00332868">
                <w:rPr>
                  <w:color w:val="000000"/>
                  <w:sz w:val="16"/>
                  <w:szCs w:val="16"/>
                </w:rPr>
                <w:delText>66,382</w:delText>
              </w:r>
            </w:del>
          </w:p>
        </w:tc>
        <w:tc>
          <w:tcPr>
            <w:tcW w:w="1516" w:type="dxa"/>
            <w:tcBorders>
              <w:top w:val="nil"/>
              <w:left w:val="nil"/>
              <w:bottom w:val="single" w:sz="8" w:space="0" w:color="auto"/>
              <w:right w:val="single" w:sz="8" w:space="0" w:color="auto"/>
            </w:tcBorders>
          </w:tcPr>
          <w:p w14:paraId="10A7E1C8" w14:textId="7993C116" w:rsidR="008909B8" w:rsidRPr="008909B8" w:rsidRDefault="008909B8" w:rsidP="008909B8">
            <w:pPr>
              <w:jc w:val="center"/>
              <w:rPr>
                <w:color w:val="000000"/>
                <w:sz w:val="16"/>
                <w:szCs w:val="16"/>
              </w:rPr>
            </w:pPr>
            <w:ins w:id="1354" w:author="Author">
              <w:r w:rsidRPr="002C41CC">
                <w:rPr>
                  <w:sz w:val="16"/>
                  <w:szCs w:val="16"/>
                </w:rPr>
                <w:t xml:space="preserve"> 73,643 </w:t>
              </w:r>
            </w:ins>
            <w:del w:id="1355" w:author="Author">
              <w:r w:rsidRPr="008909B8" w:rsidDel="00332868">
                <w:rPr>
                  <w:color w:val="000000"/>
                  <w:sz w:val="16"/>
                  <w:szCs w:val="16"/>
                </w:rPr>
                <w:delText>68042</w:delText>
              </w:r>
            </w:del>
          </w:p>
        </w:tc>
        <w:tc>
          <w:tcPr>
            <w:tcW w:w="1516" w:type="dxa"/>
            <w:tcBorders>
              <w:top w:val="nil"/>
              <w:left w:val="nil"/>
              <w:bottom w:val="single" w:sz="8" w:space="0" w:color="auto"/>
              <w:right w:val="single" w:sz="4" w:space="0" w:color="auto"/>
            </w:tcBorders>
          </w:tcPr>
          <w:p w14:paraId="138D70C7" w14:textId="66684215" w:rsidR="008909B8" w:rsidRPr="008909B8" w:rsidRDefault="008909B8" w:rsidP="008909B8">
            <w:pPr>
              <w:jc w:val="center"/>
              <w:rPr>
                <w:color w:val="000000"/>
                <w:sz w:val="16"/>
                <w:szCs w:val="16"/>
              </w:rPr>
            </w:pPr>
            <w:ins w:id="1356" w:author="Author">
              <w:r w:rsidRPr="002C41CC">
                <w:rPr>
                  <w:sz w:val="16"/>
                  <w:szCs w:val="16"/>
                </w:rPr>
                <w:t xml:space="preserve"> 75,852 </w:t>
              </w:r>
            </w:ins>
            <w:del w:id="1357" w:author="Author">
              <w:r w:rsidRPr="008909B8" w:rsidDel="00332868">
                <w:rPr>
                  <w:color w:val="000000"/>
                  <w:sz w:val="16"/>
                  <w:szCs w:val="16"/>
                </w:rPr>
                <w:delText>68893</w:delText>
              </w:r>
            </w:del>
          </w:p>
        </w:tc>
      </w:tr>
      <w:tr w:rsidR="008909B8" w14:paraId="75143D69" w14:textId="77777777" w:rsidTr="002C41CC">
        <w:trPr>
          <w:trHeight w:val="315"/>
          <w:jc w:val="center"/>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569A119" w14:textId="77777777" w:rsidR="008909B8" w:rsidRPr="005E469F" w:rsidRDefault="008909B8" w:rsidP="008909B8">
            <w:pPr>
              <w:jc w:val="left"/>
              <w:rPr>
                <w:sz w:val="16"/>
                <w:szCs w:val="16"/>
                <w:lang w:val="en-US"/>
              </w:rPr>
            </w:pPr>
            <w:r w:rsidRPr="005E469F">
              <w:rPr>
                <w:sz w:val="16"/>
                <w:szCs w:val="16"/>
                <w:lang w:val="en-US"/>
              </w:rPr>
              <w:t xml:space="preserve">Thereafter </w:t>
            </w:r>
          </w:p>
        </w:tc>
        <w:tc>
          <w:tcPr>
            <w:tcW w:w="1418" w:type="dxa"/>
            <w:tcBorders>
              <w:top w:val="nil"/>
              <w:left w:val="nil"/>
              <w:bottom w:val="single" w:sz="8" w:space="0" w:color="auto"/>
              <w:right w:val="single" w:sz="8" w:space="0" w:color="auto"/>
            </w:tcBorders>
            <w:shd w:val="clear" w:color="auto" w:fill="auto"/>
          </w:tcPr>
          <w:p w14:paraId="4055E9F0" w14:textId="70BCC6FA" w:rsidR="008909B8" w:rsidRPr="008909B8" w:rsidRDefault="008909B8" w:rsidP="008909B8">
            <w:pPr>
              <w:jc w:val="center"/>
              <w:rPr>
                <w:color w:val="000000"/>
                <w:sz w:val="16"/>
                <w:szCs w:val="16"/>
              </w:rPr>
            </w:pPr>
            <w:ins w:id="1358" w:author="Author">
              <w:r w:rsidRPr="002C41CC">
                <w:rPr>
                  <w:sz w:val="16"/>
                  <w:szCs w:val="16"/>
                </w:rPr>
                <w:t xml:space="preserve"> 73,267 </w:t>
              </w:r>
            </w:ins>
            <w:del w:id="1359" w:author="Author">
              <w:r w:rsidRPr="008909B8" w:rsidDel="00332868">
                <w:rPr>
                  <w:color w:val="000000"/>
                  <w:sz w:val="16"/>
                  <w:szCs w:val="16"/>
                </w:rPr>
                <w:delText>68,025</w:delText>
              </w:r>
            </w:del>
          </w:p>
        </w:tc>
        <w:tc>
          <w:tcPr>
            <w:tcW w:w="1516" w:type="dxa"/>
            <w:tcBorders>
              <w:top w:val="nil"/>
              <w:left w:val="nil"/>
              <w:bottom w:val="single" w:sz="8" w:space="0" w:color="auto"/>
              <w:right w:val="single" w:sz="8" w:space="0" w:color="auto"/>
            </w:tcBorders>
          </w:tcPr>
          <w:p w14:paraId="3AFC7C52" w14:textId="128CF5BB" w:rsidR="008909B8" w:rsidRPr="008909B8" w:rsidRDefault="008909B8" w:rsidP="008909B8">
            <w:pPr>
              <w:jc w:val="center"/>
              <w:rPr>
                <w:color w:val="000000"/>
                <w:sz w:val="16"/>
                <w:szCs w:val="16"/>
              </w:rPr>
            </w:pPr>
            <w:ins w:id="1360" w:author="Author">
              <w:r w:rsidRPr="002C41CC">
                <w:rPr>
                  <w:sz w:val="16"/>
                  <w:szCs w:val="16"/>
                </w:rPr>
                <w:t xml:space="preserve"> 75,465 </w:t>
              </w:r>
            </w:ins>
            <w:del w:id="1361" w:author="Author">
              <w:r w:rsidRPr="008909B8" w:rsidDel="00332868">
                <w:rPr>
                  <w:color w:val="000000"/>
                  <w:sz w:val="16"/>
                  <w:szCs w:val="16"/>
                </w:rPr>
                <w:delText>69726</w:delText>
              </w:r>
            </w:del>
          </w:p>
        </w:tc>
        <w:tc>
          <w:tcPr>
            <w:tcW w:w="1516" w:type="dxa"/>
            <w:tcBorders>
              <w:top w:val="nil"/>
              <w:left w:val="nil"/>
              <w:bottom w:val="single" w:sz="8" w:space="0" w:color="auto"/>
              <w:right w:val="single" w:sz="4" w:space="0" w:color="auto"/>
            </w:tcBorders>
          </w:tcPr>
          <w:p w14:paraId="033A315B" w14:textId="726F2E5B" w:rsidR="008909B8" w:rsidRPr="008909B8" w:rsidRDefault="008909B8" w:rsidP="008909B8">
            <w:pPr>
              <w:jc w:val="center"/>
              <w:rPr>
                <w:color w:val="000000"/>
                <w:sz w:val="16"/>
                <w:szCs w:val="16"/>
              </w:rPr>
            </w:pPr>
            <w:ins w:id="1362" w:author="Author">
              <w:r w:rsidRPr="002C41CC">
                <w:rPr>
                  <w:sz w:val="16"/>
                  <w:szCs w:val="16"/>
                </w:rPr>
                <w:t xml:space="preserve"> 77,729 </w:t>
              </w:r>
            </w:ins>
            <w:del w:id="1363" w:author="Author">
              <w:r w:rsidRPr="008909B8" w:rsidDel="00332868">
                <w:rPr>
                  <w:color w:val="000000"/>
                  <w:sz w:val="16"/>
                  <w:szCs w:val="16"/>
                </w:rPr>
                <w:delText>70598</w:delText>
              </w:r>
            </w:del>
          </w:p>
        </w:tc>
      </w:tr>
      <w:tr w:rsidR="008909B8" w14:paraId="1B1E4851" w14:textId="77777777" w:rsidTr="002C41CC">
        <w:trPr>
          <w:trHeight w:val="915"/>
          <w:jc w:val="center"/>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484C9ED" w14:textId="77777777" w:rsidR="008909B8" w:rsidRPr="005E469F" w:rsidRDefault="008909B8" w:rsidP="008909B8">
            <w:pPr>
              <w:jc w:val="left"/>
              <w:rPr>
                <w:b/>
                <w:bCs/>
                <w:sz w:val="16"/>
                <w:szCs w:val="16"/>
                <w:lang w:val="en-US"/>
              </w:rPr>
            </w:pPr>
            <w:r w:rsidRPr="005E469F">
              <w:rPr>
                <w:b/>
                <w:bCs/>
                <w:sz w:val="16"/>
                <w:szCs w:val="16"/>
                <w:lang w:val="en-US"/>
              </w:rPr>
              <w:t>Senior Computer Operator - Grade 2</w:t>
            </w:r>
          </w:p>
        </w:tc>
        <w:tc>
          <w:tcPr>
            <w:tcW w:w="1418" w:type="dxa"/>
            <w:tcBorders>
              <w:top w:val="nil"/>
              <w:left w:val="nil"/>
              <w:bottom w:val="single" w:sz="8" w:space="0" w:color="auto"/>
              <w:right w:val="single" w:sz="8" w:space="0" w:color="auto"/>
            </w:tcBorders>
            <w:shd w:val="clear" w:color="auto" w:fill="auto"/>
          </w:tcPr>
          <w:p w14:paraId="1543486A" w14:textId="2E52458E" w:rsidR="008909B8" w:rsidRPr="008909B8" w:rsidRDefault="008909B8" w:rsidP="008909B8">
            <w:pPr>
              <w:jc w:val="center"/>
              <w:rPr>
                <w:color w:val="000000"/>
                <w:sz w:val="16"/>
                <w:szCs w:val="16"/>
              </w:rPr>
            </w:pPr>
            <w:del w:id="1364" w:author="Author">
              <w:r w:rsidRPr="008909B8" w:rsidDel="00332868">
                <w:rPr>
                  <w:color w:val="000000"/>
                  <w:sz w:val="16"/>
                  <w:szCs w:val="16"/>
                  <w:lang w:val="en-US"/>
                </w:rPr>
                <w:delText> </w:delText>
              </w:r>
            </w:del>
          </w:p>
        </w:tc>
        <w:tc>
          <w:tcPr>
            <w:tcW w:w="1516" w:type="dxa"/>
            <w:tcBorders>
              <w:top w:val="nil"/>
              <w:left w:val="nil"/>
              <w:bottom w:val="single" w:sz="8" w:space="0" w:color="auto"/>
              <w:right w:val="single" w:sz="8" w:space="0" w:color="auto"/>
            </w:tcBorders>
          </w:tcPr>
          <w:p w14:paraId="513DD0A4" w14:textId="25433307" w:rsidR="008909B8" w:rsidRPr="008909B8" w:rsidRDefault="008909B8" w:rsidP="008909B8">
            <w:pPr>
              <w:jc w:val="center"/>
              <w:rPr>
                <w:color w:val="000000"/>
                <w:sz w:val="16"/>
                <w:szCs w:val="16"/>
              </w:rPr>
            </w:pPr>
            <w:del w:id="1365" w:author="Author">
              <w:r w:rsidRPr="008909B8" w:rsidDel="00332868">
                <w:rPr>
                  <w:color w:val="000000"/>
                  <w:sz w:val="16"/>
                  <w:szCs w:val="16"/>
                </w:rPr>
                <w:delText> </w:delText>
              </w:r>
            </w:del>
          </w:p>
        </w:tc>
        <w:tc>
          <w:tcPr>
            <w:tcW w:w="1516" w:type="dxa"/>
            <w:tcBorders>
              <w:top w:val="nil"/>
              <w:left w:val="nil"/>
              <w:bottom w:val="single" w:sz="8" w:space="0" w:color="auto"/>
              <w:right w:val="single" w:sz="4" w:space="0" w:color="auto"/>
            </w:tcBorders>
          </w:tcPr>
          <w:p w14:paraId="4B79FE04" w14:textId="1E09503D" w:rsidR="008909B8" w:rsidRPr="008909B8" w:rsidRDefault="008909B8" w:rsidP="008909B8">
            <w:pPr>
              <w:jc w:val="center"/>
              <w:rPr>
                <w:color w:val="000000"/>
                <w:sz w:val="16"/>
                <w:szCs w:val="16"/>
              </w:rPr>
            </w:pPr>
            <w:del w:id="1366" w:author="Author">
              <w:r w:rsidRPr="008909B8" w:rsidDel="00332868">
                <w:rPr>
                  <w:color w:val="000000"/>
                  <w:sz w:val="16"/>
                  <w:szCs w:val="16"/>
                </w:rPr>
                <w:delText> </w:delText>
              </w:r>
            </w:del>
          </w:p>
        </w:tc>
      </w:tr>
      <w:tr w:rsidR="008909B8" w14:paraId="0D6CAE86" w14:textId="77777777" w:rsidTr="002C41CC">
        <w:trPr>
          <w:trHeight w:val="315"/>
          <w:jc w:val="center"/>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3C8FB01" w14:textId="77777777" w:rsidR="008909B8" w:rsidRPr="005E469F" w:rsidRDefault="008909B8" w:rsidP="008909B8">
            <w:pPr>
              <w:jc w:val="left"/>
              <w:rPr>
                <w:sz w:val="16"/>
                <w:szCs w:val="16"/>
                <w:lang w:val="en-US"/>
              </w:rPr>
            </w:pPr>
            <w:r w:rsidRPr="005E469F">
              <w:rPr>
                <w:sz w:val="16"/>
                <w:szCs w:val="16"/>
                <w:lang w:val="en-US"/>
              </w:rPr>
              <w:t xml:space="preserve">1st year </w:t>
            </w:r>
          </w:p>
        </w:tc>
        <w:tc>
          <w:tcPr>
            <w:tcW w:w="1418" w:type="dxa"/>
            <w:tcBorders>
              <w:top w:val="nil"/>
              <w:left w:val="nil"/>
              <w:bottom w:val="single" w:sz="8" w:space="0" w:color="auto"/>
              <w:right w:val="single" w:sz="8" w:space="0" w:color="auto"/>
            </w:tcBorders>
            <w:shd w:val="clear" w:color="auto" w:fill="auto"/>
          </w:tcPr>
          <w:p w14:paraId="00523C52" w14:textId="561BE15A" w:rsidR="008909B8" w:rsidRPr="008909B8" w:rsidRDefault="008909B8" w:rsidP="008909B8">
            <w:pPr>
              <w:jc w:val="center"/>
              <w:rPr>
                <w:color w:val="000000"/>
                <w:sz w:val="16"/>
                <w:szCs w:val="16"/>
              </w:rPr>
            </w:pPr>
            <w:ins w:id="1367" w:author="Author">
              <w:r w:rsidRPr="002C41CC">
                <w:rPr>
                  <w:sz w:val="16"/>
                  <w:szCs w:val="16"/>
                </w:rPr>
                <w:t xml:space="preserve"> 75,683 </w:t>
              </w:r>
            </w:ins>
            <w:del w:id="1368" w:author="Author">
              <w:r w:rsidRPr="008909B8" w:rsidDel="00332868">
                <w:rPr>
                  <w:color w:val="000000"/>
                  <w:sz w:val="16"/>
                  <w:szCs w:val="16"/>
                </w:rPr>
                <w:delText>70,268</w:delText>
              </w:r>
            </w:del>
          </w:p>
        </w:tc>
        <w:tc>
          <w:tcPr>
            <w:tcW w:w="1516" w:type="dxa"/>
            <w:tcBorders>
              <w:top w:val="nil"/>
              <w:left w:val="nil"/>
              <w:bottom w:val="single" w:sz="8" w:space="0" w:color="auto"/>
              <w:right w:val="single" w:sz="8" w:space="0" w:color="auto"/>
            </w:tcBorders>
          </w:tcPr>
          <w:p w14:paraId="6DE0B914" w14:textId="6BE1C72A" w:rsidR="008909B8" w:rsidRPr="008909B8" w:rsidRDefault="008909B8" w:rsidP="008909B8">
            <w:pPr>
              <w:jc w:val="center"/>
              <w:rPr>
                <w:color w:val="000000"/>
                <w:sz w:val="16"/>
                <w:szCs w:val="16"/>
              </w:rPr>
            </w:pPr>
            <w:ins w:id="1369" w:author="Author">
              <w:r w:rsidRPr="002C41CC">
                <w:rPr>
                  <w:sz w:val="16"/>
                  <w:szCs w:val="16"/>
                </w:rPr>
                <w:t xml:space="preserve"> 77,953 </w:t>
              </w:r>
            </w:ins>
            <w:del w:id="1370" w:author="Author">
              <w:r w:rsidRPr="008909B8" w:rsidDel="00332868">
                <w:rPr>
                  <w:color w:val="000000"/>
                  <w:sz w:val="16"/>
                  <w:szCs w:val="16"/>
                </w:rPr>
                <w:delText>72025</w:delText>
              </w:r>
            </w:del>
          </w:p>
        </w:tc>
        <w:tc>
          <w:tcPr>
            <w:tcW w:w="1516" w:type="dxa"/>
            <w:tcBorders>
              <w:top w:val="nil"/>
              <w:left w:val="nil"/>
              <w:bottom w:val="single" w:sz="8" w:space="0" w:color="auto"/>
              <w:right w:val="single" w:sz="4" w:space="0" w:color="auto"/>
            </w:tcBorders>
          </w:tcPr>
          <w:p w14:paraId="6129234F" w14:textId="29005ACF" w:rsidR="008909B8" w:rsidRPr="008909B8" w:rsidRDefault="008909B8" w:rsidP="008909B8">
            <w:pPr>
              <w:jc w:val="center"/>
              <w:rPr>
                <w:color w:val="000000"/>
                <w:sz w:val="16"/>
                <w:szCs w:val="16"/>
              </w:rPr>
            </w:pPr>
            <w:ins w:id="1371" w:author="Author">
              <w:r w:rsidRPr="002C41CC">
                <w:rPr>
                  <w:sz w:val="16"/>
                  <w:szCs w:val="16"/>
                </w:rPr>
                <w:t xml:space="preserve"> 80,292 </w:t>
              </w:r>
            </w:ins>
            <w:del w:id="1372" w:author="Author">
              <w:r w:rsidRPr="008909B8" w:rsidDel="00332868">
                <w:rPr>
                  <w:color w:val="000000"/>
                  <w:sz w:val="16"/>
                  <w:szCs w:val="16"/>
                </w:rPr>
                <w:delText>72925</w:delText>
              </w:r>
            </w:del>
          </w:p>
        </w:tc>
      </w:tr>
      <w:tr w:rsidR="008909B8" w14:paraId="21F79E71" w14:textId="77777777" w:rsidTr="002C41CC">
        <w:trPr>
          <w:trHeight w:val="315"/>
          <w:jc w:val="center"/>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D70031A" w14:textId="77777777" w:rsidR="008909B8" w:rsidRPr="005E469F" w:rsidRDefault="008909B8" w:rsidP="008909B8">
            <w:pPr>
              <w:jc w:val="left"/>
              <w:rPr>
                <w:sz w:val="16"/>
                <w:szCs w:val="16"/>
                <w:lang w:val="en-US"/>
              </w:rPr>
            </w:pPr>
            <w:r w:rsidRPr="005E469F">
              <w:rPr>
                <w:sz w:val="16"/>
                <w:szCs w:val="16"/>
                <w:lang w:val="en-US"/>
              </w:rPr>
              <w:t xml:space="preserve">2nd year </w:t>
            </w:r>
          </w:p>
        </w:tc>
        <w:tc>
          <w:tcPr>
            <w:tcW w:w="1418" w:type="dxa"/>
            <w:tcBorders>
              <w:top w:val="nil"/>
              <w:left w:val="nil"/>
              <w:bottom w:val="single" w:sz="8" w:space="0" w:color="auto"/>
              <w:right w:val="single" w:sz="8" w:space="0" w:color="auto"/>
            </w:tcBorders>
            <w:shd w:val="clear" w:color="auto" w:fill="auto"/>
          </w:tcPr>
          <w:p w14:paraId="6D33CDAA" w14:textId="14727998" w:rsidR="008909B8" w:rsidRPr="008909B8" w:rsidRDefault="008909B8" w:rsidP="008909B8">
            <w:pPr>
              <w:jc w:val="center"/>
              <w:rPr>
                <w:color w:val="000000"/>
                <w:sz w:val="16"/>
                <w:szCs w:val="16"/>
              </w:rPr>
            </w:pPr>
            <w:ins w:id="1373" w:author="Author">
              <w:r w:rsidRPr="002C41CC">
                <w:rPr>
                  <w:sz w:val="16"/>
                  <w:szCs w:val="16"/>
                </w:rPr>
                <w:t xml:space="preserve"> 77,543 </w:t>
              </w:r>
            </w:ins>
            <w:del w:id="1374" w:author="Author">
              <w:r w:rsidRPr="008909B8" w:rsidDel="00332868">
                <w:rPr>
                  <w:color w:val="000000"/>
                  <w:sz w:val="16"/>
                  <w:szCs w:val="16"/>
                </w:rPr>
                <w:delText>71,996</w:delText>
              </w:r>
            </w:del>
          </w:p>
        </w:tc>
        <w:tc>
          <w:tcPr>
            <w:tcW w:w="1516" w:type="dxa"/>
            <w:tcBorders>
              <w:top w:val="nil"/>
              <w:left w:val="nil"/>
              <w:bottom w:val="single" w:sz="8" w:space="0" w:color="auto"/>
              <w:right w:val="single" w:sz="8" w:space="0" w:color="auto"/>
            </w:tcBorders>
          </w:tcPr>
          <w:p w14:paraId="7765EF10" w14:textId="171FC604" w:rsidR="008909B8" w:rsidRPr="008909B8" w:rsidRDefault="008909B8" w:rsidP="008909B8">
            <w:pPr>
              <w:jc w:val="center"/>
              <w:rPr>
                <w:color w:val="000000"/>
                <w:sz w:val="16"/>
                <w:szCs w:val="16"/>
              </w:rPr>
            </w:pPr>
            <w:ins w:id="1375" w:author="Author">
              <w:r w:rsidRPr="002C41CC">
                <w:rPr>
                  <w:sz w:val="16"/>
                  <w:szCs w:val="16"/>
                </w:rPr>
                <w:t xml:space="preserve"> 79,869 </w:t>
              </w:r>
            </w:ins>
            <w:del w:id="1376" w:author="Author">
              <w:r w:rsidRPr="008909B8" w:rsidDel="00332868">
                <w:rPr>
                  <w:color w:val="000000"/>
                  <w:sz w:val="16"/>
                  <w:szCs w:val="16"/>
                </w:rPr>
                <w:delText>73796</w:delText>
              </w:r>
            </w:del>
          </w:p>
        </w:tc>
        <w:tc>
          <w:tcPr>
            <w:tcW w:w="1516" w:type="dxa"/>
            <w:tcBorders>
              <w:top w:val="nil"/>
              <w:left w:val="nil"/>
              <w:bottom w:val="single" w:sz="8" w:space="0" w:color="auto"/>
              <w:right w:val="single" w:sz="4" w:space="0" w:color="auto"/>
            </w:tcBorders>
          </w:tcPr>
          <w:p w14:paraId="1C911FD7" w14:textId="3F706E01" w:rsidR="008909B8" w:rsidRPr="008909B8" w:rsidRDefault="008909B8" w:rsidP="008909B8">
            <w:pPr>
              <w:jc w:val="center"/>
              <w:rPr>
                <w:color w:val="000000"/>
                <w:sz w:val="16"/>
                <w:szCs w:val="16"/>
              </w:rPr>
            </w:pPr>
            <w:ins w:id="1377" w:author="Author">
              <w:r w:rsidRPr="002C41CC">
                <w:rPr>
                  <w:sz w:val="16"/>
                  <w:szCs w:val="16"/>
                </w:rPr>
                <w:t xml:space="preserve"> 82,265 </w:t>
              </w:r>
            </w:ins>
            <w:del w:id="1378" w:author="Author">
              <w:r w:rsidRPr="008909B8" w:rsidDel="00332868">
                <w:rPr>
                  <w:color w:val="000000"/>
                  <w:sz w:val="16"/>
                  <w:szCs w:val="16"/>
                </w:rPr>
                <w:delText>74718</w:delText>
              </w:r>
            </w:del>
          </w:p>
        </w:tc>
      </w:tr>
      <w:tr w:rsidR="008909B8" w14:paraId="55E2B009" w14:textId="77777777" w:rsidTr="002C41CC">
        <w:trPr>
          <w:trHeight w:val="315"/>
          <w:jc w:val="center"/>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3861B2F" w14:textId="77777777" w:rsidR="008909B8" w:rsidRPr="005E469F" w:rsidRDefault="008909B8" w:rsidP="008909B8">
            <w:pPr>
              <w:jc w:val="left"/>
              <w:rPr>
                <w:sz w:val="16"/>
                <w:szCs w:val="16"/>
                <w:lang w:val="en-US"/>
              </w:rPr>
            </w:pPr>
            <w:r w:rsidRPr="005E469F">
              <w:rPr>
                <w:sz w:val="16"/>
                <w:szCs w:val="16"/>
                <w:lang w:val="en-US"/>
              </w:rPr>
              <w:t xml:space="preserve">3rd year </w:t>
            </w:r>
          </w:p>
        </w:tc>
        <w:tc>
          <w:tcPr>
            <w:tcW w:w="1418" w:type="dxa"/>
            <w:tcBorders>
              <w:top w:val="nil"/>
              <w:left w:val="nil"/>
              <w:bottom w:val="single" w:sz="8" w:space="0" w:color="auto"/>
              <w:right w:val="single" w:sz="8" w:space="0" w:color="auto"/>
            </w:tcBorders>
            <w:shd w:val="clear" w:color="auto" w:fill="auto"/>
          </w:tcPr>
          <w:p w14:paraId="3ACDB483" w14:textId="3E9AA274" w:rsidR="008909B8" w:rsidRPr="008909B8" w:rsidRDefault="008909B8" w:rsidP="008909B8">
            <w:pPr>
              <w:jc w:val="center"/>
              <w:rPr>
                <w:color w:val="000000"/>
                <w:sz w:val="16"/>
                <w:szCs w:val="16"/>
              </w:rPr>
            </w:pPr>
            <w:ins w:id="1379" w:author="Author">
              <w:r w:rsidRPr="002C41CC">
                <w:rPr>
                  <w:sz w:val="16"/>
                  <w:szCs w:val="16"/>
                </w:rPr>
                <w:t xml:space="preserve"> 80,415 </w:t>
              </w:r>
            </w:ins>
            <w:del w:id="1380" w:author="Author">
              <w:r w:rsidRPr="008909B8" w:rsidDel="00332868">
                <w:rPr>
                  <w:color w:val="000000"/>
                  <w:sz w:val="16"/>
                  <w:szCs w:val="16"/>
                </w:rPr>
                <w:delText>74,661</w:delText>
              </w:r>
            </w:del>
          </w:p>
        </w:tc>
        <w:tc>
          <w:tcPr>
            <w:tcW w:w="1516" w:type="dxa"/>
            <w:tcBorders>
              <w:top w:val="nil"/>
              <w:left w:val="nil"/>
              <w:bottom w:val="single" w:sz="8" w:space="0" w:color="auto"/>
              <w:right w:val="single" w:sz="8" w:space="0" w:color="auto"/>
            </w:tcBorders>
          </w:tcPr>
          <w:p w14:paraId="0092E8A6" w14:textId="1E4F8E40" w:rsidR="008909B8" w:rsidRPr="008909B8" w:rsidRDefault="008909B8" w:rsidP="008909B8">
            <w:pPr>
              <w:jc w:val="center"/>
              <w:rPr>
                <w:color w:val="000000"/>
                <w:sz w:val="16"/>
                <w:szCs w:val="16"/>
              </w:rPr>
            </w:pPr>
            <w:ins w:id="1381" w:author="Author">
              <w:r w:rsidRPr="002C41CC">
                <w:rPr>
                  <w:sz w:val="16"/>
                  <w:szCs w:val="16"/>
                </w:rPr>
                <w:t xml:space="preserve"> 82,827 </w:t>
              </w:r>
            </w:ins>
            <w:del w:id="1382" w:author="Author">
              <w:r w:rsidRPr="008909B8" w:rsidDel="00332868">
                <w:rPr>
                  <w:color w:val="000000"/>
                  <w:sz w:val="16"/>
                  <w:szCs w:val="16"/>
                </w:rPr>
                <w:delText>76528</w:delText>
              </w:r>
            </w:del>
          </w:p>
        </w:tc>
        <w:tc>
          <w:tcPr>
            <w:tcW w:w="1516" w:type="dxa"/>
            <w:tcBorders>
              <w:top w:val="nil"/>
              <w:left w:val="nil"/>
              <w:bottom w:val="single" w:sz="8" w:space="0" w:color="auto"/>
              <w:right w:val="single" w:sz="4" w:space="0" w:color="auto"/>
            </w:tcBorders>
          </w:tcPr>
          <w:p w14:paraId="1EF3E0BA" w14:textId="3CE021DA" w:rsidR="008909B8" w:rsidRPr="008909B8" w:rsidRDefault="008909B8" w:rsidP="008909B8">
            <w:pPr>
              <w:jc w:val="center"/>
              <w:rPr>
                <w:color w:val="000000"/>
                <w:sz w:val="16"/>
                <w:szCs w:val="16"/>
              </w:rPr>
            </w:pPr>
            <w:ins w:id="1383" w:author="Author">
              <w:r w:rsidRPr="002C41CC">
                <w:rPr>
                  <w:sz w:val="16"/>
                  <w:szCs w:val="16"/>
                </w:rPr>
                <w:t xml:space="preserve"> 85,312 </w:t>
              </w:r>
            </w:ins>
            <w:del w:id="1384" w:author="Author">
              <w:r w:rsidRPr="008909B8" w:rsidDel="00332868">
                <w:rPr>
                  <w:color w:val="000000"/>
                  <w:sz w:val="16"/>
                  <w:szCs w:val="16"/>
                </w:rPr>
                <w:delText>77485</w:delText>
              </w:r>
            </w:del>
          </w:p>
        </w:tc>
      </w:tr>
      <w:tr w:rsidR="008909B8" w14:paraId="00C4130F" w14:textId="77777777" w:rsidTr="002C41CC">
        <w:trPr>
          <w:trHeight w:val="315"/>
          <w:jc w:val="center"/>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4883996" w14:textId="77777777" w:rsidR="008909B8" w:rsidRPr="005E469F" w:rsidRDefault="008909B8" w:rsidP="008909B8">
            <w:pPr>
              <w:jc w:val="left"/>
              <w:rPr>
                <w:sz w:val="16"/>
                <w:szCs w:val="16"/>
                <w:lang w:val="en-US"/>
              </w:rPr>
            </w:pPr>
            <w:r w:rsidRPr="005E469F">
              <w:rPr>
                <w:sz w:val="16"/>
                <w:szCs w:val="16"/>
                <w:lang w:val="en-US"/>
              </w:rPr>
              <w:t xml:space="preserve">Thereafter </w:t>
            </w:r>
          </w:p>
        </w:tc>
        <w:tc>
          <w:tcPr>
            <w:tcW w:w="1418" w:type="dxa"/>
            <w:tcBorders>
              <w:top w:val="nil"/>
              <w:left w:val="nil"/>
              <w:bottom w:val="single" w:sz="8" w:space="0" w:color="auto"/>
              <w:right w:val="single" w:sz="8" w:space="0" w:color="auto"/>
            </w:tcBorders>
            <w:shd w:val="clear" w:color="auto" w:fill="auto"/>
          </w:tcPr>
          <w:p w14:paraId="2916140C" w14:textId="20DD173C" w:rsidR="008909B8" w:rsidRPr="008909B8" w:rsidRDefault="008909B8" w:rsidP="008909B8">
            <w:pPr>
              <w:jc w:val="center"/>
              <w:rPr>
                <w:color w:val="000000"/>
                <w:sz w:val="16"/>
                <w:szCs w:val="16"/>
              </w:rPr>
            </w:pPr>
            <w:ins w:id="1385" w:author="Author">
              <w:r w:rsidRPr="002C41CC">
                <w:rPr>
                  <w:sz w:val="16"/>
                  <w:szCs w:val="16"/>
                </w:rPr>
                <w:t xml:space="preserve"> 82,640 </w:t>
              </w:r>
            </w:ins>
            <w:del w:id="1386" w:author="Author">
              <w:r w:rsidRPr="008909B8" w:rsidDel="00332868">
                <w:rPr>
                  <w:color w:val="000000"/>
                  <w:sz w:val="16"/>
                  <w:szCs w:val="16"/>
                </w:rPr>
                <w:delText>76,728</w:delText>
              </w:r>
            </w:del>
          </w:p>
        </w:tc>
        <w:tc>
          <w:tcPr>
            <w:tcW w:w="1516" w:type="dxa"/>
            <w:tcBorders>
              <w:top w:val="nil"/>
              <w:left w:val="nil"/>
              <w:bottom w:val="single" w:sz="8" w:space="0" w:color="auto"/>
              <w:right w:val="single" w:sz="8" w:space="0" w:color="auto"/>
            </w:tcBorders>
          </w:tcPr>
          <w:p w14:paraId="4F0BE135" w14:textId="5E460345" w:rsidR="008909B8" w:rsidRPr="008909B8" w:rsidRDefault="008909B8" w:rsidP="008909B8">
            <w:pPr>
              <w:jc w:val="center"/>
              <w:rPr>
                <w:color w:val="000000"/>
                <w:sz w:val="16"/>
                <w:szCs w:val="16"/>
              </w:rPr>
            </w:pPr>
            <w:ins w:id="1387" w:author="Author">
              <w:r w:rsidRPr="002C41CC">
                <w:rPr>
                  <w:sz w:val="16"/>
                  <w:szCs w:val="16"/>
                </w:rPr>
                <w:t xml:space="preserve"> 85,119 </w:t>
              </w:r>
            </w:ins>
            <w:del w:id="1388" w:author="Author">
              <w:r w:rsidRPr="008909B8" w:rsidDel="00332868">
                <w:rPr>
                  <w:color w:val="000000"/>
                  <w:sz w:val="16"/>
                  <w:szCs w:val="16"/>
                </w:rPr>
                <w:delText>78646</w:delText>
              </w:r>
            </w:del>
          </w:p>
        </w:tc>
        <w:tc>
          <w:tcPr>
            <w:tcW w:w="1516" w:type="dxa"/>
            <w:tcBorders>
              <w:top w:val="nil"/>
              <w:left w:val="nil"/>
              <w:bottom w:val="single" w:sz="8" w:space="0" w:color="auto"/>
              <w:right w:val="single" w:sz="4" w:space="0" w:color="auto"/>
            </w:tcBorders>
          </w:tcPr>
          <w:p w14:paraId="15CB87B9" w14:textId="555BA76B" w:rsidR="008909B8" w:rsidRPr="008909B8" w:rsidRDefault="008909B8" w:rsidP="008909B8">
            <w:pPr>
              <w:jc w:val="center"/>
              <w:rPr>
                <w:color w:val="000000"/>
                <w:sz w:val="16"/>
                <w:szCs w:val="16"/>
              </w:rPr>
            </w:pPr>
            <w:ins w:id="1389" w:author="Author">
              <w:r w:rsidRPr="002C41CC">
                <w:rPr>
                  <w:sz w:val="16"/>
                  <w:szCs w:val="16"/>
                </w:rPr>
                <w:t xml:space="preserve"> 87,673 </w:t>
              </w:r>
            </w:ins>
            <w:del w:id="1390" w:author="Author">
              <w:r w:rsidRPr="008909B8" w:rsidDel="00332868">
                <w:rPr>
                  <w:color w:val="000000"/>
                  <w:sz w:val="16"/>
                  <w:szCs w:val="16"/>
                </w:rPr>
                <w:delText>79629</w:delText>
              </w:r>
            </w:del>
          </w:p>
        </w:tc>
      </w:tr>
      <w:tr w:rsidR="008909B8" w14:paraId="34EE8DD8" w14:textId="77777777" w:rsidTr="002C41CC">
        <w:trPr>
          <w:trHeight w:val="915"/>
          <w:jc w:val="center"/>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D1BDD71" w14:textId="77777777" w:rsidR="008909B8" w:rsidRPr="005E469F" w:rsidRDefault="008909B8" w:rsidP="008909B8">
            <w:pPr>
              <w:jc w:val="left"/>
              <w:rPr>
                <w:b/>
                <w:bCs/>
                <w:sz w:val="16"/>
                <w:szCs w:val="16"/>
                <w:lang w:val="en-US"/>
              </w:rPr>
            </w:pPr>
            <w:r w:rsidRPr="005E469F">
              <w:rPr>
                <w:b/>
                <w:bCs/>
                <w:sz w:val="16"/>
                <w:szCs w:val="16"/>
                <w:lang w:val="en-US"/>
              </w:rPr>
              <w:lastRenderedPageBreak/>
              <w:t xml:space="preserve">Field Implementation Officer </w:t>
            </w:r>
          </w:p>
        </w:tc>
        <w:tc>
          <w:tcPr>
            <w:tcW w:w="1418" w:type="dxa"/>
            <w:tcBorders>
              <w:top w:val="nil"/>
              <w:left w:val="nil"/>
              <w:bottom w:val="single" w:sz="8" w:space="0" w:color="auto"/>
              <w:right w:val="single" w:sz="8" w:space="0" w:color="auto"/>
            </w:tcBorders>
            <w:shd w:val="clear" w:color="auto" w:fill="auto"/>
          </w:tcPr>
          <w:p w14:paraId="310B44B2" w14:textId="38329B7F" w:rsidR="008909B8" w:rsidRPr="008909B8" w:rsidRDefault="008909B8" w:rsidP="008909B8">
            <w:pPr>
              <w:jc w:val="center"/>
              <w:rPr>
                <w:color w:val="000000"/>
                <w:sz w:val="16"/>
                <w:szCs w:val="16"/>
              </w:rPr>
            </w:pPr>
            <w:del w:id="1391" w:author="Author">
              <w:r w:rsidRPr="008909B8" w:rsidDel="00332868">
                <w:rPr>
                  <w:color w:val="000000"/>
                  <w:sz w:val="16"/>
                  <w:szCs w:val="16"/>
                  <w:lang w:val="en-US"/>
                </w:rPr>
                <w:delText> </w:delText>
              </w:r>
            </w:del>
          </w:p>
        </w:tc>
        <w:tc>
          <w:tcPr>
            <w:tcW w:w="1516" w:type="dxa"/>
            <w:tcBorders>
              <w:top w:val="nil"/>
              <w:left w:val="nil"/>
              <w:bottom w:val="single" w:sz="8" w:space="0" w:color="auto"/>
              <w:right w:val="single" w:sz="8" w:space="0" w:color="auto"/>
            </w:tcBorders>
          </w:tcPr>
          <w:p w14:paraId="18571D6F" w14:textId="088438FF" w:rsidR="008909B8" w:rsidRPr="008909B8" w:rsidRDefault="008909B8" w:rsidP="008909B8">
            <w:pPr>
              <w:jc w:val="center"/>
              <w:rPr>
                <w:color w:val="000000"/>
                <w:sz w:val="16"/>
                <w:szCs w:val="16"/>
              </w:rPr>
            </w:pPr>
            <w:del w:id="1392" w:author="Author">
              <w:r w:rsidRPr="008909B8" w:rsidDel="00332868">
                <w:rPr>
                  <w:color w:val="000000"/>
                  <w:sz w:val="16"/>
                  <w:szCs w:val="16"/>
                </w:rPr>
                <w:delText> </w:delText>
              </w:r>
            </w:del>
          </w:p>
        </w:tc>
        <w:tc>
          <w:tcPr>
            <w:tcW w:w="1516" w:type="dxa"/>
            <w:tcBorders>
              <w:top w:val="nil"/>
              <w:left w:val="nil"/>
              <w:bottom w:val="single" w:sz="8" w:space="0" w:color="auto"/>
              <w:right w:val="single" w:sz="4" w:space="0" w:color="auto"/>
            </w:tcBorders>
          </w:tcPr>
          <w:p w14:paraId="6110EAB6" w14:textId="538B4AA7" w:rsidR="008909B8" w:rsidRPr="008909B8" w:rsidRDefault="008909B8" w:rsidP="008909B8">
            <w:pPr>
              <w:jc w:val="center"/>
              <w:rPr>
                <w:color w:val="000000"/>
                <w:sz w:val="16"/>
                <w:szCs w:val="16"/>
              </w:rPr>
            </w:pPr>
            <w:del w:id="1393" w:author="Author">
              <w:r w:rsidRPr="008909B8" w:rsidDel="00332868">
                <w:rPr>
                  <w:color w:val="000000"/>
                  <w:sz w:val="16"/>
                  <w:szCs w:val="16"/>
                </w:rPr>
                <w:delText> </w:delText>
              </w:r>
            </w:del>
          </w:p>
        </w:tc>
      </w:tr>
      <w:tr w:rsidR="008909B8" w14:paraId="5DA78BE5" w14:textId="77777777" w:rsidTr="002C41CC">
        <w:trPr>
          <w:trHeight w:val="315"/>
          <w:jc w:val="center"/>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EC472BB" w14:textId="77777777" w:rsidR="008909B8" w:rsidRPr="005E469F" w:rsidRDefault="008909B8" w:rsidP="008909B8">
            <w:pPr>
              <w:jc w:val="left"/>
              <w:rPr>
                <w:sz w:val="16"/>
                <w:szCs w:val="16"/>
                <w:lang w:val="en-US"/>
              </w:rPr>
            </w:pPr>
            <w:r w:rsidRPr="005E469F">
              <w:rPr>
                <w:sz w:val="16"/>
                <w:szCs w:val="16"/>
                <w:lang w:val="en-US"/>
              </w:rPr>
              <w:t xml:space="preserve">1st year </w:t>
            </w:r>
          </w:p>
        </w:tc>
        <w:tc>
          <w:tcPr>
            <w:tcW w:w="1418" w:type="dxa"/>
            <w:tcBorders>
              <w:top w:val="nil"/>
              <w:left w:val="nil"/>
              <w:bottom w:val="single" w:sz="8" w:space="0" w:color="auto"/>
              <w:right w:val="single" w:sz="8" w:space="0" w:color="auto"/>
            </w:tcBorders>
            <w:shd w:val="clear" w:color="auto" w:fill="auto"/>
          </w:tcPr>
          <w:p w14:paraId="117252EB" w14:textId="3DF9062E" w:rsidR="008909B8" w:rsidRPr="008909B8" w:rsidRDefault="008909B8" w:rsidP="008909B8">
            <w:pPr>
              <w:jc w:val="center"/>
              <w:rPr>
                <w:color w:val="000000"/>
                <w:sz w:val="16"/>
                <w:szCs w:val="16"/>
              </w:rPr>
            </w:pPr>
            <w:ins w:id="1394" w:author="Author">
              <w:r w:rsidRPr="002C41CC">
                <w:rPr>
                  <w:sz w:val="16"/>
                  <w:szCs w:val="16"/>
                </w:rPr>
                <w:t xml:space="preserve"> 75,683 </w:t>
              </w:r>
            </w:ins>
            <w:del w:id="1395" w:author="Author">
              <w:r w:rsidRPr="008909B8" w:rsidDel="00332868">
                <w:rPr>
                  <w:color w:val="000000"/>
                  <w:sz w:val="16"/>
                  <w:szCs w:val="16"/>
                </w:rPr>
                <w:delText>70,268</w:delText>
              </w:r>
            </w:del>
          </w:p>
        </w:tc>
        <w:tc>
          <w:tcPr>
            <w:tcW w:w="1516" w:type="dxa"/>
            <w:tcBorders>
              <w:top w:val="nil"/>
              <w:left w:val="nil"/>
              <w:bottom w:val="single" w:sz="8" w:space="0" w:color="auto"/>
              <w:right w:val="single" w:sz="8" w:space="0" w:color="auto"/>
            </w:tcBorders>
          </w:tcPr>
          <w:p w14:paraId="69E3B2D2" w14:textId="5A5EDB70" w:rsidR="008909B8" w:rsidRPr="008909B8" w:rsidRDefault="008909B8" w:rsidP="008909B8">
            <w:pPr>
              <w:jc w:val="center"/>
              <w:rPr>
                <w:color w:val="000000"/>
                <w:sz w:val="16"/>
                <w:szCs w:val="16"/>
              </w:rPr>
            </w:pPr>
            <w:ins w:id="1396" w:author="Author">
              <w:r w:rsidRPr="002C41CC">
                <w:rPr>
                  <w:sz w:val="16"/>
                  <w:szCs w:val="16"/>
                </w:rPr>
                <w:t xml:space="preserve"> 77,953 </w:t>
              </w:r>
            </w:ins>
            <w:del w:id="1397" w:author="Author">
              <w:r w:rsidRPr="008909B8" w:rsidDel="00332868">
                <w:rPr>
                  <w:color w:val="000000"/>
                  <w:sz w:val="16"/>
                  <w:szCs w:val="16"/>
                </w:rPr>
                <w:delText>72025</w:delText>
              </w:r>
            </w:del>
          </w:p>
        </w:tc>
        <w:tc>
          <w:tcPr>
            <w:tcW w:w="1516" w:type="dxa"/>
            <w:tcBorders>
              <w:top w:val="nil"/>
              <w:left w:val="nil"/>
              <w:bottom w:val="single" w:sz="8" w:space="0" w:color="auto"/>
              <w:right w:val="single" w:sz="4" w:space="0" w:color="auto"/>
            </w:tcBorders>
          </w:tcPr>
          <w:p w14:paraId="5F501DFE" w14:textId="3E729EB0" w:rsidR="008909B8" w:rsidRPr="008909B8" w:rsidRDefault="008909B8" w:rsidP="008909B8">
            <w:pPr>
              <w:jc w:val="center"/>
              <w:rPr>
                <w:color w:val="000000"/>
                <w:sz w:val="16"/>
                <w:szCs w:val="16"/>
              </w:rPr>
            </w:pPr>
            <w:ins w:id="1398" w:author="Author">
              <w:r w:rsidRPr="002C41CC">
                <w:rPr>
                  <w:sz w:val="16"/>
                  <w:szCs w:val="16"/>
                </w:rPr>
                <w:t xml:space="preserve"> 80,292 </w:t>
              </w:r>
            </w:ins>
            <w:del w:id="1399" w:author="Author">
              <w:r w:rsidRPr="008909B8" w:rsidDel="00332868">
                <w:rPr>
                  <w:color w:val="000000"/>
                  <w:sz w:val="16"/>
                  <w:szCs w:val="16"/>
                </w:rPr>
                <w:delText>72925</w:delText>
              </w:r>
            </w:del>
          </w:p>
        </w:tc>
      </w:tr>
      <w:tr w:rsidR="008909B8" w14:paraId="72942D16" w14:textId="77777777" w:rsidTr="002C41CC">
        <w:trPr>
          <w:trHeight w:val="315"/>
          <w:jc w:val="center"/>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FAEAF6C" w14:textId="77777777" w:rsidR="008909B8" w:rsidRPr="005E469F" w:rsidRDefault="008909B8" w:rsidP="008909B8">
            <w:pPr>
              <w:jc w:val="left"/>
              <w:rPr>
                <w:sz w:val="16"/>
                <w:szCs w:val="16"/>
                <w:lang w:val="en-US"/>
              </w:rPr>
            </w:pPr>
            <w:r w:rsidRPr="005E469F">
              <w:rPr>
                <w:sz w:val="16"/>
                <w:szCs w:val="16"/>
                <w:lang w:val="en-US"/>
              </w:rPr>
              <w:t xml:space="preserve">2nd year </w:t>
            </w:r>
          </w:p>
        </w:tc>
        <w:tc>
          <w:tcPr>
            <w:tcW w:w="1418" w:type="dxa"/>
            <w:tcBorders>
              <w:top w:val="nil"/>
              <w:left w:val="nil"/>
              <w:bottom w:val="single" w:sz="8" w:space="0" w:color="auto"/>
              <w:right w:val="single" w:sz="8" w:space="0" w:color="auto"/>
            </w:tcBorders>
            <w:shd w:val="clear" w:color="auto" w:fill="auto"/>
          </w:tcPr>
          <w:p w14:paraId="6B8CBD44" w14:textId="50DB259D" w:rsidR="008909B8" w:rsidRPr="008909B8" w:rsidRDefault="008909B8" w:rsidP="008909B8">
            <w:pPr>
              <w:jc w:val="center"/>
              <w:rPr>
                <w:color w:val="000000"/>
                <w:sz w:val="16"/>
                <w:szCs w:val="16"/>
              </w:rPr>
            </w:pPr>
            <w:ins w:id="1400" w:author="Author">
              <w:r w:rsidRPr="002C41CC">
                <w:rPr>
                  <w:sz w:val="16"/>
                  <w:szCs w:val="16"/>
                </w:rPr>
                <w:t xml:space="preserve"> 77,543 </w:t>
              </w:r>
            </w:ins>
            <w:del w:id="1401" w:author="Author">
              <w:r w:rsidRPr="008909B8" w:rsidDel="00332868">
                <w:rPr>
                  <w:color w:val="000000"/>
                  <w:sz w:val="16"/>
                  <w:szCs w:val="16"/>
                </w:rPr>
                <w:delText>71,996</w:delText>
              </w:r>
            </w:del>
          </w:p>
        </w:tc>
        <w:tc>
          <w:tcPr>
            <w:tcW w:w="1516" w:type="dxa"/>
            <w:tcBorders>
              <w:top w:val="nil"/>
              <w:left w:val="nil"/>
              <w:bottom w:val="single" w:sz="8" w:space="0" w:color="auto"/>
              <w:right w:val="single" w:sz="8" w:space="0" w:color="auto"/>
            </w:tcBorders>
          </w:tcPr>
          <w:p w14:paraId="1145BD70" w14:textId="4198926E" w:rsidR="008909B8" w:rsidRPr="008909B8" w:rsidRDefault="008909B8" w:rsidP="008909B8">
            <w:pPr>
              <w:jc w:val="center"/>
              <w:rPr>
                <w:color w:val="000000"/>
                <w:sz w:val="16"/>
                <w:szCs w:val="16"/>
              </w:rPr>
            </w:pPr>
            <w:ins w:id="1402" w:author="Author">
              <w:r w:rsidRPr="002C41CC">
                <w:rPr>
                  <w:sz w:val="16"/>
                  <w:szCs w:val="16"/>
                </w:rPr>
                <w:t xml:space="preserve"> 79,869 </w:t>
              </w:r>
            </w:ins>
            <w:del w:id="1403" w:author="Author">
              <w:r w:rsidRPr="008909B8" w:rsidDel="00332868">
                <w:rPr>
                  <w:color w:val="000000"/>
                  <w:sz w:val="16"/>
                  <w:szCs w:val="16"/>
                </w:rPr>
                <w:delText>73796</w:delText>
              </w:r>
            </w:del>
          </w:p>
        </w:tc>
        <w:tc>
          <w:tcPr>
            <w:tcW w:w="1516" w:type="dxa"/>
            <w:tcBorders>
              <w:top w:val="nil"/>
              <w:left w:val="nil"/>
              <w:bottom w:val="single" w:sz="8" w:space="0" w:color="auto"/>
              <w:right w:val="single" w:sz="4" w:space="0" w:color="auto"/>
            </w:tcBorders>
          </w:tcPr>
          <w:p w14:paraId="3B811C2C" w14:textId="64422A69" w:rsidR="008909B8" w:rsidRPr="008909B8" w:rsidRDefault="008909B8" w:rsidP="008909B8">
            <w:pPr>
              <w:jc w:val="center"/>
              <w:rPr>
                <w:color w:val="000000"/>
                <w:sz w:val="16"/>
                <w:szCs w:val="16"/>
              </w:rPr>
            </w:pPr>
            <w:ins w:id="1404" w:author="Author">
              <w:r w:rsidRPr="002C41CC">
                <w:rPr>
                  <w:sz w:val="16"/>
                  <w:szCs w:val="16"/>
                </w:rPr>
                <w:t xml:space="preserve"> 82,265 </w:t>
              </w:r>
            </w:ins>
            <w:del w:id="1405" w:author="Author">
              <w:r w:rsidRPr="008909B8" w:rsidDel="00332868">
                <w:rPr>
                  <w:color w:val="000000"/>
                  <w:sz w:val="16"/>
                  <w:szCs w:val="16"/>
                </w:rPr>
                <w:delText>74718</w:delText>
              </w:r>
            </w:del>
          </w:p>
        </w:tc>
      </w:tr>
      <w:tr w:rsidR="008909B8" w14:paraId="486D5B1F" w14:textId="77777777" w:rsidTr="002C41CC">
        <w:trPr>
          <w:trHeight w:val="315"/>
          <w:jc w:val="center"/>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99297B5" w14:textId="77777777" w:rsidR="008909B8" w:rsidRPr="005E469F" w:rsidRDefault="008909B8" w:rsidP="008909B8">
            <w:pPr>
              <w:jc w:val="left"/>
              <w:rPr>
                <w:sz w:val="16"/>
                <w:szCs w:val="16"/>
                <w:lang w:val="en-US"/>
              </w:rPr>
            </w:pPr>
            <w:r w:rsidRPr="005E469F">
              <w:rPr>
                <w:sz w:val="16"/>
                <w:szCs w:val="16"/>
                <w:lang w:val="en-US"/>
              </w:rPr>
              <w:t xml:space="preserve">3rd year </w:t>
            </w:r>
          </w:p>
        </w:tc>
        <w:tc>
          <w:tcPr>
            <w:tcW w:w="1418" w:type="dxa"/>
            <w:tcBorders>
              <w:top w:val="nil"/>
              <w:left w:val="nil"/>
              <w:bottom w:val="single" w:sz="8" w:space="0" w:color="auto"/>
              <w:right w:val="single" w:sz="8" w:space="0" w:color="auto"/>
            </w:tcBorders>
            <w:shd w:val="clear" w:color="auto" w:fill="auto"/>
          </w:tcPr>
          <w:p w14:paraId="47D2D830" w14:textId="1BCF9764" w:rsidR="008909B8" w:rsidRPr="008909B8" w:rsidRDefault="008909B8" w:rsidP="008909B8">
            <w:pPr>
              <w:jc w:val="center"/>
              <w:rPr>
                <w:color w:val="000000"/>
                <w:sz w:val="16"/>
                <w:szCs w:val="16"/>
              </w:rPr>
            </w:pPr>
            <w:ins w:id="1406" w:author="Author">
              <w:r w:rsidRPr="002C41CC">
                <w:rPr>
                  <w:sz w:val="16"/>
                  <w:szCs w:val="16"/>
                </w:rPr>
                <w:t xml:space="preserve"> 80,415 </w:t>
              </w:r>
            </w:ins>
            <w:del w:id="1407" w:author="Author">
              <w:r w:rsidRPr="008909B8" w:rsidDel="00332868">
                <w:rPr>
                  <w:color w:val="000000"/>
                  <w:sz w:val="16"/>
                  <w:szCs w:val="16"/>
                </w:rPr>
                <w:delText>74,661</w:delText>
              </w:r>
            </w:del>
          </w:p>
        </w:tc>
        <w:tc>
          <w:tcPr>
            <w:tcW w:w="1516" w:type="dxa"/>
            <w:tcBorders>
              <w:top w:val="nil"/>
              <w:left w:val="nil"/>
              <w:bottom w:val="single" w:sz="8" w:space="0" w:color="auto"/>
              <w:right w:val="single" w:sz="8" w:space="0" w:color="auto"/>
            </w:tcBorders>
          </w:tcPr>
          <w:p w14:paraId="7EBC96AE" w14:textId="53C37A74" w:rsidR="008909B8" w:rsidRPr="008909B8" w:rsidRDefault="008909B8" w:rsidP="008909B8">
            <w:pPr>
              <w:jc w:val="center"/>
              <w:rPr>
                <w:color w:val="000000"/>
                <w:sz w:val="16"/>
                <w:szCs w:val="16"/>
              </w:rPr>
            </w:pPr>
            <w:ins w:id="1408" w:author="Author">
              <w:r w:rsidRPr="002C41CC">
                <w:rPr>
                  <w:sz w:val="16"/>
                  <w:szCs w:val="16"/>
                </w:rPr>
                <w:t xml:space="preserve"> 82,827 </w:t>
              </w:r>
            </w:ins>
            <w:del w:id="1409" w:author="Author">
              <w:r w:rsidRPr="008909B8" w:rsidDel="00332868">
                <w:rPr>
                  <w:color w:val="000000"/>
                  <w:sz w:val="16"/>
                  <w:szCs w:val="16"/>
                </w:rPr>
                <w:delText>76528</w:delText>
              </w:r>
            </w:del>
          </w:p>
        </w:tc>
        <w:tc>
          <w:tcPr>
            <w:tcW w:w="1516" w:type="dxa"/>
            <w:tcBorders>
              <w:top w:val="nil"/>
              <w:left w:val="nil"/>
              <w:bottom w:val="single" w:sz="8" w:space="0" w:color="auto"/>
              <w:right w:val="single" w:sz="4" w:space="0" w:color="auto"/>
            </w:tcBorders>
          </w:tcPr>
          <w:p w14:paraId="23ED8AF9" w14:textId="0D882757" w:rsidR="008909B8" w:rsidRPr="008909B8" w:rsidRDefault="008909B8" w:rsidP="008909B8">
            <w:pPr>
              <w:jc w:val="center"/>
              <w:rPr>
                <w:color w:val="000000"/>
                <w:sz w:val="16"/>
                <w:szCs w:val="16"/>
              </w:rPr>
            </w:pPr>
            <w:ins w:id="1410" w:author="Author">
              <w:r w:rsidRPr="002C41CC">
                <w:rPr>
                  <w:sz w:val="16"/>
                  <w:szCs w:val="16"/>
                </w:rPr>
                <w:t xml:space="preserve"> 85,312 </w:t>
              </w:r>
            </w:ins>
            <w:del w:id="1411" w:author="Author">
              <w:r w:rsidRPr="008909B8" w:rsidDel="00332868">
                <w:rPr>
                  <w:color w:val="000000"/>
                  <w:sz w:val="16"/>
                  <w:szCs w:val="16"/>
                </w:rPr>
                <w:delText>77485</w:delText>
              </w:r>
            </w:del>
          </w:p>
        </w:tc>
      </w:tr>
      <w:tr w:rsidR="008909B8" w14:paraId="2ABC3391" w14:textId="77777777" w:rsidTr="002C41CC">
        <w:trPr>
          <w:trHeight w:val="315"/>
          <w:jc w:val="center"/>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64DA2C8" w14:textId="77777777" w:rsidR="008909B8" w:rsidRPr="005E469F" w:rsidRDefault="008909B8" w:rsidP="008909B8">
            <w:pPr>
              <w:jc w:val="left"/>
              <w:rPr>
                <w:sz w:val="16"/>
                <w:szCs w:val="16"/>
                <w:lang w:val="en-US"/>
              </w:rPr>
            </w:pPr>
            <w:r w:rsidRPr="005E469F">
              <w:rPr>
                <w:sz w:val="16"/>
                <w:szCs w:val="16"/>
                <w:lang w:val="en-US"/>
              </w:rPr>
              <w:t xml:space="preserve">4th year </w:t>
            </w:r>
          </w:p>
        </w:tc>
        <w:tc>
          <w:tcPr>
            <w:tcW w:w="1418" w:type="dxa"/>
            <w:tcBorders>
              <w:top w:val="nil"/>
              <w:left w:val="nil"/>
              <w:bottom w:val="single" w:sz="8" w:space="0" w:color="auto"/>
              <w:right w:val="single" w:sz="8" w:space="0" w:color="auto"/>
            </w:tcBorders>
            <w:shd w:val="clear" w:color="auto" w:fill="auto"/>
          </w:tcPr>
          <w:p w14:paraId="0B6AA96D" w14:textId="065F5A51" w:rsidR="008909B8" w:rsidRPr="008909B8" w:rsidRDefault="008909B8" w:rsidP="008909B8">
            <w:pPr>
              <w:jc w:val="center"/>
              <w:rPr>
                <w:color w:val="000000"/>
                <w:sz w:val="16"/>
                <w:szCs w:val="16"/>
              </w:rPr>
            </w:pPr>
            <w:ins w:id="1412" w:author="Author">
              <w:r w:rsidRPr="002C41CC">
                <w:rPr>
                  <w:sz w:val="16"/>
                  <w:szCs w:val="16"/>
                </w:rPr>
                <w:t xml:space="preserve"> 82,640 </w:t>
              </w:r>
            </w:ins>
            <w:del w:id="1413" w:author="Author">
              <w:r w:rsidRPr="008909B8" w:rsidDel="00332868">
                <w:rPr>
                  <w:color w:val="000000"/>
                  <w:sz w:val="16"/>
                  <w:szCs w:val="16"/>
                </w:rPr>
                <w:delText>76,728</w:delText>
              </w:r>
            </w:del>
          </w:p>
        </w:tc>
        <w:tc>
          <w:tcPr>
            <w:tcW w:w="1516" w:type="dxa"/>
            <w:tcBorders>
              <w:top w:val="nil"/>
              <w:left w:val="nil"/>
              <w:bottom w:val="single" w:sz="8" w:space="0" w:color="auto"/>
              <w:right w:val="single" w:sz="8" w:space="0" w:color="auto"/>
            </w:tcBorders>
          </w:tcPr>
          <w:p w14:paraId="15F27B1D" w14:textId="30CFC601" w:rsidR="008909B8" w:rsidRPr="008909B8" w:rsidRDefault="008909B8" w:rsidP="008909B8">
            <w:pPr>
              <w:jc w:val="center"/>
              <w:rPr>
                <w:color w:val="000000"/>
                <w:sz w:val="16"/>
                <w:szCs w:val="16"/>
              </w:rPr>
            </w:pPr>
            <w:ins w:id="1414" w:author="Author">
              <w:r w:rsidRPr="002C41CC">
                <w:rPr>
                  <w:sz w:val="16"/>
                  <w:szCs w:val="16"/>
                </w:rPr>
                <w:t xml:space="preserve"> 85,119 </w:t>
              </w:r>
            </w:ins>
            <w:del w:id="1415" w:author="Author">
              <w:r w:rsidRPr="008909B8" w:rsidDel="00332868">
                <w:rPr>
                  <w:color w:val="000000"/>
                  <w:sz w:val="16"/>
                  <w:szCs w:val="16"/>
                </w:rPr>
                <w:delText>78646</w:delText>
              </w:r>
            </w:del>
          </w:p>
        </w:tc>
        <w:tc>
          <w:tcPr>
            <w:tcW w:w="1516" w:type="dxa"/>
            <w:tcBorders>
              <w:top w:val="nil"/>
              <w:left w:val="nil"/>
              <w:bottom w:val="single" w:sz="8" w:space="0" w:color="auto"/>
              <w:right w:val="single" w:sz="4" w:space="0" w:color="auto"/>
            </w:tcBorders>
          </w:tcPr>
          <w:p w14:paraId="1269CA13" w14:textId="4B8BFBB0" w:rsidR="008909B8" w:rsidRPr="008909B8" w:rsidRDefault="008909B8" w:rsidP="008909B8">
            <w:pPr>
              <w:jc w:val="center"/>
              <w:rPr>
                <w:color w:val="000000"/>
                <w:sz w:val="16"/>
                <w:szCs w:val="16"/>
              </w:rPr>
            </w:pPr>
            <w:ins w:id="1416" w:author="Author">
              <w:r w:rsidRPr="002C41CC">
                <w:rPr>
                  <w:sz w:val="16"/>
                  <w:szCs w:val="16"/>
                </w:rPr>
                <w:t xml:space="preserve"> 87,673 </w:t>
              </w:r>
            </w:ins>
            <w:del w:id="1417" w:author="Author">
              <w:r w:rsidRPr="008909B8" w:rsidDel="00332868">
                <w:rPr>
                  <w:color w:val="000000"/>
                  <w:sz w:val="16"/>
                  <w:szCs w:val="16"/>
                </w:rPr>
                <w:delText>79629</w:delText>
              </w:r>
            </w:del>
          </w:p>
        </w:tc>
      </w:tr>
      <w:tr w:rsidR="008909B8" w14:paraId="52C2D3E3" w14:textId="77777777" w:rsidTr="002C41CC">
        <w:trPr>
          <w:trHeight w:val="690"/>
          <w:jc w:val="center"/>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1130A0F" w14:textId="77777777" w:rsidR="008909B8" w:rsidRPr="005E469F" w:rsidRDefault="008909B8" w:rsidP="008909B8">
            <w:pPr>
              <w:jc w:val="left"/>
              <w:rPr>
                <w:b/>
                <w:bCs/>
                <w:sz w:val="16"/>
                <w:szCs w:val="16"/>
                <w:lang w:val="en-US"/>
              </w:rPr>
            </w:pPr>
            <w:r w:rsidRPr="005E469F">
              <w:rPr>
                <w:b/>
                <w:bCs/>
                <w:sz w:val="16"/>
                <w:szCs w:val="16"/>
                <w:lang w:val="en-US"/>
              </w:rPr>
              <w:t>Trainee Programmers</w:t>
            </w:r>
          </w:p>
        </w:tc>
        <w:tc>
          <w:tcPr>
            <w:tcW w:w="1418" w:type="dxa"/>
            <w:tcBorders>
              <w:top w:val="nil"/>
              <w:left w:val="nil"/>
              <w:bottom w:val="single" w:sz="8" w:space="0" w:color="auto"/>
              <w:right w:val="single" w:sz="8" w:space="0" w:color="auto"/>
            </w:tcBorders>
            <w:shd w:val="clear" w:color="auto" w:fill="auto"/>
          </w:tcPr>
          <w:p w14:paraId="2275A6C3" w14:textId="54436E78" w:rsidR="008909B8" w:rsidRPr="008909B8" w:rsidRDefault="008909B8" w:rsidP="008909B8">
            <w:pPr>
              <w:jc w:val="center"/>
              <w:rPr>
                <w:color w:val="000000"/>
                <w:sz w:val="16"/>
                <w:szCs w:val="16"/>
              </w:rPr>
            </w:pPr>
            <w:del w:id="1418" w:author="Author">
              <w:r w:rsidRPr="008909B8" w:rsidDel="00332868">
                <w:rPr>
                  <w:color w:val="000000"/>
                  <w:sz w:val="16"/>
                  <w:szCs w:val="16"/>
                  <w:lang w:val="en-US"/>
                </w:rPr>
                <w:delText> </w:delText>
              </w:r>
            </w:del>
          </w:p>
        </w:tc>
        <w:tc>
          <w:tcPr>
            <w:tcW w:w="1516" w:type="dxa"/>
            <w:tcBorders>
              <w:top w:val="nil"/>
              <w:left w:val="nil"/>
              <w:bottom w:val="single" w:sz="8" w:space="0" w:color="auto"/>
              <w:right w:val="single" w:sz="8" w:space="0" w:color="auto"/>
            </w:tcBorders>
          </w:tcPr>
          <w:p w14:paraId="168B3AFE" w14:textId="39F1E223" w:rsidR="008909B8" w:rsidRPr="008909B8" w:rsidRDefault="008909B8" w:rsidP="008909B8">
            <w:pPr>
              <w:jc w:val="center"/>
              <w:rPr>
                <w:color w:val="000000"/>
                <w:sz w:val="16"/>
                <w:szCs w:val="16"/>
              </w:rPr>
            </w:pPr>
            <w:del w:id="1419" w:author="Author">
              <w:r w:rsidRPr="008909B8" w:rsidDel="00332868">
                <w:rPr>
                  <w:color w:val="000000"/>
                  <w:sz w:val="16"/>
                  <w:szCs w:val="16"/>
                </w:rPr>
                <w:delText> </w:delText>
              </w:r>
            </w:del>
          </w:p>
        </w:tc>
        <w:tc>
          <w:tcPr>
            <w:tcW w:w="1516" w:type="dxa"/>
            <w:tcBorders>
              <w:top w:val="nil"/>
              <w:left w:val="nil"/>
              <w:bottom w:val="single" w:sz="8" w:space="0" w:color="auto"/>
              <w:right w:val="single" w:sz="4" w:space="0" w:color="auto"/>
            </w:tcBorders>
          </w:tcPr>
          <w:p w14:paraId="7662E5EE" w14:textId="0F7D2BD0" w:rsidR="008909B8" w:rsidRPr="008909B8" w:rsidRDefault="008909B8" w:rsidP="008909B8">
            <w:pPr>
              <w:jc w:val="center"/>
              <w:rPr>
                <w:color w:val="000000"/>
                <w:sz w:val="16"/>
                <w:szCs w:val="16"/>
              </w:rPr>
            </w:pPr>
            <w:del w:id="1420" w:author="Author">
              <w:r w:rsidRPr="008909B8" w:rsidDel="00332868">
                <w:rPr>
                  <w:color w:val="000000"/>
                  <w:sz w:val="16"/>
                  <w:szCs w:val="16"/>
                </w:rPr>
                <w:delText> </w:delText>
              </w:r>
            </w:del>
          </w:p>
        </w:tc>
      </w:tr>
      <w:tr w:rsidR="008909B8" w14:paraId="06ABEF4B" w14:textId="77777777" w:rsidTr="002C41CC">
        <w:trPr>
          <w:trHeight w:val="315"/>
          <w:jc w:val="center"/>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7479BEF" w14:textId="77777777" w:rsidR="008909B8" w:rsidRPr="005E469F" w:rsidRDefault="008909B8" w:rsidP="008909B8">
            <w:pPr>
              <w:jc w:val="left"/>
              <w:rPr>
                <w:sz w:val="16"/>
                <w:szCs w:val="16"/>
                <w:lang w:val="en-US"/>
              </w:rPr>
            </w:pPr>
            <w:r w:rsidRPr="005E469F">
              <w:rPr>
                <w:sz w:val="16"/>
                <w:szCs w:val="16"/>
                <w:lang w:val="en-US"/>
              </w:rPr>
              <w:t xml:space="preserve">1st year </w:t>
            </w:r>
          </w:p>
        </w:tc>
        <w:tc>
          <w:tcPr>
            <w:tcW w:w="1418" w:type="dxa"/>
            <w:tcBorders>
              <w:top w:val="nil"/>
              <w:left w:val="nil"/>
              <w:bottom w:val="single" w:sz="8" w:space="0" w:color="auto"/>
              <w:right w:val="single" w:sz="8" w:space="0" w:color="auto"/>
            </w:tcBorders>
            <w:shd w:val="clear" w:color="auto" w:fill="auto"/>
          </w:tcPr>
          <w:p w14:paraId="3135EBF4" w14:textId="26A4DA35" w:rsidR="008909B8" w:rsidRPr="008909B8" w:rsidRDefault="008909B8" w:rsidP="008909B8">
            <w:pPr>
              <w:jc w:val="center"/>
              <w:rPr>
                <w:color w:val="000000"/>
                <w:sz w:val="16"/>
                <w:szCs w:val="16"/>
              </w:rPr>
            </w:pPr>
            <w:ins w:id="1421" w:author="Author">
              <w:r w:rsidRPr="002C41CC">
                <w:rPr>
                  <w:sz w:val="16"/>
                  <w:szCs w:val="16"/>
                </w:rPr>
                <w:t xml:space="preserve"> 51,261 </w:t>
              </w:r>
            </w:ins>
            <w:del w:id="1422" w:author="Author">
              <w:r w:rsidRPr="008909B8" w:rsidDel="00332868">
                <w:rPr>
                  <w:color w:val="000000"/>
                  <w:sz w:val="16"/>
                  <w:szCs w:val="16"/>
                </w:rPr>
                <w:delText>47,594</w:delText>
              </w:r>
            </w:del>
          </w:p>
        </w:tc>
        <w:tc>
          <w:tcPr>
            <w:tcW w:w="1516" w:type="dxa"/>
            <w:tcBorders>
              <w:top w:val="nil"/>
              <w:left w:val="nil"/>
              <w:bottom w:val="single" w:sz="8" w:space="0" w:color="auto"/>
              <w:right w:val="single" w:sz="8" w:space="0" w:color="auto"/>
            </w:tcBorders>
          </w:tcPr>
          <w:p w14:paraId="7CA9B818" w14:textId="3915FF6B" w:rsidR="008909B8" w:rsidRPr="008909B8" w:rsidRDefault="008909B8" w:rsidP="008909B8">
            <w:pPr>
              <w:jc w:val="center"/>
              <w:rPr>
                <w:color w:val="000000"/>
                <w:sz w:val="16"/>
                <w:szCs w:val="16"/>
              </w:rPr>
            </w:pPr>
            <w:ins w:id="1423" w:author="Author">
              <w:r w:rsidRPr="002C41CC">
                <w:rPr>
                  <w:sz w:val="16"/>
                  <w:szCs w:val="16"/>
                </w:rPr>
                <w:t xml:space="preserve"> 52,799 </w:t>
              </w:r>
            </w:ins>
            <w:del w:id="1424" w:author="Author">
              <w:r w:rsidRPr="008909B8" w:rsidDel="00332868">
                <w:rPr>
                  <w:color w:val="000000"/>
                  <w:sz w:val="16"/>
                  <w:szCs w:val="16"/>
                </w:rPr>
                <w:delText>48784</w:delText>
              </w:r>
            </w:del>
          </w:p>
        </w:tc>
        <w:tc>
          <w:tcPr>
            <w:tcW w:w="1516" w:type="dxa"/>
            <w:tcBorders>
              <w:top w:val="nil"/>
              <w:left w:val="nil"/>
              <w:bottom w:val="single" w:sz="8" w:space="0" w:color="auto"/>
              <w:right w:val="single" w:sz="4" w:space="0" w:color="auto"/>
            </w:tcBorders>
          </w:tcPr>
          <w:p w14:paraId="1608635D" w14:textId="0E9ACA37" w:rsidR="008909B8" w:rsidRPr="008909B8" w:rsidRDefault="008909B8" w:rsidP="008909B8">
            <w:pPr>
              <w:jc w:val="center"/>
              <w:rPr>
                <w:color w:val="000000"/>
                <w:sz w:val="16"/>
                <w:szCs w:val="16"/>
              </w:rPr>
            </w:pPr>
            <w:ins w:id="1425" w:author="Author">
              <w:r w:rsidRPr="002C41CC">
                <w:rPr>
                  <w:sz w:val="16"/>
                  <w:szCs w:val="16"/>
                </w:rPr>
                <w:t xml:space="preserve"> 54,383 </w:t>
              </w:r>
            </w:ins>
            <w:del w:id="1426" w:author="Author">
              <w:r w:rsidRPr="008909B8" w:rsidDel="00332868">
                <w:rPr>
                  <w:color w:val="000000"/>
                  <w:sz w:val="16"/>
                  <w:szCs w:val="16"/>
                </w:rPr>
                <w:delText>49394</w:delText>
              </w:r>
            </w:del>
          </w:p>
        </w:tc>
      </w:tr>
      <w:tr w:rsidR="008909B8" w14:paraId="2EB254C5" w14:textId="77777777" w:rsidTr="002C41CC">
        <w:trPr>
          <w:trHeight w:val="315"/>
          <w:jc w:val="center"/>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D07CDFE" w14:textId="77777777" w:rsidR="008909B8" w:rsidRPr="005E469F" w:rsidRDefault="008909B8" w:rsidP="008909B8">
            <w:pPr>
              <w:jc w:val="left"/>
              <w:rPr>
                <w:sz w:val="16"/>
                <w:szCs w:val="16"/>
                <w:lang w:val="en-US"/>
              </w:rPr>
            </w:pPr>
            <w:r w:rsidRPr="005E469F">
              <w:rPr>
                <w:sz w:val="16"/>
                <w:szCs w:val="16"/>
                <w:lang w:val="en-US"/>
              </w:rPr>
              <w:t xml:space="preserve">2nd year </w:t>
            </w:r>
          </w:p>
        </w:tc>
        <w:tc>
          <w:tcPr>
            <w:tcW w:w="1418" w:type="dxa"/>
            <w:tcBorders>
              <w:top w:val="nil"/>
              <w:left w:val="nil"/>
              <w:bottom w:val="single" w:sz="8" w:space="0" w:color="auto"/>
              <w:right w:val="single" w:sz="8" w:space="0" w:color="auto"/>
            </w:tcBorders>
            <w:shd w:val="clear" w:color="auto" w:fill="auto"/>
          </w:tcPr>
          <w:p w14:paraId="7F763028" w14:textId="032495EE" w:rsidR="008909B8" w:rsidRPr="008909B8" w:rsidRDefault="008909B8" w:rsidP="008909B8">
            <w:pPr>
              <w:jc w:val="center"/>
              <w:rPr>
                <w:color w:val="000000"/>
                <w:sz w:val="16"/>
                <w:szCs w:val="16"/>
              </w:rPr>
            </w:pPr>
            <w:ins w:id="1427" w:author="Author">
              <w:r w:rsidRPr="002C41CC">
                <w:rPr>
                  <w:sz w:val="16"/>
                  <w:szCs w:val="16"/>
                </w:rPr>
                <w:t xml:space="preserve"> 52,742 </w:t>
              </w:r>
            </w:ins>
            <w:del w:id="1428" w:author="Author">
              <w:r w:rsidRPr="008909B8" w:rsidDel="00332868">
                <w:rPr>
                  <w:color w:val="000000"/>
                  <w:sz w:val="16"/>
                  <w:szCs w:val="16"/>
                </w:rPr>
                <w:delText>48,970</w:delText>
              </w:r>
            </w:del>
          </w:p>
        </w:tc>
        <w:tc>
          <w:tcPr>
            <w:tcW w:w="1516" w:type="dxa"/>
            <w:tcBorders>
              <w:top w:val="nil"/>
              <w:left w:val="nil"/>
              <w:bottom w:val="single" w:sz="8" w:space="0" w:color="auto"/>
              <w:right w:val="single" w:sz="8" w:space="0" w:color="auto"/>
            </w:tcBorders>
          </w:tcPr>
          <w:p w14:paraId="74227925" w14:textId="4C3C8687" w:rsidR="008909B8" w:rsidRPr="008909B8" w:rsidRDefault="008909B8" w:rsidP="008909B8">
            <w:pPr>
              <w:jc w:val="center"/>
              <w:rPr>
                <w:color w:val="000000"/>
                <w:sz w:val="16"/>
                <w:szCs w:val="16"/>
              </w:rPr>
            </w:pPr>
            <w:ins w:id="1429" w:author="Author">
              <w:r w:rsidRPr="002C41CC">
                <w:rPr>
                  <w:sz w:val="16"/>
                  <w:szCs w:val="16"/>
                </w:rPr>
                <w:t xml:space="preserve"> 54,324 </w:t>
              </w:r>
            </w:ins>
            <w:del w:id="1430" w:author="Author">
              <w:r w:rsidRPr="008909B8" w:rsidDel="00332868">
                <w:rPr>
                  <w:color w:val="000000"/>
                  <w:sz w:val="16"/>
                  <w:szCs w:val="16"/>
                </w:rPr>
                <w:delText>50194</w:delText>
              </w:r>
            </w:del>
          </w:p>
        </w:tc>
        <w:tc>
          <w:tcPr>
            <w:tcW w:w="1516" w:type="dxa"/>
            <w:tcBorders>
              <w:top w:val="nil"/>
              <w:left w:val="nil"/>
              <w:bottom w:val="single" w:sz="8" w:space="0" w:color="auto"/>
              <w:right w:val="single" w:sz="4" w:space="0" w:color="auto"/>
            </w:tcBorders>
          </w:tcPr>
          <w:p w14:paraId="698E8224" w14:textId="6508597A" w:rsidR="008909B8" w:rsidRPr="008909B8" w:rsidRDefault="008909B8" w:rsidP="008909B8">
            <w:pPr>
              <w:jc w:val="center"/>
              <w:rPr>
                <w:color w:val="000000"/>
                <w:sz w:val="16"/>
                <w:szCs w:val="16"/>
              </w:rPr>
            </w:pPr>
            <w:ins w:id="1431" w:author="Author">
              <w:r w:rsidRPr="002C41CC">
                <w:rPr>
                  <w:sz w:val="16"/>
                  <w:szCs w:val="16"/>
                </w:rPr>
                <w:t xml:space="preserve"> 55,954 </w:t>
              </w:r>
            </w:ins>
            <w:del w:id="1432" w:author="Author">
              <w:r w:rsidRPr="008909B8" w:rsidDel="00332868">
                <w:rPr>
                  <w:color w:val="000000"/>
                  <w:sz w:val="16"/>
                  <w:szCs w:val="16"/>
                </w:rPr>
                <w:delText>50821</w:delText>
              </w:r>
            </w:del>
          </w:p>
        </w:tc>
      </w:tr>
      <w:tr w:rsidR="008909B8" w14:paraId="634FD800" w14:textId="77777777" w:rsidTr="002C41CC">
        <w:trPr>
          <w:trHeight w:val="315"/>
          <w:jc w:val="center"/>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A6ADBFE" w14:textId="77777777" w:rsidR="008909B8" w:rsidRPr="005E469F" w:rsidRDefault="008909B8" w:rsidP="008909B8">
            <w:pPr>
              <w:jc w:val="left"/>
              <w:rPr>
                <w:sz w:val="16"/>
                <w:szCs w:val="16"/>
                <w:lang w:val="en-US"/>
              </w:rPr>
            </w:pPr>
            <w:r w:rsidRPr="005E469F">
              <w:rPr>
                <w:sz w:val="16"/>
                <w:szCs w:val="16"/>
                <w:lang w:val="en-US"/>
              </w:rPr>
              <w:t xml:space="preserve">3rd year </w:t>
            </w:r>
          </w:p>
        </w:tc>
        <w:tc>
          <w:tcPr>
            <w:tcW w:w="1418" w:type="dxa"/>
            <w:tcBorders>
              <w:top w:val="nil"/>
              <w:left w:val="nil"/>
              <w:bottom w:val="single" w:sz="8" w:space="0" w:color="auto"/>
              <w:right w:val="single" w:sz="8" w:space="0" w:color="auto"/>
            </w:tcBorders>
            <w:shd w:val="clear" w:color="auto" w:fill="auto"/>
          </w:tcPr>
          <w:p w14:paraId="40864B42" w14:textId="7B4C138F" w:rsidR="008909B8" w:rsidRPr="008909B8" w:rsidRDefault="008909B8" w:rsidP="008909B8">
            <w:pPr>
              <w:jc w:val="center"/>
              <w:rPr>
                <w:color w:val="000000"/>
                <w:sz w:val="16"/>
                <w:szCs w:val="16"/>
              </w:rPr>
            </w:pPr>
            <w:ins w:id="1433" w:author="Author">
              <w:r w:rsidRPr="002C41CC">
                <w:rPr>
                  <w:sz w:val="16"/>
                  <w:szCs w:val="16"/>
                </w:rPr>
                <w:t xml:space="preserve"> 54,811 </w:t>
              </w:r>
            </w:ins>
            <w:del w:id="1434" w:author="Author">
              <w:r w:rsidRPr="008909B8" w:rsidDel="00332868">
                <w:rPr>
                  <w:color w:val="000000"/>
                  <w:sz w:val="16"/>
                  <w:szCs w:val="16"/>
                </w:rPr>
                <w:delText>50,890</w:delText>
              </w:r>
            </w:del>
          </w:p>
        </w:tc>
        <w:tc>
          <w:tcPr>
            <w:tcW w:w="1516" w:type="dxa"/>
            <w:tcBorders>
              <w:top w:val="nil"/>
              <w:left w:val="nil"/>
              <w:bottom w:val="single" w:sz="8" w:space="0" w:color="auto"/>
              <w:right w:val="single" w:sz="8" w:space="0" w:color="auto"/>
            </w:tcBorders>
          </w:tcPr>
          <w:p w14:paraId="7B01EE5A" w14:textId="390C4685" w:rsidR="008909B8" w:rsidRPr="008909B8" w:rsidRDefault="008909B8" w:rsidP="008909B8">
            <w:pPr>
              <w:jc w:val="center"/>
              <w:rPr>
                <w:color w:val="000000"/>
                <w:sz w:val="16"/>
                <w:szCs w:val="16"/>
              </w:rPr>
            </w:pPr>
            <w:ins w:id="1435" w:author="Author">
              <w:r w:rsidRPr="002C41CC">
                <w:rPr>
                  <w:sz w:val="16"/>
                  <w:szCs w:val="16"/>
                </w:rPr>
                <w:t xml:space="preserve"> 56,455 </w:t>
              </w:r>
            </w:ins>
            <w:del w:id="1436" w:author="Author">
              <w:r w:rsidRPr="008909B8" w:rsidDel="00332868">
                <w:rPr>
                  <w:color w:val="000000"/>
                  <w:sz w:val="16"/>
                  <w:szCs w:val="16"/>
                </w:rPr>
                <w:delText>52162</w:delText>
              </w:r>
            </w:del>
          </w:p>
        </w:tc>
        <w:tc>
          <w:tcPr>
            <w:tcW w:w="1516" w:type="dxa"/>
            <w:tcBorders>
              <w:top w:val="nil"/>
              <w:left w:val="nil"/>
              <w:bottom w:val="single" w:sz="8" w:space="0" w:color="auto"/>
              <w:right w:val="single" w:sz="4" w:space="0" w:color="auto"/>
            </w:tcBorders>
          </w:tcPr>
          <w:p w14:paraId="1421E88F" w14:textId="65366E25" w:rsidR="008909B8" w:rsidRPr="008909B8" w:rsidRDefault="008909B8" w:rsidP="008909B8">
            <w:pPr>
              <w:jc w:val="center"/>
              <w:rPr>
                <w:color w:val="000000"/>
                <w:sz w:val="16"/>
                <w:szCs w:val="16"/>
              </w:rPr>
            </w:pPr>
            <w:ins w:id="1437" w:author="Author">
              <w:r w:rsidRPr="002C41CC">
                <w:rPr>
                  <w:sz w:val="16"/>
                  <w:szCs w:val="16"/>
                </w:rPr>
                <w:t xml:space="preserve"> 58,149 </w:t>
              </w:r>
            </w:ins>
            <w:del w:id="1438" w:author="Author">
              <w:r w:rsidRPr="008909B8" w:rsidDel="00332868">
                <w:rPr>
                  <w:color w:val="000000"/>
                  <w:sz w:val="16"/>
                  <w:szCs w:val="16"/>
                </w:rPr>
                <w:delText>52814</w:delText>
              </w:r>
            </w:del>
          </w:p>
        </w:tc>
      </w:tr>
      <w:tr w:rsidR="008909B8" w14:paraId="7B3F1F27" w14:textId="77777777" w:rsidTr="002C41CC">
        <w:trPr>
          <w:trHeight w:val="315"/>
          <w:jc w:val="center"/>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91E5DD5" w14:textId="77777777" w:rsidR="008909B8" w:rsidRPr="005E469F" w:rsidRDefault="008909B8" w:rsidP="008909B8">
            <w:pPr>
              <w:jc w:val="left"/>
              <w:rPr>
                <w:sz w:val="16"/>
                <w:szCs w:val="16"/>
                <w:lang w:val="en-US"/>
              </w:rPr>
            </w:pPr>
            <w:r w:rsidRPr="005E469F">
              <w:rPr>
                <w:sz w:val="16"/>
                <w:szCs w:val="16"/>
                <w:lang w:val="en-US"/>
              </w:rPr>
              <w:t xml:space="preserve">4th year </w:t>
            </w:r>
          </w:p>
        </w:tc>
        <w:tc>
          <w:tcPr>
            <w:tcW w:w="1418" w:type="dxa"/>
            <w:tcBorders>
              <w:top w:val="nil"/>
              <w:left w:val="nil"/>
              <w:bottom w:val="single" w:sz="8" w:space="0" w:color="auto"/>
              <w:right w:val="single" w:sz="8" w:space="0" w:color="auto"/>
            </w:tcBorders>
            <w:shd w:val="clear" w:color="auto" w:fill="auto"/>
          </w:tcPr>
          <w:p w14:paraId="6D026215" w14:textId="67B6284C" w:rsidR="008909B8" w:rsidRPr="008909B8" w:rsidRDefault="008909B8" w:rsidP="008909B8">
            <w:pPr>
              <w:jc w:val="center"/>
              <w:rPr>
                <w:color w:val="000000"/>
                <w:sz w:val="16"/>
                <w:szCs w:val="16"/>
              </w:rPr>
            </w:pPr>
            <w:ins w:id="1439" w:author="Author">
              <w:r w:rsidRPr="002C41CC">
                <w:rPr>
                  <w:sz w:val="16"/>
                  <w:szCs w:val="16"/>
                </w:rPr>
                <w:t xml:space="preserve"> 56,197 </w:t>
              </w:r>
            </w:ins>
            <w:del w:id="1440" w:author="Author">
              <w:r w:rsidRPr="008909B8" w:rsidDel="00332868">
                <w:rPr>
                  <w:color w:val="000000"/>
                  <w:sz w:val="16"/>
                  <w:szCs w:val="16"/>
                </w:rPr>
                <w:delText>52,176</w:delText>
              </w:r>
            </w:del>
          </w:p>
        </w:tc>
        <w:tc>
          <w:tcPr>
            <w:tcW w:w="1516" w:type="dxa"/>
            <w:tcBorders>
              <w:top w:val="nil"/>
              <w:left w:val="nil"/>
              <w:bottom w:val="single" w:sz="8" w:space="0" w:color="auto"/>
              <w:right w:val="single" w:sz="8" w:space="0" w:color="auto"/>
            </w:tcBorders>
          </w:tcPr>
          <w:p w14:paraId="0F79B831" w14:textId="4F4DCA04" w:rsidR="008909B8" w:rsidRPr="008909B8" w:rsidRDefault="008909B8" w:rsidP="008909B8">
            <w:pPr>
              <w:jc w:val="center"/>
              <w:rPr>
                <w:color w:val="000000"/>
                <w:sz w:val="16"/>
                <w:szCs w:val="16"/>
              </w:rPr>
            </w:pPr>
            <w:ins w:id="1441" w:author="Author">
              <w:r w:rsidRPr="002C41CC">
                <w:rPr>
                  <w:sz w:val="16"/>
                  <w:szCs w:val="16"/>
                </w:rPr>
                <w:t xml:space="preserve"> 57,883 </w:t>
              </w:r>
            </w:ins>
            <w:del w:id="1442" w:author="Author">
              <w:r w:rsidRPr="008909B8" w:rsidDel="00332868">
                <w:rPr>
                  <w:color w:val="000000"/>
                  <w:sz w:val="16"/>
                  <w:szCs w:val="16"/>
                </w:rPr>
                <w:delText>53480</w:delText>
              </w:r>
            </w:del>
          </w:p>
        </w:tc>
        <w:tc>
          <w:tcPr>
            <w:tcW w:w="1516" w:type="dxa"/>
            <w:tcBorders>
              <w:top w:val="nil"/>
              <w:left w:val="nil"/>
              <w:bottom w:val="single" w:sz="8" w:space="0" w:color="auto"/>
              <w:right w:val="single" w:sz="4" w:space="0" w:color="auto"/>
            </w:tcBorders>
          </w:tcPr>
          <w:p w14:paraId="4B9BED51" w14:textId="56596EE2" w:rsidR="008909B8" w:rsidRPr="008909B8" w:rsidRDefault="008909B8" w:rsidP="008909B8">
            <w:pPr>
              <w:jc w:val="center"/>
              <w:rPr>
                <w:color w:val="000000"/>
                <w:sz w:val="16"/>
                <w:szCs w:val="16"/>
              </w:rPr>
            </w:pPr>
            <w:ins w:id="1443" w:author="Author">
              <w:r w:rsidRPr="002C41CC">
                <w:rPr>
                  <w:sz w:val="16"/>
                  <w:szCs w:val="16"/>
                </w:rPr>
                <w:t xml:space="preserve"> 59,619 </w:t>
              </w:r>
            </w:ins>
            <w:del w:id="1444" w:author="Author">
              <w:r w:rsidRPr="008909B8" w:rsidDel="00332868">
                <w:rPr>
                  <w:color w:val="000000"/>
                  <w:sz w:val="16"/>
                  <w:szCs w:val="16"/>
                </w:rPr>
                <w:delText>54149</w:delText>
              </w:r>
            </w:del>
          </w:p>
        </w:tc>
      </w:tr>
      <w:tr w:rsidR="008909B8" w14:paraId="4EE84212" w14:textId="77777777" w:rsidTr="002C41CC">
        <w:trPr>
          <w:trHeight w:val="315"/>
          <w:jc w:val="center"/>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F9B2842" w14:textId="77777777" w:rsidR="008909B8" w:rsidRPr="005E469F" w:rsidRDefault="008909B8" w:rsidP="008909B8">
            <w:pPr>
              <w:jc w:val="left"/>
              <w:rPr>
                <w:sz w:val="16"/>
                <w:szCs w:val="16"/>
                <w:lang w:val="en-US"/>
              </w:rPr>
            </w:pPr>
            <w:r w:rsidRPr="005E469F">
              <w:rPr>
                <w:sz w:val="16"/>
                <w:szCs w:val="16"/>
                <w:lang w:val="en-US"/>
              </w:rPr>
              <w:t xml:space="preserve">5th year </w:t>
            </w:r>
          </w:p>
        </w:tc>
        <w:tc>
          <w:tcPr>
            <w:tcW w:w="1418" w:type="dxa"/>
            <w:tcBorders>
              <w:top w:val="nil"/>
              <w:left w:val="nil"/>
              <w:bottom w:val="single" w:sz="8" w:space="0" w:color="auto"/>
              <w:right w:val="single" w:sz="8" w:space="0" w:color="auto"/>
            </w:tcBorders>
            <w:shd w:val="clear" w:color="auto" w:fill="auto"/>
          </w:tcPr>
          <w:p w14:paraId="3E644704" w14:textId="4F843F6E" w:rsidR="008909B8" w:rsidRPr="008909B8" w:rsidRDefault="008909B8" w:rsidP="008909B8">
            <w:pPr>
              <w:jc w:val="center"/>
              <w:rPr>
                <w:color w:val="000000"/>
                <w:sz w:val="16"/>
                <w:szCs w:val="16"/>
              </w:rPr>
            </w:pPr>
            <w:ins w:id="1445" w:author="Author">
              <w:r w:rsidRPr="002C41CC">
                <w:rPr>
                  <w:sz w:val="16"/>
                  <w:szCs w:val="16"/>
                </w:rPr>
                <w:t xml:space="preserve"> 57,593 </w:t>
              </w:r>
            </w:ins>
            <w:del w:id="1446" w:author="Author">
              <w:r w:rsidRPr="008909B8" w:rsidDel="00332868">
                <w:rPr>
                  <w:color w:val="000000"/>
                  <w:sz w:val="16"/>
                  <w:szCs w:val="16"/>
                </w:rPr>
                <w:delText>53,472</w:delText>
              </w:r>
            </w:del>
          </w:p>
        </w:tc>
        <w:tc>
          <w:tcPr>
            <w:tcW w:w="1516" w:type="dxa"/>
            <w:tcBorders>
              <w:top w:val="nil"/>
              <w:left w:val="nil"/>
              <w:bottom w:val="single" w:sz="8" w:space="0" w:color="auto"/>
              <w:right w:val="single" w:sz="8" w:space="0" w:color="auto"/>
            </w:tcBorders>
          </w:tcPr>
          <w:p w14:paraId="28053288" w14:textId="5FF83718" w:rsidR="008909B8" w:rsidRPr="008909B8" w:rsidRDefault="008909B8" w:rsidP="008909B8">
            <w:pPr>
              <w:jc w:val="center"/>
              <w:rPr>
                <w:color w:val="000000"/>
                <w:sz w:val="16"/>
                <w:szCs w:val="16"/>
              </w:rPr>
            </w:pPr>
            <w:ins w:id="1447" w:author="Author">
              <w:r w:rsidRPr="002C41CC">
                <w:rPr>
                  <w:sz w:val="16"/>
                  <w:szCs w:val="16"/>
                </w:rPr>
                <w:t xml:space="preserve"> 59,321 </w:t>
              </w:r>
            </w:ins>
            <w:del w:id="1448" w:author="Author">
              <w:r w:rsidRPr="008909B8" w:rsidDel="00332868">
                <w:rPr>
                  <w:color w:val="000000"/>
                  <w:sz w:val="16"/>
                  <w:szCs w:val="16"/>
                </w:rPr>
                <w:delText>54809</w:delText>
              </w:r>
            </w:del>
          </w:p>
        </w:tc>
        <w:tc>
          <w:tcPr>
            <w:tcW w:w="1516" w:type="dxa"/>
            <w:tcBorders>
              <w:top w:val="nil"/>
              <w:left w:val="nil"/>
              <w:bottom w:val="single" w:sz="8" w:space="0" w:color="auto"/>
              <w:right w:val="single" w:sz="4" w:space="0" w:color="auto"/>
            </w:tcBorders>
          </w:tcPr>
          <w:p w14:paraId="6A704938" w14:textId="06C4BEC2" w:rsidR="008909B8" w:rsidRPr="008909B8" w:rsidRDefault="008909B8" w:rsidP="008909B8">
            <w:pPr>
              <w:jc w:val="center"/>
              <w:rPr>
                <w:color w:val="000000"/>
                <w:sz w:val="16"/>
                <w:szCs w:val="16"/>
              </w:rPr>
            </w:pPr>
            <w:ins w:id="1449" w:author="Author">
              <w:r w:rsidRPr="002C41CC">
                <w:rPr>
                  <w:sz w:val="16"/>
                  <w:szCs w:val="16"/>
                </w:rPr>
                <w:t xml:space="preserve"> 61,100 </w:t>
              </w:r>
            </w:ins>
            <w:del w:id="1450" w:author="Author">
              <w:r w:rsidRPr="008909B8" w:rsidDel="00332868">
                <w:rPr>
                  <w:color w:val="000000"/>
                  <w:sz w:val="16"/>
                  <w:szCs w:val="16"/>
                </w:rPr>
                <w:delText>55494</w:delText>
              </w:r>
            </w:del>
          </w:p>
        </w:tc>
      </w:tr>
      <w:tr w:rsidR="008909B8" w14:paraId="614B434D" w14:textId="77777777" w:rsidTr="002C41CC">
        <w:trPr>
          <w:trHeight w:val="315"/>
          <w:jc w:val="center"/>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F3B8C00" w14:textId="77777777" w:rsidR="008909B8" w:rsidRPr="005E469F" w:rsidRDefault="008909B8" w:rsidP="008909B8">
            <w:pPr>
              <w:jc w:val="left"/>
              <w:rPr>
                <w:sz w:val="16"/>
                <w:szCs w:val="16"/>
                <w:lang w:val="en-US"/>
              </w:rPr>
            </w:pPr>
            <w:r w:rsidRPr="005E469F">
              <w:rPr>
                <w:sz w:val="16"/>
                <w:szCs w:val="16"/>
                <w:lang w:val="en-US"/>
              </w:rPr>
              <w:t xml:space="preserve">6th year </w:t>
            </w:r>
          </w:p>
        </w:tc>
        <w:tc>
          <w:tcPr>
            <w:tcW w:w="1418" w:type="dxa"/>
            <w:tcBorders>
              <w:top w:val="nil"/>
              <w:left w:val="nil"/>
              <w:bottom w:val="single" w:sz="8" w:space="0" w:color="auto"/>
              <w:right w:val="single" w:sz="8" w:space="0" w:color="auto"/>
            </w:tcBorders>
            <w:shd w:val="clear" w:color="auto" w:fill="auto"/>
          </w:tcPr>
          <w:p w14:paraId="6A769F35" w14:textId="0240BFF3" w:rsidR="008909B8" w:rsidRPr="008909B8" w:rsidRDefault="008909B8" w:rsidP="008909B8">
            <w:pPr>
              <w:jc w:val="center"/>
              <w:rPr>
                <w:color w:val="000000"/>
                <w:sz w:val="16"/>
                <w:szCs w:val="16"/>
              </w:rPr>
            </w:pPr>
            <w:ins w:id="1451" w:author="Author">
              <w:r w:rsidRPr="002C41CC">
                <w:rPr>
                  <w:sz w:val="16"/>
                  <w:szCs w:val="16"/>
                </w:rPr>
                <w:t xml:space="preserve"> 59,581 </w:t>
              </w:r>
            </w:ins>
            <w:del w:id="1452" w:author="Author">
              <w:r w:rsidRPr="008909B8" w:rsidDel="00332868">
                <w:rPr>
                  <w:color w:val="000000"/>
                  <w:sz w:val="16"/>
                  <w:szCs w:val="16"/>
                </w:rPr>
                <w:delText>55,318</w:delText>
              </w:r>
            </w:del>
          </w:p>
        </w:tc>
        <w:tc>
          <w:tcPr>
            <w:tcW w:w="1516" w:type="dxa"/>
            <w:tcBorders>
              <w:top w:val="nil"/>
              <w:left w:val="nil"/>
              <w:bottom w:val="single" w:sz="8" w:space="0" w:color="auto"/>
              <w:right w:val="single" w:sz="8" w:space="0" w:color="auto"/>
            </w:tcBorders>
          </w:tcPr>
          <w:p w14:paraId="63C6B1D5" w14:textId="5ABAABAE" w:rsidR="008909B8" w:rsidRPr="008909B8" w:rsidRDefault="008909B8" w:rsidP="008909B8">
            <w:pPr>
              <w:jc w:val="center"/>
              <w:rPr>
                <w:color w:val="000000"/>
                <w:sz w:val="16"/>
                <w:szCs w:val="16"/>
              </w:rPr>
            </w:pPr>
            <w:ins w:id="1453" w:author="Author">
              <w:r w:rsidRPr="002C41CC">
                <w:rPr>
                  <w:sz w:val="16"/>
                  <w:szCs w:val="16"/>
                </w:rPr>
                <w:t xml:space="preserve"> 61,368 </w:t>
              </w:r>
            </w:ins>
            <w:del w:id="1454" w:author="Author">
              <w:r w:rsidRPr="008909B8" w:rsidDel="00332868">
                <w:rPr>
                  <w:color w:val="000000"/>
                  <w:sz w:val="16"/>
                  <w:szCs w:val="16"/>
                </w:rPr>
                <w:delText>56701</w:delText>
              </w:r>
            </w:del>
          </w:p>
        </w:tc>
        <w:tc>
          <w:tcPr>
            <w:tcW w:w="1516" w:type="dxa"/>
            <w:tcBorders>
              <w:top w:val="nil"/>
              <w:left w:val="nil"/>
              <w:bottom w:val="single" w:sz="8" w:space="0" w:color="auto"/>
              <w:right w:val="single" w:sz="4" w:space="0" w:color="auto"/>
            </w:tcBorders>
          </w:tcPr>
          <w:p w14:paraId="58A122B3" w14:textId="6457800A" w:rsidR="008909B8" w:rsidRPr="008909B8" w:rsidRDefault="008909B8" w:rsidP="008909B8">
            <w:pPr>
              <w:jc w:val="center"/>
              <w:rPr>
                <w:color w:val="000000"/>
                <w:sz w:val="16"/>
                <w:szCs w:val="16"/>
              </w:rPr>
            </w:pPr>
            <w:ins w:id="1455" w:author="Author">
              <w:r w:rsidRPr="002C41CC">
                <w:rPr>
                  <w:sz w:val="16"/>
                  <w:szCs w:val="16"/>
                </w:rPr>
                <w:t xml:space="preserve"> 63,209 </w:t>
              </w:r>
            </w:ins>
            <w:del w:id="1456" w:author="Author">
              <w:r w:rsidRPr="008909B8" w:rsidDel="00332868">
                <w:rPr>
                  <w:color w:val="000000"/>
                  <w:sz w:val="16"/>
                  <w:szCs w:val="16"/>
                </w:rPr>
                <w:delText>57410</w:delText>
              </w:r>
            </w:del>
          </w:p>
        </w:tc>
      </w:tr>
      <w:tr w:rsidR="008909B8" w14:paraId="245F6929" w14:textId="77777777" w:rsidTr="002C41CC">
        <w:trPr>
          <w:trHeight w:val="315"/>
          <w:jc w:val="center"/>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F61CB99" w14:textId="77777777" w:rsidR="008909B8" w:rsidRPr="005E469F" w:rsidRDefault="008909B8" w:rsidP="008909B8">
            <w:pPr>
              <w:jc w:val="left"/>
              <w:rPr>
                <w:sz w:val="16"/>
                <w:szCs w:val="16"/>
                <w:lang w:val="en-US"/>
              </w:rPr>
            </w:pPr>
            <w:r w:rsidRPr="005E469F">
              <w:rPr>
                <w:sz w:val="16"/>
                <w:szCs w:val="16"/>
                <w:lang w:val="en-US"/>
              </w:rPr>
              <w:t xml:space="preserve">7th year </w:t>
            </w:r>
          </w:p>
        </w:tc>
        <w:tc>
          <w:tcPr>
            <w:tcW w:w="1418" w:type="dxa"/>
            <w:tcBorders>
              <w:top w:val="nil"/>
              <w:left w:val="nil"/>
              <w:bottom w:val="single" w:sz="8" w:space="0" w:color="auto"/>
              <w:right w:val="single" w:sz="8" w:space="0" w:color="auto"/>
            </w:tcBorders>
            <w:shd w:val="clear" w:color="auto" w:fill="auto"/>
          </w:tcPr>
          <w:p w14:paraId="05CC7245" w14:textId="770BB718" w:rsidR="008909B8" w:rsidRPr="008909B8" w:rsidRDefault="008909B8" w:rsidP="008909B8">
            <w:pPr>
              <w:jc w:val="center"/>
              <w:rPr>
                <w:color w:val="000000"/>
                <w:sz w:val="16"/>
                <w:szCs w:val="16"/>
              </w:rPr>
            </w:pPr>
            <w:ins w:id="1457" w:author="Author">
              <w:r w:rsidRPr="002C41CC">
                <w:rPr>
                  <w:sz w:val="16"/>
                  <w:szCs w:val="16"/>
                </w:rPr>
                <w:t xml:space="preserve"> 61,669 </w:t>
              </w:r>
            </w:ins>
            <w:del w:id="1458" w:author="Author">
              <w:r w:rsidRPr="008909B8" w:rsidDel="00332868">
                <w:rPr>
                  <w:color w:val="000000"/>
                  <w:sz w:val="16"/>
                  <w:szCs w:val="16"/>
                </w:rPr>
                <w:delText>57,257</w:delText>
              </w:r>
            </w:del>
          </w:p>
        </w:tc>
        <w:tc>
          <w:tcPr>
            <w:tcW w:w="1516" w:type="dxa"/>
            <w:tcBorders>
              <w:top w:val="nil"/>
              <w:left w:val="nil"/>
              <w:bottom w:val="single" w:sz="8" w:space="0" w:color="auto"/>
              <w:right w:val="single" w:sz="8" w:space="0" w:color="auto"/>
            </w:tcBorders>
          </w:tcPr>
          <w:p w14:paraId="0F4871B3" w14:textId="0D3200A0" w:rsidR="008909B8" w:rsidRPr="008909B8" w:rsidRDefault="008909B8" w:rsidP="008909B8">
            <w:pPr>
              <w:jc w:val="center"/>
              <w:rPr>
                <w:color w:val="000000"/>
                <w:sz w:val="16"/>
                <w:szCs w:val="16"/>
              </w:rPr>
            </w:pPr>
            <w:ins w:id="1459" w:author="Author">
              <w:r w:rsidRPr="002C41CC">
                <w:rPr>
                  <w:sz w:val="16"/>
                  <w:szCs w:val="16"/>
                </w:rPr>
                <w:t xml:space="preserve"> 63,519 </w:t>
              </w:r>
            </w:ins>
            <w:del w:id="1460" w:author="Author">
              <w:r w:rsidRPr="008909B8" w:rsidDel="00332868">
                <w:rPr>
                  <w:color w:val="000000"/>
                  <w:sz w:val="16"/>
                  <w:szCs w:val="16"/>
                </w:rPr>
                <w:delText>58688</w:delText>
              </w:r>
            </w:del>
          </w:p>
        </w:tc>
        <w:tc>
          <w:tcPr>
            <w:tcW w:w="1516" w:type="dxa"/>
            <w:tcBorders>
              <w:top w:val="nil"/>
              <w:left w:val="nil"/>
              <w:bottom w:val="single" w:sz="8" w:space="0" w:color="auto"/>
              <w:right w:val="single" w:sz="4" w:space="0" w:color="auto"/>
            </w:tcBorders>
          </w:tcPr>
          <w:p w14:paraId="693E8F15" w14:textId="32213F31" w:rsidR="008909B8" w:rsidRPr="008909B8" w:rsidRDefault="008909B8" w:rsidP="008909B8">
            <w:pPr>
              <w:jc w:val="center"/>
              <w:rPr>
                <w:color w:val="000000"/>
                <w:sz w:val="16"/>
                <w:szCs w:val="16"/>
              </w:rPr>
            </w:pPr>
            <w:ins w:id="1461" w:author="Author">
              <w:r w:rsidRPr="002C41CC">
                <w:rPr>
                  <w:sz w:val="16"/>
                  <w:szCs w:val="16"/>
                </w:rPr>
                <w:t xml:space="preserve"> 65,425 </w:t>
              </w:r>
            </w:ins>
            <w:del w:id="1462" w:author="Author">
              <w:r w:rsidRPr="008909B8" w:rsidDel="00332868">
                <w:rPr>
                  <w:color w:val="000000"/>
                  <w:sz w:val="16"/>
                  <w:szCs w:val="16"/>
                </w:rPr>
                <w:delText>59422</w:delText>
              </w:r>
            </w:del>
          </w:p>
        </w:tc>
      </w:tr>
      <w:tr w:rsidR="008909B8" w14:paraId="36B491C1" w14:textId="77777777" w:rsidTr="002C41CC">
        <w:trPr>
          <w:trHeight w:val="315"/>
          <w:jc w:val="center"/>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B51FF3D" w14:textId="77777777" w:rsidR="008909B8" w:rsidRPr="005E469F" w:rsidRDefault="008909B8" w:rsidP="008909B8">
            <w:pPr>
              <w:jc w:val="left"/>
              <w:rPr>
                <w:sz w:val="16"/>
                <w:szCs w:val="16"/>
                <w:lang w:val="en-US"/>
              </w:rPr>
            </w:pPr>
            <w:r w:rsidRPr="005E469F">
              <w:rPr>
                <w:sz w:val="16"/>
                <w:szCs w:val="16"/>
                <w:lang w:val="en-US"/>
              </w:rPr>
              <w:t xml:space="preserve">8th year </w:t>
            </w:r>
          </w:p>
        </w:tc>
        <w:tc>
          <w:tcPr>
            <w:tcW w:w="1418" w:type="dxa"/>
            <w:tcBorders>
              <w:top w:val="nil"/>
              <w:left w:val="nil"/>
              <w:bottom w:val="single" w:sz="8" w:space="0" w:color="auto"/>
              <w:right w:val="single" w:sz="8" w:space="0" w:color="auto"/>
            </w:tcBorders>
            <w:shd w:val="clear" w:color="auto" w:fill="auto"/>
          </w:tcPr>
          <w:p w14:paraId="13B9D3F4" w14:textId="58B510E1" w:rsidR="008909B8" w:rsidRPr="008909B8" w:rsidRDefault="008909B8" w:rsidP="008909B8">
            <w:pPr>
              <w:jc w:val="center"/>
              <w:rPr>
                <w:color w:val="000000"/>
                <w:sz w:val="16"/>
                <w:szCs w:val="16"/>
              </w:rPr>
            </w:pPr>
            <w:ins w:id="1463" w:author="Author">
              <w:r w:rsidRPr="002C41CC">
                <w:rPr>
                  <w:sz w:val="16"/>
                  <w:szCs w:val="16"/>
                </w:rPr>
                <w:t xml:space="preserve"> 63,808 </w:t>
              </w:r>
            </w:ins>
            <w:del w:id="1464" w:author="Author">
              <w:r w:rsidRPr="008909B8" w:rsidDel="00332868">
                <w:rPr>
                  <w:color w:val="000000"/>
                  <w:sz w:val="16"/>
                  <w:szCs w:val="16"/>
                </w:rPr>
                <w:delText>59,243</w:delText>
              </w:r>
            </w:del>
          </w:p>
        </w:tc>
        <w:tc>
          <w:tcPr>
            <w:tcW w:w="1516" w:type="dxa"/>
            <w:tcBorders>
              <w:top w:val="nil"/>
              <w:left w:val="nil"/>
              <w:bottom w:val="single" w:sz="8" w:space="0" w:color="auto"/>
              <w:right w:val="single" w:sz="8" w:space="0" w:color="auto"/>
            </w:tcBorders>
          </w:tcPr>
          <w:p w14:paraId="5B04F6CE" w14:textId="296D46D7" w:rsidR="008909B8" w:rsidRPr="008909B8" w:rsidRDefault="008909B8" w:rsidP="008909B8">
            <w:pPr>
              <w:jc w:val="center"/>
              <w:rPr>
                <w:color w:val="000000"/>
                <w:sz w:val="16"/>
                <w:szCs w:val="16"/>
              </w:rPr>
            </w:pPr>
            <w:ins w:id="1465" w:author="Author">
              <w:r w:rsidRPr="002C41CC">
                <w:rPr>
                  <w:sz w:val="16"/>
                  <w:szCs w:val="16"/>
                </w:rPr>
                <w:t xml:space="preserve"> 65,722 </w:t>
              </w:r>
            </w:ins>
            <w:del w:id="1466" w:author="Author">
              <w:r w:rsidRPr="008909B8" w:rsidDel="00332868">
                <w:rPr>
                  <w:color w:val="000000"/>
                  <w:sz w:val="16"/>
                  <w:szCs w:val="16"/>
                </w:rPr>
                <w:delText>60724</w:delText>
              </w:r>
            </w:del>
          </w:p>
        </w:tc>
        <w:tc>
          <w:tcPr>
            <w:tcW w:w="1516" w:type="dxa"/>
            <w:tcBorders>
              <w:top w:val="nil"/>
              <w:left w:val="nil"/>
              <w:bottom w:val="single" w:sz="8" w:space="0" w:color="auto"/>
              <w:right w:val="single" w:sz="4" w:space="0" w:color="auto"/>
            </w:tcBorders>
          </w:tcPr>
          <w:p w14:paraId="687D1B65" w14:textId="18D8155B" w:rsidR="008909B8" w:rsidRPr="008909B8" w:rsidRDefault="008909B8" w:rsidP="008909B8">
            <w:pPr>
              <w:jc w:val="center"/>
              <w:rPr>
                <w:color w:val="000000"/>
                <w:sz w:val="16"/>
                <w:szCs w:val="16"/>
              </w:rPr>
            </w:pPr>
            <w:ins w:id="1467" w:author="Author">
              <w:r w:rsidRPr="002C41CC">
                <w:rPr>
                  <w:sz w:val="16"/>
                  <w:szCs w:val="16"/>
                </w:rPr>
                <w:t xml:space="preserve"> 67,694 </w:t>
              </w:r>
            </w:ins>
            <w:del w:id="1468" w:author="Author">
              <w:r w:rsidRPr="008909B8" w:rsidDel="00332868">
                <w:rPr>
                  <w:color w:val="000000"/>
                  <w:sz w:val="16"/>
                  <w:szCs w:val="16"/>
                </w:rPr>
                <w:delText>61483</w:delText>
              </w:r>
            </w:del>
          </w:p>
        </w:tc>
      </w:tr>
      <w:tr w:rsidR="008909B8" w14:paraId="2A192013" w14:textId="77777777" w:rsidTr="002C41CC">
        <w:trPr>
          <w:trHeight w:val="315"/>
          <w:jc w:val="center"/>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8486D2F" w14:textId="77777777" w:rsidR="008909B8" w:rsidRPr="005E469F" w:rsidRDefault="008909B8" w:rsidP="008909B8">
            <w:pPr>
              <w:jc w:val="left"/>
              <w:rPr>
                <w:sz w:val="16"/>
                <w:szCs w:val="16"/>
                <w:lang w:val="en-US"/>
              </w:rPr>
            </w:pPr>
            <w:r w:rsidRPr="005E469F">
              <w:rPr>
                <w:sz w:val="16"/>
                <w:szCs w:val="16"/>
                <w:lang w:val="en-US"/>
              </w:rPr>
              <w:t xml:space="preserve">9th year </w:t>
            </w:r>
          </w:p>
        </w:tc>
        <w:tc>
          <w:tcPr>
            <w:tcW w:w="1418" w:type="dxa"/>
            <w:tcBorders>
              <w:top w:val="nil"/>
              <w:left w:val="nil"/>
              <w:bottom w:val="single" w:sz="8" w:space="0" w:color="auto"/>
              <w:right w:val="single" w:sz="8" w:space="0" w:color="auto"/>
            </w:tcBorders>
            <w:shd w:val="clear" w:color="auto" w:fill="auto"/>
          </w:tcPr>
          <w:p w14:paraId="1D917646" w14:textId="125DA066" w:rsidR="008909B8" w:rsidRPr="008909B8" w:rsidRDefault="008909B8" w:rsidP="008909B8">
            <w:pPr>
              <w:jc w:val="center"/>
              <w:rPr>
                <w:color w:val="000000"/>
                <w:sz w:val="16"/>
                <w:szCs w:val="16"/>
              </w:rPr>
            </w:pPr>
            <w:ins w:id="1469" w:author="Author">
              <w:r w:rsidRPr="002C41CC">
                <w:rPr>
                  <w:sz w:val="16"/>
                  <w:szCs w:val="16"/>
                </w:rPr>
                <w:t xml:space="preserve"> 67,709 </w:t>
              </w:r>
            </w:ins>
            <w:del w:id="1470" w:author="Author">
              <w:r w:rsidRPr="008909B8" w:rsidDel="00332868">
                <w:rPr>
                  <w:color w:val="000000"/>
                  <w:sz w:val="16"/>
                  <w:szCs w:val="16"/>
                </w:rPr>
                <w:delText>62,865</w:delText>
              </w:r>
            </w:del>
          </w:p>
        </w:tc>
        <w:tc>
          <w:tcPr>
            <w:tcW w:w="1516" w:type="dxa"/>
            <w:tcBorders>
              <w:top w:val="nil"/>
              <w:left w:val="nil"/>
              <w:bottom w:val="single" w:sz="8" w:space="0" w:color="auto"/>
              <w:right w:val="single" w:sz="8" w:space="0" w:color="auto"/>
            </w:tcBorders>
          </w:tcPr>
          <w:p w14:paraId="707318DE" w14:textId="0847A8B5" w:rsidR="008909B8" w:rsidRPr="008909B8" w:rsidRDefault="008909B8" w:rsidP="008909B8">
            <w:pPr>
              <w:jc w:val="center"/>
              <w:rPr>
                <w:color w:val="000000"/>
                <w:sz w:val="16"/>
                <w:szCs w:val="16"/>
              </w:rPr>
            </w:pPr>
            <w:ins w:id="1471" w:author="Author">
              <w:r w:rsidRPr="002C41CC">
                <w:rPr>
                  <w:sz w:val="16"/>
                  <w:szCs w:val="16"/>
                </w:rPr>
                <w:t xml:space="preserve"> 69,740 </w:t>
              </w:r>
            </w:ins>
            <w:del w:id="1472" w:author="Author">
              <w:r w:rsidRPr="008909B8" w:rsidDel="00332868">
                <w:rPr>
                  <w:color w:val="000000"/>
                  <w:sz w:val="16"/>
                  <w:szCs w:val="16"/>
                </w:rPr>
                <w:delText>64437</w:delText>
              </w:r>
            </w:del>
          </w:p>
        </w:tc>
        <w:tc>
          <w:tcPr>
            <w:tcW w:w="1516" w:type="dxa"/>
            <w:tcBorders>
              <w:top w:val="nil"/>
              <w:left w:val="nil"/>
              <w:bottom w:val="single" w:sz="8" w:space="0" w:color="auto"/>
              <w:right w:val="single" w:sz="4" w:space="0" w:color="auto"/>
            </w:tcBorders>
          </w:tcPr>
          <w:p w14:paraId="0A8DFAC2" w14:textId="237D3D56" w:rsidR="008909B8" w:rsidRPr="008909B8" w:rsidRDefault="008909B8" w:rsidP="008909B8">
            <w:pPr>
              <w:jc w:val="center"/>
              <w:rPr>
                <w:color w:val="000000"/>
                <w:sz w:val="16"/>
                <w:szCs w:val="16"/>
              </w:rPr>
            </w:pPr>
            <w:ins w:id="1473" w:author="Author">
              <w:r w:rsidRPr="002C41CC">
                <w:rPr>
                  <w:sz w:val="16"/>
                  <w:szCs w:val="16"/>
                </w:rPr>
                <w:t xml:space="preserve"> 71,832 </w:t>
              </w:r>
            </w:ins>
            <w:del w:id="1474" w:author="Author">
              <w:r w:rsidRPr="008909B8" w:rsidDel="00332868">
                <w:rPr>
                  <w:color w:val="000000"/>
                  <w:sz w:val="16"/>
                  <w:szCs w:val="16"/>
                </w:rPr>
                <w:delText>65242</w:delText>
              </w:r>
            </w:del>
          </w:p>
        </w:tc>
      </w:tr>
      <w:tr w:rsidR="008909B8" w14:paraId="37D76872" w14:textId="77777777" w:rsidTr="002C41CC">
        <w:trPr>
          <w:trHeight w:val="465"/>
          <w:jc w:val="center"/>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0F0348C" w14:textId="77777777" w:rsidR="008909B8" w:rsidRPr="005E469F" w:rsidRDefault="008909B8" w:rsidP="008909B8">
            <w:pPr>
              <w:jc w:val="left"/>
              <w:rPr>
                <w:b/>
                <w:bCs/>
                <w:sz w:val="16"/>
                <w:szCs w:val="16"/>
                <w:lang w:val="en-US"/>
              </w:rPr>
            </w:pPr>
            <w:r w:rsidRPr="005E469F">
              <w:rPr>
                <w:b/>
                <w:bCs/>
                <w:sz w:val="16"/>
                <w:szCs w:val="16"/>
                <w:lang w:val="en-US"/>
              </w:rPr>
              <w:t xml:space="preserve">Network Analyst </w:t>
            </w:r>
          </w:p>
        </w:tc>
        <w:tc>
          <w:tcPr>
            <w:tcW w:w="1418" w:type="dxa"/>
            <w:tcBorders>
              <w:top w:val="nil"/>
              <w:left w:val="nil"/>
              <w:bottom w:val="single" w:sz="8" w:space="0" w:color="auto"/>
              <w:right w:val="single" w:sz="8" w:space="0" w:color="auto"/>
            </w:tcBorders>
            <w:shd w:val="clear" w:color="auto" w:fill="auto"/>
          </w:tcPr>
          <w:p w14:paraId="3A1CA8D0" w14:textId="16A6DC91" w:rsidR="008909B8" w:rsidRPr="008909B8" w:rsidRDefault="008909B8" w:rsidP="008909B8">
            <w:pPr>
              <w:jc w:val="center"/>
              <w:rPr>
                <w:color w:val="000000"/>
                <w:sz w:val="16"/>
                <w:szCs w:val="16"/>
              </w:rPr>
            </w:pPr>
            <w:del w:id="1475" w:author="Author">
              <w:r w:rsidRPr="008909B8" w:rsidDel="00332868">
                <w:rPr>
                  <w:color w:val="000000"/>
                  <w:sz w:val="16"/>
                  <w:szCs w:val="16"/>
                  <w:lang w:val="en-US"/>
                </w:rPr>
                <w:delText> </w:delText>
              </w:r>
            </w:del>
          </w:p>
        </w:tc>
        <w:tc>
          <w:tcPr>
            <w:tcW w:w="1516" w:type="dxa"/>
            <w:tcBorders>
              <w:top w:val="nil"/>
              <w:left w:val="nil"/>
              <w:bottom w:val="single" w:sz="8" w:space="0" w:color="auto"/>
              <w:right w:val="single" w:sz="8" w:space="0" w:color="auto"/>
            </w:tcBorders>
          </w:tcPr>
          <w:p w14:paraId="7885181D" w14:textId="1A6875BA" w:rsidR="008909B8" w:rsidRPr="008909B8" w:rsidRDefault="008909B8" w:rsidP="008909B8">
            <w:pPr>
              <w:jc w:val="center"/>
              <w:rPr>
                <w:color w:val="000000"/>
                <w:sz w:val="16"/>
                <w:szCs w:val="16"/>
              </w:rPr>
            </w:pPr>
            <w:del w:id="1476" w:author="Author">
              <w:r w:rsidRPr="008909B8" w:rsidDel="00332868">
                <w:rPr>
                  <w:color w:val="000000"/>
                  <w:sz w:val="16"/>
                  <w:szCs w:val="16"/>
                </w:rPr>
                <w:delText> </w:delText>
              </w:r>
            </w:del>
          </w:p>
        </w:tc>
        <w:tc>
          <w:tcPr>
            <w:tcW w:w="1516" w:type="dxa"/>
            <w:tcBorders>
              <w:top w:val="nil"/>
              <w:left w:val="nil"/>
              <w:bottom w:val="single" w:sz="8" w:space="0" w:color="auto"/>
              <w:right w:val="single" w:sz="4" w:space="0" w:color="auto"/>
            </w:tcBorders>
          </w:tcPr>
          <w:p w14:paraId="24FB0799" w14:textId="34792C40" w:rsidR="008909B8" w:rsidRPr="008909B8" w:rsidRDefault="008909B8" w:rsidP="008909B8">
            <w:pPr>
              <w:jc w:val="center"/>
              <w:rPr>
                <w:color w:val="000000"/>
                <w:sz w:val="16"/>
                <w:szCs w:val="16"/>
              </w:rPr>
            </w:pPr>
            <w:del w:id="1477" w:author="Author">
              <w:r w:rsidRPr="008909B8" w:rsidDel="00332868">
                <w:rPr>
                  <w:color w:val="000000"/>
                  <w:sz w:val="16"/>
                  <w:szCs w:val="16"/>
                </w:rPr>
                <w:delText> </w:delText>
              </w:r>
            </w:del>
          </w:p>
        </w:tc>
      </w:tr>
      <w:tr w:rsidR="008909B8" w14:paraId="591BF115" w14:textId="77777777" w:rsidTr="002C41CC">
        <w:trPr>
          <w:trHeight w:val="465"/>
          <w:jc w:val="center"/>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DCEB12F" w14:textId="77777777" w:rsidR="008909B8" w:rsidRPr="005E469F" w:rsidRDefault="008909B8" w:rsidP="008909B8">
            <w:pPr>
              <w:jc w:val="left"/>
              <w:rPr>
                <w:sz w:val="16"/>
                <w:szCs w:val="16"/>
                <w:lang w:val="en-US"/>
              </w:rPr>
            </w:pPr>
            <w:r w:rsidRPr="005E469F">
              <w:rPr>
                <w:sz w:val="16"/>
                <w:szCs w:val="16"/>
                <w:lang w:val="en-US"/>
              </w:rPr>
              <w:t xml:space="preserve">1st year (per week) </w:t>
            </w:r>
          </w:p>
        </w:tc>
        <w:tc>
          <w:tcPr>
            <w:tcW w:w="1418" w:type="dxa"/>
            <w:tcBorders>
              <w:top w:val="nil"/>
              <w:left w:val="nil"/>
              <w:bottom w:val="single" w:sz="8" w:space="0" w:color="auto"/>
              <w:right w:val="single" w:sz="8" w:space="0" w:color="auto"/>
            </w:tcBorders>
            <w:shd w:val="clear" w:color="auto" w:fill="auto"/>
          </w:tcPr>
          <w:p w14:paraId="5D7034C2" w14:textId="407DC0FB" w:rsidR="008909B8" w:rsidRPr="008909B8" w:rsidRDefault="008909B8" w:rsidP="008909B8">
            <w:pPr>
              <w:jc w:val="center"/>
              <w:rPr>
                <w:color w:val="000000"/>
                <w:sz w:val="16"/>
                <w:szCs w:val="16"/>
              </w:rPr>
            </w:pPr>
            <w:ins w:id="1478" w:author="Author">
              <w:r w:rsidRPr="002C41CC">
                <w:rPr>
                  <w:sz w:val="16"/>
                  <w:szCs w:val="16"/>
                </w:rPr>
                <w:t xml:space="preserve"> 1,513 </w:t>
              </w:r>
            </w:ins>
            <w:del w:id="1479" w:author="Author">
              <w:r w:rsidRPr="008909B8" w:rsidDel="00332868">
                <w:rPr>
                  <w:color w:val="000000"/>
                  <w:sz w:val="16"/>
                  <w:szCs w:val="16"/>
                </w:rPr>
                <w:delText>1,405</w:delText>
              </w:r>
            </w:del>
          </w:p>
        </w:tc>
        <w:tc>
          <w:tcPr>
            <w:tcW w:w="1516" w:type="dxa"/>
            <w:tcBorders>
              <w:top w:val="nil"/>
              <w:left w:val="nil"/>
              <w:bottom w:val="single" w:sz="8" w:space="0" w:color="auto"/>
              <w:right w:val="single" w:sz="8" w:space="0" w:color="auto"/>
            </w:tcBorders>
          </w:tcPr>
          <w:p w14:paraId="34A4EAC4" w14:textId="32AE3CAE" w:rsidR="008909B8" w:rsidRPr="008909B8" w:rsidRDefault="008909B8" w:rsidP="008909B8">
            <w:pPr>
              <w:jc w:val="center"/>
              <w:rPr>
                <w:color w:val="000000"/>
                <w:sz w:val="16"/>
                <w:szCs w:val="16"/>
              </w:rPr>
            </w:pPr>
            <w:ins w:id="1480" w:author="Author">
              <w:r w:rsidRPr="002C41CC">
                <w:rPr>
                  <w:sz w:val="16"/>
                  <w:szCs w:val="16"/>
                </w:rPr>
                <w:t xml:space="preserve"> 1,558 </w:t>
              </w:r>
            </w:ins>
            <w:del w:id="1481" w:author="Author">
              <w:r w:rsidRPr="008909B8" w:rsidDel="00332868">
                <w:rPr>
                  <w:color w:val="000000"/>
                  <w:sz w:val="16"/>
                  <w:szCs w:val="16"/>
                </w:rPr>
                <w:delText>1440</w:delText>
              </w:r>
            </w:del>
          </w:p>
        </w:tc>
        <w:tc>
          <w:tcPr>
            <w:tcW w:w="1516" w:type="dxa"/>
            <w:tcBorders>
              <w:top w:val="nil"/>
              <w:left w:val="nil"/>
              <w:bottom w:val="single" w:sz="8" w:space="0" w:color="auto"/>
              <w:right w:val="single" w:sz="4" w:space="0" w:color="auto"/>
            </w:tcBorders>
          </w:tcPr>
          <w:p w14:paraId="35CF3772" w14:textId="715A2F4E" w:rsidR="008909B8" w:rsidRPr="008909B8" w:rsidRDefault="008909B8" w:rsidP="008909B8">
            <w:pPr>
              <w:jc w:val="center"/>
              <w:rPr>
                <w:color w:val="000000"/>
                <w:sz w:val="16"/>
                <w:szCs w:val="16"/>
              </w:rPr>
            </w:pPr>
            <w:ins w:id="1482" w:author="Author">
              <w:r w:rsidRPr="002C41CC">
                <w:rPr>
                  <w:sz w:val="16"/>
                  <w:szCs w:val="16"/>
                </w:rPr>
                <w:t xml:space="preserve"> 1,605 </w:t>
              </w:r>
            </w:ins>
            <w:del w:id="1483" w:author="Author">
              <w:r w:rsidRPr="008909B8" w:rsidDel="00332868">
                <w:rPr>
                  <w:color w:val="000000"/>
                  <w:sz w:val="16"/>
                  <w:szCs w:val="16"/>
                </w:rPr>
                <w:delText>1458</w:delText>
              </w:r>
            </w:del>
          </w:p>
        </w:tc>
      </w:tr>
      <w:tr w:rsidR="008909B8" w14:paraId="359822ED" w14:textId="77777777" w:rsidTr="002C41CC">
        <w:trPr>
          <w:trHeight w:val="465"/>
          <w:jc w:val="center"/>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FFC8DF8" w14:textId="77777777" w:rsidR="008909B8" w:rsidRPr="005E469F" w:rsidRDefault="008909B8" w:rsidP="008909B8">
            <w:pPr>
              <w:jc w:val="left"/>
              <w:rPr>
                <w:sz w:val="16"/>
                <w:szCs w:val="16"/>
                <w:lang w:val="en-US"/>
              </w:rPr>
            </w:pPr>
            <w:r w:rsidRPr="005E469F">
              <w:rPr>
                <w:sz w:val="16"/>
                <w:szCs w:val="16"/>
                <w:lang w:val="en-US"/>
              </w:rPr>
              <w:t xml:space="preserve">2nd year (per week) </w:t>
            </w:r>
          </w:p>
        </w:tc>
        <w:tc>
          <w:tcPr>
            <w:tcW w:w="1418" w:type="dxa"/>
            <w:tcBorders>
              <w:top w:val="nil"/>
              <w:left w:val="nil"/>
              <w:bottom w:val="single" w:sz="8" w:space="0" w:color="auto"/>
              <w:right w:val="single" w:sz="8" w:space="0" w:color="auto"/>
            </w:tcBorders>
            <w:shd w:val="clear" w:color="auto" w:fill="auto"/>
          </w:tcPr>
          <w:p w14:paraId="36DF26AE" w14:textId="407C70BF" w:rsidR="008909B8" w:rsidRPr="008909B8" w:rsidRDefault="008909B8" w:rsidP="008909B8">
            <w:pPr>
              <w:jc w:val="center"/>
              <w:rPr>
                <w:color w:val="000000"/>
                <w:sz w:val="16"/>
                <w:szCs w:val="16"/>
              </w:rPr>
            </w:pPr>
            <w:ins w:id="1484" w:author="Author">
              <w:r w:rsidRPr="002C41CC">
                <w:rPr>
                  <w:sz w:val="16"/>
                  <w:szCs w:val="16"/>
                </w:rPr>
                <w:t xml:space="preserve"> 1,561 </w:t>
              </w:r>
            </w:ins>
            <w:del w:id="1485" w:author="Author">
              <w:r w:rsidRPr="008909B8" w:rsidDel="00332868">
                <w:rPr>
                  <w:color w:val="000000"/>
                  <w:sz w:val="16"/>
                  <w:szCs w:val="16"/>
                </w:rPr>
                <w:delText>1,449</w:delText>
              </w:r>
            </w:del>
          </w:p>
        </w:tc>
        <w:tc>
          <w:tcPr>
            <w:tcW w:w="1516" w:type="dxa"/>
            <w:tcBorders>
              <w:top w:val="nil"/>
              <w:left w:val="nil"/>
              <w:bottom w:val="single" w:sz="8" w:space="0" w:color="auto"/>
              <w:right w:val="single" w:sz="8" w:space="0" w:color="auto"/>
            </w:tcBorders>
          </w:tcPr>
          <w:p w14:paraId="29DBB4E8" w14:textId="2F839EA2" w:rsidR="008909B8" w:rsidRPr="008909B8" w:rsidRDefault="008909B8" w:rsidP="008909B8">
            <w:pPr>
              <w:jc w:val="center"/>
              <w:rPr>
                <w:color w:val="000000"/>
                <w:sz w:val="16"/>
                <w:szCs w:val="16"/>
              </w:rPr>
            </w:pPr>
            <w:ins w:id="1486" w:author="Author">
              <w:r w:rsidRPr="002C41CC">
                <w:rPr>
                  <w:sz w:val="16"/>
                  <w:szCs w:val="16"/>
                </w:rPr>
                <w:t xml:space="preserve"> 1,608 </w:t>
              </w:r>
            </w:ins>
            <w:del w:id="1487" w:author="Author">
              <w:r w:rsidRPr="008909B8" w:rsidDel="00332868">
                <w:rPr>
                  <w:color w:val="000000"/>
                  <w:sz w:val="16"/>
                  <w:szCs w:val="16"/>
                </w:rPr>
                <w:delText>1485</w:delText>
              </w:r>
            </w:del>
          </w:p>
        </w:tc>
        <w:tc>
          <w:tcPr>
            <w:tcW w:w="1516" w:type="dxa"/>
            <w:tcBorders>
              <w:top w:val="nil"/>
              <w:left w:val="nil"/>
              <w:bottom w:val="single" w:sz="8" w:space="0" w:color="auto"/>
              <w:right w:val="single" w:sz="4" w:space="0" w:color="auto"/>
            </w:tcBorders>
          </w:tcPr>
          <w:p w14:paraId="6CB7FDFF" w14:textId="5663F158" w:rsidR="008909B8" w:rsidRPr="008909B8" w:rsidRDefault="008909B8" w:rsidP="008909B8">
            <w:pPr>
              <w:jc w:val="center"/>
              <w:rPr>
                <w:color w:val="000000"/>
                <w:sz w:val="16"/>
                <w:szCs w:val="16"/>
              </w:rPr>
            </w:pPr>
            <w:ins w:id="1488" w:author="Author">
              <w:r w:rsidRPr="002C41CC">
                <w:rPr>
                  <w:sz w:val="16"/>
                  <w:szCs w:val="16"/>
                </w:rPr>
                <w:t xml:space="preserve"> 1,656 </w:t>
              </w:r>
            </w:ins>
            <w:del w:id="1489" w:author="Author">
              <w:r w:rsidRPr="008909B8" w:rsidDel="00332868">
                <w:rPr>
                  <w:color w:val="000000"/>
                  <w:sz w:val="16"/>
                  <w:szCs w:val="16"/>
                </w:rPr>
                <w:delText>1504</w:delText>
              </w:r>
            </w:del>
          </w:p>
        </w:tc>
      </w:tr>
      <w:bookmarkEnd w:id="1075"/>
    </w:tbl>
    <w:p w14:paraId="2880A79B" w14:textId="77777777" w:rsidR="000D4482" w:rsidRDefault="000D4482" w:rsidP="000D4482">
      <w:pPr>
        <w:pStyle w:val="Default"/>
        <w:rPr>
          <w:rFonts w:ascii="Times New Roman" w:hAnsi="Times New Roman" w:cs="Times New Roman"/>
          <w:color w:val="auto"/>
          <w:sz w:val="20"/>
          <w:szCs w:val="20"/>
        </w:rPr>
      </w:pPr>
    </w:p>
    <w:p w14:paraId="6AAAA00D" w14:textId="77777777" w:rsidR="000D4482" w:rsidRPr="00A47BE3" w:rsidRDefault="000D4482" w:rsidP="000D4482">
      <w:pPr>
        <w:pStyle w:val="Default"/>
        <w:rPr>
          <w:rFonts w:ascii="Times New Roman" w:hAnsi="Times New Roman" w:cs="Times New Roman"/>
          <w:b/>
          <w:bCs/>
          <w:color w:val="auto"/>
          <w:sz w:val="20"/>
          <w:szCs w:val="20"/>
        </w:rPr>
      </w:pPr>
    </w:p>
    <w:p w14:paraId="2ECAFC26" w14:textId="77777777" w:rsidR="000D4482" w:rsidRPr="00A47BE3" w:rsidRDefault="000D4482" w:rsidP="000D4482">
      <w:pPr>
        <w:pStyle w:val="Default"/>
        <w:rPr>
          <w:rFonts w:ascii="Times New Roman" w:hAnsi="Times New Roman" w:cs="Times New Roman"/>
          <w:b/>
          <w:bCs/>
          <w:color w:val="auto"/>
          <w:sz w:val="20"/>
          <w:szCs w:val="20"/>
        </w:rPr>
      </w:pPr>
    </w:p>
    <w:p w14:paraId="3C380716" w14:textId="77777777" w:rsidR="000D4482" w:rsidRPr="00A47BE3" w:rsidRDefault="000D4482" w:rsidP="000D4482">
      <w:pPr>
        <w:rPr>
          <w:szCs w:val="20"/>
        </w:rPr>
      </w:pPr>
    </w:p>
    <w:p w14:paraId="4C74A332" w14:textId="77777777" w:rsidR="000D4482" w:rsidRPr="00A47BE3" w:rsidRDefault="000D4482" w:rsidP="000D4482">
      <w:pPr>
        <w:rPr>
          <w:szCs w:val="20"/>
        </w:rPr>
      </w:pPr>
    </w:p>
    <w:p w14:paraId="31A58497" w14:textId="77777777" w:rsidR="000D4482" w:rsidRPr="00A47BE3" w:rsidRDefault="000D4482" w:rsidP="000D4482">
      <w:pPr>
        <w:rPr>
          <w:szCs w:val="20"/>
        </w:rPr>
      </w:pPr>
    </w:p>
    <w:p w14:paraId="35DC5D03" w14:textId="77777777" w:rsidR="000D4482" w:rsidRPr="00A47BE3" w:rsidRDefault="000D4482" w:rsidP="000D4482">
      <w:pPr>
        <w:rPr>
          <w:szCs w:val="20"/>
        </w:rPr>
      </w:pPr>
    </w:p>
    <w:p w14:paraId="61E912DB" w14:textId="77777777" w:rsidR="000D4482" w:rsidRPr="00A47BE3" w:rsidRDefault="000D4482" w:rsidP="000D4482">
      <w:pPr>
        <w:rPr>
          <w:szCs w:val="20"/>
        </w:rPr>
      </w:pPr>
    </w:p>
    <w:p w14:paraId="4585426F" w14:textId="77777777" w:rsidR="000D4482" w:rsidRPr="00A47BE3" w:rsidRDefault="000D4482" w:rsidP="000D4482">
      <w:pPr>
        <w:rPr>
          <w:szCs w:val="20"/>
        </w:rPr>
      </w:pPr>
    </w:p>
    <w:p w14:paraId="2452853A" w14:textId="77777777" w:rsidR="000D4482" w:rsidRPr="00A47BE3" w:rsidRDefault="000D4482" w:rsidP="000D4482">
      <w:pPr>
        <w:rPr>
          <w:szCs w:val="20"/>
        </w:rPr>
      </w:pPr>
    </w:p>
    <w:p w14:paraId="0CCDC0F0" w14:textId="77777777" w:rsidR="000D4482" w:rsidRPr="00A47BE3" w:rsidRDefault="000D4482" w:rsidP="000D4482">
      <w:pPr>
        <w:rPr>
          <w:szCs w:val="20"/>
        </w:rPr>
      </w:pPr>
    </w:p>
    <w:p w14:paraId="4C6F79E0" w14:textId="77777777" w:rsidR="000D4482" w:rsidRPr="00A47BE3" w:rsidRDefault="000D4482" w:rsidP="000D4482">
      <w:pPr>
        <w:rPr>
          <w:szCs w:val="20"/>
        </w:rPr>
      </w:pPr>
    </w:p>
    <w:p w14:paraId="6BA3532D" w14:textId="77777777" w:rsidR="000D4482" w:rsidRPr="00A47BE3" w:rsidRDefault="000D4482" w:rsidP="000D4482">
      <w:pPr>
        <w:rPr>
          <w:szCs w:val="20"/>
        </w:rPr>
      </w:pPr>
    </w:p>
    <w:p w14:paraId="73BAC627" w14:textId="77777777" w:rsidR="000D4482" w:rsidRPr="00A47BE3" w:rsidRDefault="00E57460" w:rsidP="000D4482">
      <w:pPr>
        <w:jc w:val="left"/>
        <w:rPr>
          <w:szCs w:val="20"/>
        </w:rPr>
      </w:pPr>
      <w:r w:rsidRPr="00A47BE3">
        <w:rPr>
          <w:szCs w:val="20"/>
        </w:rPr>
        <w:br w:type="page"/>
      </w:r>
    </w:p>
    <w:p w14:paraId="5F50BA15" w14:textId="77777777" w:rsidR="000D4482" w:rsidRPr="00FD5E49" w:rsidRDefault="00E57460" w:rsidP="00FD5E49">
      <w:pPr>
        <w:pStyle w:val="Heading1"/>
        <w:jc w:val="center"/>
        <w:rPr>
          <w:rFonts w:ascii="Times New Roman" w:hAnsi="Times New Roman" w:cs="Times New Roman"/>
          <w:sz w:val="20"/>
          <w:szCs w:val="20"/>
        </w:rPr>
      </w:pPr>
      <w:bookmarkStart w:id="1490" w:name="_Toc256000054"/>
      <w:r w:rsidRPr="00FD5E49">
        <w:rPr>
          <w:rFonts w:ascii="Times New Roman" w:hAnsi="Times New Roman" w:cs="Times New Roman"/>
          <w:sz w:val="20"/>
          <w:szCs w:val="20"/>
        </w:rPr>
        <w:lastRenderedPageBreak/>
        <w:t xml:space="preserve">SCHEDULE </w:t>
      </w:r>
      <w:r w:rsidR="00FD5E49">
        <w:rPr>
          <w:rFonts w:ascii="Times New Roman" w:hAnsi="Times New Roman" w:cs="Times New Roman"/>
          <w:sz w:val="20"/>
          <w:szCs w:val="20"/>
        </w:rPr>
        <w:t>6</w:t>
      </w:r>
      <w:r w:rsidRPr="00FD5E49">
        <w:rPr>
          <w:rFonts w:ascii="Times New Roman" w:hAnsi="Times New Roman" w:cs="Times New Roman"/>
          <w:sz w:val="20"/>
          <w:szCs w:val="20"/>
        </w:rPr>
        <w:t xml:space="preserve"> – HEALTH PROFESSIONALS</w:t>
      </w:r>
      <w:bookmarkEnd w:id="1490"/>
    </w:p>
    <w:p w14:paraId="36FF9178" w14:textId="77777777" w:rsidR="000E2864" w:rsidRDefault="000E2864" w:rsidP="000E2864">
      <w:pPr>
        <w:pStyle w:val="Default"/>
        <w:rPr>
          <w:rFonts w:ascii="Times New Roman" w:hAnsi="Times New Roman" w:cs="Times New Roman"/>
          <w:b/>
          <w:bCs/>
          <w:color w:val="FF0000"/>
          <w:sz w:val="20"/>
          <w:szCs w:val="20"/>
        </w:rPr>
      </w:pPr>
    </w:p>
    <w:p w14:paraId="057C7A45" w14:textId="77777777" w:rsidR="000D4482" w:rsidRPr="00A47BE3" w:rsidRDefault="000D4482" w:rsidP="000D4482">
      <w:pPr>
        <w:autoSpaceDE w:val="0"/>
        <w:autoSpaceDN w:val="0"/>
        <w:adjustRightInd w:val="0"/>
        <w:jc w:val="center"/>
        <w:rPr>
          <w:b/>
          <w:bCs/>
          <w:color w:val="000000"/>
          <w:szCs w:val="20"/>
        </w:rPr>
      </w:pPr>
    </w:p>
    <w:p w14:paraId="136B5C18" w14:textId="77777777" w:rsidR="000D4482" w:rsidRPr="00A47BE3" w:rsidRDefault="00E57460" w:rsidP="000D4482">
      <w:pPr>
        <w:autoSpaceDE w:val="0"/>
        <w:autoSpaceDN w:val="0"/>
        <w:adjustRightInd w:val="0"/>
        <w:rPr>
          <w:color w:val="000000"/>
          <w:szCs w:val="20"/>
        </w:rPr>
      </w:pPr>
      <w:r w:rsidRPr="00A47BE3">
        <w:rPr>
          <w:b/>
          <w:bCs/>
          <w:color w:val="000000"/>
          <w:szCs w:val="20"/>
        </w:rPr>
        <w:t>6.1 Definitions</w:t>
      </w:r>
    </w:p>
    <w:p w14:paraId="18B8D2F2" w14:textId="77777777" w:rsidR="000D4482" w:rsidRPr="00A47BE3" w:rsidRDefault="000D4482" w:rsidP="000D4482">
      <w:pPr>
        <w:autoSpaceDE w:val="0"/>
        <w:autoSpaceDN w:val="0"/>
        <w:adjustRightInd w:val="0"/>
        <w:rPr>
          <w:color w:val="000000"/>
          <w:szCs w:val="20"/>
        </w:rPr>
      </w:pPr>
    </w:p>
    <w:p w14:paraId="058159AC" w14:textId="77777777" w:rsidR="000D4482" w:rsidRPr="00A47BE3" w:rsidRDefault="00E57460" w:rsidP="000D4482">
      <w:pPr>
        <w:autoSpaceDE w:val="0"/>
        <w:autoSpaceDN w:val="0"/>
        <w:adjustRightInd w:val="0"/>
        <w:rPr>
          <w:color w:val="000000"/>
          <w:szCs w:val="20"/>
        </w:rPr>
      </w:pPr>
      <w:r w:rsidRPr="00A47BE3">
        <w:rPr>
          <w:b/>
          <w:color w:val="000000"/>
          <w:szCs w:val="20"/>
        </w:rPr>
        <w:t>“Complex”</w:t>
      </w:r>
      <w:r w:rsidRPr="00A47BE3">
        <w:rPr>
          <w:color w:val="000000"/>
          <w:szCs w:val="20"/>
        </w:rPr>
        <w:t xml:space="preserve"> professional work denotes work which includes various tasks involving different processes and methods that may be unrelated. It depends on analysis of the subject, phase or issues involved in each assignment and the appropriate course of action may have to be selected from the many alternatives. The work involves conditions and elements that must be identified and analysed to discern interrelationships. </w:t>
      </w:r>
    </w:p>
    <w:p w14:paraId="4E59C119" w14:textId="77777777" w:rsidR="000D4482" w:rsidRPr="00A47BE3" w:rsidRDefault="000D4482" w:rsidP="000D4482">
      <w:pPr>
        <w:autoSpaceDE w:val="0"/>
        <w:autoSpaceDN w:val="0"/>
        <w:adjustRightInd w:val="0"/>
        <w:rPr>
          <w:color w:val="000000"/>
          <w:szCs w:val="20"/>
        </w:rPr>
      </w:pPr>
    </w:p>
    <w:p w14:paraId="6451BCF6" w14:textId="77777777" w:rsidR="000D4482" w:rsidRPr="00A47BE3" w:rsidRDefault="00E57460" w:rsidP="000D4482">
      <w:pPr>
        <w:autoSpaceDE w:val="0"/>
        <w:autoSpaceDN w:val="0"/>
        <w:adjustRightInd w:val="0"/>
        <w:rPr>
          <w:color w:val="000000"/>
          <w:szCs w:val="20"/>
        </w:rPr>
      </w:pPr>
      <w:r w:rsidRPr="00A47BE3">
        <w:rPr>
          <w:b/>
          <w:color w:val="000000"/>
          <w:szCs w:val="20"/>
        </w:rPr>
        <w:t>“Critical”</w:t>
      </w:r>
      <w:r w:rsidRPr="00A47BE3">
        <w:rPr>
          <w:color w:val="000000"/>
          <w:szCs w:val="20"/>
        </w:rPr>
        <w:t xml:space="preserve"> professional work means a cornerstone or fundamental decision, requiring the exercise of sound professional judgement of the effects of a decision within a particular professional field. </w:t>
      </w:r>
    </w:p>
    <w:p w14:paraId="2ECB2440" w14:textId="77777777" w:rsidR="000D4482" w:rsidRPr="00A47BE3" w:rsidRDefault="000D4482" w:rsidP="000D4482">
      <w:pPr>
        <w:autoSpaceDE w:val="0"/>
        <w:autoSpaceDN w:val="0"/>
        <w:adjustRightInd w:val="0"/>
        <w:rPr>
          <w:color w:val="000000"/>
          <w:szCs w:val="20"/>
        </w:rPr>
      </w:pPr>
    </w:p>
    <w:p w14:paraId="423A80E5" w14:textId="77777777" w:rsidR="000D4482" w:rsidRPr="00A47BE3" w:rsidRDefault="00E57460" w:rsidP="000D4482">
      <w:pPr>
        <w:autoSpaceDE w:val="0"/>
        <w:autoSpaceDN w:val="0"/>
        <w:adjustRightInd w:val="0"/>
        <w:rPr>
          <w:color w:val="000000"/>
          <w:szCs w:val="20"/>
        </w:rPr>
      </w:pPr>
      <w:r w:rsidRPr="00A47BE3">
        <w:rPr>
          <w:b/>
          <w:color w:val="000000"/>
          <w:szCs w:val="20"/>
        </w:rPr>
        <w:t>“Heads of Departments”</w:t>
      </w:r>
      <w:r w:rsidRPr="00A47BE3">
        <w:rPr>
          <w:color w:val="000000"/>
          <w:szCs w:val="20"/>
        </w:rPr>
        <w:t xml:space="preserve"> are responsible for leading, directing and administering a department and the supervision of staff that work within the department. The staff supervised may include other health professionals and technical and support staff. </w:t>
      </w:r>
    </w:p>
    <w:p w14:paraId="596F9C45" w14:textId="77777777" w:rsidR="000D4482" w:rsidRPr="00A47BE3" w:rsidRDefault="000D4482" w:rsidP="000D4482">
      <w:pPr>
        <w:autoSpaceDE w:val="0"/>
        <w:autoSpaceDN w:val="0"/>
        <w:adjustRightInd w:val="0"/>
        <w:rPr>
          <w:color w:val="000000"/>
          <w:szCs w:val="20"/>
        </w:rPr>
      </w:pPr>
    </w:p>
    <w:p w14:paraId="29CADD0F" w14:textId="77777777" w:rsidR="000D4482" w:rsidRPr="00A47BE3" w:rsidRDefault="00E57460" w:rsidP="000D4482">
      <w:pPr>
        <w:autoSpaceDE w:val="0"/>
        <w:autoSpaceDN w:val="0"/>
        <w:adjustRightInd w:val="0"/>
        <w:rPr>
          <w:color w:val="000000"/>
          <w:szCs w:val="20"/>
        </w:rPr>
      </w:pPr>
      <w:r w:rsidRPr="00A47BE3">
        <w:rPr>
          <w:b/>
          <w:color w:val="000000"/>
          <w:szCs w:val="20"/>
        </w:rPr>
        <w:t>“Health professional”</w:t>
      </w:r>
      <w:r w:rsidRPr="00A47BE3">
        <w:rPr>
          <w:color w:val="000000"/>
          <w:szCs w:val="20"/>
        </w:rPr>
        <w:t xml:space="preserve"> for the purposes of this agreement includes employees who possess, as a minimum, a relevant </w:t>
      </w:r>
      <w:proofErr w:type="gramStart"/>
      <w:r w:rsidRPr="00A47BE3">
        <w:rPr>
          <w:color w:val="000000"/>
          <w:szCs w:val="20"/>
        </w:rPr>
        <w:t>bachelor</w:t>
      </w:r>
      <w:proofErr w:type="gramEnd"/>
      <w:r w:rsidRPr="00A47BE3">
        <w:rPr>
          <w:color w:val="000000"/>
          <w:szCs w:val="20"/>
        </w:rPr>
        <w:t xml:space="preserve"> degree or equivalent qualification, and who are involved in one or more of the following: </w:t>
      </w:r>
    </w:p>
    <w:p w14:paraId="668F41B1" w14:textId="77777777" w:rsidR="000D4482" w:rsidRPr="00A47BE3" w:rsidRDefault="000D4482" w:rsidP="000D4482">
      <w:pPr>
        <w:autoSpaceDE w:val="0"/>
        <w:autoSpaceDN w:val="0"/>
        <w:adjustRightInd w:val="0"/>
        <w:rPr>
          <w:color w:val="000000"/>
          <w:szCs w:val="20"/>
        </w:rPr>
      </w:pPr>
    </w:p>
    <w:p w14:paraId="20D81AD0" w14:textId="77777777" w:rsidR="000D4482" w:rsidRPr="00A47BE3" w:rsidRDefault="00E57460" w:rsidP="000D4482">
      <w:pPr>
        <w:autoSpaceDE w:val="0"/>
        <w:autoSpaceDN w:val="0"/>
        <w:adjustRightInd w:val="0"/>
        <w:spacing w:after="44"/>
        <w:rPr>
          <w:color w:val="000000"/>
          <w:szCs w:val="20"/>
        </w:rPr>
      </w:pPr>
      <w:r w:rsidRPr="00A47BE3">
        <w:rPr>
          <w:color w:val="000000"/>
          <w:szCs w:val="20"/>
        </w:rPr>
        <w:t xml:space="preserve">provision of direct clinical and/or professional services to patients </w:t>
      </w:r>
    </w:p>
    <w:p w14:paraId="1D896C8A" w14:textId="77777777" w:rsidR="000D4482" w:rsidRPr="00A47BE3" w:rsidRDefault="00E57460" w:rsidP="000D4482">
      <w:pPr>
        <w:autoSpaceDE w:val="0"/>
        <w:autoSpaceDN w:val="0"/>
        <w:adjustRightInd w:val="0"/>
        <w:spacing w:after="44"/>
        <w:rPr>
          <w:color w:val="000000"/>
          <w:szCs w:val="20"/>
        </w:rPr>
      </w:pPr>
      <w:r w:rsidRPr="00A47BE3">
        <w:rPr>
          <w:color w:val="000000"/>
          <w:szCs w:val="20"/>
        </w:rPr>
        <w:t xml:space="preserve">planning, </w:t>
      </w:r>
      <w:proofErr w:type="gramStart"/>
      <w:r w:rsidRPr="00A47BE3">
        <w:rPr>
          <w:color w:val="000000"/>
          <w:szCs w:val="20"/>
        </w:rPr>
        <w:t>co-ordination</w:t>
      </w:r>
      <w:proofErr w:type="gramEnd"/>
      <w:r w:rsidRPr="00A47BE3">
        <w:rPr>
          <w:color w:val="000000"/>
          <w:szCs w:val="20"/>
        </w:rPr>
        <w:t xml:space="preserve"> or evaluation of the delivery of clinical or professional services </w:t>
      </w:r>
    </w:p>
    <w:p w14:paraId="3C15AED8" w14:textId="77777777" w:rsidR="000D4482" w:rsidRPr="00A47BE3" w:rsidRDefault="00E57460" w:rsidP="000D4482">
      <w:pPr>
        <w:autoSpaceDE w:val="0"/>
        <w:autoSpaceDN w:val="0"/>
        <w:adjustRightInd w:val="0"/>
        <w:spacing w:after="44"/>
        <w:rPr>
          <w:color w:val="000000"/>
          <w:szCs w:val="20"/>
        </w:rPr>
      </w:pPr>
      <w:r w:rsidRPr="00A47BE3">
        <w:rPr>
          <w:color w:val="000000"/>
          <w:szCs w:val="20"/>
        </w:rPr>
        <w:t xml:space="preserve">provision of professional supervision or consultation to other health professionals </w:t>
      </w:r>
    </w:p>
    <w:p w14:paraId="26E15D9A" w14:textId="77777777" w:rsidR="000D4482" w:rsidRPr="00A47BE3" w:rsidRDefault="00E57460" w:rsidP="000D4482">
      <w:pPr>
        <w:autoSpaceDE w:val="0"/>
        <w:autoSpaceDN w:val="0"/>
        <w:adjustRightInd w:val="0"/>
        <w:spacing w:after="44"/>
        <w:rPr>
          <w:color w:val="000000"/>
          <w:szCs w:val="20"/>
        </w:rPr>
      </w:pPr>
      <w:r w:rsidRPr="00A47BE3">
        <w:rPr>
          <w:color w:val="000000"/>
          <w:szCs w:val="20"/>
        </w:rPr>
        <w:t xml:space="preserve">provision of professional education services to other health professionals </w:t>
      </w:r>
    </w:p>
    <w:p w14:paraId="2ED09B36" w14:textId="77777777" w:rsidR="000D4482" w:rsidRPr="00A47BE3" w:rsidRDefault="00E57460" w:rsidP="000D4482">
      <w:pPr>
        <w:autoSpaceDE w:val="0"/>
        <w:autoSpaceDN w:val="0"/>
        <w:adjustRightInd w:val="0"/>
        <w:rPr>
          <w:color w:val="000000"/>
          <w:szCs w:val="20"/>
        </w:rPr>
      </w:pPr>
      <w:r w:rsidRPr="00A47BE3">
        <w:rPr>
          <w:color w:val="000000"/>
          <w:szCs w:val="20"/>
        </w:rPr>
        <w:t xml:space="preserve">management of clinical or professional services providing direct services to patients. </w:t>
      </w:r>
    </w:p>
    <w:p w14:paraId="13DF3E49" w14:textId="77777777" w:rsidR="000D4482" w:rsidRPr="00A47BE3" w:rsidRDefault="000D4482" w:rsidP="000D4482">
      <w:pPr>
        <w:autoSpaceDE w:val="0"/>
        <w:autoSpaceDN w:val="0"/>
        <w:adjustRightInd w:val="0"/>
        <w:rPr>
          <w:color w:val="000000"/>
          <w:szCs w:val="20"/>
        </w:rPr>
      </w:pPr>
    </w:p>
    <w:p w14:paraId="76653DEC" w14:textId="77777777" w:rsidR="000D4482" w:rsidRPr="00A47BE3" w:rsidRDefault="00E57460" w:rsidP="000D4482">
      <w:pPr>
        <w:autoSpaceDE w:val="0"/>
        <w:autoSpaceDN w:val="0"/>
        <w:adjustRightInd w:val="0"/>
        <w:rPr>
          <w:color w:val="000000"/>
          <w:szCs w:val="20"/>
        </w:rPr>
      </w:pPr>
      <w:r w:rsidRPr="00A47BE3">
        <w:rPr>
          <w:b/>
          <w:color w:val="000000"/>
          <w:szCs w:val="20"/>
        </w:rPr>
        <w:t>Health professional classifications</w:t>
      </w:r>
      <w:r w:rsidRPr="00A47BE3">
        <w:rPr>
          <w:color w:val="000000"/>
          <w:szCs w:val="20"/>
        </w:rPr>
        <w:t xml:space="preserve"> covered by this Agreement are listed below: </w:t>
      </w:r>
    </w:p>
    <w:p w14:paraId="25058AE9" w14:textId="77777777" w:rsidR="000D4482" w:rsidRPr="00A47BE3" w:rsidRDefault="000D4482" w:rsidP="000D4482">
      <w:pPr>
        <w:autoSpaceDE w:val="0"/>
        <w:autoSpaceDN w:val="0"/>
        <w:adjustRightInd w:val="0"/>
        <w:rPr>
          <w:color w:val="000000"/>
          <w:szCs w:val="20"/>
        </w:rPr>
      </w:pPr>
    </w:p>
    <w:p w14:paraId="60AED001" w14:textId="77777777" w:rsidR="000D4482" w:rsidRPr="00A47BE3" w:rsidRDefault="00E57460" w:rsidP="000D4482">
      <w:pPr>
        <w:autoSpaceDE w:val="0"/>
        <w:autoSpaceDN w:val="0"/>
        <w:adjustRightInd w:val="0"/>
        <w:rPr>
          <w:color w:val="000000"/>
          <w:szCs w:val="20"/>
        </w:rPr>
      </w:pPr>
      <w:r w:rsidRPr="00A47BE3">
        <w:rPr>
          <w:color w:val="000000"/>
          <w:szCs w:val="20"/>
        </w:rPr>
        <w:t xml:space="preserve">Audiologist </w:t>
      </w:r>
    </w:p>
    <w:p w14:paraId="2D6E9B85" w14:textId="77777777" w:rsidR="000D4482" w:rsidRPr="00A47BE3" w:rsidRDefault="00E57460" w:rsidP="000D4482">
      <w:pPr>
        <w:autoSpaceDE w:val="0"/>
        <w:autoSpaceDN w:val="0"/>
        <w:adjustRightInd w:val="0"/>
        <w:rPr>
          <w:color w:val="000000"/>
          <w:szCs w:val="20"/>
        </w:rPr>
      </w:pPr>
      <w:r w:rsidRPr="00A47BE3">
        <w:rPr>
          <w:color w:val="000000"/>
          <w:szCs w:val="20"/>
        </w:rPr>
        <w:t xml:space="preserve">Art Therapist </w:t>
      </w:r>
    </w:p>
    <w:p w14:paraId="0750F90A" w14:textId="77777777" w:rsidR="000D4482" w:rsidRPr="00A47BE3" w:rsidRDefault="00E57460" w:rsidP="000D4482">
      <w:pPr>
        <w:autoSpaceDE w:val="0"/>
        <w:autoSpaceDN w:val="0"/>
        <w:adjustRightInd w:val="0"/>
        <w:rPr>
          <w:color w:val="000000"/>
          <w:szCs w:val="20"/>
        </w:rPr>
      </w:pPr>
      <w:r w:rsidRPr="00A47BE3">
        <w:rPr>
          <w:color w:val="000000"/>
          <w:szCs w:val="20"/>
        </w:rPr>
        <w:t xml:space="preserve">Counsellor </w:t>
      </w:r>
    </w:p>
    <w:p w14:paraId="486E9F31" w14:textId="77777777" w:rsidR="000D4482" w:rsidRPr="00A47BE3" w:rsidRDefault="00E57460" w:rsidP="000D4482">
      <w:pPr>
        <w:autoSpaceDE w:val="0"/>
        <w:autoSpaceDN w:val="0"/>
        <w:adjustRightInd w:val="0"/>
        <w:rPr>
          <w:color w:val="000000"/>
          <w:szCs w:val="20"/>
        </w:rPr>
      </w:pPr>
      <w:r w:rsidRPr="00A47BE3">
        <w:rPr>
          <w:color w:val="000000"/>
          <w:szCs w:val="20"/>
        </w:rPr>
        <w:t xml:space="preserve">Dietitian </w:t>
      </w:r>
    </w:p>
    <w:p w14:paraId="56DDFB3C" w14:textId="77777777" w:rsidR="000D4482" w:rsidRPr="00A47BE3" w:rsidRDefault="00E57460" w:rsidP="000D4482">
      <w:pPr>
        <w:autoSpaceDE w:val="0"/>
        <w:autoSpaceDN w:val="0"/>
        <w:adjustRightInd w:val="0"/>
        <w:rPr>
          <w:color w:val="000000"/>
          <w:szCs w:val="20"/>
        </w:rPr>
      </w:pPr>
      <w:r w:rsidRPr="00A47BE3">
        <w:rPr>
          <w:color w:val="000000"/>
          <w:szCs w:val="20"/>
        </w:rPr>
        <w:t xml:space="preserve">Diversional Therapist </w:t>
      </w:r>
    </w:p>
    <w:p w14:paraId="1CFBFDDF" w14:textId="77777777" w:rsidR="000D4482" w:rsidRPr="00A47BE3" w:rsidRDefault="00E57460" w:rsidP="000D4482">
      <w:pPr>
        <w:autoSpaceDE w:val="0"/>
        <w:autoSpaceDN w:val="0"/>
        <w:adjustRightInd w:val="0"/>
        <w:rPr>
          <w:color w:val="000000"/>
          <w:szCs w:val="20"/>
        </w:rPr>
      </w:pPr>
      <w:r w:rsidRPr="00A47BE3">
        <w:rPr>
          <w:color w:val="000000"/>
          <w:szCs w:val="20"/>
        </w:rPr>
        <w:t xml:space="preserve">Exercise Physiologist </w:t>
      </w:r>
    </w:p>
    <w:p w14:paraId="0A471C05" w14:textId="77777777" w:rsidR="000D4482" w:rsidRPr="00A47BE3" w:rsidRDefault="00E57460" w:rsidP="000D4482">
      <w:pPr>
        <w:autoSpaceDE w:val="0"/>
        <w:autoSpaceDN w:val="0"/>
        <w:adjustRightInd w:val="0"/>
        <w:rPr>
          <w:color w:val="000000"/>
          <w:szCs w:val="20"/>
        </w:rPr>
      </w:pPr>
      <w:r w:rsidRPr="00A47BE3">
        <w:rPr>
          <w:color w:val="000000"/>
          <w:szCs w:val="20"/>
        </w:rPr>
        <w:t xml:space="preserve">Genetic Counsellor </w:t>
      </w:r>
    </w:p>
    <w:p w14:paraId="650AB4A5" w14:textId="77777777" w:rsidR="000D4482" w:rsidRPr="00A47BE3" w:rsidRDefault="00E57460" w:rsidP="000D4482">
      <w:pPr>
        <w:autoSpaceDE w:val="0"/>
        <w:autoSpaceDN w:val="0"/>
        <w:adjustRightInd w:val="0"/>
        <w:rPr>
          <w:color w:val="000000"/>
          <w:szCs w:val="20"/>
        </w:rPr>
      </w:pPr>
      <w:r w:rsidRPr="00A47BE3">
        <w:rPr>
          <w:color w:val="000000"/>
          <w:szCs w:val="20"/>
        </w:rPr>
        <w:t xml:space="preserve">Music Therapist </w:t>
      </w:r>
    </w:p>
    <w:p w14:paraId="66C10D0F" w14:textId="77777777" w:rsidR="000D4482" w:rsidRPr="00A47BE3" w:rsidRDefault="00E57460" w:rsidP="000D4482">
      <w:pPr>
        <w:autoSpaceDE w:val="0"/>
        <w:autoSpaceDN w:val="0"/>
        <w:adjustRightInd w:val="0"/>
        <w:rPr>
          <w:color w:val="000000"/>
          <w:szCs w:val="20"/>
        </w:rPr>
      </w:pPr>
      <w:r w:rsidRPr="00A47BE3">
        <w:rPr>
          <w:color w:val="000000"/>
          <w:szCs w:val="20"/>
        </w:rPr>
        <w:t xml:space="preserve">Occupational Therapist </w:t>
      </w:r>
    </w:p>
    <w:p w14:paraId="171EE09A" w14:textId="77777777" w:rsidR="000D4482" w:rsidRPr="00A47BE3" w:rsidRDefault="00E57460" w:rsidP="000D4482">
      <w:pPr>
        <w:autoSpaceDE w:val="0"/>
        <w:autoSpaceDN w:val="0"/>
        <w:adjustRightInd w:val="0"/>
        <w:rPr>
          <w:color w:val="000000"/>
          <w:szCs w:val="20"/>
        </w:rPr>
      </w:pPr>
      <w:r w:rsidRPr="00A47BE3">
        <w:rPr>
          <w:color w:val="000000"/>
          <w:szCs w:val="20"/>
        </w:rPr>
        <w:t xml:space="preserve">Orthoptist </w:t>
      </w:r>
    </w:p>
    <w:p w14:paraId="169B39DB" w14:textId="77777777" w:rsidR="000D4482" w:rsidRPr="00A47BE3" w:rsidRDefault="00E57460" w:rsidP="000D4482">
      <w:pPr>
        <w:autoSpaceDE w:val="0"/>
        <w:autoSpaceDN w:val="0"/>
        <w:adjustRightInd w:val="0"/>
        <w:rPr>
          <w:color w:val="000000"/>
          <w:szCs w:val="20"/>
        </w:rPr>
      </w:pPr>
      <w:r w:rsidRPr="00A47BE3">
        <w:rPr>
          <w:color w:val="000000"/>
          <w:szCs w:val="20"/>
        </w:rPr>
        <w:t xml:space="preserve">Orthotist/Prosthetist </w:t>
      </w:r>
    </w:p>
    <w:p w14:paraId="5C074C17" w14:textId="77777777" w:rsidR="000D4482" w:rsidRPr="00A47BE3" w:rsidRDefault="00E57460" w:rsidP="000D4482">
      <w:pPr>
        <w:autoSpaceDE w:val="0"/>
        <w:autoSpaceDN w:val="0"/>
        <w:adjustRightInd w:val="0"/>
        <w:rPr>
          <w:color w:val="000000"/>
          <w:szCs w:val="20"/>
        </w:rPr>
      </w:pPr>
      <w:r w:rsidRPr="00A47BE3">
        <w:rPr>
          <w:color w:val="000000"/>
          <w:szCs w:val="20"/>
        </w:rPr>
        <w:t xml:space="preserve">Physiotherapist </w:t>
      </w:r>
    </w:p>
    <w:p w14:paraId="1EFEFDC7" w14:textId="77777777" w:rsidR="000D4482" w:rsidRPr="00A47BE3" w:rsidRDefault="00E57460" w:rsidP="000D4482">
      <w:pPr>
        <w:autoSpaceDE w:val="0"/>
        <w:autoSpaceDN w:val="0"/>
        <w:adjustRightInd w:val="0"/>
        <w:rPr>
          <w:color w:val="000000"/>
          <w:szCs w:val="20"/>
        </w:rPr>
      </w:pPr>
      <w:r w:rsidRPr="00A47BE3">
        <w:rPr>
          <w:color w:val="000000"/>
          <w:szCs w:val="20"/>
        </w:rPr>
        <w:t xml:space="preserve">Play Therapist </w:t>
      </w:r>
    </w:p>
    <w:p w14:paraId="375A7297" w14:textId="77777777" w:rsidR="000D4482" w:rsidRPr="00A47BE3" w:rsidRDefault="00E57460" w:rsidP="000D4482">
      <w:pPr>
        <w:autoSpaceDE w:val="0"/>
        <w:autoSpaceDN w:val="0"/>
        <w:adjustRightInd w:val="0"/>
        <w:rPr>
          <w:color w:val="000000"/>
          <w:szCs w:val="20"/>
        </w:rPr>
      </w:pPr>
      <w:r w:rsidRPr="00A47BE3">
        <w:rPr>
          <w:color w:val="000000"/>
          <w:szCs w:val="20"/>
        </w:rPr>
        <w:t xml:space="preserve">Podiatrist </w:t>
      </w:r>
    </w:p>
    <w:p w14:paraId="23EAE6A5" w14:textId="77777777" w:rsidR="000D4482" w:rsidRPr="00A47BE3" w:rsidRDefault="00E57460" w:rsidP="000D4482">
      <w:pPr>
        <w:autoSpaceDE w:val="0"/>
        <w:autoSpaceDN w:val="0"/>
        <w:adjustRightInd w:val="0"/>
        <w:rPr>
          <w:color w:val="000000"/>
          <w:szCs w:val="20"/>
        </w:rPr>
      </w:pPr>
      <w:r w:rsidRPr="00A47BE3">
        <w:rPr>
          <w:color w:val="000000"/>
          <w:szCs w:val="20"/>
        </w:rPr>
        <w:t xml:space="preserve">Sexual Assault Worker </w:t>
      </w:r>
    </w:p>
    <w:p w14:paraId="059F0EFA" w14:textId="77777777" w:rsidR="000D4482" w:rsidRPr="00A47BE3" w:rsidRDefault="00E57460" w:rsidP="000D4482">
      <w:pPr>
        <w:autoSpaceDE w:val="0"/>
        <w:autoSpaceDN w:val="0"/>
        <w:adjustRightInd w:val="0"/>
        <w:rPr>
          <w:color w:val="000000"/>
          <w:szCs w:val="20"/>
        </w:rPr>
      </w:pPr>
      <w:r w:rsidRPr="00A47BE3">
        <w:rPr>
          <w:color w:val="000000"/>
          <w:szCs w:val="20"/>
        </w:rPr>
        <w:t xml:space="preserve">Social Worker </w:t>
      </w:r>
    </w:p>
    <w:p w14:paraId="420E47CA" w14:textId="77777777" w:rsidR="000D4482" w:rsidRPr="00A47BE3" w:rsidRDefault="00E57460" w:rsidP="000D4482">
      <w:pPr>
        <w:autoSpaceDE w:val="0"/>
        <w:autoSpaceDN w:val="0"/>
        <w:adjustRightInd w:val="0"/>
        <w:rPr>
          <w:color w:val="000000"/>
          <w:szCs w:val="20"/>
        </w:rPr>
      </w:pPr>
      <w:r w:rsidRPr="00A47BE3">
        <w:rPr>
          <w:color w:val="000000"/>
          <w:szCs w:val="20"/>
        </w:rPr>
        <w:t xml:space="preserve">Speech Pathologist </w:t>
      </w:r>
    </w:p>
    <w:p w14:paraId="38E4E859" w14:textId="77777777" w:rsidR="000D4482" w:rsidRPr="00A47BE3" w:rsidRDefault="00E57460" w:rsidP="000D4482">
      <w:pPr>
        <w:autoSpaceDE w:val="0"/>
        <w:autoSpaceDN w:val="0"/>
        <w:adjustRightInd w:val="0"/>
        <w:rPr>
          <w:color w:val="000000"/>
          <w:szCs w:val="20"/>
        </w:rPr>
      </w:pPr>
      <w:r w:rsidRPr="00A47BE3">
        <w:rPr>
          <w:color w:val="000000"/>
          <w:szCs w:val="20"/>
        </w:rPr>
        <w:t xml:space="preserve">Welfare Officer </w:t>
      </w:r>
    </w:p>
    <w:p w14:paraId="40B2819D" w14:textId="77777777" w:rsidR="000D4482" w:rsidRPr="00A47BE3" w:rsidRDefault="000D4482" w:rsidP="000D4482">
      <w:pPr>
        <w:pStyle w:val="Default"/>
        <w:rPr>
          <w:rFonts w:ascii="Times New Roman" w:hAnsi="Times New Roman" w:cs="Times New Roman"/>
          <w:sz w:val="20"/>
          <w:szCs w:val="20"/>
        </w:rPr>
      </w:pPr>
    </w:p>
    <w:p w14:paraId="1B23315D" w14:textId="77777777" w:rsidR="000D4482" w:rsidRPr="00A47BE3" w:rsidRDefault="00E57460" w:rsidP="000D4482">
      <w:pPr>
        <w:pStyle w:val="Default"/>
        <w:rPr>
          <w:rFonts w:ascii="Times New Roman" w:hAnsi="Times New Roman" w:cs="Times New Roman"/>
          <w:b/>
          <w:bCs/>
          <w:sz w:val="20"/>
          <w:szCs w:val="20"/>
        </w:rPr>
      </w:pPr>
      <w:r w:rsidRPr="00A47BE3">
        <w:rPr>
          <w:rFonts w:ascii="Times New Roman" w:hAnsi="Times New Roman" w:cs="Times New Roman"/>
          <w:sz w:val="20"/>
          <w:szCs w:val="20"/>
        </w:rPr>
        <w:t>Provided that additional classifications that the Union has constitutional coverage for may be added to this list as agreed between the Union and the Employer.</w:t>
      </w:r>
      <w:r w:rsidRPr="00A47BE3">
        <w:rPr>
          <w:rFonts w:ascii="Times New Roman" w:hAnsi="Times New Roman" w:cs="Times New Roman"/>
          <w:b/>
          <w:bCs/>
          <w:sz w:val="20"/>
          <w:szCs w:val="20"/>
        </w:rPr>
        <w:t xml:space="preserve"> </w:t>
      </w:r>
    </w:p>
    <w:p w14:paraId="302981A5" w14:textId="77777777" w:rsidR="000D4482" w:rsidRPr="00A47BE3" w:rsidRDefault="000D4482" w:rsidP="000D4482">
      <w:pPr>
        <w:autoSpaceDE w:val="0"/>
        <w:autoSpaceDN w:val="0"/>
        <w:adjustRightInd w:val="0"/>
        <w:rPr>
          <w:color w:val="000000"/>
          <w:szCs w:val="20"/>
        </w:rPr>
      </w:pPr>
    </w:p>
    <w:p w14:paraId="435F6E02" w14:textId="77777777" w:rsidR="000D4482" w:rsidRPr="00A47BE3" w:rsidRDefault="00E57460" w:rsidP="000D4482">
      <w:pPr>
        <w:autoSpaceDE w:val="0"/>
        <w:autoSpaceDN w:val="0"/>
        <w:adjustRightInd w:val="0"/>
        <w:rPr>
          <w:color w:val="000000"/>
          <w:szCs w:val="20"/>
        </w:rPr>
      </w:pPr>
      <w:r w:rsidRPr="00A47BE3">
        <w:rPr>
          <w:b/>
          <w:color w:val="000000"/>
          <w:szCs w:val="20"/>
        </w:rPr>
        <w:t>“Novel”</w:t>
      </w:r>
      <w:r w:rsidRPr="00A47BE3">
        <w:rPr>
          <w:color w:val="000000"/>
          <w:szCs w:val="20"/>
        </w:rPr>
        <w:t xml:space="preserve"> professional work encompasses work requiring a degree of creativity, originality, </w:t>
      </w:r>
      <w:proofErr w:type="gramStart"/>
      <w:r w:rsidRPr="00A47BE3">
        <w:rPr>
          <w:color w:val="000000"/>
          <w:szCs w:val="20"/>
        </w:rPr>
        <w:t>ingenuity</w:t>
      </w:r>
      <w:proofErr w:type="gramEnd"/>
      <w:r w:rsidRPr="00A47BE3">
        <w:rPr>
          <w:color w:val="000000"/>
          <w:szCs w:val="20"/>
        </w:rPr>
        <w:t xml:space="preserve"> and initiative and of a type not normally undertaken in a department or organisational unit within a department. The term may refer to the introduction of a new technology or process used elsewhere. </w:t>
      </w:r>
    </w:p>
    <w:p w14:paraId="3F0C1F1D" w14:textId="77777777" w:rsidR="000D4482" w:rsidRPr="00A47BE3" w:rsidRDefault="000D4482" w:rsidP="000D4482">
      <w:pPr>
        <w:autoSpaceDE w:val="0"/>
        <w:autoSpaceDN w:val="0"/>
        <w:adjustRightInd w:val="0"/>
        <w:rPr>
          <w:color w:val="000000"/>
          <w:szCs w:val="20"/>
        </w:rPr>
      </w:pPr>
    </w:p>
    <w:p w14:paraId="4F1273F3" w14:textId="77777777" w:rsidR="000D4482" w:rsidRPr="00A47BE3" w:rsidRDefault="00E57460" w:rsidP="000D4482">
      <w:pPr>
        <w:autoSpaceDE w:val="0"/>
        <w:autoSpaceDN w:val="0"/>
        <w:adjustRightInd w:val="0"/>
        <w:rPr>
          <w:color w:val="000000"/>
          <w:szCs w:val="20"/>
        </w:rPr>
      </w:pPr>
      <w:r w:rsidRPr="00A47BE3">
        <w:rPr>
          <w:b/>
          <w:color w:val="000000"/>
          <w:szCs w:val="20"/>
        </w:rPr>
        <w:t>“Professional judgement”</w:t>
      </w:r>
      <w:r w:rsidRPr="00A47BE3">
        <w:rPr>
          <w:color w:val="000000"/>
          <w:szCs w:val="20"/>
        </w:rPr>
        <w:t xml:space="preserve"> involves the application of professional knowledge and experience in defining objectives, solving problems, establishing guidelines, reviewing the work of others, interpreting </w:t>
      </w:r>
      <w:proofErr w:type="gramStart"/>
      <w:r w:rsidRPr="00A47BE3">
        <w:rPr>
          <w:color w:val="000000"/>
          <w:szCs w:val="20"/>
        </w:rPr>
        <w:t>results</w:t>
      </w:r>
      <w:proofErr w:type="gramEnd"/>
      <w:r w:rsidRPr="00A47BE3">
        <w:rPr>
          <w:color w:val="000000"/>
          <w:szCs w:val="20"/>
        </w:rPr>
        <w:t xml:space="preserve"> and providing and assessing advice or recommendations and other matters which have an element of latitude or decision making. </w:t>
      </w:r>
    </w:p>
    <w:p w14:paraId="11F71802" w14:textId="77777777" w:rsidR="000D4482" w:rsidRPr="00A47BE3" w:rsidRDefault="000D4482" w:rsidP="000D4482">
      <w:pPr>
        <w:autoSpaceDE w:val="0"/>
        <w:autoSpaceDN w:val="0"/>
        <w:adjustRightInd w:val="0"/>
        <w:rPr>
          <w:color w:val="000000"/>
          <w:szCs w:val="20"/>
        </w:rPr>
      </w:pPr>
    </w:p>
    <w:p w14:paraId="4F60B953" w14:textId="77777777" w:rsidR="000D4482" w:rsidRPr="00A47BE3" w:rsidRDefault="00E57460" w:rsidP="000D4482">
      <w:pPr>
        <w:autoSpaceDE w:val="0"/>
        <w:autoSpaceDN w:val="0"/>
        <w:adjustRightInd w:val="0"/>
        <w:rPr>
          <w:color w:val="000000"/>
          <w:szCs w:val="20"/>
        </w:rPr>
      </w:pPr>
      <w:r w:rsidRPr="00A47BE3">
        <w:rPr>
          <w:b/>
          <w:color w:val="000000"/>
          <w:szCs w:val="20"/>
        </w:rPr>
        <w:t>“Professional knowledge”</w:t>
      </w:r>
      <w:r w:rsidRPr="00A47BE3">
        <w:rPr>
          <w:color w:val="000000"/>
          <w:szCs w:val="20"/>
        </w:rPr>
        <w:t xml:space="preserve"> includes the knowledge of principles and techniques applicable to the profession. It is obtained during the acquisition of professional qualifications and relevant experience. </w:t>
      </w:r>
    </w:p>
    <w:p w14:paraId="4CB2929F" w14:textId="77777777" w:rsidR="000D4482" w:rsidRPr="00A47BE3" w:rsidRDefault="000D4482" w:rsidP="000D4482">
      <w:pPr>
        <w:autoSpaceDE w:val="0"/>
        <w:autoSpaceDN w:val="0"/>
        <w:adjustRightInd w:val="0"/>
        <w:rPr>
          <w:color w:val="000000"/>
          <w:szCs w:val="20"/>
        </w:rPr>
      </w:pPr>
    </w:p>
    <w:p w14:paraId="79AFC60F" w14:textId="77777777" w:rsidR="000D4482" w:rsidRPr="00A47BE3" w:rsidRDefault="00E57460" w:rsidP="000D4482">
      <w:pPr>
        <w:autoSpaceDE w:val="0"/>
        <w:autoSpaceDN w:val="0"/>
        <w:adjustRightInd w:val="0"/>
        <w:rPr>
          <w:color w:val="000000"/>
          <w:szCs w:val="20"/>
        </w:rPr>
      </w:pPr>
      <w:r w:rsidRPr="00A47BE3">
        <w:rPr>
          <w:b/>
          <w:color w:val="000000"/>
          <w:szCs w:val="20"/>
        </w:rPr>
        <w:t>“Professional supervision”</w:t>
      </w:r>
      <w:r w:rsidRPr="00A47BE3">
        <w:rPr>
          <w:color w:val="000000"/>
          <w:szCs w:val="20"/>
        </w:rPr>
        <w:t xml:space="preserve"> refers to supervision given to subordinate health professionals from the same discipline, which requires the exercise of professional judgement and consists of: </w:t>
      </w:r>
    </w:p>
    <w:p w14:paraId="674E27A8" w14:textId="77777777" w:rsidR="000D4482" w:rsidRPr="00A47BE3" w:rsidRDefault="00E57460" w:rsidP="000D4482">
      <w:pPr>
        <w:autoSpaceDE w:val="0"/>
        <w:autoSpaceDN w:val="0"/>
        <w:adjustRightInd w:val="0"/>
        <w:spacing w:after="25"/>
        <w:rPr>
          <w:color w:val="000000"/>
          <w:szCs w:val="20"/>
        </w:rPr>
      </w:pPr>
      <w:r w:rsidRPr="00A47BE3">
        <w:rPr>
          <w:color w:val="000000"/>
          <w:szCs w:val="20"/>
        </w:rPr>
        <w:t xml:space="preserve">setting guidelines for the work of the health professional </w:t>
      </w:r>
    </w:p>
    <w:p w14:paraId="3C543BC3" w14:textId="77777777" w:rsidR="000D4482" w:rsidRPr="00A47BE3" w:rsidRDefault="00E57460" w:rsidP="000D4482">
      <w:pPr>
        <w:autoSpaceDE w:val="0"/>
        <w:autoSpaceDN w:val="0"/>
        <w:adjustRightInd w:val="0"/>
        <w:spacing w:after="25"/>
        <w:rPr>
          <w:color w:val="000000"/>
          <w:szCs w:val="20"/>
        </w:rPr>
      </w:pPr>
      <w:r w:rsidRPr="00A47BE3">
        <w:rPr>
          <w:color w:val="000000"/>
          <w:szCs w:val="20"/>
        </w:rPr>
        <w:t xml:space="preserve">suggesting approaches to the conduct of professional work </w:t>
      </w:r>
    </w:p>
    <w:p w14:paraId="0685789E" w14:textId="77777777" w:rsidR="000D4482" w:rsidRPr="00A47BE3" w:rsidRDefault="00E57460" w:rsidP="000D4482">
      <w:pPr>
        <w:autoSpaceDE w:val="0"/>
        <w:autoSpaceDN w:val="0"/>
        <w:adjustRightInd w:val="0"/>
        <w:spacing w:after="25"/>
        <w:rPr>
          <w:color w:val="000000"/>
          <w:szCs w:val="20"/>
        </w:rPr>
      </w:pPr>
      <w:r w:rsidRPr="00A47BE3">
        <w:rPr>
          <w:color w:val="000000"/>
          <w:szCs w:val="20"/>
        </w:rPr>
        <w:t xml:space="preserve">solving technical problems raised by subordinate health professionals </w:t>
      </w:r>
    </w:p>
    <w:p w14:paraId="4970F188" w14:textId="77777777" w:rsidR="000D4482" w:rsidRPr="00A47BE3" w:rsidRDefault="00E57460" w:rsidP="000D4482">
      <w:pPr>
        <w:autoSpaceDE w:val="0"/>
        <w:autoSpaceDN w:val="0"/>
        <w:adjustRightInd w:val="0"/>
        <w:rPr>
          <w:color w:val="000000"/>
          <w:szCs w:val="20"/>
        </w:rPr>
      </w:pPr>
      <w:r w:rsidRPr="00A47BE3">
        <w:rPr>
          <w:color w:val="000000"/>
          <w:szCs w:val="20"/>
        </w:rPr>
        <w:t xml:space="preserve">reviewing and sometimes checking the work of other health professionals. </w:t>
      </w:r>
    </w:p>
    <w:p w14:paraId="0CEEC7B9" w14:textId="77777777" w:rsidR="000D4482" w:rsidRPr="00A47BE3" w:rsidRDefault="000D4482" w:rsidP="000D4482">
      <w:pPr>
        <w:autoSpaceDE w:val="0"/>
        <w:autoSpaceDN w:val="0"/>
        <w:adjustRightInd w:val="0"/>
        <w:rPr>
          <w:color w:val="000000"/>
          <w:szCs w:val="20"/>
        </w:rPr>
      </w:pPr>
    </w:p>
    <w:p w14:paraId="3F70CB77" w14:textId="77777777" w:rsidR="000D4482" w:rsidRPr="00A47BE3" w:rsidRDefault="00E57460" w:rsidP="000D4482">
      <w:pPr>
        <w:autoSpaceDE w:val="0"/>
        <w:autoSpaceDN w:val="0"/>
        <w:adjustRightInd w:val="0"/>
        <w:rPr>
          <w:color w:val="000000"/>
          <w:szCs w:val="20"/>
        </w:rPr>
      </w:pPr>
      <w:r w:rsidRPr="00A47BE3">
        <w:rPr>
          <w:b/>
          <w:bCs/>
          <w:color w:val="000000"/>
          <w:szCs w:val="20"/>
        </w:rPr>
        <w:t xml:space="preserve">6.2 Classification of Health Professionals </w:t>
      </w:r>
    </w:p>
    <w:p w14:paraId="653A641A" w14:textId="77777777" w:rsidR="000D4482" w:rsidRPr="00A47BE3" w:rsidRDefault="000D4482" w:rsidP="000D4482">
      <w:pPr>
        <w:autoSpaceDE w:val="0"/>
        <w:autoSpaceDN w:val="0"/>
        <w:adjustRightInd w:val="0"/>
        <w:rPr>
          <w:color w:val="000000"/>
          <w:szCs w:val="20"/>
        </w:rPr>
      </w:pPr>
    </w:p>
    <w:p w14:paraId="0C1F2B6A" w14:textId="77777777" w:rsidR="000D4482" w:rsidRPr="00A47BE3" w:rsidRDefault="00E57460" w:rsidP="000D4482">
      <w:pPr>
        <w:autoSpaceDE w:val="0"/>
        <w:autoSpaceDN w:val="0"/>
        <w:adjustRightInd w:val="0"/>
        <w:rPr>
          <w:color w:val="000000"/>
          <w:szCs w:val="20"/>
        </w:rPr>
      </w:pPr>
      <w:r w:rsidRPr="00A47BE3">
        <w:rPr>
          <w:color w:val="000000"/>
          <w:szCs w:val="20"/>
        </w:rPr>
        <w:t xml:space="preserve">Health professional positions will be classified according to the criteria set out below. </w:t>
      </w:r>
    </w:p>
    <w:p w14:paraId="22D13F8D" w14:textId="77777777" w:rsidR="000D4482" w:rsidRPr="00A47BE3" w:rsidRDefault="000D4482" w:rsidP="000D4482">
      <w:pPr>
        <w:autoSpaceDE w:val="0"/>
        <w:autoSpaceDN w:val="0"/>
        <w:adjustRightInd w:val="0"/>
        <w:rPr>
          <w:color w:val="000000"/>
          <w:szCs w:val="20"/>
        </w:rPr>
      </w:pPr>
    </w:p>
    <w:p w14:paraId="507FC6FC" w14:textId="77777777" w:rsidR="000D4482" w:rsidRPr="00A47BE3" w:rsidRDefault="00E57460" w:rsidP="000D4482">
      <w:pPr>
        <w:autoSpaceDE w:val="0"/>
        <w:autoSpaceDN w:val="0"/>
        <w:adjustRightInd w:val="0"/>
        <w:rPr>
          <w:color w:val="000000"/>
          <w:szCs w:val="20"/>
        </w:rPr>
      </w:pPr>
      <w:r w:rsidRPr="00A47BE3">
        <w:rPr>
          <w:b/>
          <w:bCs/>
          <w:color w:val="000000"/>
          <w:szCs w:val="20"/>
        </w:rPr>
        <w:t xml:space="preserve">Level 1 </w:t>
      </w:r>
    </w:p>
    <w:p w14:paraId="51018551" w14:textId="77777777" w:rsidR="000D4482" w:rsidRPr="00A47BE3" w:rsidRDefault="000D4482" w:rsidP="000D4482">
      <w:pPr>
        <w:autoSpaceDE w:val="0"/>
        <w:autoSpaceDN w:val="0"/>
        <w:adjustRightInd w:val="0"/>
        <w:rPr>
          <w:color w:val="000000"/>
          <w:szCs w:val="20"/>
        </w:rPr>
      </w:pPr>
    </w:p>
    <w:p w14:paraId="4264511D" w14:textId="77777777" w:rsidR="000D4482" w:rsidRPr="00A47BE3" w:rsidRDefault="00E57460" w:rsidP="000D4482">
      <w:pPr>
        <w:autoSpaceDE w:val="0"/>
        <w:autoSpaceDN w:val="0"/>
        <w:adjustRightInd w:val="0"/>
        <w:rPr>
          <w:color w:val="000000"/>
          <w:szCs w:val="20"/>
        </w:rPr>
      </w:pPr>
      <w:r w:rsidRPr="00A47BE3">
        <w:rPr>
          <w:color w:val="000000"/>
          <w:szCs w:val="20"/>
        </w:rPr>
        <w:t xml:space="preserve">Health professionals employed at Level 1 are newly qualified employees. Health professionals at this level are beginning practitioners who are developing their skills and competencies. </w:t>
      </w:r>
    </w:p>
    <w:p w14:paraId="1D889377" w14:textId="77777777" w:rsidR="000D4482" w:rsidRPr="00A47BE3" w:rsidRDefault="000D4482" w:rsidP="000D4482">
      <w:pPr>
        <w:autoSpaceDE w:val="0"/>
        <w:autoSpaceDN w:val="0"/>
        <w:adjustRightInd w:val="0"/>
        <w:rPr>
          <w:color w:val="000000"/>
          <w:szCs w:val="20"/>
        </w:rPr>
      </w:pPr>
    </w:p>
    <w:p w14:paraId="1B8DEC1D" w14:textId="77777777" w:rsidR="000D4482" w:rsidRPr="00A47BE3" w:rsidRDefault="00E57460" w:rsidP="000D4482">
      <w:pPr>
        <w:autoSpaceDE w:val="0"/>
        <w:autoSpaceDN w:val="0"/>
        <w:adjustRightInd w:val="0"/>
        <w:rPr>
          <w:color w:val="000000"/>
          <w:szCs w:val="20"/>
        </w:rPr>
      </w:pPr>
      <w:r w:rsidRPr="00A47BE3">
        <w:rPr>
          <w:color w:val="000000"/>
          <w:szCs w:val="20"/>
        </w:rPr>
        <w:t xml:space="preserve">Level 1 staff are responsible and accountable for providing a professional level of service to the health facility. </w:t>
      </w:r>
    </w:p>
    <w:p w14:paraId="2EA7CAA3" w14:textId="77777777" w:rsidR="000D4482" w:rsidRPr="00A47BE3" w:rsidRDefault="000D4482" w:rsidP="000D4482">
      <w:pPr>
        <w:autoSpaceDE w:val="0"/>
        <w:autoSpaceDN w:val="0"/>
        <w:adjustRightInd w:val="0"/>
        <w:rPr>
          <w:color w:val="000000"/>
          <w:szCs w:val="20"/>
        </w:rPr>
      </w:pPr>
    </w:p>
    <w:p w14:paraId="7615883B" w14:textId="77777777" w:rsidR="000D4482" w:rsidRPr="00A47BE3" w:rsidRDefault="00E57460" w:rsidP="000D4482">
      <w:pPr>
        <w:autoSpaceDE w:val="0"/>
        <w:autoSpaceDN w:val="0"/>
        <w:adjustRightInd w:val="0"/>
        <w:rPr>
          <w:color w:val="000000"/>
          <w:szCs w:val="20"/>
        </w:rPr>
      </w:pPr>
      <w:r w:rsidRPr="00A47BE3">
        <w:rPr>
          <w:color w:val="000000"/>
          <w:szCs w:val="20"/>
        </w:rPr>
        <w:t xml:space="preserve">Level 1 staff work under discipline specific professional supervision. Level 1 staff exercise professional judgement commensurate with their years of experience, as experience is gained, the level of professional judgement increases and direct professional supervision decreases. </w:t>
      </w:r>
    </w:p>
    <w:p w14:paraId="33184867" w14:textId="77777777" w:rsidR="000D4482" w:rsidRPr="00A47BE3" w:rsidRDefault="000D4482" w:rsidP="000D4482">
      <w:pPr>
        <w:autoSpaceDE w:val="0"/>
        <w:autoSpaceDN w:val="0"/>
        <w:adjustRightInd w:val="0"/>
        <w:rPr>
          <w:color w:val="000000"/>
          <w:szCs w:val="20"/>
        </w:rPr>
      </w:pPr>
    </w:p>
    <w:p w14:paraId="459E72C1" w14:textId="77777777" w:rsidR="000D4482" w:rsidRPr="00A47BE3" w:rsidRDefault="00E57460" w:rsidP="000D4482">
      <w:pPr>
        <w:autoSpaceDE w:val="0"/>
        <w:autoSpaceDN w:val="0"/>
        <w:adjustRightInd w:val="0"/>
        <w:rPr>
          <w:color w:val="000000"/>
          <w:szCs w:val="20"/>
        </w:rPr>
      </w:pPr>
      <w:r w:rsidRPr="00A47BE3">
        <w:rPr>
          <w:color w:val="000000"/>
          <w:szCs w:val="20"/>
        </w:rPr>
        <w:t xml:space="preserve">Level 1 staff participate in quality activities and workplace education. </w:t>
      </w:r>
    </w:p>
    <w:p w14:paraId="6AA5400F" w14:textId="77777777" w:rsidR="000D4482" w:rsidRPr="00A47BE3" w:rsidRDefault="000D4482" w:rsidP="000D4482">
      <w:pPr>
        <w:autoSpaceDE w:val="0"/>
        <w:autoSpaceDN w:val="0"/>
        <w:adjustRightInd w:val="0"/>
        <w:rPr>
          <w:color w:val="000000"/>
          <w:szCs w:val="20"/>
        </w:rPr>
      </w:pPr>
    </w:p>
    <w:p w14:paraId="60977981" w14:textId="77777777" w:rsidR="000D4482" w:rsidRPr="00A47BE3" w:rsidRDefault="00E57460" w:rsidP="000D4482">
      <w:pPr>
        <w:autoSpaceDE w:val="0"/>
        <w:autoSpaceDN w:val="0"/>
        <w:adjustRightInd w:val="0"/>
        <w:rPr>
          <w:color w:val="000000"/>
          <w:szCs w:val="20"/>
        </w:rPr>
      </w:pPr>
      <w:r w:rsidRPr="00A47BE3">
        <w:rPr>
          <w:color w:val="000000"/>
          <w:szCs w:val="20"/>
        </w:rPr>
        <w:t xml:space="preserve">After working as a health professional for 12 months, Level 1 staff may be required to provide supervision to undergraduate student on observational placements and to work experience students. </w:t>
      </w:r>
    </w:p>
    <w:p w14:paraId="2E1D45F2" w14:textId="77777777" w:rsidR="000D4482" w:rsidRPr="00A47BE3" w:rsidRDefault="000D4482" w:rsidP="000D4482">
      <w:pPr>
        <w:autoSpaceDE w:val="0"/>
        <w:autoSpaceDN w:val="0"/>
        <w:adjustRightInd w:val="0"/>
        <w:rPr>
          <w:color w:val="000000"/>
          <w:szCs w:val="20"/>
        </w:rPr>
      </w:pPr>
    </w:p>
    <w:p w14:paraId="341126F6" w14:textId="77777777" w:rsidR="000D4482" w:rsidRPr="00A47BE3" w:rsidRDefault="00E57460" w:rsidP="000D4482">
      <w:pPr>
        <w:autoSpaceDE w:val="0"/>
        <w:autoSpaceDN w:val="0"/>
        <w:adjustRightInd w:val="0"/>
        <w:rPr>
          <w:color w:val="000000"/>
          <w:szCs w:val="20"/>
        </w:rPr>
      </w:pPr>
      <w:r w:rsidRPr="00A47BE3">
        <w:rPr>
          <w:color w:val="000000"/>
          <w:szCs w:val="20"/>
        </w:rPr>
        <w:t xml:space="preserve">Commencing rates for Level 1 staff are prescribed in Clause 5 Salaries. </w:t>
      </w:r>
    </w:p>
    <w:p w14:paraId="1110813D" w14:textId="77777777" w:rsidR="000D4482" w:rsidRPr="00A47BE3" w:rsidRDefault="000D4482" w:rsidP="000D4482">
      <w:pPr>
        <w:autoSpaceDE w:val="0"/>
        <w:autoSpaceDN w:val="0"/>
        <w:adjustRightInd w:val="0"/>
        <w:rPr>
          <w:b/>
          <w:bCs/>
          <w:color w:val="000000"/>
          <w:szCs w:val="20"/>
        </w:rPr>
      </w:pPr>
    </w:p>
    <w:p w14:paraId="413ABAC8" w14:textId="77777777" w:rsidR="000D4482" w:rsidRPr="00A47BE3" w:rsidRDefault="00E57460" w:rsidP="000D4482">
      <w:pPr>
        <w:autoSpaceDE w:val="0"/>
        <w:autoSpaceDN w:val="0"/>
        <w:adjustRightInd w:val="0"/>
        <w:rPr>
          <w:color w:val="000000"/>
          <w:szCs w:val="20"/>
        </w:rPr>
      </w:pPr>
      <w:r w:rsidRPr="00A47BE3">
        <w:rPr>
          <w:b/>
          <w:bCs/>
          <w:color w:val="000000"/>
          <w:szCs w:val="20"/>
        </w:rPr>
        <w:t xml:space="preserve">Level 2 </w:t>
      </w:r>
    </w:p>
    <w:p w14:paraId="051C5849" w14:textId="77777777" w:rsidR="000D4482" w:rsidRPr="00A47BE3" w:rsidRDefault="000D4482" w:rsidP="000D4482">
      <w:pPr>
        <w:autoSpaceDE w:val="0"/>
        <w:autoSpaceDN w:val="0"/>
        <w:adjustRightInd w:val="0"/>
        <w:rPr>
          <w:color w:val="000000"/>
          <w:szCs w:val="20"/>
        </w:rPr>
      </w:pPr>
    </w:p>
    <w:p w14:paraId="2B73A2E4" w14:textId="77777777" w:rsidR="000D4482" w:rsidRPr="00A47BE3" w:rsidRDefault="00E57460" w:rsidP="000D4482">
      <w:pPr>
        <w:autoSpaceDE w:val="0"/>
        <w:autoSpaceDN w:val="0"/>
        <w:adjustRightInd w:val="0"/>
        <w:rPr>
          <w:color w:val="000000"/>
          <w:szCs w:val="20"/>
        </w:rPr>
      </w:pPr>
      <w:r w:rsidRPr="00A47BE3">
        <w:rPr>
          <w:color w:val="000000"/>
          <w:szCs w:val="20"/>
        </w:rPr>
        <w:t xml:space="preserve">Progression to Level 2 from Level 1 is automatic following completion of 12 months satisfactory service at the Level 1 Year 4 salary step. </w:t>
      </w:r>
    </w:p>
    <w:p w14:paraId="0E3CCB6A" w14:textId="77777777" w:rsidR="000D4482" w:rsidRPr="00A47BE3" w:rsidRDefault="000D4482" w:rsidP="000D4482">
      <w:pPr>
        <w:autoSpaceDE w:val="0"/>
        <w:autoSpaceDN w:val="0"/>
        <w:adjustRightInd w:val="0"/>
        <w:rPr>
          <w:color w:val="000000"/>
          <w:szCs w:val="20"/>
        </w:rPr>
      </w:pPr>
    </w:p>
    <w:p w14:paraId="4D545907" w14:textId="77777777" w:rsidR="000D4482" w:rsidRPr="00A47BE3" w:rsidRDefault="00E57460" w:rsidP="000D4482">
      <w:pPr>
        <w:autoSpaceDE w:val="0"/>
        <w:autoSpaceDN w:val="0"/>
        <w:adjustRightInd w:val="0"/>
        <w:rPr>
          <w:color w:val="000000"/>
          <w:szCs w:val="20"/>
        </w:rPr>
      </w:pPr>
      <w:r w:rsidRPr="00A47BE3">
        <w:rPr>
          <w:color w:val="000000"/>
          <w:szCs w:val="20"/>
        </w:rPr>
        <w:t xml:space="preserve">Level 2 health professionals are expected to have obtained respective new practitioner competencies and to perform duties in addition to those at Level 1. </w:t>
      </w:r>
    </w:p>
    <w:p w14:paraId="37E8523C" w14:textId="77777777" w:rsidR="000D4482" w:rsidRPr="00A47BE3" w:rsidRDefault="000D4482" w:rsidP="000D4482">
      <w:pPr>
        <w:autoSpaceDE w:val="0"/>
        <w:autoSpaceDN w:val="0"/>
        <w:adjustRightInd w:val="0"/>
        <w:rPr>
          <w:color w:val="000000"/>
          <w:szCs w:val="20"/>
        </w:rPr>
      </w:pPr>
    </w:p>
    <w:p w14:paraId="66A7A8D4" w14:textId="77777777" w:rsidR="000D4482" w:rsidRPr="00A47BE3" w:rsidRDefault="00E57460" w:rsidP="000D4482">
      <w:pPr>
        <w:autoSpaceDE w:val="0"/>
        <w:autoSpaceDN w:val="0"/>
        <w:adjustRightInd w:val="0"/>
        <w:rPr>
          <w:color w:val="000000"/>
          <w:szCs w:val="20"/>
        </w:rPr>
      </w:pPr>
      <w:r w:rsidRPr="00A47BE3">
        <w:rPr>
          <w:color w:val="000000"/>
          <w:szCs w:val="20"/>
        </w:rPr>
        <w:t xml:space="preserve">Health professionals at this level are competent independent practitioners who have at least 3 years clinical experience in their profession and work under minimal direct professional supervision. </w:t>
      </w:r>
    </w:p>
    <w:p w14:paraId="4904AF79" w14:textId="77777777" w:rsidR="000D4482" w:rsidRPr="00A47BE3" w:rsidRDefault="000D4482" w:rsidP="000D4482">
      <w:pPr>
        <w:autoSpaceDE w:val="0"/>
        <w:autoSpaceDN w:val="0"/>
        <w:adjustRightInd w:val="0"/>
        <w:rPr>
          <w:color w:val="000000"/>
          <w:szCs w:val="20"/>
        </w:rPr>
      </w:pPr>
    </w:p>
    <w:p w14:paraId="53CC825B" w14:textId="77777777" w:rsidR="000D4482" w:rsidRPr="00A47BE3" w:rsidRDefault="00E57460" w:rsidP="000D4482">
      <w:pPr>
        <w:autoSpaceDE w:val="0"/>
        <w:autoSpaceDN w:val="0"/>
        <w:adjustRightInd w:val="0"/>
        <w:rPr>
          <w:color w:val="000000"/>
          <w:szCs w:val="20"/>
        </w:rPr>
      </w:pPr>
      <w:r w:rsidRPr="00A47BE3">
        <w:rPr>
          <w:color w:val="000000"/>
          <w:szCs w:val="20"/>
        </w:rPr>
        <w:t xml:space="preserve">Positions at this level are required to exercise independent professional judgement on routine matters. They may require direct professional supervision from more senior staff members when performing novel, complex or critical tasks. </w:t>
      </w:r>
    </w:p>
    <w:p w14:paraId="67B1CF3F" w14:textId="77777777" w:rsidR="000D4482" w:rsidRPr="00A47BE3" w:rsidRDefault="000D4482" w:rsidP="000D4482">
      <w:pPr>
        <w:autoSpaceDE w:val="0"/>
        <w:autoSpaceDN w:val="0"/>
        <w:adjustRightInd w:val="0"/>
        <w:rPr>
          <w:color w:val="000000"/>
          <w:szCs w:val="20"/>
        </w:rPr>
      </w:pPr>
    </w:p>
    <w:p w14:paraId="2B689D32" w14:textId="77777777" w:rsidR="000D4482" w:rsidRPr="00A47BE3" w:rsidRDefault="00E57460" w:rsidP="000D4482">
      <w:pPr>
        <w:autoSpaceDE w:val="0"/>
        <w:autoSpaceDN w:val="0"/>
        <w:adjustRightInd w:val="0"/>
        <w:rPr>
          <w:color w:val="000000"/>
          <w:szCs w:val="20"/>
        </w:rPr>
      </w:pPr>
      <w:r w:rsidRPr="00A47BE3">
        <w:rPr>
          <w:color w:val="000000"/>
          <w:szCs w:val="20"/>
        </w:rPr>
        <w:t xml:space="preserve">Level 2 staff may be required to supervise Level 1 health professionals and technical and support staff as required. </w:t>
      </w:r>
    </w:p>
    <w:p w14:paraId="676363EC" w14:textId="77777777" w:rsidR="000D4482" w:rsidRPr="00A47BE3" w:rsidRDefault="000D4482" w:rsidP="000D4482">
      <w:pPr>
        <w:autoSpaceDE w:val="0"/>
        <w:autoSpaceDN w:val="0"/>
        <w:adjustRightInd w:val="0"/>
        <w:rPr>
          <w:color w:val="000000"/>
          <w:szCs w:val="20"/>
        </w:rPr>
      </w:pPr>
    </w:p>
    <w:p w14:paraId="6AFD4FFD" w14:textId="77777777" w:rsidR="000D4482" w:rsidRPr="00A47BE3" w:rsidRDefault="00E57460" w:rsidP="000D4482">
      <w:pPr>
        <w:autoSpaceDE w:val="0"/>
        <w:autoSpaceDN w:val="0"/>
        <w:adjustRightInd w:val="0"/>
        <w:rPr>
          <w:color w:val="000000"/>
          <w:szCs w:val="20"/>
        </w:rPr>
      </w:pPr>
      <w:r w:rsidRPr="00A47BE3">
        <w:rPr>
          <w:color w:val="000000"/>
          <w:szCs w:val="20"/>
        </w:rPr>
        <w:t xml:space="preserve">Level 2 health professionals may be required to teach and supervise undergraduate students, including those on clinical placements. </w:t>
      </w:r>
    </w:p>
    <w:p w14:paraId="12F29566" w14:textId="77777777" w:rsidR="000D4482" w:rsidRPr="00A47BE3" w:rsidRDefault="000D4482" w:rsidP="000D4482">
      <w:pPr>
        <w:autoSpaceDE w:val="0"/>
        <w:autoSpaceDN w:val="0"/>
        <w:adjustRightInd w:val="0"/>
        <w:rPr>
          <w:color w:val="000000"/>
          <w:szCs w:val="20"/>
        </w:rPr>
      </w:pPr>
    </w:p>
    <w:p w14:paraId="7F5A2086" w14:textId="77777777" w:rsidR="000D4482" w:rsidRPr="00A47BE3" w:rsidRDefault="00E57460" w:rsidP="000D4482">
      <w:pPr>
        <w:autoSpaceDE w:val="0"/>
        <w:autoSpaceDN w:val="0"/>
        <w:adjustRightInd w:val="0"/>
        <w:rPr>
          <w:color w:val="000000"/>
          <w:szCs w:val="20"/>
        </w:rPr>
      </w:pPr>
      <w:r w:rsidRPr="00A47BE3">
        <w:rPr>
          <w:color w:val="000000"/>
          <w:szCs w:val="20"/>
        </w:rPr>
        <w:t xml:space="preserve">Positions at this level assist in the development of policies, procedures, </w:t>
      </w:r>
      <w:proofErr w:type="gramStart"/>
      <w:r w:rsidRPr="00A47BE3">
        <w:rPr>
          <w:color w:val="000000"/>
          <w:szCs w:val="20"/>
        </w:rPr>
        <w:t>standards</w:t>
      </w:r>
      <w:proofErr w:type="gramEnd"/>
      <w:r w:rsidRPr="00A47BE3">
        <w:rPr>
          <w:color w:val="000000"/>
          <w:szCs w:val="20"/>
        </w:rPr>
        <w:t xml:space="preserve"> and practices, participate in quality improvement activities and may participate in clinical research activities as required. </w:t>
      </w:r>
    </w:p>
    <w:p w14:paraId="3F9EB6E8" w14:textId="77777777" w:rsidR="000D4482" w:rsidRPr="00A47BE3" w:rsidRDefault="000D4482" w:rsidP="000D4482">
      <w:pPr>
        <w:autoSpaceDE w:val="0"/>
        <w:autoSpaceDN w:val="0"/>
        <w:adjustRightInd w:val="0"/>
        <w:rPr>
          <w:color w:val="000000"/>
          <w:szCs w:val="20"/>
        </w:rPr>
      </w:pPr>
    </w:p>
    <w:p w14:paraId="46DBB06E" w14:textId="77777777" w:rsidR="000D4482" w:rsidRPr="00A47BE3" w:rsidRDefault="00E57460" w:rsidP="000D4482">
      <w:pPr>
        <w:autoSpaceDE w:val="0"/>
        <w:autoSpaceDN w:val="0"/>
        <w:adjustRightInd w:val="0"/>
        <w:rPr>
          <w:color w:val="000000"/>
          <w:szCs w:val="20"/>
          <w:u w:val="single"/>
        </w:rPr>
      </w:pPr>
      <w:r w:rsidRPr="00A47BE3">
        <w:rPr>
          <w:color w:val="000000"/>
          <w:szCs w:val="20"/>
          <w:u w:val="single"/>
        </w:rPr>
        <w:t xml:space="preserve">Sole Practitioner Allowance </w:t>
      </w:r>
    </w:p>
    <w:p w14:paraId="750C571B" w14:textId="77777777" w:rsidR="000D4482" w:rsidRPr="00A47BE3" w:rsidRDefault="000D4482" w:rsidP="000D4482">
      <w:pPr>
        <w:autoSpaceDE w:val="0"/>
        <w:autoSpaceDN w:val="0"/>
        <w:adjustRightInd w:val="0"/>
        <w:rPr>
          <w:color w:val="000000"/>
          <w:szCs w:val="20"/>
        </w:rPr>
      </w:pPr>
    </w:p>
    <w:p w14:paraId="75769D44" w14:textId="77777777" w:rsidR="000D4482" w:rsidRPr="00A47BE3" w:rsidRDefault="00E57460" w:rsidP="000D4482">
      <w:pPr>
        <w:autoSpaceDE w:val="0"/>
        <w:autoSpaceDN w:val="0"/>
        <w:adjustRightInd w:val="0"/>
        <w:rPr>
          <w:color w:val="000000"/>
          <w:szCs w:val="20"/>
        </w:rPr>
      </w:pPr>
      <w:r w:rsidRPr="00A47BE3">
        <w:rPr>
          <w:color w:val="000000"/>
          <w:szCs w:val="20"/>
        </w:rPr>
        <w:lastRenderedPageBreak/>
        <w:t xml:space="preserve">The sole practitioner allowance is only payable in the circumstances prescribed in Clause 6 Sole Practitioner Allowance. </w:t>
      </w:r>
    </w:p>
    <w:p w14:paraId="627C40A6" w14:textId="77777777" w:rsidR="000D4482" w:rsidRPr="00A47BE3" w:rsidRDefault="000D4482" w:rsidP="000D4482">
      <w:pPr>
        <w:autoSpaceDE w:val="0"/>
        <w:autoSpaceDN w:val="0"/>
        <w:adjustRightInd w:val="0"/>
        <w:rPr>
          <w:b/>
          <w:bCs/>
          <w:color w:val="000000"/>
          <w:szCs w:val="20"/>
        </w:rPr>
      </w:pPr>
    </w:p>
    <w:p w14:paraId="53C8FF63" w14:textId="77777777" w:rsidR="000D4482" w:rsidRPr="00A47BE3" w:rsidRDefault="00E57460" w:rsidP="000D4482">
      <w:pPr>
        <w:autoSpaceDE w:val="0"/>
        <w:autoSpaceDN w:val="0"/>
        <w:adjustRightInd w:val="0"/>
        <w:rPr>
          <w:color w:val="000000"/>
          <w:szCs w:val="20"/>
        </w:rPr>
      </w:pPr>
      <w:r w:rsidRPr="00A47BE3">
        <w:rPr>
          <w:b/>
          <w:bCs/>
          <w:color w:val="000000"/>
          <w:szCs w:val="20"/>
        </w:rPr>
        <w:t xml:space="preserve">Levels 3 and 4 </w:t>
      </w:r>
    </w:p>
    <w:p w14:paraId="60FA660F" w14:textId="77777777" w:rsidR="000D4482" w:rsidRPr="00A47BE3" w:rsidRDefault="00E57460" w:rsidP="000D4482">
      <w:pPr>
        <w:autoSpaceDE w:val="0"/>
        <w:autoSpaceDN w:val="0"/>
        <w:adjustRightInd w:val="0"/>
        <w:rPr>
          <w:color w:val="000000"/>
          <w:szCs w:val="20"/>
        </w:rPr>
      </w:pPr>
      <w:r w:rsidRPr="00A47BE3">
        <w:rPr>
          <w:color w:val="000000"/>
          <w:szCs w:val="20"/>
        </w:rPr>
        <w:t xml:space="preserve">Positions at Levels 3 and 4 may have a clinical, education or management focus or may have elements of all three features. </w:t>
      </w:r>
    </w:p>
    <w:p w14:paraId="012A3946" w14:textId="77777777" w:rsidR="000D4482" w:rsidRPr="00A47BE3" w:rsidRDefault="000D4482" w:rsidP="000D4482">
      <w:pPr>
        <w:autoSpaceDE w:val="0"/>
        <w:autoSpaceDN w:val="0"/>
        <w:adjustRightInd w:val="0"/>
        <w:rPr>
          <w:color w:val="000000"/>
          <w:szCs w:val="20"/>
        </w:rPr>
      </w:pPr>
    </w:p>
    <w:p w14:paraId="4BE3F484" w14:textId="77777777" w:rsidR="000D4482" w:rsidRPr="00A47BE3" w:rsidRDefault="00E57460" w:rsidP="000D4482">
      <w:pPr>
        <w:autoSpaceDE w:val="0"/>
        <w:autoSpaceDN w:val="0"/>
        <w:adjustRightInd w:val="0"/>
        <w:rPr>
          <w:color w:val="000000"/>
          <w:szCs w:val="20"/>
        </w:rPr>
      </w:pPr>
      <w:r w:rsidRPr="00A47BE3">
        <w:rPr>
          <w:color w:val="000000"/>
          <w:szCs w:val="20"/>
        </w:rPr>
        <w:t xml:space="preserve">Health professionals working in positions at Levels 3 and 4 are experienced clinicians who possess extensive specialist knowledge or a high level of broad generalist knowledge within their discipline. Level 3 and 4 staff demonstrate advanced reasoning skills and operate autonomously with minimum direct clinical supervision. Level 3 and 4 staff provide clinical services to client groups and circumstances of a complex nature requiring advanced practice skills. They are able to apply professional knowledge and judgement when performing novel, complex or critical tasks specific to their discipline. </w:t>
      </w:r>
    </w:p>
    <w:p w14:paraId="03284DBD" w14:textId="77777777" w:rsidR="000D4482" w:rsidRPr="00A47BE3" w:rsidRDefault="000D4482" w:rsidP="000D4482">
      <w:pPr>
        <w:autoSpaceDE w:val="0"/>
        <w:autoSpaceDN w:val="0"/>
        <w:adjustRightInd w:val="0"/>
        <w:rPr>
          <w:color w:val="000000"/>
          <w:szCs w:val="20"/>
        </w:rPr>
      </w:pPr>
    </w:p>
    <w:p w14:paraId="3C3B0C2D" w14:textId="77777777" w:rsidR="000D4482" w:rsidRPr="00A47BE3" w:rsidRDefault="00E57460" w:rsidP="000D4482">
      <w:pPr>
        <w:autoSpaceDE w:val="0"/>
        <w:autoSpaceDN w:val="0"/>
        <w:adjustRightInd w:val="0"/>
        <w:rPr>
          <w:color w:val="000000"/>
          <w:szCs w:val="20"/>
        </w:rPr>
      </w:pPr>
      <w:r w:rsidRPr="00A47BE3">
        <w:rPr>
          <w:color w:val="000000"/>
          <w:szCs w:val="20"/>
        </w:rPr>
        <w:t xml:space="preserve">Staff at this level are expected to exercise independent professional judgement when required in solving problems and managing cases where principles, procedures, </w:t>
      </w:r>
      <w:proofErr w:type="gramStart"/>
      <w:r w:rsidRPr="00A47BE3">
        <w:rPr>
          <w:color w:val="000000"/>
          <w:szCs w:val="20"/>
        </w:rPr>
        <w:t>techniques</w:t>
      </w:r>
      <w:proofErr w:type="gramEnd"/>
      <w:r w:rsidRPr="00A47BE3">
        <w:rPr>
          <w:color w:val="000000"/>
          <w:szCs w:val="20"/>
        </w:rPr>
        <w:t xml:space="preserve"> and methods require expansion, adaptation or modification. </w:t>
      </w:r>
    </w:p>
    <w:p w14:paraId="404EDCE3" w14:textId="77777777" w:rsidR="000D4482" w:rsidRPr="00A47BE3" w:rsidRDefault="000D4482" w:rsidP="000D4482">
      <w:pPr>
        <w:autoSpaceDE w:val="0"/>
        <w:autoSpaceDN w:val="0"/>
        <w:adjustRightInd w:val="0"/>
        <w:rPr>
          <w:color w:val="000000"/>
          <w:szCs w:val="20"/>
        </w:rPr>
      </w:pPr>
    </w:p>
    <w:p w14:paraId="2C7CC656" w14:textId="77777777" w:rsidR="000D4482" w:rsidRPr="00A47BE3" w:rsidRDefault="00E57460" w:rsidP="000D4482">
      <w:pPr>
        <w:autoSpaceDE w:val="0"/>
        <w:autoSpaceDN w:val="0"/>
        <w:adjustRightInd w:val="0"/>
        <w:rPr>
          <w:color w:val="000000"/>
          <w:szCs w:val="20"/>
        </w:rPr>
      </w:pPr>
      <w:r w:rsidRPr="00A47BE3">
        <w:rPr>
          <w:color w:val="000000"/>
          <w:szCs w:val="20"/>
        </w:rPr>
        <w:t xml:space="preserve">Level 3 and 4 staff have the capacity to provide clinical supervision and support to Level 1 and 2 health professionals, technical and support staff. Level 3 and 4 staff are involved in planning, implementing, </w:t>
      </w:r>
      <w:proofErr w:type="gramStart"/>
      <w:r w:rsidRPr="00A47BE3">
        <w:rPr>
          <w:color w:val="000000"/>
          <w:szCs w:val="20"/>
        </w:rPr>
        <w:t>evaluating</w:t>
      </w:r>
      <w:proofErr w:type="gramEnd"/>
      <w:r w:rsidRPr="00A47BE3">
        <w:rPr>
          <w:color w:val="000000"/>
          <w:szCs w:val="20"/>
        </w:rPr>
        <w:t xml:space="preserve"> and reporting on services. Level 3 and 4 staff identify opportunities for improvement in clinical practice, develop and lead ongoing quality improvement activities with other staff. </w:t>
      </w:r>
    </w:p>
    <w:p w14:paraId="49D18ADD" w14:textId="77777777" w:rsidR="000D4482" w:rsidRPr="00A47BE3" w:rsidRDefault="000D4482" w:rsidP="000D4482">
      <w:pPr>
        <w:autoSpaceDE w:val="0"/>
        <w:autoSpaceDN w:val="0"/>
        <w:adjustRightInd w:val="0"/>
        <w:rPr>
          <w:color w:val="000000"/>
          <w:szCs w:val="20"/>
        </w:rPr>
      </w:pPr>
    </w:p>
    <w:p w14:paraId="06C90DEA" w14:textId="77777777" w:rsidR="000D4482" w:rsidRPr="00A47BE3" w:rsidRDefault="00E57460" w:rsidP="000D4482">
      <w:pPr>
        <w:autoSpaceDE w:val="0"/>
        <w:autoSpaceDN w:val="0"/>
        <w:adjustRightInd w:val="0"/>
        <w:rPr>
          <w:color w:val="000000"/>
          <w:szCs w:val="20"/>
        </w:rPr>
      </w:pPr>
      <w:r w:rsidRPr="00A47BE3">
        <w:rPr>
          <w:color w:val="000000"/>
          <w:szCs w:val="20"/>
        </w:rPr>
        <w:t xml:space="preserve">The expertise, skills and knowledge of a Level 3 or 4 health professional is such that they may have the responsibility of a consultative role within their area(s) of expertise. Level 3 and 4 staff may also conduct clinical research and participate in the provision of clinical in-service education programs to staff and students. </w:t>
      </w:r>
    </w:p>
    <w:p w14:paraId="6A278460" w14:textId="77777777" w:rsidR="000D4482" w:rsidRPr="00A47BE3" w:rsidRDefault="000D4482" w:rsidP="000D4482">
      <w:pPr>
        <w:autoSpaceDE w:val="0"/>
        <w:autoSpaceDN w:val="0"/>
        <w:adjustRightInd w:val="0"/>
        <w:rPr>
          <w:color w:val="000000"/>
          <w:szCs w:val="20"/>
        </w:rPr>
      </w:pPr>
    </w:p>
    <w:p w14:paraId="090E43D3" w14:textId="77777777" w:rsidR="000D4482" w:rsidRPr="00A47BE3" w:rsidRDefault="00E57460" w:rsidP="000D4482">
      <w:pPr>
        <w:autoSpaceDE w:val="0"/>
        <w:autoSpaceDN w:val="0"/>
        <w:adjustRightInd w:val="0"/>
        <w:rPr>
          <w:color w:val="000000"/>
          <w:szCs w:val="20"/>
        </w:rPr>
      </w:pPr>
      <w:r w:rsidRPr="00A47BE3">
        <w:rPr>
          <w:color w:val="000000"/>
          <w:szCs w:val="20"/>
        </w:rPr>
        <w:t xml:space="preserve">Level 3 and 4 staff may be required to manage specific tasks or projects. </w:t>
      </w:r>
    </w:p>
    <w:p w14:paraId="034CAD2E" w14:textId="77777777" w:rsidR="000D4482" w:rsidRPr="00A47BE3" w:rsidRDefault="000D4482" w:rsidP="000D4482">
      <w:pPr>
        <w:autoSpaceDE w:val="0"/>
        <w:autoSpaceDN w:val="0"/>
        <w:adjustRightInd w:val="0"/>
        <w:rPr>
          <w:color w:val="000000"/>
          <w:szCs w:val="20"/>
        </w:rPr>
      </w:pPr>
    </w:p>
    <w:p w14:paraId="2F9C61AE" w14:textId="77777777" w:rsidR="000D4482" w:rsidRPr="00A47BE3" w:rsidRDefault="00E57460" w:rsidP="000D4482">
      <w:pPr>
        <w:autoSpaceDE w:val="0"/>
        <w:autoSpaceDN w:val="0"/>
        <w:adjustRightInd w:val="0"/>
        <w:rPr>
          <w:color w:val="000000"/>
          <w:szCs w:val="20"/>
        </w:rPr>
      </w:pPr>
      <w:r w:rsidRPr="00A47BE3">
        <w:rPr>
          <w:color w:val="000000"/>
          <w:szCs w:val="20"/>
        </w:rPr>
        <w:t xml:space="preserve">Roles that may be undertaken at Levels 3 and 4 include, but are not limited to, the following: </w:t>
      </w:r>
    </w:p>
    <w:p w14:paraId="1D5C0AE2" w14:textId="77777777" w:rsidR="000D4482" w:rsidRPr="00A47BE3" w:rsidRDefault="000D4482" w:rsidP="000D4482">
      <w:pPr>
        <w:autoSpaceDE w:val="0"/>
        <w:autoSpaceDN w:val="0"/>
        <w:adjustRightInd w:val="0"/>
        <w:rPr>
          <w:color w:val="000000"/>
          <w:szCs w:val="20"/>
        </w:rPr>
      </w:pPr>
    </w:p>
    <w:p w14:paraId="6F1A5332" w14:textId="77777777" w:rsidR="000D4482" w:rsidRPr="00A47BE3" w:rsidRDefault="00E57460" w:rsidP="000D4482">
      <w:pPr>
        <w:autoSpaceDE w:val="0"/>
        <w:autoSpaceDN w:val="0"/>
        <w:adjustRightInd w:val="0"/>
        <w:rPr>
          <w:color w:val="000000"/>
          <w:szCs w:val="20"/>
          <w:u w:val="single"/>
        </w:rPr>
      </w:pPr>
      <w:r w:rsidRPr="00A47BE3">
        <w:rPr>
          <w:color w:val="000000"/>
          <w:szCs w:val="20"/>
          <w:u w:val="single"/>
        </w:rPr>
        <w:t xml:space="preserve">Senior Clinician </w:t>
      </w:r>
    </w:p>
    <w:p w14:paraId="5FF68FDC" w14:textId="77777777" w:rsidR="000D4482" w:rsidRPr="00A47BE3" w:rsidRDefault="000D4482" w:rsidP="000D4482">
      <w:pPr>
        <w:autoSpaceDE w:val="0"/>
        <w:autoSpaceDN w:val="0"/>
        <w:adjustRightInd w:val="0"/>
        <w:rPr>
          <w:color w:val="000000"/>
          <w:szCs w:val="20"/>
        </w:rPr>
      </w:pPr>
    </w:p>
    <w:p w14:paraId="10F9DDF1" w14:textId="77777777" w:rsidR="000D4482" w:rsidRPr="00A47BE3" w:rsidRDefault="00E57460" w:rsidP="000D4482">
      <w:pPr>
        <w:autoSpaceDE w:val="0"/>
        <w:autoSpaceDN w:val="0"/>
        <w:adjustRightInd w:val="0"/>
        <w:rPr>
          <w:color w:val="000000"/>
          <w:szCs w:val="20"/>
        </w:rPr>
      </w:pPr>
      <w:r w:rsidRPr="00A47BE3">
        <w:rPr>
          <w:color w:val="000000"/>
          <w:szCs w:val="20"/>
        </w:rPr>
        <w:t xml:space="preserve">The employer will establish Senior Clinician positions at Level 3 or Level 4 as it deems appropriate based on the needs of the service. </w:t>
      </w:r>
    </w:p>
    <w:p w14:paraId="5CC4130F" w14:textId="77777777" w:rsidR="000D4482" w:rsidRPr="00A47BE3" w:rsidRDefault="000D4482" w:rsidP="000D4482">
      <w:pPr>
        <w:autoSpaceDE w:val="0"/>
        <w:autoSpaceDN w:val="0"/>
        <w:adjustRightInd w:val="0"/>
        <w:rPr>
          <w:color w:val="000000"/>
          <w:szCs w:val="20"/>
        </w:rPr>
      </w:pPr>
    </w:p>
    <w:p w14:paraId="691BFC3D" w14:textId="77777777" w:rsidR="000D4482" w:rsidRPr="00A47BE3" w:rsidRDefault="00E57460" w:rsidP="000D4482">
      <w:pPr>
        <w:autoSpaceDE w:val="0"/>
        <w:autoSpaceDN w:val="0"/>
        <w:adjustRightInd w:val="0"/>
        <w:rPr>
          <w:color w:val="000000"/>
          <w:szCs w:val="20"/>
        </w:rPr>
      </w:pPr>
      <w:r w:rsidRPr="00A47BE3">
        <w:rPr>
          <w:color w:val="000000"/>
          <w:szCs w:val="20"/>
        </w:rPr>
        <w:t xml:space="preserve">Health professionals at Level 2 may also make application to the employer for personal progression to a Senior Clinician Level 3. A Senior Clinician Level 3 may make such an application to progress to Level 4. Such personal progression will be via the process prescribed in Clause 13 - Personal Regrading. </w:t>
      </w:r>
    </w:p>
    <w:p w14:paraId="71A8AF89" w14:textId="77777777" w:rsidR="000D4482" w:rsidRPr="00A47BE3" w:rsidRDefault="000D4482" w:rsidP="000D4482">
      <w:pPr>
        <w:autoSpaceDE w:val="0"/>
        <w:autoSpaceDN w:val="0"/>
        <w:adjustRightInd w:val="0"/>
        <w:rPr>
          <w:color w:val="000000"/>
          <w:szCs w:val="20"/>
        </w:rPr>
      </w:pPr>
    </w:p>
    <w:p w14:paraId="6F6312E1" w14:textId="77777777" w:rsidR="000D4482" w:rsidRPr="00A47BE3" w:rsidRDefault="00E57460" w:rsidP="000D4482">
      <w:pPr>
        <w:autoSpaceDE w:val="0"/>
        <w:autoSpaceDN w:val="0"/>
        <w:adjustRightInd w:val="0"/>
        <w:rPr>
          <w:color w:val="000000"/>
          <w:szCs w:val="20"/>
          <w:u w:val="single"/>
        </w:rPr>
      </w:pPr>
      <w:r w:rsidRPr="00A47BE3">
        <w:rPr>
          <w:color w:val="000000"/>
          <w:szCs w:val="20"/>
          <w:u w:val="single"/>
        </w:rPr>
        <w:t xml:space="preserve">Senior Clinician Level 3 </w:t>
      </w:r>
    </w:p>
    <w:p w14:paraId="46D8222C" w14:textId="77777777" w:rsidR="000D4482" w:rsidRPr="00A47BE3" w:rsidRDefault="000D4482" w:rsidP="000D4482">
      <w:pPr>
        <w:autoSpaceDE w:val="0"/>
        <w:autoSpaceDN w:val="0"/>
        <w:adjustRightInd w:val="0"/>
        <w:rPr>
          <w:color w:val="000000"/>
          <w:szCs w:val="20"/>
        </w:rPr>
      </w:pPr>
    </w:p>
    <w:p w14:paraId="6CA3C321" w14:textId="77777777" w:rsidR="000D4482" w:rsidRPr="00A47BE3" w:rsidRDefault="00E57460" w:rsidP="000D4482">
      <w:pPr>
        <w:autoSpaceDE w:val="0"/>
        <w:autoSpaceDN w:val="0"/>
        <w:adjustRightInd w:val="0"/>
        <w:rPr>
          <w:color w:val="000000"/>
          <w:szCs w:val="20"/>
        </w:rPr>
      </w:pPr>
      <w:r w:rsidRPr="00A47BE3">
        <w:rPr>
          <w:color w:val="000000"/>
          <w:szCs w:val="20"/>
        </w:rPr>
        <w:t xml:space="preserve">Level 3 Senior Clinicians include the following: </w:t>
      </w:r>
    </w:p>
    <w:p w14:paraId="6181BE53" w14:textId="77777777" w:rsidR="000D4482" w:rsidRPr="00A47BE3" w:rsidRDefault="00E57460" w:rsidP="000D4482">
      <w:pPr>
        <w:autoSpaceDE w:val="0"/>
        <w:autoSpaceDN w:val="0"/>
        <w:adjustRightInd w:val="0"/>
        <w:rPr>
          <w:color w:val="000000"/>
          <w:szCs w:val="20"/>
        </w:rPr>
      </w:pPr>
      <w:r w:rsidRPr="00A47BE3">
        <w:rPr>
          <w:color w:val="000000"/>
          <w:szCs w:val="20"/>
        </w:rPr>
        <w:t xml:space="preserve">A health professional who has a recognised clinical specialty within their discipline and works in an area that requires high levels of clinical expertise and knowledge in that specialty. </w:t>
      </w:r>
    </w:p>
    <w:p w14:paraId="496F6160" w14:textId="77777777" w:rsidR="000D4482" w:rsidRPr="00A47BE3" w:rsidRDefault="000D4482" w:rsidP="000D4482">
      <w:pPr>
        <w:autoSpaceDE w:val="0"/>
        <w:autoSpaceDN w:val="0"/>
        <w:adjustRightInd w:val="0"/>
        <w:rPr>
          <w:color w:val="000000"/>
          <w:szCs w:val="20"/>
        </w:rPr>
      </w:pPr>
    </w:p>
    <w:p w14:paraId="50F776F1" w14:textId="77777777" w:rsidR="000D4482" w:rsidRPr="00A47BE3" w:rsidRDefault="00E57460" w:rsidP="000D4482">
      <w:pPr>
        <w:autoSpaceDE w:val="0"/>
        <w:autoSpaceDN w:val="0"/>
        <w:adjustRightInd w:val="0"/>
        <w:rPr>
          <w:color w:val="000000"/>
          <w:szCs w:val="20"/>
        </w:rPr>
      </w:pPr>
      <w:r w:rsidRPr="00A47BE3">
        <w:rPr>
          <w:color w:val="000000"/>
          <w:szCs w:val="20"/>
        </w:rPr>
        <w:t xml:space="preserve">A health professional with generalist skills who would usually work in a regional or rural area and would possess high level clinical skills enabling them to work across a range of clinical areas within their discipline. </w:t>
      </w:r>
    </w:p>
    <w:p w14:paraId="409AD7F0" w14:textId="77777777" w:rsidR="000D4482" w:rsidRPr="00A47BE3" w:rsidRDefault="000D4482" w:rsidP="000D4482">
      <w:pPr>
        <w:autoSpaceDE w:val="0"/>
        <w:autoSpaceDN w:val="0"/>
        <w:adjustRightInd w:val="0"/>
        <w:rPr>
          <w:color w:val="000000"/>
          <w:szCs w:val="20"/>
        </w:rPr>
      </w:pPr>
    </w:p>
    <w:p w14:paraId="0F5AEA9B" w14:textId="77777777" w:rsidR="000D4482" w:rsidRPr="00A47BE3" w:rsidRDefault="00E57460" w:rsidP="000D4482">
      <w:pPr>
        <w:autoSpaceDE w:val="0"/>
        <w:autoSpaceDN w:val="0"/>
        <w:adjustRightInd w:val="0"/>
        <w:rPr>
          <w:color w:val="000000"/>
          <w:szCs w:val="20"/>
        </w:rPr>
      </w:pPr>
      <w:r w:rsidRPr="00A47BE3">
        <w:rPr>
          <w:color w:val="000000"/>
          <w:szCs w:val="20"/>
        </w:rPr>
        <w:t xml:space="preserve">A Level 3 Senior Clinician may have an operational/supervisory role in a small facility. This would be under the direction of a Department Head with responsibilities across a zone, </w:t>
      </w:r>
      <w:proofErr w:type="gramStart"/>
      <w:r w:rsidRPr="00A47BE3">
        <w:rPr>
          <w:color w:val="000000"/>
          <w:szCs w:val="20"/>
        </w:rPr>
        <w:t>region</w:t>
      </w:r>
      <w:proofErr w:type="gramEnd"/>
      <w:r w:rsidRPr="00A47BE3">
        <w:rPr>
          <w:color w:val="000000"/>
          <w:szCs w:val="20"/>
        </w:rPr>
        <w:t xml:space="preserve"> or cluster. </w:t>
      </w:r>
    </w:p>
    <w:p w14:paraId="2DE6FCAC" w14:textId="77777777" w:rsidR="000D4482" w:rsidRPr="00A47BE3" w:rsidRDefault="000D4482" w:rsidP="000D4482">
      <w:pPr>
        <w:autoSpaceDE w:val="0"/>
        <w:autoSpaceDN w:val="0"/>
        <w:adjustRightInd w:val="0"/>
        <w:rPr>
          <w:color w:val="000000"/>
          <w:szCs w:val="20"/>
        </w:rPr>
      </w:pPr>
    </w:p>
    <w:p w14:paraId="11782D73" w14:textId="77777777" w:rsidR="000D4482" w:rsidRPr="00A47BE3" w:rsidRDefault="00E57460" w:rsidP="000D4482">
      <w:pPr>
        <w:autoSpaceDE w:val="0"/>
        <w:autoSpaceDN w:val="0"/>
        <w:adjustRightInd w:val="0"/>
        <w:rPr>
          <w:color w:val="000000"/>
          <w:szCs w:val="20"/>
          <w:u w:val="single"/>
        </w:rPr>
      </w:pPr>
      <w:r w:rsidRPr="00A47BE3">
        <w:rPr>
          <w:color w:val="000000"/>
          <w:szCs w:val="20"/>
          <w:u w:val="single"/>
        </w:rPr>
        <w:t xml:space="preserve">Senior Clinician Level 4 </w:t>
      </w:r>
    </w:p>
    <w:p w14:paraId="4A745BE2" w14:textId="77777777" w:rsidR="000D4482" w:rsidRPr="00A47BE3" w:rsidRDefault="000D4482" w:rsidP="000D4482">
      <w:pPr>
        <w:autoSpaceDE w:val="0"/>
        <w:autoSpaceDN w:val="0"/>
        <w:adjustRightInd w:val="0"/>
        <w:rPr>
          <w:color w:val="000000"/>
          <w:szCs w:val="20"/>
        </w:rPr>
      </w:pPr>
    </w:p>
    <w:p w14:paraId="6CF5D566" w14:textId="77777777" w:rsidR="000D4482" w:rsidRPr="00A47BE3" w:rsidRDefault="00E57460" w:rsidP="000D4482">
      <w:pPr>
        <w:autoSpaceDE w:val="0"/>
        <w:autoSpaceDN w:val="0"/>
        <w:adjustRightInd w:val="0"/>
        <w:rPr>
          <w:color w:val="000000"/>
          <w:szCs w:val="20"/>
        </w:rPr>
      </w:pPr>
      <w:r w:rsidRPr="00A47BE3">
        <w:rPr>
          <w:color w:val="000000"/>
          <w:szCs w:val="20"/>
        </w:rPr>
        <w:t xml:space="preserve">In addition to applying high level clinical skills as expected for a Senior Clinician, Level 4 Senior Clinicians may be specialists or generalists as follows: </w:t>
      </w:r>
    </w:p>
    <w:p w14:paraId="2E08A444" w14:textId="77777777" w:rsidR="000D4482" w:rsidRPr="00A47BE3" w:rsidRDefault="000D4482" w:rsidP="000D4482">
      <w:pPr>
        <w:autoSpaceDE w:val="0"/>
        <w:autoSpaceDN w:val="0"/>
        <w:adjustRightInd w:val="0"/>
        <w:rPr>
          <w:color w:val="000000"/>
          <w:szCs w:val="20"/>
        </w:rPr>
      </w:pPr>
    </w:p>
    <w:p w14:paraId="1C928212" w14:textId="77777777" w:rsidR="000D4482" w:rsidRPr="00A47BE3" w:rsidRDefault="00E57460" w:rsidP="000D4482">
      <w:pPr>
        <w:autoSpaceDE w:val="0"/>
        <w:autoSpaceDN w:val="0"/>
        <w:adjustRightInd w:val="0"/>
        <w:rPr>
          <w:color w:val="000000"/>
          <w:szCs w:val="20"/>
        </w:rPr>
      </w:pPr>
      <w:r w:rsidRPr="00A47BE3">
        <w:rPr>
          <w:color w:val="000000"/>
          <w:szCs w:val="20"/>
        </w:rPr>
        <w:t xml:space="preserve">A Level 4 Senior Clinician’s expertise in their area of specialty is such that they provide a consultancy service in their speciality area across an Area, geographic </w:t>
      </w:r>
      <w:proofErr w:type="gramStart"/>
      <w:r w:rsidRPr="00A47BE3">
        <w:rPr>
          <w:color w:val="000000"/>
          <w:szCs w:val="20"/>
        </w:rPr>
        <w:t>region</w:t>
      </w:r>
      <w:proofErr w:type="gramEnd"/>
      <w:r w:rsidRPr="00A47BE3">
        <w:rPr>
          <w:color w:val="000000"/>
          <w:szCs w:val="20"/>
        </w:rPr>
        <w:t xml:space="preserve"> or clinical network. </w:t>
      </w:r>
    </w:p>
    <w:p w14:paraId="3B94BD50" w14:textId="77777777" w:rsidR="000D4482" w:rsidRPr="00A47BE3" w:rsidRDefault="000D4482" w:rsidP="000D4482">
      <w:pPr>
        <w:autoSpaceDE w:val="0"/>
        <w:autoSpaceDN w:val="0"/>
        <w:adjustRightInd w:val="0"/>
        <w:rPr>
          <w:color w:val="000000"/>
          <w:szCs w:val="20"/>
        </w:rPr>
      </w:pPr>
    </w:p>
    <w:p w14:paraId="542F788F" w14:textId="77777777" w:rsidR="000D4482" w:rsidRPr="00A47BE3" w:rsidRDefault="00E57460" w:rsidP="000D4482">
      <w:pPr>
        <w:autoSpaceDE w:val="0"/>
        <w:autoSpaceDN w:val="0"/>
        <w:adjustRightInd w:val="0"/>
        <w:rPr>
          <w:color w:val="000000"/>
          <w:szCs w:val="20"/>
        </w:rPr>
      </w:pPr>
      <w:r w:rsidRPr="00A47BE3">
        <w:rPr>
          <w:color w:val="000000"/>
          <w:szCs w:val="20"/>
        </w:rPr>
        <w:t xml:space="preserve">A Level 4 Senior Clinician’s breadth of knowledge and expertise in general practice is such that they provide a consultancy service on a range of clinical areas within their discipline across an Area, geographic </w:t>
      </w:r>
      <w:proofErr w:type="gramStart"/>
      <w:r w:rsidRPr="00A47BE3">
        <w:rPr>
          <w:color w:val="000000"/>
          <w:szCs w:val="20"/>
        </w:rPr>
        <w:t>region</w:t>
      </w:r>
      <w:proofErr w:type="gramEnd"/>
      <w:r w:rsidRPr="00A47BE3">
        <w:rPr>
          <w:color w:val="000000"/>
          <w:szCs w:val="20"/>
        </w:rPr>
        <w:t xml:space="preserve"> or clinical network. A generalist Level 4 Senior Clinician would usually work in a rural or regional area. </w:t>
      </w:r>
    </w:p>
    <w:p w14:paraId="3C30DF44" w14:textId="77777777" w:rsidR="000D4482" w:rsidRPr="00A47BE3" w:rsidRDefault="000D4482" w:rsidP="000D4482">
      <w:pPr>
        <w:autoSpaceDE w:val="0"/>
        <w:autoSpaceDN w:val="0"/>
        <w:adjustRightInd w:val="0"/>
        <w:rPr>
          <w:color w:val="000000"/>
          <w:szCs w:val="20"/>
        </w:rPr>
      </w:pPr>
    </w:p>
    <w:p w14:paraId="39F1FAF6" w14:textId="77777777" w:rsidR="000D4482" w:rsidRPr="00A47BE3" w:rsidRDefault="00E57460" w:rsidP="000D4482">
      <w:pPr>
        <w:autoSpaceDE w:val="0"/>
        <w:autoSpaceDN w:val="0"/>
        <w:adjustRightInd w:val="0"/>
        <w:rPr>
          <w:color w:val="000000"/>
          <w:szCs w:val="20"/>
        </w:rPr>
      </w:pPr>
      <w:r w:rsidRPr="00A47BE3">
        <w:rPr>
          <w:color w:val="000000"/>
          <w:szCs w:val="20"/>
        </w:rPr>
        <w:t xml:space="preserve">Level 4 Senior Clinicians provide advice to service managers on clinical service delivery development, </w:t>
      </w:r>
      <w:proofErr w:type="gramStart"/>
      <w:r w:rsidRPr="00A47BE3">
        <w:rPr>
          <w:color w:val="000000"/>
          <w:szCs w:val="20"/>
        </w:rPr>
        <w:t>practice</w:t>
      </w:r>
      <w:proofErr w:type="gramEnd"/>
      <w:r w:rsidRPr="00A47BE3">
        <w:rPr>
          <w:color w:val="000000"/>
          <w:szCs w:val="20"/>
        </w:rPr>
        <w:t xml:space="preserve"> and redesign. A Level 4 Senior Clinician will have the ability to assist and provide guidance to service managers in the development of clinical services in response to demand and client needs. Level 4 Senior Clinicians </w:t>
      </w:r>
      <w:proofErr w:type="gramStart"/>
      <w:r w:rsidRPr="00A47BE3">
        <w:rPr>
          <w:color w:val="000000"/>
          <w:szCs w:val="20"/>
        </w:rPr>
        <w:t>make a contribution</w:t>
      </w:r>
      <w:proofErr w:type="gramEnd"/>
      <w:r w:rsidRPr="00A47BE3">
        <w:rPr>
          <w:color w:val="000000"/>
          <w:szCs w:val="20"/>
        </w:rPr>
        <w:t xml:space="preserve"> to education activities related to their area of expertise. </w:t>
      </w:r>
    </w:p>
    <w:p w14:paraId="13357F3E" w14:textId="77777777" w:rsidR="000D4482" w:rsidRPr="00A47BE3" w:rsidRDefault="000D4482" w:rsidP="000D4482">
      <w:pPr>
        <w:autoSpaceDE w:val="0"/>
        <w:autoSpaceDN w:val="0"/>
        <w:adjustRightInd w:val="0"/>
        <w:rPr>
          <w:color w:val="000000"/>
          <w:szCs w:val="20"/>
        </w:rPr>
      </w:pPr>
    </w:p>
    <w:p w14:paraId="065F3921" w14:textId="77777777" w:rsidR="000D4482" w:rsidRPr="00A47BE3" w:rsidRDefault="00E57460" w:rsidP="000D4482">
      <w:pPr>
        <w:autoSpaceDE w:val="0"/>
        <w:autoSpaceDN w:val="0"/>
        <w:adjustRightInd w:val="0"/>
        <w:rPr>
          <w:color w:val="000000"/>
          <w:szCs w:val="20"/>
          <w:u w:val="single"/>
        </w:rPr>
      </w:pPr>
      <w:r w:rsidRPr="00A47BE3">
        <w:rPr>
          <w:color w:val="000000"/>
          <w:szCs w:val="20"/>
          <w:u w:val="single"/>
        </w:rPr>
        <w:t xml:space="preserve">Deputy Department Head </w:t>
      </w:r>
    </w:p>
    <w:p w14:paraId="0E1F6508" w14:textId="77777777" w:rsidR="000D4482" w:rsidRPr="00A47BE3" w:rsidRDefault="000D4482" w:rsidP="000D4482">
      <w:pPr>
        <w:autoSpaceDE w:val="0"/>
        <w:autoSpaceDN w:val="0"/>
        <w:adjustRightInd w:val="0"/>
        <w:rPr>
          <w:color w:val="000000"/>
          <w:szCs w:val="20"/>
        </w:rPr>
      </w:pPr>
    </w:p>
    <w:p w14:paraId="6573A6AA" w14:textId="77777777" w:rsidR="000D4482" w:rsidRPr="00A47BE3" w:rsidRDefault="00E57460" w:rsidP="000D4482">
      <w:pPr>
        <w:autoSpaceDE w:val="0"/>
        <w:autoSpaceDN w:val="0"/>
        <w:adjustRightInd w:val="0"/>
        <w:rPr>
          <w:color w:val="000000"/>
          <w:szCs w:val="20"/>
        </w:rPr>
      </w:pPr>
      <w:r w:rsidRPr="00A47BE3">
        <w:rPr>
          <w:color w:val="000000"/>
          <w:szCs w:val="20"/>
        </w:rPr>
        <w:t xml:space="preserve">Deputy to a Department Head at Level 5 as well as maintaining a clinical load - Level 3. </w:t>
      </w:r>
    </w:p>
    <w:p w14:paraId="20CDC1E5" w14:textId="77777777" w:rsidR="000D4482" w:rsidRPr="00A47BE3" w:rsidRDefault="000D4482" w:rsidP="000D4482">
      <w:pPr>
        <w:autoSpaceDE w:val="0"/>
        <w:autoSpaceDN w:val="0"/>
        <w:adjustRightInd w:val="0"/>
        <w:rPr>
          <w:color w:val="000000"/>
          <w:szCs w:val="20"/>
        </w:rPr>
      </w:pPr>
    </w:p>
    <w:p w14:paraId="10942485" w14:textId="77777777" w:rsidR="000D4482" w:rsidRPr="00A47BE3" w:rsidRDefault="00E57460" w:rsidP="000D4482">
      <w:pPr>
        <w:autoSpaceDE w:val="0"/>
        <w:autoSpaceDN w:val="0"/>
        <w:adjustRightInd w:val="0"/>
        <w:rPr>
          <w:color w:val="000000"/>
          <w:szCs w:val="20"/>
        </w:rPr>
      </w:pPr>
      <w:r w:rsidRPr="00A47BE3">
        <w:rPr>
          <w:color w:val="000000"/>
          <w:szCs w:val="20"/>
        </w:rPr>
        <w:t xml:space="preserve">Deputy to a Department Head at Level 6, as well as maintaining a clinical load - Level 4. </w:t>
      </w:r>
    </w:p>
    <w:p w14:paraId="1E49A9E2" w14:textId="77777777" w:rsidR="000D4482" w:rsidRPr="00A47BE3" w:rsidRDefault="000D4482" w:rsidP="000D4482">
      <w:pPr>
        <w:autoSpaceDE w:val="0"/>
        <w:autoSpaceDN w:val="0"/>
        <w:adjustRightInd w:val="0"/>
        <w:rPr>
          <w:color w:val="000000"/>
          <w:szCs w:val="20"/>
        </w:rPr>
      </w:pPr>
    </w:p>
    <w:p w14:paraId="0B06F2FC" w14:textId="77777777" w:rsidR="000D4482" w:rsidRPr="00A47BE3" w:rsidRDefault="00E57460" w:rsidP="000D4482">
      <w:pPr>
        <w:autoSpaceDE w:val="0"/>
        <w:autoSpaceDN w:val="0"/>
        <w:adjustRightInd w:val="0"/>
        <w:rPr>
          <w:color w:val="000000"/>
          <w:szCs w:val="20"/>
        </w:rPr>
      </w:pPr>
      <w:r w:rsidRPr="00A47BE3">
        <w:rPr>
          <w:color w:val="000000"/>
          <w:szCs w:val="20"/>
        </w:rPr>
        <w:t xml:space="preserve">Whilst the criteria for a Deputy Department Head will generally rely upon the Level of the Department Head, this does not preclude the employer from </w:t>
      </w:r>
      <w:proofErr w:type="gramStart"/>
      <w:r w:rsidRPr="00A47BE3">
        <w:rPr>
          <w:color w:val="000000"/>
          <w:szCs w:val="20"/>
        </w:rPr>
        <w:t>taking into account</w:t>
      </w:r>
      <w:proofErr w:type="gramEnd"/>
      <w:r w:rsidRPr="00A47BE3">
        <w:rPr>
          <w:color w:val="000000"/>
          <w:szCs w:val="20"/>
        </w:rPr>
        <w:t xml:space="preserve"> other aspects or demands of the role required including a significant variance between the actual number of staff supervised to the FTE figure, organisational complexity, range and scope of duties and other responsibilities to be undertaken. </w:t>
      </w:r>
    </w:p>
    <w:p w14:paraId="24A463A6" w14:textId="77777777" w:rsidR="000D4482" w:rsidRPr="00A47BE3" w:rsidRDefault="000D4482" w:rsidP="000D4482">
      <w:pPr>
        <w:autoSpaceDE w:val="0"/>
        <w:autoSpaceDN w:val="0"/>
        <w:adjustRightInd w:val="0"/>
        <w:rPr>
          <w:color w:val="000000"/>
          <w:szCs w:val="20"/>
        </w:rPr>
      </w:pPr>
    </w:p>
    <w:p w14:paraId="518F9053" w14:textId="77777777" w:rsidR="000D4482" w:rsidRPr="00A47BE3" w:rsidRDefault="00E57460" w:rsidP="000D4482">
      <w:pPr>
        <w:autoSpaceDE w:val="0"/>
        <w:autoSpaceDN w:val="0"/>
        <w:adjustRightInd w:val="0"/>
        <w:rPr>
          <w:color w:val="000000"/>
          <w:szCs w:val="20"/>
          <w:u w:val="single"/>
        </w:rPr>
      </w:pPr>
      <w:r w:rsidRPr="00A47BE3">
        <w:rPr>
          <w:color w:val="000000"/>
          <w:szCs w:val="20"/>
          <w:u w:val="single"/>
        </w:rPr>
        <w:t xml:space="preserve">Unit Head or Team Leader </w:t>
      </w:r>
    </w:p>
    <w:p w14:paraId="0BA0A2C3" w14:textId="77777777" w:rsidR="000D4482" w:rsidRPr="00A47BE3" w:rsidRDefault="000D4482" w:rsidP="000D4482">
      <w:pPr>
        <w:autoSpaceDE w:val="0"/>
        <w:autoSpaceDN w:val="0"/>
        <w:adjustRightInd w:val="0"/>
        <w:rPr>
          <w:color w:val="000000"/>
          <w:szCs w:val="20"/>
        </w:rPr>
      </w:pPr>
    </w:p>
    <w:p w14:paraId="2C90C7D1" w14:textId="77777777" w:rsidR="000D4482" w:rsidRPr="00A47BE3" w:rsidRDefault="00E57460" w:rsidP="000D4482">
      <w:pPr>
        <w:autoSpaceDE w:val="0"/>
        <w:autoSpaceDN w:val="0"/>
        <w:adjustRightInd w:val="0"/>
        <w:rPr>
          <w:color w:val="000000"/>
          <w:szCs w:val="20"/>
        </w:rPr>
      </w:pPr>
      <w:r w:rsidRPr="00A47BE3">
        <w:rPr>
          <w:color w:val="000000"/>
          <w:szCs w:val="20"/>
        </w:rPr>
        <w:t xml:space="preserve">A unit head or team leader is responsible for the leadership, guidance and line management of a multi-disciplinary clinical unit or specialist team that may work across a geographic region, 12 zone or clinical network. The work involves supervision of other health professionals or other technical and support staff as well as a clinical load. </w:t>
      </w:r>
    </w:p>
    <w:p w14:paraId="494E6083" w14:textId="77777777" w:rsidR="000D4482" w:rsidRPr="00A47BE3" w:rsidRDefault="000D4482" w:rsidP="000D4482">
      <w:pPr>
        <w:autoSpaceDE w:val="0"/>
        <w:autoSpaceDN w:val="0"/>
        <w:adjustRightInd w:val="0"/>
        <w:spacing w:after="49"/>
        <w:rPr>
          <w:color w:val="000000"/>
          <w:szCs w:val="20"/>
        </w:rPr>
      </w:pPr>
    </w:p>
    <w:p w14:paraId="5ED95548" w14:textId="77777777" w:rsidR="000D4482" w:rsidRPr="00A47BE3" w:rsidRDefault="00E57460" w:rsidP="000D4482">
      <w:pPr>
        <w:autoSpaceDE w:val="0"/>
        <w:autoSpaceDN w:val="0"/>
        <w:adjustRightInd w:val="0"/>
        <w:spacing w:after="49"/>
        <w:rPr>
          <w:color w:val="000000"/>
          <w:szCs w:val="20"/>
        </w:rPr>
      </w:pPr>
      <w:r w:rsidRPr="00A47BE3">
        <w:rPr>
          <w:color w:val="000000"/>
          <w:szCs w:val="20"/>
        </w:rPr>
        <w:t xml:space="preserve">Up to 5 other full time equivalent health professionals or other technical or support staff providing clinical input - Level 3 </w:t>
      </w:r>
    </w:p>
    <w:p w14:paraId="52A9A73D" w14:textId="77777777" w:rsidR="000D4482" w:rsidRPr="00A47BE3" w:rsidRDefault="00E57460" w:rsidP="000D4482">
      <w:pPr>
        <w:autoSpaceDE w:val="0"/>
        <w:autoSpaceDN w:val="0"/>
        <w:adjustRightInd w:val="0"/>
        <w:rPr>
          <w:color w:val="000000"/>
          <w:szCs w:val="20"/>
        </w:rPr>
      </w:pPr>
      <w:r w:rsidRPr="00A47BE3">
        <w:rPr>
          <w:color w:val="000000"/>
          <w:szCs w:val="20"/>
        </w:rPr>
        <w:t xml:space="preserve">More than 5 - 10 other full time equivalent health professionals or other technical or support staff providing clinical input - Level 4 </w:t>
      </w:r>
    </w:p>
    <w:p w14:paraId="5181A135" w14:textId="77777777" w:rsidR="000D4482" w:rsidRPr="00A47BE3" w:rsidRDefault="000D4482" w:rsidP="000D4482">
      <w:pPr>
        <w:autoSpaceDE w:val="0"/>
        <w:autoSpaceDN w:val="0"/>
        <w:adjustRightInd w:val="0"/>
        <w:rPr>
          <w:color w:val="000000"/>
          <w:szCs w:val="20"/>
        </w:rPr>
      </w:pPr>
    </w:p>
    <w:p w14:paraId="7512441E" w14:textId="77777777" w:rsidR="000D4482" w:rsidRPr="00A47BE3" w:rsidRDefault="00E57460" w:rsidP="000D4482">
      <w:pPr>
        <w:autoSpaceDE w:val="0"/>
        <w:autoSpaceDN w:val="0"/>
        <w:adjustRightInd w:val="0"/>
        <w:rPr>
          <w:color w:val="000000"/>
          <w:szCs w:val="20"/>
        </w:rPr>
      </w:pPr>
      <w:r w:rsidRPr="00A47BE3">
        <w:rPr>
          <w:color w:val="000000"/>
          <w:szCs w:val="20"/>
        </w:rPr>
        <w:t xml:space="preserve">The criteria for a unit head or team leader will generally rely upon the number of full time equivalent (FTE) health professionals or other technical or support staff supervised, although this does not preclude the employer from </w:t>
      </w:r>
      <w:proofErr w:type="gramStart"/>
      <w:r w:rsidRPr="00A47BE3">
        <w:rPr>
          <w:color w:val="000000"/>
          <w:szCs w:val="20"/>
        </w:rPr>
        <w:t>taking into account</w:t>
      </w:r>
      <w:proofErr w:type="gramEnd"/>
      <w:r w:rsidRPr="00A47BE3">
        <w:rPr>
          <w:color w:val="000000"/>
          <w:szCs w:val="20"/>
        </w:rPr>
        <w:t xml:space="preserve"> other aspects or demands of the role required including a significant variance between the actual number of staff supervised to the FTE figure, organisational complexity, range and scope of duties and other responsibilities to be undertaken. </w:t>
      </w:r>
    </w:p>
    <w:p w14:paraId="58CC393E" w14:textId="77777777" w:rsidR="000D4482" w:rsidRPr="00A47BE3" w:rsidRDefault="000D4482" w:rsidP="000D4482">
      <w:pPr>
        <w:autoSpaceDE w:val="0"/>
        <w:autoSpaceDN w:val="0"/>
        <w:adjustRightInd w:val="0"/>
        <w:rPr>
          <w:color w:val="000000"/>
          <w:szCs w:val="20"/>
        </w:rPr>
      </w:pPr>
    </w:p>
    <w:p w14:paraId="2DBCF397" w14:textId="77777777" w:rsidR="000D4482" w:rsidRPr="00A47BE3" w:rsidRDefault="00E57460" w:rsidP="000D4482">
      <w:pPr>
        <w:autoSpaceDE w:val="0"/>
        <w:autoSpaceDN w:val="0"/>
        <w:adjustRightInd w:val="0"/>
        <w:rPr>
          <w:color w:val="000000"/>
          <w:szCs w:val="20"/>
          <w:u w:val="single"/>
        </w:rPr>
      </w:pPr>
      <w:r w:rsidRPr="00A47BE3">
        <w:rPr>
          <w:color w:val="000000"/>
          <w:szCs w:val="20"/>
          <w:u w:val="single"/>
        </w:rPr>
        <w:t xml:space="preserve">Department Head (Level 4) </w:t>
      </w:r>
    </w:p>
    <w:p w14:paraId="44D9A931" w14:textId="77777777" w:rsidR="000D4482" w:rsidRPr="00A47BE3" w:rsidRDefault="000D4482" w:rsidP="000D4482">
      <w:pPr>
        <w:autoSpaceDE w:val="0"/>
        <w:autoSpaceDN w:val="0"/>
        <w:adjustRightInd w:val="0"/>
        <w:rPr>
          <w:color w:val="000000"/>
          <w:szCs w:val="20"/>
        </w:rPr>
      </w:pPr>
    </w:p>
    <w:p w14:paraId="6D3CA59F" w14:textId="77777777" w:rsidR="000D4482" w:rsidRPr="00A47BE3" w:rsidRDefault="00E57460" w:rsidP="000D4482">
      <w:pPr>
        <w:autoSpaceDE w:val="0"/>
        <w:autoSpaceDN w:val="0"/>
        <w:adjustRightInd w:val="0"/>
        <w:rPr>
          <w:color w:val="000000"/>
          <w:szCs w:val="20"/>
        </w:rPr>
      </w:pPr>
      <w:r w:rsidRPr="00A47BE3">
        <w:rPr>
          <w:color w:val="000000"/>
          <w:szCs w:val="20"/>
        </w:rPr>
        <w:t xml:space="preserve">Where the department contains up to 5 full time equivalent health professionals or other technical or support staff providing clinical input Department Heads at Level 4 are also required to maintain a clinical load </w:t>
      </w:r>
    </w:p>
    <w:p w14:paraId="4AAAC962" w14:textId="77777777" w:rsidR="000D4482" w:rsidRPr="00A47BE3" w:rsidRDefault="000D4482" w:rsidP="000D4482">
      <w:pPr>
        <w:autoSpaceDE w:val="0"/>
        <w:autoSpaceDN w:val="0"/>
        <w:adjustRightInd w:val="0"/>
        <w:rPr>
          <w:color w:val="000000"/>
          <w:szCs w:val="20"/>
        </w:rPr>
      </w:pPr>
    </w:p>
    <w:p w14:paraId="14FCA1ED" w14:textId="77777777" w:rsidR="000D4482" w:rsidRPr="00A47BE3" w:rsidRDefault="00E57460" w:rsidP="000D4482">
      <w:pPr>
        <w:autoSpaceDE w:val="0"/>
        <w:autoSpaceDN w:val="0"/>
        <w:adjustRightInd w:val="0"/>
        <w:rPr>
          <w:color w:val="000000"/>
          <w:szCs w:val="20"/>
        </w:rPr>
      </w:pPr>
      <w:r w:rsidRPr="00A47BE3">
        <w:rPr>
          <w:color w:val="000000"/>
          <w:szCs w:val="20"/>
        </w:rPr>
        <w:t xml:space="preserve">The criteria for a Department Head will generally rely upon the number of full time equivalent (FTE) health professionals or other technical and support staff within a department. This does not preclude the employer from </w:t>
      </w:r>
      <w:proofErr w:type="gramStart"/>
      <w:r w:rsidRPr="00A47BE3">
        <w:rPr>
          <w:color w:val="000000"/>
          <w:szCs w:val="20"/>
        </w:rPr>
        <w:t>taking into account</w:t>
      </w:r>
      <w:proofErr w:type="gramEnd"/>
      <w:r w:rsidRPr="00A47BE3">
        <w:rPr>
          <w:color w:val="000000"/>
          <w:szCs w:val="20"/>
        </w:rPr>
        <w:t xml:space="preserve"> other aspects or demands of the role required including a significant variance between the actual number of staff managed to the FTE figure, organisational complexity, range and scope of duties and other responsibilities to be undertaken. </w:t>
      </w:r>
    </w:p>
    <w:p w14:paraId="3ADCB519" w14:textId="77777777" w:rsidR="000D4482" w:rsidRPr="00A47BE3" w:rsidRDefault="000D4482" w:rsidP="000D4482">
      <w:pPr>
        <w:autoSpaceDE w:val="0"/>
        <w:autoSpaceDN w:val="0"/>
        <w:adjustRightInd w:val="0"/>
        <w:rPr>
          <w:color w:val="000000"/>
          <w:szCs w:val="20"/>
        </w:rPr>
      </w:pPr>
    </w:p>
    <w:p w14:paraId="401C5C2B" w14:textId="77777777" w:rsidR="000D4482" w:rsidRPr="00A47BE3" w:rsidRDefault="00E57460" w:rsidP="000D4482">
      <w:pPr>
        <w:autoSpaceDE w:val="0"/>
        <w:autoSpaceDN w:val="0"/>
        <w:adjustRightInd w:val="0"/>
        <w:rPr>
          <w:color w:val="000000"/>
          <w:szCs w:val="20"/>
          <w:u w:val="single"/>
        </w:rPr>
      </w:pPr>
      <w:r w:rsidRPr="00A47BE3">
        <w:rPr>
          <w:color w:val="000000"/>
          <w:szCs w:val="20"/>
          <w:u w:val="single"/>
        </w:rPr>
        <w:t xml:space="preserve">Student Educator - (Level 4) </w:t>
      </w:r>
    </w:p>
    <w:p w14:paraId="1B08C087" w14:textId="77777777" w:rsidR="000D4482" w:rsidRPr="00A47BE3" w:rsidRDefault="000D4482" w:rsidP="000D4482">
      <w:pPr>
        <w:autoSpaceDE w:val="0"/>
        <w:autoSpaceDN w:val="0"/>
        <w:adjustRightInd w:val="0"/>
        <w:rPr>
          <w:color w:val="000000"/>
          <w:szCs w:val="20"/>
        </w:rPr>
      </w:pPr>
    </w:p>
    <w:p w14:paraId="39CECBE4" w14:textId="77777777" w:rsidR="000D4482" w:rsidRPr="00A47BE3" w:rsidRDefault="00E57460" w:rsidP="000D4482">
      <w:pPr>
        <w:autoSpaceDE w:val="0"/>
        <w:autoSpaceDN w:val="0"/>
        <w:adjustRightInd w:val="0"/>
        <w:rPr>
          <w:color w:val="000000"/>
          <w:szCs w:val="20"/>
        </w:rPr>
      </w:pPr>
      <w:r w:rsidRPr="00A47BE3">
        <w:rPr>
          <w:color w:val="000000"/>
          <w:szCs w:val="20"/>
        </w:rPr>
        <w:t xml:space="preserve">A student educator is responsible for the discipline specific clinical supervision, </w:t>
      </w:r>
      <w:proofErr w:type="gramStart"/>
      <w:r w:rsidRPr="00A47BE3">
        <w:rPr>
          <w:color w:val="000000"/>
          <w:szCs w:val="20"/>
        </w:rPr>
        <w:t>teaching</w:t>
      </w:r>
      <w:proofErr w:type="gramEnd"/>
      <w:r w:rsidRPr="00A47BE3">
        <w:rPr>
          <w:color w:val="000000"/>
          <w:szCs w:val="20"/>
        </w:rPr>
        <w:t xml:space="preserve"> and co-ordination of educational activities for students on clinical placements within one or more health facilities. This involves liaison with education providers regarding educational outcomes of the clinical placement and student education and placement quality evaluation within an area, region, </w:t>
      </w:r>
      <w:proofErr w:type="gramStart"/>
      <w:r w:rsidRPr="00A47BE3">
        <w:rPr>
          <w:color w:val="000000"/>
          <w:szCs w:val="20"/>
        </w:rPr>
        <w:t>network</w:t>
      </w:r>
      <w:proofErr w:type="gramEnd"/>
      <w:r w:rsidRPr="00A47BE3">
        <w:rPr>
          <w:color w:val="000000"/>
          <w:szCs w:val="20"/>
        </w:rPr>
        <w:t xml:space="preserve"> or zone. The work may include contributing to discipline workforce research or clinical placement improvement initiatives. </w:t>
      </w:r>
    </w:p>
    <w:p w14:paraId="4D70C34B" w14:textId="77777777" w:rsidR="000D4482" w:rsidRPr="00A47BE3" w:rsidRDefault="000D4482" w:rsidP="000D4482">
      <w:pPr>
        <w:autoSpaceDE w:val="0"/>
        <w:autoSpaceDN w:val="0"/>
        <w:adjustRightInd w:val="0"/>
        <w:rPr>
          <w:color w:val="000000"/>
          <w:szCs w:val="20"/>
        </w:rPr>
      </w:pPr>
    </w:p>
    <w:p w14:paraId="7A00E970" w14:textId="77777777" w:rsidR="000D4482" w:rsidRPr="00A47BE3" w:rsidRDefault="00E57460" w:rsidP="000D4482">
      <w:pPr>
        <w:autoSpaceDE w:val="0"/>
        <w:autoSpaceDN w:val="0"/>
        <w:adjustRightInd w:val="0"/>
        <w:rPr>
          <w:color w:val="000000"/>
          <w:szCs w:val="20"/>
        </w:rPr>
      </w:pPr>
      <w:r w:rsidRPr="00A47BE3">
        <w:rPr>
          <w:color w:val="000000"/>
          <w:szCs w:val="20"/>
        </w:rPr>
        <w:lastRenderedPageBreak/>
        <w:t xml:space="preserve">A student educator may also be required to undertake research into adult education principles, models of best practice in training and education and training program development as required, in order to support and improve the delivery of training to students. </w:t>
      </w:r>
    </w:p>
    <w:p w14:paraId="10085BAF" w14:textId="77777777" w:rsidR="000D4482" w:rsidRPr="00A47BE3" w:rsidRDefault="000D4482" w:rsidP="000D4482">
      <w:pPr>
        <w:autoSpaceDE w:val="0"/>
        <w:autoSpaceDN w:val="0"/>
        <w:adjustRightInd w:val="0"/>
        <w:rPr>
          <w:color w:val="000000"/>
          <w:szCs w:val="20"/>
        </w:rPr>
      </w:pPr>
    </w:p>
    <w:p w14:paraId="2BB214ED" w14:textId="77777777" w:rsidR="000D4482" w:rsidRPr="00A47BE3" w:rsidRDefault="00E57460" w:rsidP="000D4482">
      <w:pPr>
        <w:autoSpaceDE w:val="0"/>
        <w:autoSpaceDN w:val="0"/>
        <w:adjustRightInd w:val="0"/>
        <w:rPr>
          <w:color w:val="000000"/>
          <w:szCs w:val="20"/>
        </w:rPr>
      </w:pPr>
      <w:r w:rsidRPr="00A47BE3">
        <w:rPr>
          <w:color w:val="000000"/>
          <w:szCs w:val="20"/>
        </w:rPr>
        <w:t xml:space="preserve">The student educator may also have a clinical load. </w:t>
      </w:r>
    </w:p>
    <w:p w14:paraId="69D9A575" w14:textId="77777777" w:rsidR="000D4482" w:rsidRPr="00A47BE3" w:rsidRDefault="000D4482" w:rsidP="000D4482">
      <w:pPr>
        <w:autoSpaceDE w:val="0"/>
        <w:autoSpaceDN w:val="0"/>
        <w:adjustRightInd w:val="0"/>
        <w:rPr>
          <w:b/>
          <w:bCs/>
          <w:color w:val="000000"/>
          <w:szCs w:val="20"/>
        </w:rPr>
      </w:pPr>
    </w:p>
    <w:p w14:paraId="5DAD5FC8" w14:textId="77777777" w:rsidR="000D4482" w:rsidRPr="00A47BE3" w:rsidRDefault="00E57460" w:rsidP="000D4482">
      <w:pPr>
        <w:autoSpaceDE w:val="0"/>
        <w:autoSpaceDN w:val="0"/>
        <w:adjustRightInd w:val="0"/>
        <w:rPr>
          <w:color w:val="000000"/>
          <w:szCs w:val="20"/>
        </w:rPr>
      </w:pPr>
      <w:r w:rsidRPr="00A47BE3">
        <w:rPr>
          <w:b/>
          <w:bCs/>
          <w:color w:val="000000"/>
          <w:szCs w:val="20"/>
        </w:rPr>
        <w:t xml:space="preserve">Levels 5 and 6 </w:t>
      </w:r>
    </w:p>
    <w:p w14:paraId="5F40532C" w14:textId="77777777" w:rsidR="000D4482" w:rsidRPr="00A47BE3" w:rsidRDefault="000D4482" w:rsidP="000D4482">
      <w:pPr>
        <w:autoSpaceDE w:val="0"/>
        <w:autoSpaceDN w:val="0"/>
        <w:adjustRightInd w:val="0"/>
        <w:rPr>
          <w:color w:val="000000"/>
          <w:szCs w:val="20"/>
        </w:rPr>
      </w:pPr>
    </w:p>
    <w:p w14:paraId="41C39ED1" w14:textId="77777777" w:rsidR="000D4482" w:rsidRPr="00A47BE3" w:rsidRDefault="00E57460" w:rsidP="000D4482">
      <w:pPr>
        <w:autoSpaceDE w:val="0"/>
        <w:autoSpaceDN w:val="0"/>
        <w:adjustRightInd w:val="0"/>
        <w:rPr>
          <w:color w:val="000000"/>
          <w:szCs w:val="20"/>
        </w:rPr>
      </w:pPr>
      <w:r w:rsidRPr="00A47BE3">
        <w:rPr>
          <w:color w:val="000000"/>
          <w:szCs w:val="20"/>
        </w:rPr>
        <w:t xml:space="preserve">Positions at Levels 5 and 6 may have a clinical, education or management focus or may have elements of all three features. </w:t>
      </w:r>
    </w:p>
    <w:p w14:paraId="08B09DFB" w14:textId="77777777" w:rsidR="000D4482" w:rsidRPr="00A47BE3" w:rsidRDefault="000D4482" w:rsidP="000D4482">
      <w:pPr>
        <w:autoSpaceDE w:val="0"/>
        <w:autoSpaceDN w:val="0"/>
        <w:adjustRightInd w:val="0"/>
        <w:rPr>
          <w:color w:val="000000"/>
          <w:szCs w:val="20"/>
        </w:rPr>
      </w:pPr>
    </w:p>
    <w:p w14:paraId="7AA968CB" w14:textId="77777777" w:rsidR="000D4482" w:rsidRPr="00A47BE3" w:rsidRDefault="00E57460" w:rsidP="000D4482">
      <w:pPr>
        <w:autoSpaceDE w:val="0"/>
        <w:autoSpaceDN w:val="0"/>
        <w:adjustRightInd w:val="0"/>
        <w:rPr>
          <w:color w:val="000000"/>
          <w:szCs w:val="20"/>
        </w:rPr>
      </w:pPr>
      <w:r w:rsidRPr="00A47BE3">
        <w:rPr>
          <w:color w:val="000000"/>
          <w:szCs w:val="20"/>
        </w:rPr>
        <w:t xml:space="preserve">Positions at Levels 5 and 6 deliver and/or manage and direct the delivery of services in a complex clinical setting. </w:t>
      </w:r>
    </w:p>
    <w:p w14:paraId="50261FF1" w14:textId="77777777" w:rsidR="000D4482" w:rsidRPr="00A47BE3" w:rsidRDefault="000D4482" w:rsidP="000D4482">
      <w:pPr>
        <w:autoSpaceDE w:val="0"/>
        <w:autoSpaceDN w:val="0"/>
        <w:adjustRightInd w:val="0"/>
        <w:rPr>
          <w:color w:val="000000"/>
          <w:szCs w:val="20"/>
        </w:rPr>
      </w:pPr>
    </w:p>
    <w:p w14:paraId="61A4457A" w14:textId="77777777" w:rsidR="000D4482" w:rsidRPr="00A47BE3" w:rsidRDefault="00E57460" w:rsidP="000D4482">
      <w:pPr>
        <w:autoSpaceDE w:val="0"/>
        <w:autoSpaceDN w:val="0"/>
        <w:adjustRightInd w:val="0"/>
        <w:rPr>
          <w:color w:val="000000"/>
          <w:szCs w:val="20"/>
        </w:rPr>
      </w:pPr>
      <w:r w:rsidRPr="00A47BE3">
        <w:rPr>
          <w:color w:val="000000"/>
          <w:szCs w:val="20"/>
        </w:rPr>
        <w:t xml:space="preserve">Staff at this level perform novel, complex and critical discipline specific clinical work with a high level of professional knowledge and by the exercise of substantial professional judgement. </w:t>
      </w:r>
    </w:p>
    <w:p w14:paraId="760A4CDB" w14:textId="77777777" w:rsidR="000D4482" w:rsidRPr="00A47BE3" w:rsidRDefault="000D4482" w:rsidP="000D4482">
      <w:pPr>
        <w:autoSpaceDE w:val="0"/>
        <w:autoSpaceDN w:val="0"/>
        <w:adjustRightInd w:val="0"/>
        <w:rPr>
          <w:color w:val="000000"/>
          <w:szCs w:val="20"/>
        </w:rPr>
      </w:pPr>
    </w:p>
    <w:p w14:paraId="04337136" w14:textId="77777777" w:rsidR="000D4482" w:rsidRPr="00A47BE3" w:rsidRDefault="00E57460" w:rsidP="000D4482">
      <w:pPr>
        <w:autoSpaceDE w:val="0"/>
        <w:autoSpaceDN w:val="0"/>
        <w:adjustRightInd w:val="0"/>
        <w:rPr>
          <w:color w:val="000000"/>
          <w:szCs w:val="20"/>
        </w:rPr>
      </w:pPr>
      <w:r w:rsidRPr="00A47BE3">
        <w:rPr>
          <w:color w:val="000000"/>
          <w:szCs w:val="20"/>
        </w:rPr>
        <w:t xml:space="preserve">Health professionals at this level would undertake work with significant scope and/or complexity and/or undertake professional duties of an innovative, novel and/or critical nature without direction. </w:t>
      </w:r>
    </w:p>
    <w:p w14:paraId="448ADDA3" w14:textId="77777777" w:rsidR="000D4482" w:rsidRPr="00A47BE3" w:rsidRDefault="000D4482" w:rsidP="000D4482">
      <w:pPr>
        <w:autoSpaceDE w:val="0"/>
        <w:autoSpaceDN w:val="0"/>
        <w:adjustRightInd w:val="0"/>
        <w:rPr>
          <w:color w:val="000000"/>
          <w:szCs w:val="20"/>
        </w:rPr>
      </w:pPr>
    </w:p>
    <w:p w14:paraId="1E6598D3" w14:textId="77777777" w:rsidR="000D4482" w:rsidRPr="00A47BE3" w:rsidRDefault="00E57460" w:rsidP="000D4482">
      <w:pPr>
        <w:autoSpaceDE w:val="0"/>
        <w:autoSpaceDN w:val="0"/>
        <w:adjustRightInd w:val="0"/>
        <w:rPr>
          <w:color w:val="000000"/>
          <w:szCs w:val="20"/>
        </w:rPr>
      </w:pPr>
      <w:r w:rsidRPr="00A47BE3">
        <w:rPr>
          <w:color w:val="000000"/>
          <w:szCs w:val="20"/>
        </w:rPr>
        <w:t xml:space="preserve">Work is usually performed without direct supervision with a discretion permitted within the boundaries of broad guidelines to achieve organisational goals. </w:t>
      </w:r>
    </w:p>
    <w:p w14:paraId="3AA48BA1" w14:textId="77777777" w:rsidR="000D4482" w:rsidRPr="00A47BE3" w:rsidRDefault="000D4482" w:rsidP="000D4482">
      <w:pPr>
        <w:autoSpaceDE w:val="0"/>
        <w:autoSpaceDN w:val="0"/>
        <w:adjustRightInd w:val="0"/>
        <w:rPr>
          <w:color w:val="000000"/>
          <w:szCs w:val="20"/>
        </w:rPr>
      </w:pPr>
    </w:p>
    <w:p w14:paraId="558D6313" w14:textId="77777777" w:rsidR="000D4482" w:rsidRPr="00A47BE3" w:rsidRDefault="00E57460" w:rsidP="000D4482">
      <w:pPr>
        <w:autoSpaceDE w:val="0"/>
        <w:autoSpaceDN w:val="0"/>
        <w:adjustRightInd w:val="0"/>
        <w:rPr>
          <w:color w:val="000000"/>
          <w:szCs w:val="20"/>
        </w:rPr>
      </w:pPr>
      <w:r w:rsidRPr="00A47BE3">
        <w:rPr>
          <w:color w:val="000000"/>
          <w:szCs w:val="20"/>
        </w:rPr>
        <w:t xml:space="preserve">Roles that may be undertaken at Levels 5 and 6 include, but are not limited to, the following: </w:t>
      </w:r>
    </w:p>
    <w:p w14:paraId="2C1EA399" w14:textId="77777777" w:rsidR="000D4482" w:rsidRPr="00A47BE3" w:rsidRDefault="000D4482" w:rsidP="000D4482">
      <w:pPr>
        <w:autoSpaceDE w:val="0"/>
        <w:autoSpaceDN w:val="0"/>
        <w:adjustRightInd w:val="0"/>
        <w:rPr>
          <w:color w:val="000000"/>
          <w:szCs w:val="20"/>
        </w:rPr>
      </w:pPr>
    </w:p>
    <w:p w14:paraId="2E76FA4D" w14:textId="77777777" w:rsidR="000D4482" w:rsidRPr="00A47BE3" w:rsidRDefault="00E57460" w:rsidP="000D4482">
      <w:pPr>
        <w:autoSpaceDE w:val="0"/>
        <w:autoSpaceDN w:val="0"/>
        <w:adjustRightInd w:val="0"/>
        <w:rPr>
          <w:color w:val="000000"/>
          <w:szCs w:val="20"/>
          <w:u w:val="single"/>
        </w:rPr>
      </w:pPr>
      <w:r w:rsidRPr="00A47BE3">
        <w:rPr>
          <w:color w:val="000000"/>
          <w:szCs w:val="20"/>
          <w:u w:val="single"/>
        </w:rPr>
        <w:t xml:space="preserve">Department Head </w:t>
      </w:r>
    </w:p>
    <w:p w14:paraId="256D2E05" w14:textId="77777777" w:rsidR="000D4482" w:rsidRPr="00A47BE3" w:rsidRDefault="000D4482" w:rsidP="000D4482">
      <w:pPr>
        <w:autoSpaceDE w:val="0"/>
        <w:autoSpaceDN w:val="0"/>
        <w:adjustRightInd w:val="0"/>
        <w:rPr>
          <w:color w:val="000000"/>
          <w:szCs w:val="20"/>
        </w:rPr>
      </w:pPr>
    </w:p>
    <w:p w14:paraId="688B4BAF" w14:textId="77777777" w:rsidR="000D4482" w:rsidRPr="00A47BE3" w:rsidRDefault="00E57460" w:rsidP="000D4482">
      <w:pPr>
        <w:autoSpaceDE w:val="0"/>
        <w:autoSpaceDN w:val="0"/>
        <w:adjustRightInd w:val="0"/>
        <w:rPr>
          <w:color w:val="000000"/>
          <w:szCs w:val="20"/>
        </w:rPr>
      </w:pPr>
      <w:r w:rsidRPr="00A47BE3">
        <w:rPr>
          <w:color w:val="000000"/>
          <w:szCs w:val="20"/>
        </w:rPr>
        <w:t xml:space="preserve">Department Heads at these levels may also be required to maintain a clinical load </w:t>
      </w:r>
    </w:p>
    <w:p w14:paraId="42E3588F" w14:textId="77777777" w:rsidR="000D4482" w:rsidRPr="00A47BE3" w:rsidRDefault="000D4482" w:rsidP="000D4482">
      <w:pPr>
        <w:autoSpaceDE w:val="0"/>
        <w:autoSpaceDN w:val="0"/>
        <w:adjustRightInd w:val="0"/>
        <w:spacing w:after="44"/>
        <w:rPr>
          <w:color w:val="000000"/>
          <w:szCs w:val="20"/>
        </w:rPr>
      </w:pPr>
    </w:p>
    <w:p w14:paraId="26C93394" w14:textId="77777777" w:rsidR="000D4482" w:rsidRPr="00A47BE3" w:rsidRDefault="00E57460" w:rsidP="000D4482">
      <w:pPr>
        <w:autoSpaceDE w:val="0"/>
        <w:autoSpaceDN w:val="0"/>
        <w:adjustRightInd w:val="0"/>
        <w:spacing w:after="44"/>
        <w:rPr>
          <w:color w:val="000000"/>
          <w:szCs w:val="20"/>
        </w:rPr>
      </w:pPr>
      <w:r w:rsidRPr="00A47BE3">
        <w:rPr>
          <w:color w:val="000000"/>
          <w:szCs w:val="20"/>
        </w:rPr>
        <w:t xml:space="preserve">Where the department contains more than 5 - 15 other full time equivalent health professionals or other technical and support staff providing clinical input - Level 5 </w:t>
      </w:r>
    </w:p>
    <w:p w14:paraId="0FCC6F23" w14:textId="77777777" w:rsidR="000D4482" w:rsidRPr="00A47BE3" w:rsidRDefault="000D4482" w:rsidP="000D4482">
      <w:pPr>
        <w:autoSpaceDE w:val="0"/>
        <w:autoSpaceDN w:val="0"/>
        <w:adjustRightInd w:val="0"/>
        <w:rPr>
          <w:color w:val="000000"/>
          <w:szCs w:val="20"/>
        </w:rPr>
      </w:pPr>
    </w:p>
    <w:p w14:paraId="30D0584C" w14:textId="77777777" w:rsidR="000D4482" w:rsidRPr="00A47BE3" w:rsidRDefault="00E57460" w:rsidP="000D4482">
      <w:pPr>
        <w:autoSpaceDE w:val="0"/>
        <w:autoSpaceDN w:val="0"/>
        <w:adjustRightInd w:val="0"/>
        <w:rPr>
          <w:color w:val="000000"/>
          <w:szCs w:val="20"/>
        </w:rPr>
      </w:pPr>
      <w:r w:rsidRPr="00A47BE3">
        <w:rPr>
          <w:color w:val="000000"/>
          <w:szCs w:val="20"/>
        </w:rPr>
        <w:t xml:space="preserve">Where the department contains more than 15 - 25 other full time equivalent health professionals or other technical and support staff providing clinical input - Level 6 </w:t>
      </w:r>
    </w:p>
    <w:p w14:paraId="43D8397F" w14:textId="77777777" w:rsidR="000D4482" w:rsidRPr="00A47BE3" w:rsidRDefault="000D4482" w:rsidP="000D4482">
      <w:pPr>
        <w:autoSpaceDE w:val="0"/>
        <w:autoSpaceDN w:val="0"/>
        <w:adjustRightInd w:val="0"/>
        <w:rPr>
          <w:color w:val="000000"/>
          <w:szCs w:val="20"/>
        </w:rPr>
      </w:pPr>
    </w:p>
    <w:p w14:paraId="59228777" w14:textId="77777777" w:rsidR="000D4482" w:rsidRPr="00A47BE3" w:rsidRDefault="00E57460" w:rsidP="000D4482">
      <w:pPr>
        <w:autoSpaceDE w:val="0"/>
        <w:autoSpaceDN w:val="0"/>
        <w:adjustRightInd w:val="0"/>
        <w:rPr>
          <w:color w:val="000000"/>
          <w:szCs w:val="20"/>
        </w:rPr>
      </w:pPr>
      <w:r w:rsidRPr="00A47BE3">
        <w:rPr>
          <w:color w:val="000000"/>
          <w:szCs w:val="20"/>
        </w:rPr>
        <w:t xml:space="preserve">The criteria for a Department Head will generally rely upon the number of full time equivalent (FTE) health professionals or other technical and support staff within a department. This does not preclude the employer from </w:t>
      </w:r>
      <w:proofErr w:type="gramStart"/>
      <w:r w:rsidRPr="00A47BE3">
        <w:rPr>
          <w:color w:val="000000"/>
          <w:szCs w:val="20"/>
        </w:rPr>
        <w:t>taking into account</w:t>
      </w:r>
      <w:proofErr w:type="gramEnd"/>
      <w:r w:rsidRPr="00A47BE3">
        <w:rPr>
          <w:color w:val="000000"/>
          <w:szCs w:val="20"/>
        </w:rPr>
        <w:t xml:space="preserve"> other aspects or demands of the role required including a significant variance between the actual number of staff managed to the FTE figure, organisational complexity, range and scope of duties and other responsibilities to be undertaken. </w:t>
      </w:r>
    </w:p>
    <w:p w14:paraId="1CB3C144" w14:textId="77777777" w:rsidR="000D4482" w:rsidRPr="00A47BE3" w:rsidRDefault="000D4482" w:rsidP="000D4482">
      <w:pPr>
        <w:autoSpaceDE w:val="0"/>
        <w:autoSpaceDN w:val="0"/>
        <w:adjustRightInd w:val="0"/>
        <w:rPr>
          <w:color w:val="000000"/>
          <w:szCs w:val="20"/>
        </w:rPr>
      </w:pPr>
    </w:p>
    <w:p w14:paraId="370A09CC" w14:textId="77777777" w:rsidR="000D4482" w:rsidRPr="00A47BE3" w:rsidRDefault="00E57460" w:rsidP="000D4482">
      <w:pPr>
        <w:autoSpaceDE w:val="0"/>
        <w:autoSpaceDN w:val="0"/>
        <w:adjustRightInd w:val="0"/>
        <w:rPr>
          <w:color w:val="000000"/>
          <w:szCs w:val="20"/>
          <w:u w:val="single"/>
        </w:rPr>
      </w:pPr>
      <w:r w:rsidRPr="00A47BE3">
        <w:rPr>
          <w:color w:val="000000"/>
          <w:szCs w:val="20"/>
          <w:u w:val="single"/>
        </w:rPr>
        <w:t xml:space="preserve">Deputy Department Head </w:t>
      </w:r>
    </w:p>
    <w:p w14:paraId="1726A483" w14:textId="77777777" w:rsidR="000D4482" w:rsidRPr="00A47BE3" w:rsidRDefault="000D4482" w:rsidP="000D4482">
      <w:pPr>
        <w:autoSpaceDE w:val="0"/>
        <w:autoSpaceDN w:val="0"/>
        <w:adjustRightInd w:val="0"/>
        <w:rPr>
          <w:color w:val="000000"/>
          <w:szCs w:val="20"/>
        </w:rPr>
      </w:pPr>
    </w:p>
    <w:p w14:paraId="4082016B" w14:textId="77777777" w:rsidR="000D4482" w:rsidRPr="00A47BE3" w:rsidRDefault="00E57460" w:rsidP="000D4482">
      <w:pPr>
        <w:autoSpaceDE w:val="0"/>
        <w:autoSpaceDN w:val="0"/>
        <w:adjustRightInd w:val="0"/>
        <w:rPr>
          <w:color w:val="000000"/>
          <w:szCs w:val="20"/>
        </w:rPr>
      </w:pPr>
      <w:r w:rsidRPr="00A47BE3">
        <w:rPr>
          <w:color w:val="000000"/>
          <w:szCs w:val="20"/>
        </w:rPr>
        <w:t xml:space="preserve">Deputy to a Department Head at Level 7, Grade 1, as well as maintaining a clinical load - Level 5 </w:t>
      </w:r>
    </w:p>
    <w:p w14:paraId="567D38D1" w14:textId="77777777" w:rsidR="000D4482" w:rsidRPr="00A47BE3" w:rsidRDefault="00E57460" w:rsidP="000D4482">
      <w:pPr>
        <w:autoSpaceDE w:val="0"/>
        <w:autoSpaceDN w:val="0"/>
        <w:adjustRightInd w:val="0"/>
        <w:rPr>
          <w:color w:val="000000"/>
          <w:szCs w:val="20"/>
        </w:rPr>
      </w:pPr>
      <w:r w:rsidRPr="00A47BE3">
        <w:rPr>
          <w:color w:val="000000"/>
          <w:szCs w:val="20"/>
        </w:rPr>
        <w:t xml:space="preserve">Deputy to a Department Head at Level 7, Grade 2, as well as maintaining a clinical load - Level 6. </w:t>
      </w:r>
    </w:p>
    <w:p w14:paraId="1CF986B1" w14:textId="77777777" w:rsidR="000D4482" w:rsidRPr="00A47BE3" w:rsidRDefault="000D4482" w:rsidP="000D4482">
      <w:pPr>
        <w:autoSpaceDE w:val="0"/>
        <w:autoSpaceDN w:val="0"/>
        <w:adjustRightInd w:val="0"/>
        <w:rPr>
          <w:color w:val="000000"/>
          <w:szCs w:val="20"/>
        </w:rPr>
      </w:pPr>
    </w:p>
    <w:p w14:paraId="2BB0E2D5" w14:textId="77777777" w:rsidR="000D4482" w:rsidRPr="00A47BE3" w:rsidRDefault="00E57460" w:rsidP="000D4482">
      <w:pPr>
        <w:autoSpaceDE w:val="0"/>
        <w:autoSpaceDN w:val="0"/>
        <w:adjustRightInd w:val="0"/>
        <w:rPr>
          <w:color w:val="000000"/>
          <w:szCs w:val="20"/>
        </w:rPr>
      </w:pPr>
      <w:r w:rsidRPr="00A47BE3">
        <w:rPr>
          <w:color w:val="000000"/>
          <w:szCs w:val="20"/>
        </w:rPr>
        <w:t xml:space="preserve">The criteria for a Deputy Department Head will generally rely upon the Level of the Department Head. This does not preclude the employer from </w:t>
      </w:r>
      <w:proofErr w:type="gramStart"/>
      <w:r w:rsidRPr="00A47BE3">
        <w:rPr>
          <w:color w:val="000000"/>
          <w:szCs w:val="20"/>
        </w:rPr>
        <w:t>taking into account</w:t>
      </w:r>
      <w:proofErr w:type="gramEnd"/>
      <w:r w:rsidRPr="00A47BE3">
        <w:rPr>
          <w:color w:val="000000"/>
          <w:szCs w:val="20"/>
        </w:rPr>
        <w:t xml:space="preserve"> other aspects or demands of the role required including a significant variance between the actual number of staff managed to the FTE figure, organisational complexity, range and scope of duties and other responsibilities to be undertaken. </w:t>
      </w:r>
    </w:p>
    <w:p w14:paraId="3BFAD780" w14:textId="77777777" w:rsidR="000D4482" w:rsidRPr="00A47BE3" w:rsidRDefault="000D4482" w:rsidP="000D4482">
      <w:pPr>
        <w:autoSpaceDE w:val="0"/>
        <w:autoSpaceDN w:val="0"/>
        <w:adjustRightInd w:val="0"/>
        <w:rPr>
          <w:color w:val="000000"/>
          <w:szCs w:val="20"/>
        </w:rPr>
      </w:pPr>
    </w:p>
    <w:p w14:paraId="212A2657" w14:textId="77777777" w:rsidR="000D4482" w:rsidRPr="00A47BE3" w:rsidRDefault="00E57460" w:rsidP="000D4482">
      <w:pPr>
        <w:autoSpaceDE w:val="0"/>
        <w:autoSpaceDN w:val="0"/>
        <w:adjustRightInd w:val="0"/>
        <w:rPr>
          <w:color w:val="000000"/>
          <w:szCs w:val="20"/>
          <w:u w:val="single"/>
        </w:rPr>
      </w:pPr>
      <w:r w:rsidRPr="00A47BE3">
        <w:rPr>
          <w:color w:val="000000"/>
          <w:szCs w:val="20"/>
          <w:u w:val="single"/>
        </w:rPr>
        <w:t xml:space="preserve">Unit Head or Team Leader </w:t>
      </w:r>
    </w:p>
    <w:p w14:paraId="690D8D1A" w14:textId="77777777" w:rsidR="000D4482" w:rsidRPr="00A47BE3" w:rsidRDefault="000D4482" w:rsidP="000D4482">
      <w:pPr>
        <w:autoSpaceDE w:val="0"/>
        <w:autoSpaceDN w:val="0"/>
        <w:adjustRightInd w:val="0"/>
        <w:rPr>
          <w:color w:val="000000"/>
          <w:szCs w:val="20"/>
        </w:rPr>
      </w:pPr>
    </w:p>
    <w:p w14:paraId="47EB12CF" w14:textId="77777777" w:rsidR="000D4482" w:rsidRPr="00A47BE3" w:rsidRDefault="00E57460" w:rsidP="000D4482">
      <w:pPr>
        <w:autoSpaceDE w:val="0"/>
        <w:autoSpaceDN w:val="0"/>
        <w:adjustRightInd w:val="0"/>
        <w:rPr>
          <w:color w:val="000000"/>
          <w:szCs w:val="20"/>
        </w:rPr>
      </w:pPr>
      <w:r w:rsidRPr="00A47BE3">
        <w:rPr>
          <w:color w:val="000000"/>
          <w:szCs w:val="20"/>
        </w:rPr>
        <w:t xml:space="preserve">A unit head or team leader is responsible for the leadership, guidance and line management of a multi-disciplinary clinical unit or specialist team that may work across a geographic region, </w:t>
      </w:r>
      <w:proofErr w:type="gramStart"/>
      <w:r w:rsidRPr="00A47BE3">
        <w:rPr>
          <w:color w:val="000000"/>
          <w:szCs w:val="20"/>
        </w:rPr>
        <w:t>zone</w:t>
      </w:r>
      <w:proofErr w:type="gramEnd"/>
      <w:r w:rsidRPr="00A47BE3">
        <w:rPr>
          <w:color w:val="000000"/>
          <w:szCs w:val="20"/>
        </w:rPr>
        <w:t xml:space="preserve"> or clinical network. The work involves supervision of other health professionals or technical or support staff as well as a clinical load. </w:t>
      </w:r>
    </w:p>
    <w:p w14:paraId="203D6C6A" w14:textId="77777777" w:rsidR="000D4482" w:rsidRPr="00A47BE3" w:rsidRDefault="00E57460" w:rsidP="000D4482">
      <w:pPr>
        <w:autoSpaceDE w:val="0"/>
        <w:autoSpaceDN w:val="0"/>
        <w:adjustRightInd w:val="0"/>
        <w:spacing w:after="25"/>
        <w:rPr>
          <w:color w:val="000000"/>
          <w:szCs w:val="20"/>
        </w:rPr>
      </w:pPr>
      <w:r w:rsidRPr="00A47BE3">
        <w:rPr>
          <w:color w:val="000000"/>
          <w:szCs w:val="20"/>
        </w:rPr>
        <w:t xml:space="preserve">More than 10 - 20 other full time equivalent health professionals or other technical or support staff providing clinical input - Level 5 </w:t>
      </w:r>
    </w:p>
    <w:p w14:paraId="6F74D07B" w14:textId="77777777" w:rsidR="000D4482" w:rsidRPr="00A47BE3" w:rsidRDefault="00E57460" w:rsidP="000D4482">
      <w:pPr>
        <w:autoSpaceDE w:val="0"/>
        <w:autoSpaceDN w:val="0"/>
        <w:adjustRightInd w:val="0"/>
        <w:rPr>
          <w:color w:val="000000"/>
          <w:szCs w:val="20"/>
        </w:rPr>
      </w:pPr>
      <w:r w:rsidRPr="00A47BE3">
        <w:rPr>
          <w:color w:val="000000"/>
          <w:szCs w:val="20"/>
        </w:rPr>
        <w:lastRenderedPageBreak/>
        <w:t xml:space="preserve">More than 20 - 30 other full time equivalent health professionals or other technical or support staff providing clinical input - Level 6 </w:t>
      </w:r>
    </w:p>
    <w:p w14:paraId="6F6F04CD" w14:textId="77777777" w:rsidR="000D4482" w:rsidRPr="00A47BE3" w:rsidRDefault="000D4482" w:rsidP="000D4482">
      <w:pPr>
        <w:autoSpaceDE w:val="0"/>
        <w:autoSpaceDN w:val="0"/>
        <w:adjustRightInd w:val="0"/>
        <w:rPr>
          <w:color w:val="000000"/>
          <w:szCs w:val="20"/>
        </w:rPr>
      </w:pPr>
    </w:p>
    <w:p w14:paraId="11183213" w14:textId="77777777" w:rsidR="000D4482" w:rsidRPr="00A47BE3" w:rsidRDefault="00E57460" w:rsidP="000D4482">
      <w:pPr>
        <w:autoSpaceDE w:val="0"/>
        <w:autoSpaceDN w:val="0"/>
        <w:adjustRightInd w:val="0"/>
        <w:rPr>
          <w:color w:val="000000"/>
          <w:szCs w:val="20"/>
        </w:rPr>
      </w:pPr>
      <w:r w:rsidRPr="00A47BE3">
        <w:rPr>
          <w:color w:val="000000"/>
          <w:szCs w:val="20"/>
        </w:rPr>
        <w:t xml:space="preserve">The criteria for a unit head or team leader will generally rely upon the number of </w:t>
      </w:r>
      <w:proofErr w:type="gramStart"/>
      <w:r w:rsidRPr="00A47BE3">
        <w:rPr>
          <w:color w:val="000000"/>
          <w:szCs w:val="20"/>
        </w:rPr>
        <w:t>full time</w:t>
      </w:r>
      <w:proofErr w:type="gramEnd"/>
      <w:r w:rsidRPr="00A47BE3">
        <w:rPr>
          <w:color w:val="000000"/>
          <w:szCs w:val="20"/>
        </w:rPr>
        <w:t xml:space="preserve"> equivalent health professionals or other technical or support staff supervised, although this does not preclude the employer from taking into account other aspects or demands of the role required including a significant variance between the actual number of staff managed to the FTE figure, organisational complexity, range and scope of duties and other responsibilities to be undertaken. </w:t>
      </w:r>
    </w:p>
    <w:p w14:paraId="6845B148" w14:textId="77777777" w:rsidR="000D4482" w:rsidRPr="00A47BE3" w:rsidRDefault="000D4482" w:rsidP="000D4482">
      <w:pPr>
        <w:autoSpaceDE w:val="0"/>
        <w:autoSpaceDN w:val="0"/>
        <w:adjustRightInd w:val="0"/>
        <w:rPr>
          <w:color w:val="000000"/>
          <w:szCs w:val="20"/>
        </w:rPr>
      </w:pPr>
    </w:p>
    <w:p w14:paraId="54AF01B4" w14:textId="77777777" w:rsidR="000D4482" w:rsidRPr="00A47BE3" w:rsidRDefault="00E57460" w:rsidP="000D4482">
      <w:pPr>
        <w:autoSpaceDE w:val="0"/>
        <w:autoSpaceDN w:val="0"/>
        <w:adjustRightInd w:val="0"/>
        <w:rPr>
          <w:color w:val="000000"/>
          <w:szCs w:val="20"/>
          <w:u w:val="single"/>
        </w:rPr>
      </w:pPr>
      <w:r w:rsidRPr="00A47BE3">
        <w:rPr>
          <w:color w:val="000000"/>
          <w:szCs w:val="20"/>
          <w:u w:val="single"/>
        </w:rPr>
        <w:t xml:space="preserve">Health Professional Educator (Level 5) </w:t>
      </w:r>
    </w:p>
    <w:p w14:paraId="58E13B78" w14:textId="77777777" w:rsidR="000D4482" w:rsidRPr="00A47BE3" w:rsidRDefault="000D4482" w:rsidP="000D4482">
      <w:pPr>
        <w:autoSpaceDE w:val="0"/>
        <w:autoSpaceDN w:val="0"/>
        <w:adjustRightInd w:val="0"/>
        <w:rPr>
          <w:color w:val="000000"/>
          <w:szCs w:val="20"/>
        </w:rPr>
      </w:pPr>
    </w:p>
    <w:p w14:paraId="53B345B5" w14:textId="77777777" w:rsidR="000D4482" w:rsidRPr="00A47BE3" w:rsidRDefault="00E57460" w:rsidP="000D4482">
      <w:pPr>
        <w:autoSpaceDE w:val="0"/>
        <w:autoSpaceDN w:val="0"/>
        <w:adjustRightInd w:val="0"/>
        <w:rPr>
          <w:color w:val="000000"/>
          <w:szCs w:val="20"/>
        </w:rPr>
      </w:pPr>
      <w:r w:rsidRPr="00A47BE3">
        <w:rPr>
          <w:color w:val="000000"/>
          <w:szCs w:val="20"/>
        </w:rPr>
        <w:t xml:space="preserve">This position facilitates learning and professional development for health professionals, technical and support staff. The Health Professional Educator may work across a geographic region, </w:t>
      </w:r>
      <w:proofErr w:type="gramStart"/>
      <w:r w:rsidRPr="00A47BE3">
        <w:rPr>
          <w:color w:val="000000"/>
          <w:szCs w:val="20"/>
        </w:rPr>
        <w:t>zone</w:t>
      </w:r>
      <w:proofErr w:type="gramEnd"/>
      <w:r w:rsidRPr="00A47BE3">
        <w:rPr>
          <w:color w:val="000000"/>
          <w:szCs w:val="20"/>
        </w:rPr>
        <w:t xml:space="preserve"> or clinical network. The Health Professional Educator is responsible for the design, development, </w:t>
      </w:r>
      <w:proofErr w:type="gramStart"/>
      <w:r w:rsidRPr="00A47BE3">
        <w:rPr>
          <w:color w:val="000000"/>
          <w:szCs w:val="20"/>
        </w:rPr>
        <w:t>delivery</w:t>
      </w:r>
      <w:proofErr w:type="gramEnd"/>
      <w:r w:rsidRPr="00A47BE3">
        <w:rPr>
          <w:color w:val="000000"/>
          <w:szCs w:val="20"/>
        </w:rPr>
        <w:t xml:space="preserve"> and evaluation of education programs including continuing professional education, new graduate orientation and general staff development courses. The role may also entail instructional design and research into education best practice to support ongoing learning and development of clinical staff. </w:t>
      </w:r>
    </w:p>
    <w:p w14:paraId="1F8605CD" w14:textId="77777777" w:rsidR="000D4482" w:rsidRPr="00A47BE3" w:rsidRDefault="000D4482" w:rsidP="000D4482">
      <w:pPr>
        <w:autoSpaceDE w:val="0"/>
        <w:autoSpaceDN w:val="0"/>
        <w:adjustRightInd w:val="0"/>
        <w:rPr>
          <w:color w:val="000000"/>
          <w:szCs w:val="20"/>
        </w:rPr>
      </w:pPr>
    </w:p>
    <w:p w14:paraId="7399432A" w14:textId="77777777" w:rsidR="000D4482" w:rsidRPr="00A47BE3" w:rsidRDefault="00E57460" w:rsidP="000D4482">
      <w:pPr>
        <w:autoSpaceDE w:val="0"/>
        <w:autoSpaceDN w:val="0"/>
        <w:adjustRightInd w:val="0"/>
        <w:rPr>
          <w:color w:val="000000"/>
          <w:szCs w:val="20"/>
          <w:u w:val="single"/>
        </w:rPr>
      </w:pPr>
      <w:r w:rsidRPr="00A47BE3">
        <w:rPr>
          <w:color w:val="000000"/>
          <w:szCs w:val="20"/>
          <w:u w:val="single"/>
        </w:rPr>
        <w:t xml:space="preserve">Clinical Specialist (Level 6) </w:t>
      </w:r>
    </w:p>
    <w:p w14:paraId="59B29D37" w14:textId="77777777" w:rsidR="000D4482" w:rsidRPr="00A47BE3" w:rsidRDefault="000D4482" w:rsidP="000D4482">
      <w:pPr>
        <w:autoSpaceDE w:val="0"/>
        <w:autoSpaceDN w:val="0"/>
        <w:adjustRightInd w:val="0"/>
        <w:rPr>
          <w:color w:val="000000"/>
          <w:szCs w:val="20"/>
        </w:rPr>
      </w:pPr>
    </w:p>
    <w:p w14:paraId="344623AB" w14:textId="77777777" w:rsidR="000D4482" w:rsidRPr="00A47BE3" w:rsidRDefault="00E57460" w:rsidP="000D4482">
      <w:pPr>
        <w:autoSpaceDE w:val="0"/>
        <w:autoSpaceDN w:val="0"/>
        <w:adjustRightInd w:val="0"/>
        <w:rPr>
          <w:color w:val="000000"/>
          <w:szCs w:val="20"/>
        </w:rPr>
      </w:pPr>
      <w:r w:rsidRPr="00A47BE3">
        <w:rPr>
          <w:color w:val="000000"/>
          <w:szCs w:val="20"/>
        </w:rPr>
        <w:t xml:space="preserve">Discipline specific clinical specialists are recognised as experts in their field at an advanced level of clinical expertise and practice. </w:t>
      </w:r>
    </w:p>
    <w:p w14:paraId="01D3250D" w14:textId="77777777" w:rsidR="000D4482" w:rsidRPr="00A47BE3" w:rsidRDefault="00E57460" w:rsidP="000D4482">
      <w:pPr>
        <w:autoSpaceDE w:val="0"/>
        <w:autoSpaceDN w:val="0"/>
        <w:adjustRightInd w:val="0"/>
        <w:rPr>
          <w:color w:val="000000"/>
          <w:szCs w:val="20"/>
        </w:rPr>
      </w:pPr>
      <w:r w:rsidRPr="00A47BE3">
        <w:rPr>
          <w:color w:val="000000"/>
          <w:szCs w:val="20"/>
        </w:rPr>
        <w:t xml:space="preserve">This advanced level of expertise will be demonstrated by the fact that the health professional: </w:t>
      </w:r>
    </w:p>
    <w:p w14:paraId="1C41139B" w14:textId="77777777" w:rsidR="000D4482" w:rsidRPr="00A47BE3" w:rsidRDefault="00E57460" w:rsidP="000D4482">
      <w:pPr>
        <w:autoSpaceDE w:val="0"/>
        <w:autoSpaceDN w:val="0"/>
        <w:adjustRightInd w:val="0"/>
        <w:spacing w:after="30"/>
        <w:rPr>
          <w:color w:val="000000"/>
          <w:szCs w:val="20"/>
        </w:rPr>
      </w:pPr>
      <w:r w:rsidRPr="00A47BE3">
        <w:rPr>
          <w:color w:val="000000"/>
          <w:szCs w:val="20"/>
        </w:rPr>
        <w:t xml:space="preserve">has extensive experience in their field of expertise; and </w:t>
      </w:r>
    </w:p>
    <w:p w14:paraId="0799D76A" w14:textId="77777777" w:rsidR="000D4482" w:rsidRPr="00A47BE3" w:rsidRDefault="00E57460" w:rsidP="000D4482">
      <w:pPr>
        <w:autoSpaceDE w:val="0"/>
        <w:autoSpaceDN w:val="0"/>
        <w:adjustRightInd w:val="0"/>
        <w:rPr>
          <w:color w:val="000000"/>
          <w:szCs w:val="20"/>
        </w:rPr>
      </w:pPr>
      <w:r w:rsidRPr="00A47BE3">
        <w:rPr>
          <w:color w:val="000000"/>
          <w:szCs w:val="20"/>
        </w:rPr>
        <w:t xml:space="preserve">is actively contributing to their clinical field of expertise by presenting papers at conferences and contributing to peer reviewed journals </w:t>
      </w:r>
    </w:p>
    <w:p w14:paraId="33E9A72B" w14:textId="77777777" w:rsidR="000D4482" w:rsidRPr="00A47BE3" w:rsidRDefault="000D4482" w:rsidP="000D4482">
      <w:pPr>
        <w:autoSpaceDE w:val="0"/>
        <w:autoSpaceDN w:val="0"/>
        <w:adjustRightInd w:val="0"/>
        <w:rPr>
          <w:color w:val="000000"/>
          <w:szCs w:val="20"/>
        </w:rPr>
      </w:pPr>
    </w:p>
    <w:p w14:paraId="25BEF62A" w14:textId="77777777" w:rsidR="000D4482" w:rsidRPr="00A47BE3" w:rsidRDefault="00E57460" w:rsidP="000D4482">
      <w:pPr>
        <w:autoSpaceDE w:val="0"/>
        <w:autoSpaceDN w:val="0"/>
        <w:adjustRightInd w:val="0"/>
        <w:rPr>
          <w:color w:val="000000"/>
          <w:szCs w:val="20"/>
        </w:rPr>
      </w:pPr>
      <w:r w:rsidRPr="00A47BE3">
        <w:rPr>
          <w:color w:val="000000"/>
          <w:szCs w:val="20"/>
        </w:rPr>
        <w:t xml:space="preserve">A clinical specialist will possess </w:t>
      </w:r>
    </w:p>
    <w:p w14:paraId="29F65F0F" w14:textId="77777777" w:rsidR="000D4482" w:rsidRPr="00A47BE3" w:rsidRDefault="00E57460" w:rsidP="000D4482">
      <w:pPr>
        <w:autoSpaceDE w:val="0"/>
        <w:autoSpaceDN w:val="0"/>
        <w:adjustRightInd w:val="0"/>
        <w:spacing w:after="25"/>
        <w:rPr>
          <w:color w:val="000000"/>
          <w:szCs w:val="20"/>
        </w:rPr>
      </w:pPr>
      <w:r w:rsidRPr="00A47BE3">
        <w:rPr>
          <w:color w:val="000000"/>
          <w:szCs w:val="20"/>
        </w:rPr>
        <w:t xml:space="preserve">clinically relevant post graduate qualifications; or </w:t>
      </w:r>
    </w:p>
    <w:p w14:paraId="6BA985F5" w14:textId="77777777" w:rsidR="000D4482" w:rsidRPr="00A47BE3" w:rsidRDefault="00E57460" w:rsidP="000D4482">
      <w:pPr>
        <w:autoSpaceDE w:val="0"/>
        <w:autoSpaceDN w:val="0"/>
        <w:adjustRightInd w:val="0"/>
        <w:spacing w:after="25"/>
        <w:rPr>
          <w:color w:val="000000"/>
          <w:szCs w:val="20"/>
        </w:rPr>
      </w:pPr>
      <w:r w:rsidRPr="00A47BE3">
        <w:rPr>
          <w:color w:val="000000"/>
          <w:szCs w:val="20"/>
        </w:rPr>
        <w:t xml:space="preserve">have gained peer recognition by a panel of discipline colleagues, professional </w:t>
      </w:r>
      <w:proofErr w:type="gramStart"/>
      <w:r w:rsidRPr="00A47BE3">
        <w:rPr>
          <w:color w:val="000000"/>
          <w:szCs w:val="20"/>
        </w:rPr>
        <w:t>association</w:t>
      </w:r>
      <w:proofErr w:type="gramEnd"/>
      <w:r w:rsidRPr="00A47BE3">
        <w:rPr>
          <w:color w:val="000000"/>
          <w:szCs w:val="20"/>
        </w:rPr>
        <w:t xml:space="preserve"> or professional registration body in the relevant clinical speciality area; or </w:t>
      </w:r>
    </w:p>
    <w:p w14:paraId="6184FB18" w14:textId="77777777" w:rsidR="000D4482" w:rsidRPr="00A47BE3" w:rsidRDefault="00E57460" w:rsidP="000D4482">
      <w:pPr>
        <w:autoSpaceDE w:val="0"/>
        <w:autoSpaceDN w:val="0"/>
        <w:adjustRightInd w:val="0"/>
        <w:rPr>
          <w:color w:val="000000"/>
          <w:szCs w:val="20"/>
        </w:rPr>
      </w:pPr>
      <w:r w:rsidRPr="00A47BE3">
        <w:rPr>
          <w:color w:val="000000"/>
          <w:szCs w:val="20"/>
        </w:rPr>
        <w:t xml:space="preserve">a substantive academic conjoint appointment. </w:t>
      </w:r>
    </w:p>
    <w:p w14:paraId="45A1A18F" w14:textId="77777777" w:rsidR="000D4482" w:rsidRPr="00A47BE3" w:rsidRDefault="000D4482" w:rsidP="000D4482">
      <w:pPr>
        <w:autoSpaceDE w:val="0"/>
        <w:autoSpaceDN w:val="0"/>
        <w:adjustRightInd w:val="0"/>
        <w:rPr>
          <w:color w:val="000000"/>
          <w:szCs w:val="20"/>
        </w:rPr>
      </w:pPr>
    </w:p>
    <w:p w14:paraId="64BFBC9F" w14:textId="77777777" w:rsidR="000D4482" w:rsidRPr="00A47BE3" w:rsidRDefault="00E57460" w:rsidP="000D4482">
      <w:pPr>
        <w:autoSpaceDE w:val="0"/>
        <w:autoSpaceDN w:val="0"/>
        <w:adjustRightInd w:val="0"/>
        <w:rPr>
          <w:color w:val="000000"/>
          <w:szCs w:val="20"/>
        </w:rPr>
      </w:pPr>
      <w:r w:rsidRPr="00A47BE3">
        <w:rPr>
          <w:color w:val="000000"/>
          <w:szCs w:val="20"/>
        </w:rPr>
        <w:t xml:space="preserve">In recognition of their superior clinical expertise, a position at this level is responsible for quality assurance, development of better practice and clinical research within a facility and is actively involved in teaching staff and students in their field of expertise. The clinical specialist also has responsibility for education support to other clinicians in the management of patients requiring ongoing specialist treatment in a geographic network, </w:t>
      </w:r>
      <w:proofErr w:type="gramStart"/>
      <w:r w:rsidRPr="00A47BE3">
        <w:rPr>
          <w:color w:val="000000"/>
          <w:szCs w:val="20"/>
        </w:rPr>
        <w:t>region</w:t>
      </w:r>
      <w:proofErr w:type="gramEnd"/>
      <w:r w:rsidRPr="00A47BE3">
        <w:rPr>
          <w:color w:val="000000"/>
          <w:szCs w:val="20"/>
        </w:rPr>
        <w:t xml:space="preserve"> or zone. Clinical specialists will also participate on relevant </w:t>
      </w:r>
      <w:proofErr w:type="gramStart"/>
      <w:r w:rsidRPr="00A47BE3">
        <w:rPr>
          <w:color w:val="000000"/>
          <w:szCs w:val="20"/>
        </w:rPr>
        <w:t>high level</w:t>
      </w:r>
      <w:proofErr w:type="gramEnd"/>
      <w:r w:rsidRPr="00A47BE3">
        <w:rPr>
          <w:color w:val="000000"/>
          <w:szCs w:val="20"/>
        </w:rPr>
        <w:t xml:space="preserve"> committees. A clinical specialist can also undertake, dependent on workloads, specific supervisory, management or educative roles. </w:t>
      </w:r>
    </w:p>
    <w:p w14:paraId="2AB3F927" w14:textId="77777777" w:rsidR="000D4482" w:rsidRPr="00A47BE3" w:rsidRDefault="000D4482" w:rsidP="000D4482">
      <w:pPr>
        <w:autoSpaceDE w:val="0"/>
        <w:autoSpaceDN w:val="0"/>
        <w:adjustRightInd w:val="0"/>
        <w:rPr>
          <w:b/>
          <w:bCs/>
          <w:color w:val="000000"/>
          <w:szCs w:val="20"/>
        </w:rPr>
      </w:pPr>
    </w:p>
    <w:p w14:paraId="556A1B64" w14:textId="77777777" w:rsidR="000D4482" w:rsidRPr="00A47BE3" w:rsidRDefault="00E57460" w:rsidP="000D4482">
      <w:pPr>
        <w:autoSpaceDE w:val="0"/>
        <w:autoSpaceDN w:val="0"/>
        <w:adjustRightInd w:val="0"/>
        <w:rPr>
          <w:color w:val="000000"/>
          <w:szCs w:val="20"/>
        </w:rPr>
      </w:pPr>
      <w:r w:rsidRPr="00A47BE3">
        <w:rPr>
          <w:b/>
          <w:bCs/>
          <w:color w:val="000000"/>
          <w:szCs w:val="20"/>
        </w:rPr>
        <w:t xml:space="preserve">Level 7 </w:t>
      </w:r>
    </w:p>
    <w:p w14:paraId="62A9BD71" w14:textId="77777777" w:rsidR="000D4482" w:rsidRPr="00A47BE3" w:rsidRDefault="000D4482" w:rsidP="000D4482">
      <w:pPr>
        <w:autoSpaceDE w:val="0"/>
        <w:autoSpaceDN w:val="0"/>
        <w:adjustRightInd w:val="0"/>
        <w:rPr>
          <w:color w:val="000000"/>
          <w:szCs w:val="20"/>
        </w:rPr>
      </w:pPr>
    </w:p>
    <w:p w14:paraId="24D58A65" w14:textId="77777777" w:rsidR="000D4482" w:rsidRPr="00A47BE3" w:rsidRDefault="00E57460" w:rsidP="000D4482">
      <w:pPr>
        <w:autoSpaceDE w:val="0"/>
        <w:autoSpaceDN w:val="0"/>
        <w:adjustRightInd w:val="0"/>
        <w:rPr>
          <w:color w:val="000000"/>
          <w:szCs w:val="20"/>
        </w:rPr>
      </w:pPr>
      <w:r w:rsidRPr="00A47BE3">
        <w:rPr>
          <w:color w:val="000000"/>
          <w:szCs w:val="20"/>
        </w:rPr>
        <w:t xml:space="preserve">Positions at Level 7 are managers, leaders or deputy managers of large units, </w:t>
      </w:r>
      <w:proofErr w:type="gramStart"/>
      <w:r w:rsidRPr="00A47BE3">
        <w:rPr>
          <w:color w:val="000000"/>
          <w:szCs w:val="20"/>
        </w:rPr>
        <w:t>teams</w:t>
      </w:r>
      <w:proofErr w:type="gramEnd"/>
      <w:r w:rsidRPr="00A47BE3">
        <w:rPr>
          <w:color w:val="000000"/>
          <w:szCs w:val="20"/>
        </w:rPr>
        <w:t xml:space="preserve"> or departments. </w:t>
      </w:r>
    </w:p>
    <w:p w14:paraId="2F2AFF36" w14:textId="77777777" w:rsidR="000D4482" w:rsidRPr="00A47BE3" w:rsidRDefault="000D4482" w:rsidP="000D4482">
      <w:pPr>
        <w:autoSpaceDE w:val="0"/>
        <w:autoSpaceDN w:val="0"/>
        <w:adjustRightInd w:val="0"/>
        <w:rPr>
          <w:color w:val="000000"/>
          <w:szCs w:val="20"/>
        </w:rPr>
      </w:pPr>
    </w:p>
    <w:p w14:paraId="1F8D8F23" w14:textId="77777777" w:rsidR="000D4482" w:rsidRPr="00A47BE3" w:rsidRDefault="00E57460" w:rsidP="000D4482">
      <w:pPr>
        <w:autoSpaceDE w:val="0"/>
        <w:autoSpaceDN w:val="0"/>
        <w:adjustRightInd w:val="0"/>
        <w:rPr>
          <w:color w:val="000000"/>
          <w:szCs w:val="20"/>
        </w:rPr>
      </w:pPr>
      <w:r w:rsidRPr="00A47BE3">
        <w:rPr>
          <w:color w:val="000000"/>
          <w:szCs w:val="20"/>
        </w:rPr>
        <w:t xml:space="preserve">The work requires considerable </w:t>
      </w:r>
      <w:proofErr w:type="gramStart"/>
      <w:r w:rsidRPr="00A47BE3">
        <w:rPr>
          <w:color w:val="000000"/>
          <w:szCs w:val="20"/>
        </w:rPr>
        <w:t>co-ordination</w:t>
      </w:r>
      <w:proofErr w:type="gramEnd"/>
      <w:r w:rsidRPr="00A47BE3">
        <w:rPr>
          <w:color w:val="000000"/>
          <w:szCs w:val="20"/>
        </w:rPr>
        <w:t xml:space="preserve"> and the position is responsible for human, physical and financial resources. The position contributes directly to the development of policy for the work area and must have a sound understanding of the broader policy and strategic context. 15 Programs, strategies and priorities are generally decided at a higher management level but positions at this level have the authority to decide how to achieve results within the limits of available resources. </w:t>
      </w:r>
    </w:p>
    <w:p w14:paraId="14B9075C" w14:textId="77777777" w:rsidR="000D4482" w:rsidRPr="00A47BE3" w:rsidRDefault="000D4482" w:rsidP="000D4482">
      <w:pPr>
        <w:autoSpaceDE w:val="0"/>
        <w:autoSpaceDN w:val="0"/>
        <w:adjustRightInd w:val="0"/>
        <w:rPr>
          <w:color w:val="000000"/>
          <w:szCs w:val="20"/>
        </w:rPr>
      </w:pPr>
    </w:p>
    <w:p w14:paraId="195C1F81" w14:textId="77777777" w:rsidR="000D4482" w:rsidRPr="00A47BE3" w:rsidRDefault="00E57460" w:rsidP="000D4482">
      <w:pPr>
        <w:autoSpaceDE w:val="0"/>
        <w:autoSpaceDN w:val="0"/>
        <w:adjustRightInd w:val="0"/>
        <w:rPr>
          <w:color w:val="000000"/>
          <w:szCs w:val="20"/>
        </w:rPr>
      </w:pPr>
      <w:r w:rsidRPr="00A47BE3">
        <w:rPr>
          <w:color w:val="000000"/>
          <w:szCs w:val="20"/>
        </w:rPr>
        <w:t xml:space="preserve">Decisions at this level have direct consequences on the achievement of results for the area for which the position is responsible. </w:t>
      </w:r>
    </w:p>
    <w:p w14:paraId="7E314B7C" w14:textId="77777777" w:rsidR="000D4482" w:rsidRPr="00A47BE3" w:rsidRDefault="000D4482" w:rsidP="000D4482">
      <w:pPr>
        <w:autoSpaceDE w:val="0"/>
        <w:autoSpaceDN w:val="0"/>
        <w:adjustRightInd w:val="0"/>
        <w:rPr>
          <w:color w:val="000000"/>
          <w:szCs w:val="20"/>
        </w:rPr>
      </w:pPr>
    </w:p>
    <w:p w14:paraId="4429DA05" w14:textId="77777777" w:rsidR="000D4482" w:rsidRPr="00A47BE3" w:rsidRDefault="00E57460" w:rsidP="000D4482">
      <w:pPr>
        <w:autoSpaceDE w:val="0"/>
        <w:autoSpaceDN w:val="0"/>
        <w:adjustRightInd w:val="0"/>
        <w:rPr>
          <w:color w:val="000000"/>
          <w:szCs w:val="20"/>
        </w:rPr>
      </w:pPr>
      <w:r w:rsidRPr="00A47BE3">
        <w:rPr>
          <w:color w:val="000000"/>
          <w:szCs w:val="20"/>
        </w:rPr>
        <w:t xml:space="preserve">Level 7 positions may maintain a clinical load or may be required to provide an expert speciality consultancy role in their area of expertise. </w:t>
      </w:r>
    </w:p>
    <w:p w14:paraId="149DC2F7" w14:textId="77777777" w:rsidR="000D4482" w:rsidRPr="00A47BE3" w:rsidRDefault="000D4482" w:rsidP="000D4482">
      <w:pPr>
        <w:autoSpaceDE w:val="0"/>
        <w:autoSpaceDN w:val="0"/>
        <w:adjustRightInd w:val="0"/>
        <w:rPr>
          <w:color w:val="000000"/>
          <w:szCs w:val="20"/>
        </w:rPr>
      </w:pPr>
    </w:p>
    <w:p w14:paraId="034D4CB5" w14:textId="77777777" w:rsidR="000D4482" w:rsidRPr="00A47BE3" w:rsidRDefault="00E57460" w:rsidP="000D4482">
      <w:pPr>
        <w:autoSpaceDE w:val="0"/>
        <w:autoSpaceDN w:val="0"/>
        <w:adjustRightInd w:val="0"/>
        <w:rPr>
          <w:color w:val="000000"/>
          <w:szCs w:val="20"/>
        </w:rPr>
      </w:pPr>
      <w:r w:rsidRPr="00A47BE3">
        <w:rPr>
          <w:color w:val="000000"/>
          <w:szCs w:val="20"/>
        </w:rPr>
        <w:t xml:space="preserve">The size and complexity of the areas managed and the consequent impact on the nature of the work and are reflected in the different grading of positions as follows: </w:t>
      </w:r>
    </w:p>
    <w:p w14:paraId="47848077" w14:textId="77777777" w:rsidR="000D4482" w:rsidRPr="00A47BE3" w:rsidRDefault="000D4482" w:rsidP="000D4482">
      <w:pPr>
        <w:autoSpaceDE w:val="0"/>
        <w:autoSpaceDN w:val="0"/>
        <w:adjustRightInd w:val="0"/>
        <w:rPr>
          <w:color w:val="000000"/>
          <w:szCs w:val="20"/>
        </w:rPr>
      </w:pPr>
    </w:p>
    <w:p w14:paraId="41411E5D" w14:textId="77777777" w:rsidR="000D4482" w:rsidRPr="00A47BE3" w:rsidRDefault="00E57460" w:rsidP="000D4482">
      <w:pPr>
        <w:autoSpaceDE w:val="0"/>
        <w:autoSpaceDN w:val="0"/>
        <w:adjustRightInd w:val="0"/>
        <w:rPr>
          <w:color w:val="000000"/>
          <w:szCs w:val="20"/>
          <w:u w:val="single"/>
        </w:rPr>
      </w:pPr>
      <w:r w:rsidRPr="00A47BE3">
        <w:rPr>
          <w:color w:val="000000"/>
          <w:szCs w:val="20"/>
          <w:u w:val="single"/>
        </w:rPr>
        <w:lastRenderedPageBreak/>
        <w:t xml:space="preserve">Deputy Department Head </w:t>
      </w:r>
    </w:p>
    <w:p w14:paraId="7A36AB0D" w14:textId="77777777" w:rsidR="000D4482" w:rsidRPr="00A47BE3" w:rsidRDefault="000D4482" w:rsidP="000D4482">
      <w:pPr>
        <w:autoSpaceDE w:val="0"/>
        <w:autoSpaceDN w:val="0"/>
        <w:adjustRightInd w:val="0"/>
        <w:rPr>
          <w:color w:val="000000"/>
          <w:szCs w:val="20"/>
        </w:rPr>
      </w:pPr>
    </w:p>
    <w:p w14:paraId="1E4D06B0" w14:textId="77777777" w:rsidR="000D4482" w:rsidRPr="00A47BE3" w:rsidRDefault="00E57460" w:rsidP="000D4482">
      <w:pPr>
        <w:autoSpaceDE w:val="0"/>
        <w:autoSpaceDN w:val="0"/>
        <w:adjustRightInd w:val="0"/>
        <w:rPr>
          <w:color w:val="000000"/>
          <w:szCs w:val="20"/>
        </w:rPr>
      </w:pPr>
      <w:r w:rsidRPr="00A47BE3">
        <w:rPr>
          <w:color w:val="000000"/>
          <w:szCs w:val="20"/>
        </w:rPr>
        <w:t xml:space="preserve">Deputy to a Department Head at Level 7, Grade 3, as well as maintaining a clinical load - Level 7, Grade 1. </w:t>
      </w:r>
    </w:p>
    <w:p w14:paraId="0C06563F" w14:textId="77777777" w:rsidR="000D4482" w:rsidRPr="00A47BE3" w:rsidRDefault="000D4482" w:rsidP="000D4482">
      <w:pPr>
        <w:autoSpaceDE w:val="0"/>
        <w:autoSpaceDN w:val="0"/>
        <w:adjustRightInd w:val="0"/>
        <w:rPr>
          <w:color w:val="000000"/>
          <w:szCs w:val="20"/>
        </w:rPr>
      </w:pPr>
    </w:p>
    <w:p w14:paraId="6A276D3A" w14:textId="77777777" w:rsidR="000D4482" w:rsidRPr="00A47BE3" w:rsidRDefault="00E57460" w:rsidP="000D4482">
      <w:pPr>
        <w:autoSpaceDE w:val="0"/>
        <w:autoSpaceDN w:val="0"/>
        <w:adjustRightInd w:val="0"/>
        <w:rPr>
          <w:color w:val="000000"/>
          <w:szCs w:val="20"/>
        </w:rPr>
      </w:pPr>
      <w:r w:rsidRPr="00A47BE3">
        <w:rPr>
          <w:color w:val="000000"/>
          <w:szCs w:val="20"/>
        </w:rPr>
        <w:t xml:space="preserve">Whilst the criteria for a Deputy Department Head will generally rely upon the Level of the Department Head, this does not preclude the employer from </w:t>
      </w:r>
      <w:proofErr w:type="gramStart"/>
      <w:r w:rsidRPr="00A47BE3">
        <w:rPr>
          <w:color w:val="000000"/>
          <w:szCs w:val="20"/>
        </w:rPr>
        <w:t>taking into account</w:t>
      </w:r>
      <w:proofErr w:type="gramEnd"/>
      <w:r w:rsidRPr="00A47BE3">
        <w:rPr>
          <w:color w:val="000000"/>
          <w:szCs w:val="20"/>
        </w:rPr>
        <w:t xml:space="preserve"> other aspects or demands of the role required including a significant variance between the actual number of staff managed to the FTE figure, organisational complexity, range and scope of duties and other responsibilities to be undertaken. </w:t>
      </w:r>
    </w:p>
    <w:p w14:paraId="059628B5" w14:textId="77777777" w:rsidR="000D4482" w:rsidRPr="00A47BE3" w:rsidRDefault="000D4482" w:rsidP="000D4482">
      <w:pPr>
        <w:autoSpaceDE w:val="0"/>
        <w:autoSpaceDN w:val="0"/>
        <w:adjustRightInd w:val="0"/>
        <w:rPr>
          <w:color w:val="000000"/>
          <w:szCs w:val="20"/>
        </w:rPr>
      </w:pPr>
    </w:p>
    <w:p w14:paraId="6CA46B0A" w14:textId="77777777" w:rsidR="000D4482" w:rsidRPr="00A47BE3" w:rsidRDefault="00E57460" w:rsidP="000D4482">
      <w:pPr>
        <w:autoSpaceDE w:val="0"/>
        <w:autoSpaceDN w:val="0"/>
        <w:adjustRightInd w:val="0"/>
        <w:rPr>
          <w:color w:val="000000"/>
          <w:szCs w:val="20"/>
          <w:u w:val="single"/>
        </w:rPr>
      </w:pPr>
      <w:r w:rsidRPr="00A47BE3">
        <w:rPr>
          <w:color w:val="000000"/>
          <w:szCs w:val="20"/>
          <w:u w:val="single"/>
        </w:rPr>
        <w:t xml:space="preserve">Unit Head or Team Leader </w:t>
      </w:r>
    </w:p>
    <w:p w14:paraId="7AAB3CD0" w14:textId="77777777" w:rsidR="000D4482" w:rsidRPr="00A47BE3" w:rsidRDefault="000D4482" w:rsidP="000D4482">
      <w:pPr>
        <w:autoSpaceDE w:val="0"/>
        <w:autoSpaceDN w:val="0"/>
        <w:adjustRightInd w:val="0"/>
        <w:rPr>
          <w:color w:val="000000"/>
          <w:szCs w:val="20"/>
        </w:rPr>
      </w:pPr>
    </w:p>
    <w:p w14:paraId="16490435" w14:textId="77777777" w:rsidR="000D4482" w:rsidRPr="00A47BE3" w:rsidRDefault="00E57460" w:rsidP="000D4482">
      <w:pPr>
        <w:autoSpaceDE w:val="0"/>
        <w:autoSpaceDN w:val="0"/>
        <w:adjustRightInd w:val="0"/>
        <w:rPr>
          <w:color w:val="000000"/>
          <w:szCs w:val="20"/>
        </w:rPr>
      </w:pPr>
      <w:r w:rsidRPr="00A47BE3">
        <w:rPr>
          <w:color w:val="000000"/>
          <w:szCs w:val="20"/>
        </w:rPr>
        <w:t xml:space="preserve">A unit head or team leader is responsible for the professional leadership, guidance and line management of a multi-disciplinary clinical unit or specialist team that may work across a geographic region, </w:t>
      </w:r>
      <w:proofErr w:type="gramStart"/>
      <w:r w:rsidRPr="00A47BE3">
        <w:rPr>
          <w:color w:val="000000"/>
          <w:szCs w:val="20"/>
        </w:rPr>
        <w:t>zone</w:t>
      </w:r>
      <w:proofErr w:type="gramEnd"/>
      <w:r w:rsidRPr="00A47BE3">
        <w:rPr>
          <w:color w:val="000000"/>
          <w:szCs w:val="20"/>
        </w:rPr>
        <w:t xml:space="preserve"> or clinical network. The work involves supervision of other health professionals or technical or support staff. </w:t>
      </w:r>
    </w:p>
    <w:p w14:paraId="0A33167C" w14:textId="77777777" w:rsidR="000D4482" w:rsidRPr="00A47BE3" w:rsidRDefault="00E57460" w:rsidP="000D4482">
      <w:pPr>
        <w:autoSpaceDE w:val="0"/>
        <w:autoSpaceDN w:val="0"/>
        <w:adjustRightInd w:val="0"/>
        <w:spacing w:after="44"/>
        <w:rPr>
          <w:color w:val="000000"/>
          <w:szCs w:val="20"/>
        </w:rPr>
      </w:pPr>
      <w:r w:rsidRPr="00A47BE3">
        <w:rPr>
          <w:color w:val="000000"/>
          <w:szCs w:val="20"/>
        </w:rPr>
        <w:t xml:space="preserve">More than 30 - 45 other full time equivalent health professionals or technical and other staff providing clinical input - Level 7, Grade 1 </w:t>
      </w:r>
    </w:p>
    <w:p w14:paraId="64F2537C" w14:textId="77777777" w:rsidR="000D4482" w:rsidRPr="00A47BE3" w:rsidRDefault="00E57460" w:rsidP="000D4482">
      <w:pPr>
        <w:autoSpaceDE w:val="0"/>
        <w:autoSpaceDN w:val="0"/>
        <w:adjustRightInd w:val="0"/>
        <w:rPr>
          <w:color w:val="000000"/>
          <w:szCs w:val="20"/>
        </w:rPr>
      </w:pPr>
      <w:r w:rsidRPr="00A47BE3">
        <w:rPr>
          <w:color w:val="000000"/>
          <w:szCs w:val="20"/>
        </w:rPr>
        <w:t xml:space="preserve">More than 45 - 60 full time equivalent health professionals or technical and other staff providing clinical input - Level 7, Grade 2 </w:t>
      </w:r>
    </w:p>
    <w:p w14:paraId="3F799DFA" w14:textId="77777777" w:rsidR="000D4482" w:rsidRPr="00A47BE3" w:rsidRDefault="000D4482" w:rsidP="000D4482">
      <w:pPr>
        <w:autoSpaceDE w:val="0"/>
        <w:autoSpaceDN w:val="0"/>
        <w:adjustRightInd w:val="0"/>
        <w:rPr>
          <w:color w:val="000000"/>
          <w:szCs w:val="20"/>
        </w:rPr>
      </w:pPr>
    </w:p>
    <w:p w14:paraId="37AE692C" w14:textId="77777777" w:rsidR="000D4482" w:rsidRPr="00A47BE3" w:rsidRDefault="00E57460" w:rsidP="000D4482">
      <w:pPr>
        <w:autoSpaceDE w:val="0"/>
        <w:autoSpaceDN w:val="0"/>
        <w:adjustRightInd w:val="0"/>
        <w:rPr>
          <w:color w:val="000000"/>
          <w:szCs w:val="20"/>
        </w:rPr>
      </w:pPr>
      <w:r w:rsidRPr="00A47BE3">
        <w:rPr>
          <w:color w:val="000000"/>
          <w:szCs w:val="20"/>
        </w:rPr>
        <w:t xml:space="preserve">The criteria for a unit head or team leader will generally rely upon the number of full time equivalent (FTE) health professionals or technical and other support staff supervised, although this does not preclude the employer from </w:t>
      </w:r>
      <w:proofErr w:type="gramStart"/>
      <w:r w:rsidRPr="00A47BE3">
        <w:rPr>
          <w:color w:val="000000"/>
          <w:szCs w:val="20"/>
        </w:rPr>
        <w:t>taking into account</w:t>
      </w:r>
      <w:proofErr w:type="gramEnd"/>
      <w:r w:rsidRPr="00A47BE3">
        <w:rPr>
          <w:color w:val="000000"/>
          <w:szCs w:val="20"/>
        </w:rPr>
        <w:t xml:space="preserve"> other aspects or demands of the role required including a significant variance between the actual number of staff managed to the FTE figure, organisational complexity, range and scope of duties and other responsibilities to be undertaken. </w:t>
      </w:r>
    </w:p>
    <w:p w14:paraId="39057F4C" w14:textId="77777777" w:rsidR="000D4482" w:rsidRPr="00A47BE3" w:rsidRDefault="000D4482" w:rsidP="000D4482">
      <w:pPr>
        <w:autoSpaceDE w:val="0"/>
        <w:autoSpaceDN w:val="0"/>
        <w:adjustRightInd w:val="0"/>
        <w:rPr>
          <w:color w:val="000000"/>
          <w:szCs w:val="20"/>
        </w:rPr>
      </w:pPr>
    </w:p>
    <w:p w14:paraId="22F156EF" w14:textId="77777777" w:rsidR="000D4482" w:rsidRPr="00A47BE3" w:rsidRDefault="00E57460" w:rsidP="000D4482">
      <w:pPr>
        <w:autoSpaceDE w:val="0"/>
        <w:autoSpaceDN w:val="0"/>
        <w:adjustRightInd w:val="0"/>
        <w:rPr>
          <w:color w:val="000000"/>
          <w:szCs w:val="20"/>
          <w:u w:val="single"/>
        </w:rPr>
      </w:pPr>
      <w:r w:rsidRPr="00A47BE3">
        <w:rPr>
          <w:color w:val="000000"/>
          <w:szCs w:val="20"/>
          <w:u w:val="single"/>
        </w:rPr>
        <w:t xml:space="preserve">Department Head </w:t>
      </w:r>
    </w:p>
    <w:p w14:paraId="1FA0DDE0" w14:textId="77777777" w:rsidR="000D4482" w:rsidRPr="00A47BE3" w:rsidRDefault="000D4482" w:rsidP="000D4482">
      <w:pPr>
        <w:autoSpaceDE w:val="0"/>
        <w:autoSpaceDN w:val="0"/>
        <w:adjustRightInd w:val="0"/>
        <w:spacing w:after="50"/>
        <w:rPr>
          <w:color w:val="000000"/>
          <w:szCs w:val="20"/>
        </w:rPr>
      </w:pPr>
    </w:p>
    <w:p w14:paraId="796CA60D" w14:textId="77777777" w:rsidR="000D4482" w:rsidRPr="00A47BE3" w:rsidRDefault="00E57460" w:rsidP="000D4482">
      <w:pPr>
        <w:autoSpaceDE w:val="0"/>
        <w:autoSpaceDN w:val="0"/>
        <w:adjustRightInd w:val="0"/>
        <w:spacing w:after="50"/>
        <w:rPr>
          <w:color w:val="000000"/>
          <w:szCs w:val="20"/>
        </w:rPr>
      </w:pPr>
      <w:r w:rsidRPr="00A47BE3">
        <w:rPr>
          <w:color w:val="000000"/>
          <w:szCs w:val="20"/>
        </w:rPr>
        <w:t xml:space="preserve">Where the department contains more than 25 - 40 other full time equivalent health professionals or technical and other support staff providing clinical input - Level 7, Grade 1 </w:t>
      </w:r>
    </w:p>
    <w:p w14:paraId="582B2C18" w14:textId="77777777" w:rsidR="000D4482" w:rsidRPr="00A47BE3" w:rsidRDefault="00E57460" w:rsidP="000D4482">
      <w:pPr>
        <w:autoSpaceDE w:val="0"/>
        <w:autoSpaceDN w:val="0"/>
        <w:adjustRightInd w:val="0"/>
        <w:spacing w:after="50"/>
        <w:rPr>
          <w:color w:val="000000"/>
          <w:szCs w:val="20"/>
        </w:rPr>
      </w:pPr>
      <w:r w:rsidRPr="00A47BE3">
        <w:rPr>
          <w:color w:val="000000"/>
          <w:szCs w:val="20"/>
        </w:rPr>
        <w:t xml:space="preserve">Where the department contains more than 40 - 55 other full time equivalent health professionals or technical and other support staff providing clinical input - Level 7, Grade 2 </w:t>
      </w:r>
    </w:p>
    <w:p w14:paraId="0B4779CD" w14:textId="77777777" w:rsidR="000D4482" w:rsidRPr="00A47BE3" w:rsidRDefault="00E57460" w:rsidP="000D4482">
      <w:pPr>
        <w:autoSpaceDE w:val="0"/>
        <w:autoSpaceDN w:val="0"/>
        <w:adjustRightInd w:val="0"/>
        <w:rPr>
          <w:color w:val="000000"/>
          <w:szCs w:val="20"/>
        </w:rPr>
      </w:pPr>
      <w:r w:rsidRPr="00A47BE3">
        <w:rPr>
          <w:color w:val="000000"/>
          <w:szCs w:val="20"/>
        </w:rPr>
        <w:t xml:space="preserve">Where the department contains more than 55 other full time equivalent health professionals or technical and other support staff providing clinical input - Level 7, Grade 3 </w:t>
      </w:r>
    </w:p>
    <w:p w14:paraId="50186239" w14:textId="77777777" w:rsidR="000D4482" w:rsidRPr="00A47BE3" w:rsidRDefault="000D4482" w:rsidP="000D4482">
      <w:pPr>
        <w:autoSpaceDE w:val="0"/>
        <w:autoSpaceDN w:val="0"/>
        <w:adjustRightInd w:val="0"/>
        <w:rPr>
          <w:color w:val="000000"/>
          <w:szCs w:val="20"/>
        </w:rPr>
      </w:pPr>
    </w:p>
    <w:p w14:paraId="527CF9C0" w14:textId="77777777" w:rsidR="000D4482" w:rsidRPr="00A47BE3" w:rsidRDefault="00E57460" w:rsidP="000D4482">
      <w:pPr>
        <w:autoSpaceDE w:val="0"/>
        <w:autoSpaceDN w:val="0"/>
        <w:adjustRightInd w:val="0"/>
        <w:rPr>
          <w:color w:val="000000"/>
          <w:szCs w:val="20"/>
        </w:rPr>
      </w:pPr>
      <w:r w:rsidRPr="00A47BE3">
        <w:rPr>
          <w:color w:val="000000"/>
          <w:szCs w:val="20"/>
        </w:rPr>
        <w:t xml:space="preserve">The criteria for a Department Head will generally rely upon the number of full time equivalent (FTE) health professionals or other support staff within a department. This does not preclude the employer from </w:t>
      </w:r>
      <w:proofErr w:type="gramStart"/>
      <w:r w:rsidRPr="00A47BE3">
        <w:rPr>
          <w:color w:val="000000"/>
          <w:szCs w:val="20"/>
        </w:rPr>
        <w:t>taking into account</w:t>
      </w:r>
      <w:proofErr w:type="gramEnd"/>
      <w:r w:rsidRPr="00A47BE3">
        <w:rPr>
          <w:color w:val="000000"/>
          <w:szCs w:val="20"/>
        </w:rPr>
        <w:t xml:space="preserve"> other aspects or demands of the role required including a significant variance between the actual number of staff managed to the FTE figure, organisational complexity, range and scope of duties and other responsibilities to be undertaken. </w:t>
      </w:r>
    </w:p>
    <w:p w14:paraId="1F861ACF" w14:textId="77777777" w:rsidR="000D4482" w:rsidRPr="00A47BE3" w:rsidRDefault="000D4482" w:rsidP="000D4482">
      <w:pPr>
        <w:autoSpaceDE w:val="0"/>
        <w:autoSpaceDN w:val="0"/>
        <w:adjustRightInd w:val="0"/>
        <w:rPr>
          <w:b/>
          <w:bCs/>
          <w:color w:val="000000"/>
          <w:szCs w:val="20"/>
        </w:rPr>
      </w:pPr>
    </w:p>
    <w:p w14:paraId="76BF4BCA" w14:textId="77777777" w:rsidR="000D4482" w:rsidRPr="00A47BE3" w:rsidRDefault="00E57460" w:rsidP="000D4482">
      <w:pPr>
        <w:autoSpaceDE w:val="0"/>
        <w:autoSpaceDN w:val="0"/>
        <w:adjustRightInd w:val="0"/>
        <w:rPr>
          <w:color w:val="000000"/>
          <w:szCs w:val="20"/>
        </w:rPr>
      </w:pPr>
      <w:r w:rsidRPr="00A47BE3">
        <w:rPr>
          <w:b/>
          <w:bCs/>
          <w:color w:val="000000"/>
          <w:szCs w:val="20"/>
        </w:rPr>
        <w:t xml:space="preserve">Level 8 - Discipline Specific Director/Advisor </w:t>
      </w:r>
    </w:p>
    <w:p w14:paraId="23CB875C" w14:textId="77777777" w:rsidR="000D4482" w:rsidRPr="00A47BE3" w:rsidRDefault="000D4482" w:rsidP="000D4482">
      <w:pPr>
        <w:autoSpaceDE w:val="0"/>
        <w:autoSpaceDN w:val="0"/>
        <w:adjustRightInd w:val="0"/>
        <w:rPr>
          <w:color w:val="000000"/>
          <w:szCs w:val="20"/>
        </w:rPr>
      </w:pPr>
    </w:p>
    <w:p w14:paraId="52149B61" w14:textId="77777777" w:rsidR="000D4482" w:rsidRPr="00A47BE3" w:rsidRDefault="00E57460" w:rsidP="000D4482">
      <w:pPr>
        <w:autoSpaceDE w:val="0"/>
        <w:autoSpaceDN w:val="0"/>
        <w:adjustRightInd w:val="0"/>
        <w:rPr>
          <w:color w:val="000000"/>
          <w:szCs w:val="20"/>
        </w:rPr>
      </w:pPr>
      <w:r w:rsidRPr="00A47BE3">
        <w:rPr>
          <w:color w:val="000000"/>
          <w:szCs w:val="20"/>
        </w:rPr>
        <w:t xml:space="preserve">Positions at this level lead, direct, co-ordinate and provide strategic advice on major functions or work areas within a Local Health District(s), a geographic region, </w:t>
      </w:r>
      <w:proofErr w:type="gramStart"/>
      <w:r w:rsidRPr="00A47BE3">
        <w:rPr>
          <w:color w:val="000000"/>
          <w:szCs w:val="20"/>
        </w:rPr>
        <w:t>zone</w:t>
      </w:r>
      <w:proofErr w:type="gramEnd"/>
      <w:r w:rsidRPr="00A47BE3">
        <w:rPr>
          <w:color w:val="000000"/>
          <w:szCs w:val="20"/>
        </w:rPr>
        <w:t xml:space="preserve"> or clinical network. Positions at this level will make a major contribution towards the development and achievement of the strategic directions of the Local Health District(s). They have significant responsibility for the resources under their control. </w:t>
      </w:r>
    </w:p>
    <w:p w14:paraId="7B99B299" w14:textId="77777777" w:rsidR="000D4482" w:rsidRPr="00A47BE3" w:rsidRDefault="000D4482" w:rsidP="000D4482">
      <w:pPr>
        <w:autoSpaceDE w:val="0"/>
        <w:autoSpaceDN w:val="0"/>
        <w:adjustRightInd w:val="0"/>
        <w:rPr>
          <w:color w:val="000000"/>
          <w:szCs w:val="20"/>
        </w:rPr>
      </w:pPr>
    </w:p>
    <w:p w14:paraId="52659A08" w14:textId="77777777" w:rsidR="000D4482" w:rsidRPr="00A47BE3" w:rsidRDefault="00E57460" w:rsidP="000D4482">
      <w:pPr>
        <w:autoSpaceDE w:val="0"/>
        <w:autoSpaceDN w:val="0"/>
        <w:adjustRightInd w:val="0"/>
        <w:rPr>
          <w:color w:val="000000"/>
          <w:szCs w:val="20"/>
        </w:rPr>
      </w:pPr>
      <w:r w:rsidRPr="00A47BE3">
        <w:rPr>
          <w:color w:val="000000"/>
          <w:szCs w:val="20"/>
        </w:rPr>
        <w:t xml:space="preserve">Discipline Directors/Advisors will exercise a high degree of independence in the determination of overall workforce and clinical service strategies, priorities, work standards and the allocation of resources. </w:t>
      </w:r>
    </w:p>
    <w:p w14:paraId="1ED307E4" w14:textId="77777777" w:rsidR="000D4482" w:rsidRPr="00A47BE3" w:rsidRDefault="000D4482" w:rsidP="000D4482">
      <w:pPr>
        <w:autoSpaceDE w:val="0"/>
        <w:autoSpaceDN w:val="0"/>
        <w:adjustRightInd w:val="0"/>
        <w:rPr>
          <w:color w:val="000000"/>
          <w:szCs w:val="20"/>
        </w:rPr>
      </w:pPr>
    </w:p>
    <w:p w14:paraId="20E26748" w14:textId="77777777" w:rsidR="000D4482" w:rsidRPr="00A47BE3" w:rsidRDefault="00E57460" w:rsidP="000D4482">
      <w:pPr>
        <w:autoSpaceDE w:val="0"/>
        <w:autoSpaceDN w:val="0"/>
        <w:adjustRightInd w:val="0"/>
        <w:rPr>
          <w:color w:val="000000"/>
          <w:szCs w:val="20"/>
        </w:rPr>
      </w:pPr>
      <w:r w:rsidRPr="00A47BE3">
        <w:rPr>
          <w:color w:val="000000"/>
          <w:szCs w:val="20"/>
        </w:rPr>
        <w:t xml:space="preserve">The position will make independent decisions related to area wide expert practice in their field and will be responsible for outcomes for clients and the organisation from the practice of other health professionals and staff. The position participates in strategic management and service development decisions. </w:t>
      </w:r>
    </w:p>
    <w:p w14:paraId="28A10A80" w14:textId="77777777" w:rsidR="000D4482" w:rsidRPr="00A47BE3" w:rsidRDefault="000D4482" w:rsidP="000D4482">
      <w:pPr>
        <w:autoSpaceDE w:val="0"/>
        <w:autoSpaceDN w:val="0"/>
        <w:adjustRightInd w:val="0"/>
        <w:rPr>
          <w:color w:val="000000"/>
          <w:szCs w:val="20"/>
        </w:rPr>
      </w:pPr>
    </w:p>
    <w:p w14:paraId="451CA611" w14:textId="77777777" w:rsidR="000D4482" w:rsidRPr="00A47BE3" w:rsidRDefault="00E57460" w:rsidP="000D4482">
      <w:pPr>
        <w:autoSpaceDE w:val="0"/>
        <w:autoSpaceDN w:val="0"/>
        <w:adjustRightInd w:val="0"/>
        <w:rPr>
          <w:color w:val="000000"/>
          <w:szCs w:val="20"/>
        </w:rPr>
      </w:pPr>
      <w:r w:rsidRPr="00A47BE3">
        <w:rPr>
          <w:color w:val="000000"/>
          <w:szCs w:val="20"/>
        </w:rPr>
        <w:t xml:space="preserve">The position requires expert professional knowledge of methods, principles and practice and skills across client groups and work areas. </w:t>
      </w:r>
    </w:p>
    <w:p w14:paraId="771BC4A5" w14:textId="77777777" w:rsidR="000D4482" w:rsidRPr="00A47BE3" w:rsidRDefault="000D4482" w:rsidP="000D4482">
      <w:pPr>
        <w:autoSpaceDE w:val="0"/>
        <w:autoSpaceDN w:val="0"/>
        <w:adjustRightInd w:val="0"/>
        <w:rPr>
          <w:color w:val="000000"/>
          <w:szCs w:val="20"/>
        </w:rPr>
      </w:pPr>
    </w:p>
    <w:p w14:paraId="7F53F269" w14:textId="77777777" w:rsidR="000D4482" w:rsidRPr="00A47BE3" w:rsidRDefault="00E57460" w:rsidP="000D4482">
      <w:pPr>
        <w:autoSpaceDE w:val="0"/>
        <w:autoSpaceDN w:val="0"/>
        <w:adjustRightInd w:val="0"/>
        <w:rPr>
          <w:color w:val="000000"/>
          <w:szCs w:val="20"/>
        </w:rPr>
      </w:pPr>
      <w:r w:rsidRPr="00A47BE3">
        <w:rPr>
          <w:color w:val="000000"/>
          <w:szCs w:val="20"/>
        </w:rPr>
        <w:lastRenderedPageBreak/>
        <w:t xml:space="preserve">Positions at this level are required to apply senior strategic processes in the management of departmental resources and services. </w:t>
      </w:r>
    </w:p>
    <w:p w14:paraId="5287ABBE" w14:textId="77777777" w:rsidR="000D4482" w:rsidRPr="00A47BE3" w:rsidRDefault="000D4482" w:rsidP="000D4482">
      <w:pPr>
        <w:autoSpaceDE w:val="0"/>
        <w:autoSpaceDN w:val="0"/>
        <w:adjustRightInd w:val="0"/>
        <w:rPr>
          <w:color w:val="000000"/>
          <w:szCs w:val="20"/>
        </w:rPr>
      </w:pPr>
    </w:p>
    <w:p w14:paraId="39D46CC5" w14:textId="77777777" w:rsidR="000D4482" w:rsidRPr="00A47BE3" w:rsidRDefault="00E57460" w:rsidP="000D4482">
      <w:pPr>
        <w:autoSpaceDE w:val="0"/>
        <w:autoSpaceDN w:val="0"/>
        <w:adjustRightInd w:val="0"/>
        <w:rPr>
          <w:color w:val="000000"/>
          <w:szCs w:val="20"/>
        </w:rPr>
      </w:pPr>
      <w:r w:rsidRPr="00A47BE3">
        <w:rPr>
          <w:color w:val="000000"/>
          <w:szCs w:val="20"/>
        </w:rPr>
        <w:t xml:space="preserve">Positions at this level have a combination of operational and strategic roles as follows: </w:t>
      </w:r>
    </w:p>
    <w:p w14:paraId="255D85C1" w14:textId="77777777" w:rsidR="000D4482" w:rsidRPr="00A47BE3" w:rsidRDefault="00E57460" w:rsidP="000D4482">
      <w:pPr>
        <w:autoSpaceDE w:val="0"/>
        <w:autoSpaceDN w:val="0"/>
        <w:adjustRightInd w:val="0"/>
        <w:spacing w:after="25"/>
        <w:rPr>
          <w:color w:val="000000"/>
          <w:szCs w:val="20"/>
        </w:rPr>
      </w:pPr>
      <w:r w:rsidRPr="00A47BE3">
        <w:rPr>
          <w:color w:val="000000"/>
          <w:szCs w:val="20"/>
        </w:rPr>
        <w:t xml:space="preserve">has professional responsibility with regard to strategic workforce and service development and professional practice across a Local Health District(s), a geographic region, </w:t>
      </w:r>
      <w:proofErr w:type="gramStart"/>
      <w:r w:rsidRPr="00A47BE3">
        <w:rPr>
          <w:color w:val="000000"/>
          <w:szCs w:val="20"/>
        </w:rPr>
        <w:t>zone</w:t>
      </w:r>
      <w:proofErr w:type="gramEnd"/>
      <w:r w:rsidRPr="00A47BE3">
        <w:rPr>
          <w:color w:val="000000"/>
          <w:szCs w:val="20"/>
        </w:rPr>
        <w:t xml:space="preserve"> or clinical network </w:t>
      </w:r>
    </w:p>
    <w:p w14:paraId="0FE0FBD5" w14:textId="77777777" w:rsidR="000D4482" w:rsidRPr="00A47BE3" w:rsidRDefault="00E57460" w:rsidP="000D4482">
      <w:pPr>
        <w:autoSpaceDE w:val="0"/>
        <w:autoSpaceDN w:val="0"/>
        <w:adjustRightInd w:val="0"/>
        <w:spacing w:after="25"/>
        <w:rPr>
          <w:color w:val="000000"/>
          <w:szCs w:val="20"/>
        </w:rPr>
      </w:pPr>
      <w:r w:rsidRPr="00A47BE3">
        <w:rPr>
          <w:color w:val="000000"/>
          <w:szCs w:val="20"/>
        </w:rPr>
        <w:t xml:space="preserve">provides professional co-ordination and leadership across a Local Health District(s), a geographic region, </w:t>
      </w:r>
      <w:proofErr w:type="gramStart"/>
      <w:r w:rsidRPr="00A47BE3">
        <w:rPr>
          <w:color w:val="000000"/>
          <w:szCs w:val="20"/>
        </w:rPr>
        <w:t>zone</w:t>
      </w:r>
      <w:proofErr w:type="gramEnd"/>
      <w:r w:rsidRPr="00A47BE3">
        <w:rPr>
          <w:color w:val="000000"/>
          <w:szCs w:val="20"/>
        </w:rPr>
        <w:t xml:space="preserve"> or clinical network to department heads </w:t>
      </w:r>
    </w:p>
    <w:p w14:paraId="4529CF21" w14:textId="77777777" w:rsidR="000D4482" w:rsidRPr="00A47BE3" w:rsidRDefault="00E57460" w:rsidP="000D4482">
      <w:pPr>
        <w:autoSpaceDE w:val="0"/>
        <w:autoSpaceDN w:val="0"/>
        <w:adjustRightInd w:val="0"/>
        <w:spacing w:after="25"/>
        <w:rPr>
          <w:color w:val="000000"/>
          <w:szCs w:val="20"/>
        </w:rPr>
      </w:pPr>
      <w:r w:rsidRPr="00A47BE3">
        <w:rPr>
          <w:color w:val="000000"/>
          <w:szCs w:val="20"/>
        </w:rPr>
        <w:t xml:space="preserve">acts as a central point of contact for strategic consultation and liaison with Senior Executive management and the Allied Health Director/Advisor </w:t>
      </w:r>
    </w:p>
    <w:p w14:paraId="6FFBFA07" w14:textId="77777777" w:rsidR="000D4482" w:rsidRPr="00A47BE3" w:rsidRDefault="00E57460" w:rsidP="000D4482">
      <w:pPr>
        <w:autoSpaceDE w:val="0"/>
        <w:autoSpaceDN w:val="0"/>
        <w:adjustRightInd w:val="0"/>
        <w:spacing w:after="25"/>
        <w:rPr>
          <w:color w:val="000000"/>
          <w:szCs w:val="20"/>
        </w:rPr>
      </w:pPr>
      <w:r w:rsidRPr="00A47BE3">
        <w:rPr>
          <w:color w:val="000000"/>
          <w:szCs w:val="20"/>
        </w:rPr>
        <w:t xml:space="preserve">may have a dual role of department head </w:t>
      </w:r>
    </w:p>
    <w:p w14:paraId="30B3E4F7" w14:textId="77777777" w:rsidR="000D4482" w:rsidRPr="00A47BE3" w:rsidRDefault="00E57460" w:rsidP="000D4482">
      <w:pPr>
        <w:autoSpaceDE w:val="0"/>
        <w:autoSpaceDN w:val="0"/>
        <w:adjustRightInd w:val="0"/>
        <w:spacing w:after="25"/>
        <w:rPr>
          <w:color w:val="000000"/>
          <w:szCs w:val="20"/>
        </w:rPr>
      </w:pPr>
      <w:r w:rsidRPr="00A47BE3">
        <w:rPr>
          <w:color w:val="000000"/>
          <w:szCs w:val="20"/>
        </w:rPr>
        <w:t xml:space="preserve">may be required to provide an expert speciality consultancy role in their area of expertise </w:t>
      </w:r>
    </w:p>
    <w:p w14:paraId="0063AC7B" w14:textId="77777777" w:rsidR="000D4482" w:rsidRPr="00A47BE3" w:rsidRDefault="00E57460" w:rsidP="000D4482">
      <w:pPr>
        <w:autoSpaceDE w:val="0"/>
        <w:autoSpaceDN w:val="0"/>
        <w:adjustRightInd w:val="0"/>
        <w:rPr>
          <w:color w:val="000000"/>
          <w:szCs w:val="20"/>
        </w:rPr>
      </w:pPr>
      <w:r w:rsidRPr="00A47BE3">
        <w:rPr>
          <w:color w:val="000000"/>
          <w:szCs w:val="20"/>
        </w:rPr>
        <w:t xml:space="preserve">may be involved in the provision of relevant clinical or leadership training, management development and/or mentoring to staff within the Local Health District(s), geographic region, </w:t>
      </w:r>
      <w:proofErr w:type="gramStart"/>
      <w:r w:rsidRPr="00A47BE3">
        <w:rPr>
          <w:color w:val="000000"/>
          <w:szCs w:val="20"/>
        </w:rPr>
        <w:t>zone</w:t>
      </w:r>
      <w:proofErr w:type="gramEnd"/>
      <w:r w:rsidRPr="00A47BE3">
        <w:rPr>
          <w:color w:val="000000"/>
          <w:szCs w:val="20"/>
        </w:rPr>
        <w:t xml:space="preserve"> or clinical network. </w:t>
      </w:r>
    </w:p>
    <w:p w14:paraId="0ADC8882" w14:textId="77777777" w:rsidR="000D4482" w:rsidRPr="00A47BE3" w:rsidRDefault="000D4482" w:rsidP="000D4482">
      <w:pPr>
        <w:autoSpaceDE w:val="0"/>
        <w:autoSpaceDN w:val="0"/>
        <w:adjustRightInd w:val="0"/>
        <w:rPr>
          <w:color w:val="000000"/>
          <w:szCs w:val="20"/>
        </w:rPr>
      </w:pPr>
    </w:p>
    <w:p w14:paraId="496DA1F1" w14:textId="77777777" w:rsidR="000D4482" w:rsidRPr="00A47BE3" w:rsidRDefault="00E57460" w:rsidP="000D4482">
      <w:pPr>
        <w:autoSpaceDE w:val="0"/>
        <w:autoSpaceDN w:val="0"/>
        <w:adjustRightInd w:val="0"/>
        <w:rPr>
          <w:color w:val="000000"/>
          <w:szCs w:val="20"/>
        </w:rPr>
      </w:pPr>
      <w:r w:rsidRPr="00A47BE3">
        <w:rPr>
          <w:color w:val="000000"/>
          <w:szCs w:val="20"/>
        </w:rPr>
        <w:t xml:space="preserve">The varying size and complexity of disciplines and the scope of the Discipline Director/Advisor positions and the consequent impact on the nature of the work are reflected in the different grading of positions as follows: </w:t>
      </w:r>
    </w:p>
    <w:p w14:paraId="0DEA840B" w14:textId="77777777" w:rsidR="000D4482" w:rsidRPr="00A47BE3" w:rsidRDefault="000D4482" w:rsidP="000D4482">
      <w:pPr>
        <w:autoSpaceDE w:val="0"/>
        <w:autoSpaceDN w:val="0"/>
        <w:adjustRightInd w:val="0"/>
        <w:rPr>
          <w:color w:val="000000"/>
          <w:szCs w:val="20"/>
        </w:rPr>
      </w:pPr>
    </w:p>
    <w:p w14:paraId="78D85AF5" w14:textId="77777777" w:rsidR="000D4482" w:rsidRPr="00A47BE3" w:rsidRDefault="00E57460" w:rsidP="000D4482">
      <w:pPr>
        <w:autoSpaceDE w:val="0"/>
        <w:autoSpaceDN w:val="0"/>
        <w:adjustRightInd w:val="0"/>
        <w:rPr>
          <w:color w:val="000000"/>
          <w:szCs w:val="20"/>
        </w:rPr>
      </w:pPr>
      <w:r w:rsidRPr="00A47BE3">
        <w:rPr>
          <w:color w:val="000000"/>
          <w:szCs w:val="20"/>
        </w:rPr>
        <w:t xml:space="preserve">Where the area of responsibility includes up to 25 full time equivalent health professionals or technical and other support staff providing clinical input - Level 8, Grade 1 </w:t>
      </w:r>
    </w:p>
    <w:p w14:paraId="1F26555A" w14:textId="77777777" w:rsidR="000D4482" w:rsidRPr="00A47BE3" w:rsidRDefault="000D4482" w:rsidP="000D4482">
      <w:pPr>
        <w:autoSpaceDE w:val="0"/>
        <w:autoSpaceDN w:val="0"/>
        <w:adjustRightInd w:val="0"/>
        <w:rPr>
          <w:color w:val="000000"/>
          <w:szCs w:val="20"/>
        </w:rPr>
      </w:pPr>
    </w:p>
    <w:p w14:paraId="1CA52A59" w14:textId="77777777" w:rsidR="000D4482" w:rsidRPr="00A47BE3" w:rsidRDefault="00E57460" w:rsidP="000D4482">
      <w:pPr>
        <w:autoSpaceDE w:val="0"/>
        <w:autoSpaceDN w:val="0"/>
        <w:adjustRightInd w:val="0"/>
        <w:rPr>
          <w:color w:val="000000"/>
          <w:szCs w:val="20"/>
        </w:rPr>
      </w:pPr>
      <w:r w:rsidRPr="00A47BE3">
        <w:rPr>
          <w:color w:val="000000"/>
          <w:szCs w:val="20"/>
        </w:rPr>
        <w:t xml:space="preserve">Where the area of responsibility includes more than 25 - 55 full time equivalent health professionals or technical and other support staff providing clinical input - Level 8, Grade 2 </w:t>
      </w:r>
    </w:p>
    <w:p w14:paraId="07566B35" w14:textId="77777777" w:rsidR="000D4482" w:rsidRPr="00A47BE3" w:rsidRDefault="000D4482" w:rsidP="000D4482">
      <w:pPr>
        <w:autoSpaceDE w:val="0"/>
        <w:autoSpaceDN w:val="0"/>
        <w:adjustRightInd w:val="0"/>
        <w:rPr>
          <w:color w:val="000000"/>
          <w:szCs w:val="20"/>
        </w:rPr>
      </w:pPr>
    </w:p>
    <w:p w14:paraId="195B7FB0" w14:textId="77777777" w:rsidR="000D4482" w:rsidRPr="00A47BE3" w:rsidRDefault="00E57460" w:rsidP="000D4482">
      <w:pPr>
        <w:autoSpaceDE w:val="0"/>
        <w:autoSpaceDN w:val="0"/>
        <w:adjustRightInd w:val="0"/>
        <w:rPr>
          <w:color w:val="000000"/>
          <w:szCs w:val="20"/>
        </w:rPr>
      </w:pPr>
      <w:r w:rsidRPr="00A47BE3">
        <w:rPr>
          <w:color w:val="000000"/>
          <w:szCs w:val="20"/>
        </w:rPr>
        <w:t xml:space="preserve">Where the area of responsibility includes more than 55 - 100 other full time equivalent health professionals or technical and other support staff providing clinical input - Level 8, Grade 3 </w:t>
      </w:r>
    </w:p>
    <w:p w14:paraId="663E3596" w14:textId="77777777" w:rsidR="000D4482" w:rsidRPr="00A47BE3" w:rsidRDefault="000D4482" w:rsidP="000D4482">
      <w:pPr>
        <w:autoSpaceDE w:val="0"/>
        <w:autoSpaceDN w:val="0"/>
        <w:adjustRightInd w:val="0"/>
        <w:rPr>
          <w:color w:val="000000"/>
          <w:szCs w:val="20"/>
        </w:rPr>
      </w:pPr>
    </w:p>
    <w:p w14:paraId="7B9AB399" w14:textId="77777777" w:rsidR="000D4482" w:rsidRPr="00A47BE3" w:rsidRDefault="00E57460" w:rsidP="000D4482">
      <w:pPr>
        <w:autoSpaceDE w:val="0"/>
        <w:autoSpaceDN w:val="0"/>
        <w:adjustRightInd w:val="0"/>
        <w:rPr>
          <w:color w:val="000000"/>
          <w:szCs w:val="20"/>
        </w:rPr>
      </w:pPr>
      <w:r w:rsidRPr="00A47BE3">
        <w:rPr>
          <w:color w:val="000000"/>
          <w:szCs w:val="20"/>
        </w:rPr>
        <w:t xml:space="preserve">Where the area of responsibility includes more than 100 other full time equivalent health professionals or technical other support staff providing clinical input - Level 8, Grade 4. </w:t>
      </w:r>
    </w:p>
    <w:p w14:paraId="78E8FB4D" w14:textId="77777777" w:rsidR="000D4482" w:rsidRPr="00A47BE3" w:rsidRDefault="000D4482" w:rsidP="000D4482">
      <w:pPr>
        <w:autoSpaceDE w:val="0"/>
        <w:autoSpaceDN w:val="0"/>
        <w:adjustRightInd w:val="0"/>
        <w:rPr>
          <w:color w:val="000000"/>
          <w:szCs w:val="20"/>
        </w:rPr>
      </w:pPr>
    </w:p>
    <w:p w14:paraId="1CFDA998" w14:textId="77777777" w:rsidR="000D4482" w:rsidRPr="00A47BE3" w:rsidRDefault="00E57460" w:rsidP="000D4482">
      <w:pPr>
        <w:autoSpaceDE w:val="0"/>
        <w:autoSpaceDN w:val="0"/>
        <w:adjustRightInd w:val="0"/>
        <w:rPr>
          <w:color w:val="000000"/>
          <w:szCs w:val="20"/>
        </w:rPr>
      </w:pPr>
      <w:r w:rsidRPr="00A47BE3">
        <w:rPr>
          <w:color w:val="000000"/>
          <w:szCs w:val="20"/>
        </w:rPr>
        <w:t xml:space="preserve">The criteria for a </w:t>
      </w:r>
      <w:proofErr w:type="gramStart"/>
      <w:r w:rsidRPr="00A47BE3">
        <w:rPr>
          <w:color w:val="000000"/>
          <w:szCs w:val="20"/>
        </w:rPr>
        <w:t>Discipline Director/Advisor positions</w:t>
      </w:r>
      <w:proofErr w:type="gramEnd"/>
      <w:r w:rsidRPr="00A47BE3">
        <w:rPr>
          <w:color w:val="000000"/>
          <w:szCs w:val="20"/>
        </w:rPr>
        <w:t xml:space="preserve"> will generally rely on the number of full time equivalent health professionals or technical and other support staff within the area of responsibility. This does not preclude the employer from </w:t>
      </w:r>
      <w:proofErr w:type="gramStart"/>
      <w:r w:rsidRPr="00A47BE3">
        <w:rPr>
          <w:color w:val="000000"/>
          <w:szCs w:val="20"/>
        </w:rPr>
        <w:t>taking into account</w:t>
      </w:r>
      <w:proofErr w:type="gramEnd"/>
      <w:r w:rsidRPr="00A47BE3">
        <w:rPr>
          <w:color w:val="000000"/>
          <w:szCs w:val="20"/>
        </w:rPr>
        <w:t xml:space="preserve"> other aspects or demands of the role required including a significant variance between the actual number of staff managed to the FTE figure, organisational complexity, range and scope of duties and other responsibilities to be undertaken. 18 </w:t>
      </w:r>
    </w:p>
    <w:p w14:paraId="4A5FDFFE" w14:textId="77777777" w:rsidR="000D4482" w:rsidRPr="00A47BE3" w:rsidRDefault="000D4482" w:rsidP="000D4482">
      <w:pPr>
        <w:autoSpaceDE w:val="0"/>
        <w:autoSpaceDN w:val="0"/>
        <w:adjustRightInd w:val="0"/>
        <w:rPr>
          <w:b/>
          <w:bCs/>
          <w:color w:val="000000"/>
          <w:szCs w:val="20"/>
        </w:rPr>
      </w:pPr>
    </w:p>
    <w:p w14:paraId="5B2100D1" w14:textId="77777777" w:rsidR="000D4482" w:rsidRPr="00A47BE3" w:rsidRDefault="00E57460" w:rsidP="000D4482">
      <w:pPr>
        <w:autoSpaceDE w:val="0"/>
        <w:autoSpaceDN w:val="0"/>
        <w:adjustRightInd w:val="0"/>
        <w:rPr>
          <w:color w:val="000000"/>
          <w:szCs w:val="20"/>
        </w:rPr>
      </w:pPr>
      <w:r w:rsidRPr="00A47BE3">
        <w:rPr>
          <w:b/>
          <w:bCs/>
          <w:color w:val="000000"/>
          <w:szCs w:val="20"/>
        </w:rPr>
        <w:t xml:space="preserve">6.3 Qualifications </w:t>
      </w:r>
    </w:p>
    <w:p w14:paraId="1C294132" w14:textId="77777777" w:rsidR="000D4482" w:rsidRPr="00A47BE3" w:rsidRDefault="000D4482" w:rsidP="000D4482">
      <w:pPr>
        <w:autoSpaceDE w:val="0"/>
        <w:autoSpaceDN w:val="0"/>
        <w:adjustRightInd w:val="0"/>
        <w:rPr>
          <w:color w:val="000000"/>
          <w:szCs w:val="20"/>
        </w:rPr>
      </w:pPr>
    </w:p>
    <w:p w14:paraId="75B6EAE3" w14:textId="77777777" w:rsidR="000D4482" w:rsidRPr="00A47BE3" w:rsidRDefault="00E57460" w:rsidP="000D4482">
      <w:pPr>
        <w:autoSpaceDE w:val="0"/>
        <w:autoSpaceDN w:val="0"/>
        <w:adjustRightInd w:val="0"/>
        <w:rPr>
          <w:color w:val="000000"/>
          <w:szCs w:val="20"/>
        </w:rPr>
      </w:pPr>
      <w:r w:rsidRPr="00A47BE3">
        <w:rPr>
          <w:color w:val="000000"/>
          <w:szCs w:val="20"/>
        </w:rPr>
        <w:t xml:space="preserve">The minimum qualification requirements for each health professional classification </w:t>
      </w:r>
      <w:proofErr w:type="gramStart"/>
      <w:r w:rsidRPr="00A47BE3">
        <w:rPr>
          <w:color w:val="000000"/>
          <w:szCs w:val="20"/>
        </w:rPr>
        <w:t>is</w:t>
      </w:r>
      <w:proofErr w:type="gramEnd"/>
      <w:r w:rsidRPr="00A47BE3">
        <w:rPr>
          <w:color w:val="000000"/>
          <w:szCs w:val="20"/>
        </w:rPr>
        <w:t xml:space="preserve"> set out below. </w:t>
      </w:r>
    </w:p>
    <w:p w14:paraId="055DEA7F" w14:textId="77777777" w:rsidR="000D4482" w:rsidRPr="00A47BE3" w:rsidRDefault="000D4482" w:rsidP="000D4482">
      <w:pPr>
        <w:pStyle w:val="Default"/>
        <w:rPr>
          <w:rFonts w:ascii="Times New Roman" w:hAnsi="Times New Roman" w:cs="Times New Roman"/>
          <w:b/>
          <w:bCs/>
          <w:sz w:val="20"/>
          <w:szCs w:val="20"/>
        </w:rPr>
      </w:pPr>
    </w:p>
    <w:p w14:paraId="7EF9D07E" w14:textId="77777777" w:rsidR="000D4482" w:rsidRPr="00A47BE3" w:rsidRDefault="00E57460" w:rsidP="000D4482">
      <w:pPr>
        <w:pStyle w:val="Default"/>
        <w:rPr>
          <w:rFonts w:ascii="Times New Roman" w:hAnsi="Times New Roman" w:cs="Times New Roman"/>
          <w:b/>
          <w:bCs/>
          <w:sz w:val="20"/>
          <w:szCs w:val="20"/>
        </w:rPr>
      </w:pPr>
      <w:r w:rsidRPr="00A47BE3">
        <w:rPr>
          <w:rFonts w:ascii="Times New Roman" w:hAnsi="Times New Roman" w:cs="Times New Roman"/>
          <w:b/>
          <w:bCs/>
          <w:sz w:val="20"/>
          <w:szCs w:val="20"/>
        </w:rPr>
        <w:t>Audiologist</w:t>
      </w:r>
    </w:p>
    <w:p w14:paraId="50C0611E"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b/>
          <w:bCs/>
          <w:sz w:val="20"/>
          <w:szCs w:val="20"/>
        </w:rPr>
        <w:t xml:space="preserve"> </w:t>
      </w:r>
    </w:p>
    <w:p w14:paraId="7F5A92BD" w14:textId="77777777" w:rsidR="000D4482" w:rsidRPr="00A47BE3" w:rsidRDefault="00E57460" w:rsidP="000D4482">
      <w:pPr>
        <w:autoSpaceDE w:val="0"/>
        <w:autoSpaceDN w:val="0"/>
        <w:adjustRightInd w:val="0"/>
        <w:rPr>
          <w:color w:val="000000"/>
          <w:szCs w:val="20"/>
        </w:rPr>
      </w:pPr>
      <w:r w:rsidRPr="00A47BE3">
        <w:rPr>
          <w:color w:val="000000"/>
          <w:szCs w:val="20"/>
        </w:rPr>
        <w:t xml:space="preserve">Must hold a </w:t>
      </w:r>
      <w:proofErr w:type="spellStart"/>
      <w:proofErr w:type="gramStart"/>
      <w:r w:rsidRPr="00A47BE3">
        <w:rPr>
          <w:color w:val="000000"/>
          <w:szCs w:val="20"/>
        </w:rPr>
        <w:t>Masters</w:t>
      </w:r>
      <w:proofErr w:type="spellEnd"/>
      <w:r w:rsidRPr="00A47BE3">
        <w:rPr>
          <w:color w:val="000000"/>
          <w:szCs w:val="20"/>
        </w:rPr>
        <w:t xml:space="preserve"> degree in clinical</w:t>
      </w:r>
      <w:proofErr w:type="gramEnd"/>
      <w:r w:rsidRPr="00A47BE3">
        <w:rPr>
          <w:color w:val="000000"/>
          <w:szCs w:val="20"/>
        </w:rPr>
        <w:t xml:space="preserve"> audiology which provides eligibility for full membership of the Audiological Society of Australia, or other qualification deemed equivalent by the employer. </w:t>
      </w:r>
    </w:p>
    <w:p w14:paraId="50BC4A81" w14:textId="77777777" w:rsidR="000D4482" w:rsidRPr="00A47BE3" w:rsidRDefault="000D4482" w:rsidP="000D4482">
      <w:pPr>
        <w:autoSpaceDE w:val="0"/>
        <w:autoSpaceDN w:val="0"/>
        <w:adjustRightInd w:val="0"/>
        <w:rPr>
          <w:b/>
          <w:bCs/>
          <w:color w:val="000000"/>
          <w:szCs w:val="20"/>
        </w:rPr>
      </w:pPr>
    </w:p>
    <w:p w14:paraId="62831BCA" w14:textId="77777777" w:rsidR="000D4482" w:rsidRPr="00A47BE3" w:rsidRDefault="00E57460" w:rsidP="000D4482">
      <w:pPr>
        <w:autoSpaceDE w:val="0"/>
        <w:autoSpaceDN w:val="0"/>
        <w:adjustRightInd w:val="0"/>
        <w:rPr>
          <w:color w:val="000000"/>
          <w:szCs w:val="20"/>
        </w:rPr>
      </w:pPr>
      <w:r w:rsidRPr="00A47BE3">
        <w:rPr>
          <w:b/>
          <w:bCs/>
          <w:color w:val="000000"/>
          <w:szCs w:val="20"/>
        </w:rPr>
        <w:t xml:space="preserve">Art Therapist </w:t>
      </w:r>
    </w:p>
    <w:p w14:paraId="5ACE07EC" w14:textId="77777777" w:rsidR="000D4482" w:rsidRPr="00A47BE3" w:rsidRDefault="000D4482" w:rsidP="000D4482">
      <w:pPr>
        <w:autoSpaceDE w:val="0"/>
        <w:autoSpaceDN w:val="0"/>
        <w:adjustRightInd w:val="0"/>
        <w:rPr>
          <w:color w:val="000000"/>
          <w:szCs w:val="20"/>
        </w:rPr>
      </w:pPr>
    </w:p>
    <w:p w14:paraId="2D12C606" w14:textId="77777777" w:rsidR="000D4482" w:rsidRPr="00A47BE3" w:rsidRDefault="00E57460" w:rsidP="000D4482">
      <w:pPr>
        <w:autoSpaceDE w:val="0"/>
        <w:autoSpaceDN w:val="0"/>
        <w:adjustRightInd w:val="0"/>
        <w:rPr>
          <w:color w:val="000000"/>
          <w:szCs w:val="20"/>
        </w:rPr>
      </w:pPr>
      <w:r w:rsidRPr="00A47BE3">
        <w:rPr>
          <w:color w:val="000000"/>
          <w:szCs w:val="20"/>
        </w:rPr>
        <w:t xml:space="preserve">Must hold a </w:t>
      </w:r>
      <w:proofErr w:type="spellStart"/>
      <w:proofErr w:type="gramStart"/>
      <w:r w:rsidRPr="00A47BE3">
        <w:rPr>
          <w:color w:val="000000"/>
          <w:szCs w:val="20"/>
        </w:rPr>
        <w:t>Masters</w:t>
      </w:r>
      <w:proofErr w:type="spellEnd"/>
      <w:r w:rsidRPr="00A47BE3">
        <w:rPr>
          <w:color w:val="000000"/>
          <w:szCs w:val="20"/>
        </w:rPr>
        <w:t xml:space="preserve"> degree in art therapy</w:t>
      </w:r>
      <w:proofErr w:type="gramEnd"/>
      <w:r w:rsidRPr="00A47BE3">
        <w:rPr>
          <w:color w:val="000000"/>
          <w:szCs w:val="20"/>
        </w:rPr>
        <w:t xml:space="preserve"> which provides eligibility for professional membership of the Australia and New Zealand Art Therapy Association, or other qualification deemed equivalent by the employer. </w:t>
      </w:r>
    </w:p>
    <w:p w14:paraId="44438D20" w14:textId="77777777" w:rsidR="000D4482" w:rsidRPr="00A47BE3" w:rsidRDefault="000D4482" w:rsidP="000D4482">
      <w:pPr>
        <w:autoSpaceDE w:val="0"/>
        <w:autoSpaceDN w:val="0"/>
        <w:adjustRightInd w:val="0"/>
        <w:rPr>
          <w:b/>
          <w:bCs/>
          <w:color w:val="000000"/>
          <w:szCs w:val="20"/>
        </w:rPr>
      </w:pPr>
    </w:p>
    <w:p w14:paraId="6E89E043" w14:textId="77777777" w:rsidR="000D4482" w:rsidRPr="00A47BE3" w:rsidRDefault="00E57460" w:rsidP="000D4482">
      <w:pPr>
        <w:autoSpaceDE w:val="0"/>
        <w:autoSpaceDN w:val="0"/>
        <w:adjustRightInd w:val="0"/>
        <w:rPr>
          <w:color w:val="000000"/>
          <w:szCs w:val="20"/>
        </w:rPr>
      </w:pPr>
      <w:r w:rsidRPr="00A47BE3">
        <w:rPr>
          <w:b/>
          <w:bCs/>
          <w:color w:val="000000"/>
          <w:szCs w:val="20"/>
        </w:rPr>
        <w:t xml:space="preserve">Counsellor </w:t>
      </w:r>
    </w:p>
    <w:p w14:paraId="3A6D49CD" w14:textId="77777777" w:rsidR="000D4482" w:rsidRPr="00A47BE3" w:rsidRDefault="000D4482" w:rsidP="000D4482">
      <w:pPr>
        <w:autoSpaceDE w:val="0"/>
        <w:autoSpaceDN w:val="0"/>
        <w:adjustRightInd w:val="0"/>
        <w:rPr>
          <w:color w:val="000000"/>
          <w:szCs w:val="20"/>
        </w:rPr>
      </w:pPr>
    </w:p>
    <w:p w14:paraId="0DB500D6" w14:textId="77777777" w:rsidR="000D4482" w:rsidRPr="00A47BE3" w:rsidRDefault="00E57460" w:rsidP="000D4482">
      <w:pPr>
        <w:autoSpaceDE w:val="0"/>
        <w:autoSpaceDN w:val="0"/>
        <w:adjustRightInd w:val="0"/>
        <w:rPr>
          <w:color w:val="000000"/>
          <w:szCs w:val="20"/>
        </w:rPr>
      </w:pPr>
      <w:r w:rsidRPr="00A47BE3">
        <w:rPr>
          <w:color w:val="000000"/>
          <w:szCs w:val="20"/>
        </w:rPr>
        <w:t xml:space="preserve">Must hold as a minimum a </w:t>
      </w:r>
      <w:proofErr w:type="gramStart"/>
      <w:r w:rsidRPr="00A47BE3">
        <w:rPr>
          <w:color w:val="000000"/>
          <w:szCs w:val="20"/>
        </w:rPr>
        <w:t>bachelor degree in counselling</w:t>
      </w:r>
      <w:proofErr w:type="gramEnd"/>
      <w:r w:rsidRPr="00A47BE3">
        <w:rPr>
          <w:color w:val="000000"/>
          <w:szCs w:val="20"/>
        </w:rPr>
        <w:t xml:space="preserve"> or a related field, or other qualification deemed equivalent by the employer. </w:t>
      </w:r>
    </w:p>
    <w:p w14:paraId="73EDD087" w14:textId="77777777" w:rsidR="000D4482" w:rsidRPr="00A47BE3" w:rsidRDefault="000D4482" w:rsidP="000D4482">
      <w:pPr>
        <w:autoSpaceDE w:val="0"/>
        <w:autoSpaceDN w:val="0"/>
        <w:adjustRightInd w:val="0"/>
        <w:rPr>
          <w:b/>
          <w:bCs/>
          <w:color w:val="000000"/>
          <w:szCs w:val="20"/>
        </w:rPr>
      </w:pPr>
    </w:p>
    <w:p w14:paraId="0565D37E" w14:textId="77777777" w:rsidR="000D4482" w:rsidRPr="00A47BE3" w:rsidRDefault="00E57460" w:rsidP="00A21219">
      <w:pPr>
        <w:keepNext/>
        <w:keepLines/>
        <w:autoSpaceDE w:val="0"/>
        <w:autoSpaceDN w:val="0"/>
        <w:adjustRightInd w:val="0"/>
        <w:rPr>
          <w:color w:val="000000"/>
          <w:szCs w:val="20"/>
        </w:rPr>
      </w:pPr>
      <w:r w:rsidRPr="00A47BE3">
        <w:rPr>
          <w:b/>
          <w:bCs/>
          <w:color w:val="000000"/>
          <w:szCs w:val="20"/>
        </w:rPr>
        <w:lastRenderedPageBreak/>
        <w:t xml:space="preserve">Dietitian </w:t>
      </w:r>
    </w:p>
    <w:p w14:paraId="2E6F3369" w14:textId="77777777" w:rsidR="000D4482" w:rsidRPr="00A47BE3" w:rsidRDefault="000D4482" w:rsidP="00A21219">
      <w:pPr>
        <w:keepNext/>
        <w:keepLines/>
        <w:autoSpaceDE w:val="0"/>
        <w:autoSpaceDN w:val="0"/>
        <w:adjustRightInd w:val="0"/>
        <w:rPr>
          <w:color w:val="000000"/>
          <w:szCs w:val="20"/>
        </w:rPr>
      </w:pPr>
    </w:p>
    <w:p w14:paraId="7B14042E" w14:textId="77777777" w:rsidR="000D4482" w:rsidRPr="00A47BE3" w:rsidRDefault="00E57460" w:rsidP="00A21219">
      <w:pPr>
        <w:keepNext/>
        <w:keepLines/>
        <w:autoSpaceDE w:val="0"/>
        <w:autoSpaceDN w:val="0"/>
        <w:adjustRightInd w:val="0"/>
        <w:rPr>
          <w:color w:val="000000"/>
          <w:szCs w:val="20"/>
        </w:rPr>
      </w:pPr>
      <w:r w:rsidRPr="00A47BE3">
        <w:rPr>
          <w:color w:val="000000"/>
          <w:szCs w:val="20"/>
        </w:rPr>
        <w:t xml:space="preserve">Must hold a bachelor or post graduate degree in nutrition and dietetics that provides eligibility for full membership of the Dietitians Association of Australia, or other qualification deemed equivalent by the employer. </w:t>
      </w:r>
    </w:p>
    <w:p w14:paraId="49F14C06" w14:textId="77777777" w:rsidR="000D4482" w:rsidRPr="00A47BE3" w:rsidRDefault="000D4482" w:rsidP="000D4482">
      <w:pPr>
        <w:autoSpaceDE w:val="0"/>
        <w:autoSpaceDN w:val="0"/>
        <w:adjustRightInd w:val="0"/>
        <w:rPr>
          <w:b/>
          <w:bCs/>
          <w:color w:val="000000"/>
          <w:szCs w:val="20"/>
        </w:rPr>
      </w:pPr>
    </w:p>
    <w:p w14:paraId="48FE7100" w14:textId="77777777" w:rsidR="000D4482" w:rsidRPr="00A47BE3" w:rsidRDefault="00E57460" w:rsidP="000D4482">
      <w:pPr>
        <w:autoSpaceDE w:val="0"/>
        <w:autoSpaceDN w:val="0"/>
        <w:adjustRightInd w:val="0"/>
        <w:rPr>
          <w:color w:val="000000"/>
          <w:szCs w:val="20"/>
        </w:rPr>
      </w:pPr>
      <w:r w:rsidRPr="00A47BE3">
        <w:rPr>
          <w:b/>
          <w:bCs/>
          <w:color w:val="000000"/>
          <w:szCs w:val="20"/>
        </w:rPr>
        <w:t xml:space="preserve">Diversional Therapist </w:t>
      </w:r>
    </w:p>
    <w:p w14:paraId="6441D946" w14:textId="77777777" w:rsidR="000D4482" w:rsidRPr="00A47BE3" w:rsidRDefault="000D4482" w:rsidP="000D4482">
      <w:pPr>
        <w:autoSpaceDE w:val="0"/>
        <w:autoSpaceDN w:val="0"/>
        <w:adjustRightInd w:val="0"/>
        <w:rPr>
          <w:color w:val="000000"/>
          <w:szCs w:val="20"/>
        </w:rPr>
      </w:pPr>
    </w:p>
    <w:p w14:paraId="4D394F2F" w14:textId="77777777" w:rsidR="000D4482" w:rsidRPr="00A47BE3" w:rsidRDefault="00E57460" w:rsidP="000D4482">
      <w:pPr>
        <w:autoSpaceDE w:val="0"/>
        <w:autoSpaceDN w:val="0"/>
        <w:adjustRightInd w:val="0"/>
        <w:rPr>
          <w:color w:val="000000"/>
          <w:szCs w:val="20"/>
        </w:rPr>
      </w:pPr>
      <w:r w:rsidRPr="00A47BE3">
        <w:rPr>
          <w:color w:val="000000"/>
          <w:szCs w:val="20"/>
        </w:rPr>
        <w:t xml:space="preserve">Must hold a health science or applied science </w:t>
      </w:r>
      <w:proofErr w:type="gramStart"/>
      <w:r w:rsidRPr="00A47BE3">
        <w:rPr>
          <w:color w:val="000000"/>
          <w:szCs w:val="20"/>
        </w:rPr>
        <w:t>bachelor</w:t>
      </w:r>
      <w:proofErr w:type="gramEnd"/>
      <w:r w:rsidRPr="00A47BE3">
        <w:rPr>
          <w:color w:val="000000"/>
          <w:szCs w:val="20"/>
        </w:rPr>
        <w:t xml:space="preserve"> degree in leisure, recreation or diversional therapy recognised by the Diversional Therapy Association of Australian National Council, or other qualification deemed equivalent by the employer. </w:t>
      </w:r>
    </w:p>
    <w:p w14:paraId="2A9FA879" w14:textId="77777777" w:rsidR="000D4482" w:rsidRPr="00A47BE3" w:rsidRDefault="000D4482" w:rsidP="000D4482">
      <w:pPr>
        <w:autoSpaceDE w:val="0"/>
        <w:autoSpaceDN w:val="0"/>
        <w:adjustRightInd w:val="0"/>
        <w:rPr>
          <w:b/>
          <w:bCs/>
          <w:color w:val="000000"/>
          <w:szCs w:val="20"/>
        </w:rPr>
      </w:pPr>
    </w:p>
    <w:p w14:paraId="4A0F0119" w14:textId="77777777" w:rsidR="000D4482" w:rsidRPr="00A47BE3" w:rsidRDefault="00E57460" w:rsidP="000D4482">
      <w:pPr>
        <w:autoSpaceDE w:val="0"/>
        <w:autoSpaceDN w:val="0"/>
        <w:adjustRightInd w:val="0"/>
        <w:rPr>
          <w:color w:val="000000"/>
          <w:szCs w:val="20"/>
        </w:rPr>
      </w:pPr>
      <w:r w:rsidRPr="00A47BE3">
        <w:rPr>
          <w:b/>
          <w:bCs/>
          <w:color w:val="000000"/>
          <w:szCs w:val="20"/>
        </w:rPr>
        <w:t xml:space="preserve">Exercise Physiologist </w:t>
      </w:r>
    </w:p>
    <w:p w14:paraId="3CA9FF70" w14:textId="77777777" w:rsidR="000D4482" w:rsidRPr="00A47BE3" w:rsidRDefault="000D4482" w:rsidP="000D4482">
      <w:pPr>
        <w:autoSpaceDE w:val="0"/>
        <w:autoSpaceDN w:val="0"/>
        <w:adjustRightInd w:val="0"/>
        <w:rPr>
          <w:color w:val="000000"/>
          <w:szCs w:val="20"/>
        </w:rPr>
      </w:pPr>
    </w:p>
    <w:p w14:paraId="60B93FFB" w14:textId="77777777" w:rsidR="000D4482" w:rsidRPr="00A47BE3" w:rsidRDefault="00E57460" w:rsidP="000D4482">
      <w:pPr>
        <w:autoSpaceDE w:val="0"/>
        <w:autoSpaceDN w:val="0"/>
        <w:adjustRightInd w:val="0"/>
        <w:rPr>
          <w:color w:val="000000"/>
          <w:szCs w:val="20"/>
        </w:rPr>
      </w:pPr>
      <w:r w:rsidRPr="00A47BE3">
        <w:rPr>
          <w:color w:val="000000"/>
          <w:szCs w:val="20"/>
        </w:rPr>
        <w:t xml:space="preserve">Must hold a </w:t>
      </w:r>
      <w:proofErr w:type="gramStart"/>
      <w:r w:rsidRPr="00A47BE3">
        <w:rPr>
          <w:color w:val="000000"/>
          <w:szCs w:val="20"/>
        </w:rPr>
        <w:t>bachelor</w:t>
      </w:r>
      <w:proofErr w:type="gramEnd"/>
      <w:r w:rsidRPr="00A47BE3">
        <w:rPr>
          <w:color w:val="000000"/>
          <w:szCs w:val="20"/>
        </w:rPr>
        <w:t xml:space="preserve"> degree in exercise and sports science, or other qualification deemed equivalent by the employer. </w:t>
      </w:r>
    </w:p>
    <w:p w14:paraId="3DD86749" w14:textId="77777777" w:rsidR="000D4482" w:rsidRPr="00A47BE3" w:rsidRDefault="000D4482" w:rsidP="000D4482">
      <w:pPr>
        <w:autoSpaceDE w:val="0"/>
        <w:autoSpaceDN w:val="0"/>
        <w:adjustRightInd w:val="0"/>
        <w:rPr>
          <w:b/>
          <w:bCs/>
          <w:color w:val="000000"/>
          <w:szCs w:val="20"/>
        </w:rPr>
      </w:pPr>
    </w:p>
    <w:p w14:paraId="31FF32F6" w14:textId="77777777" w:rsidR="000D4482" w:rsidRPr="00A47BE3" w:rsidRDefault="00E57460" w:rsidP="000D4482">
      <w:pPr>
        <w:autoSpaceDE w:val="0"/>
        <w:autoSpaceDN w:val="0"/>
        <w:adjustRightInd w:val="0"/>
        <w:rPr>
          <w:color w:val="000000"/>
          <w:szCs w:val="20"/>
        </w:rPr>
      </w:pPr>
      <w:r w:rsidRPr="00A47BE3">
        <w:rPr>
          <w:b/>
          <w:bCs/>
          <w:color w:val="000000"/>
          <w:szCs w:val="20"/>
        </w:rPr>
        <w:t xml:space="preserve">Genetics Counsellor </w:t>
      </w:r>
    </w:p>
    <w:p w14:paraId="2652E03C" w14:textId="77777777" w:rsidR="000D4482" w:rsidRPr="00A47BE3" w:rsidRDefault="000D4482" w:rsidP="000D4482">
      <w:pPr>
        <w:autoSpaceDE w:val="0"/>
        <w:autoSpaceDN w:val="0"/>
        <w:adjustRightInd w:val="0"/>
        <w:rPr>
          <w:color w:val="000000"/>
          <w:szCs w:val="20"/>
        </w:rPr>
      </w:pPr>
    </w:p>
    <w:p w14:paraId="5471219B" w14:textId="77777777" w:rsidR="000D4482" w:rsidRPr="00A47BE3" w:rsidRDefault="00E57460" w:rsidP="000D4482">
      <w:pPr>
        <w:autoSpaceDE w:val="0"/>
        <w:autoSpaceDN w:val="0"/>
        <w:adjustRightInd w:val="0"/>
        <w:rPr>
          <w:color w:val="000000"/>
          <w:szCs w:val="20"/>
        </w:rPr>
      </w:pPr>
      <w:r w:rsidRPr="00A47BE3">
        <w:rPr>
          <w:color w:val="000000"/>
          <w:szCs w:val="20"/>
        </w:rPr>
        <w:t xml:space="preserve">Must have an undergraduate degree in a non-nursing, non-medical discipline and in addition hold a post graduate qualification in genetic counselling or have attained Part I certification in genetics counselling from the Human Genetics Society of Australasia. </w:t>
      </w:r>
    </w:p>
    <w:p w14:paraId="13231FE9" w14:textId="77777777" w:rsidR="000D4482" w:rsidRPr="00A47BE3" w:rsidRDefault="000D4482" w:rsidP="000D4482">
      <w:pPr>
        <w:autoSpaceDE w:val="0"/>
        <w:autoSpaceDN w:val="0"/>
        <w:adjustRightInd w:val="0"/>
        <w:rPr>
          <w:b/>
          <w:bCs/>
          <w:color w:val="000000"/>
          <w:szCs w:val="20"/>
        </w:rPr>
      </w:pPr>
    </w:p>
    <w:p w14:paraId="458BF700" w14:textId="77777777" w:rsidR="000D4482" w:rsidRPr="00A47BE3" w:rsidRDefault="00E57460" w:rsidP="000D4482">
      <w:pPr>
        <w:autoSpaceDE w:val="0"/>
        <w:autoSpaceDN w:val="0"/>
        <w:adjustRightInd w:val="0"/>
        <w:rPr>
          <w:color w:val="000000"/>
          <w:szCs w:val="20"/>
        </w:rPr>
      </w:pPr>
      <w:r w:rsidRPr="00A47BE3">
        <w:rPr>
          <w:b/>
          <w:bCs/>
          <w:color w:val="000000"/>
          <w:szCs w:val="20"/>
        </w:rPr>
        <w:t xml:space="preserve">Music Therapist </w:t>
      </w:r>
    </w:p>
    <w:p w14:paraId="258F8E2C" w14:textId="77777777" w:rsidR="000D4482" w:rsidRPr="00A47BE3" w:rsidRDefault="000D4482" w:rsidP="000D4482">
      <w:pPr>
        <w:autoSpaceDE w:val="0"/>
        <w:autoSpaceDN w:val="0"/>
        <w:adjustRightInd w:val="0"/>
        <w:rPr>
          <w:color w:val="000000"/>
          <w:szCs w:val="20"/>
        </w:rPr>
      </w:pPr>
    </w:p>
    <w:p w14:paraId="0F4DF94A" w14:textId="77777777" w:rsidR="000D4482" w:rsidRPr="00A47BE3" w:rsidRDefault="00E57460" w:rsidP="000D4482">
      <w:pPr>
        <w:autoSpaceDE w:val="0"/>
        <w:autoSpaceDN w:val="0"/>
        <w:adjustRightInd w:val="0"/>
        <w:rPr>
          <w:color w:val="000000"/>
          <w:szCs w:val="20"/>
        </w:rPr>
      </w:pPr>
      <w:r w:rsidRPr="00A47BE3">
        <w:rPr>
          <w:color w:val="000000"/>
          <w:szCs w:val="20"/>
        </w:rPr>
        <w:t xml:space="preserve">Must hold as a minimum a bachelor or post graduate degree in music therapy which provides eligibility for registration with the Australian Music Therapy Association, or other qualification deemed equivalent by the employer. </w:t>
      </w:r>
    </w:p>
    <w:p w14:paraId="3D61546A" w14:textId="77777777" w:rsidR="000D4482" w:rsidRPr="00A47BE3" w:rsidRDefault="000D4482" w:rsidP="000D4482">
      <w:pPr>
        <w:autoSpaceDE w:val="0"/>
        <w:autoSpaceDN w:val="0"/>
        <w:adjustRightInd w:val="0"/>
        <w:rPr>
          <w:b/>
          <w:bCs/>
          <w:color w:val="000000"/>
          <w:szCs w:val="20"/>
        </w:rPr>
      </w:pPr>
    </w:p>
    <w:p w14:paraId="59F039C0" w14:textId="77777777" w:rsidR="000D4482" w:rsidRPr="00A47BE3" w:rsidRDefault="00E57460" w:rsidP="000D4482">
      <w:pPr>
        <w:autoSpaceDE w:val="0"/>
        <w:autoSpaceDN w:val="0"/>
        <w:adjustRightInd w:val="0"/>
        <w:rPr>
          <w:color w:val="000000"/>
          <w:szCs w:val="20"/>
        </w:rPr>
      </w:pPr>
      <w:r w:rsidRPr="00A47BE3">
        <w:rPr>
          <w:b/>
          <w:bCs/>
          <w:color w:val="000000"/>
          <w:szCs w:val="20"/>
        </w:rPr>
        <w:t xml:space="preserve">Occupational Therapist </w:t>
      </w:r>
    </w:p>
    <w:p w14:paraId="6FE47362" w14:textId="77777777" w:rsidR="000D4482" w:rsidRPr="00A47BE3" w:rsidRDefault="000D4482" w:rsidP="000D4482">
      <w:pPr>
        <w:autoSpaceDE w:val="0"/>
        <w:autoSpaceDN w:val="0"/>
        <w:adjustRightInd w:val="0"/>
        <w:rPr>
          <w:color w:val="000000"/>
          <w:szCs w:val="20"/>
        </w:rPr>
      </w:pPr>
    </w:p>
    <w:p w14:paraId="2A2B6160" w14:textId="77777777" w:rsidR="000D4482" w:rsidRPr="00A47BE3" w:rsidRDefault="00E57460" w:rsidP="000D4482">
      <w:pPr>
        <w:autoSpaceDE w:val="0"/>
        <w:autoSpaceDN w:val="0"/>
        <w:adjustRightInd w:val="0"/>
        <w:rPr>
          <w:color w:val="000000"/>
          <w:szCs w:val="20"/>
        </w:rPr>
      </w:pPr>
      <w:r w:rsidRPr="00A47BE3">
        <w:rPr>
          <w:color w:val="000000"/>
          <w:szCs w:val="20"/>
        </w:rPr>
        <w:t xml:space="preserve">Must hold qualifications recognised for registration with the Occupational Therapy Board of Australia. </w:t>
      </w:r>
    </w:p>
    <w:p w14:paraId="5D437392" w14:textId="77777777" w:rsidR="000D4482" w:rsidRPr="00A47BE3" w:rsidRDefault="00E57460" w:rsidP="000D4482">
      <w:pPr>
        <w:autoSpaceDE w:val="0"/>
        <w:autoSpaceDN w:val="0"/>
        <w:adjustRightInd w:val="0"/>
        <w:rPr>
          <w:color w:val="000000"/>
          <w:szCs w:val="20"/>
        </w:rPr>
      </w:pPr>
      <w:r w:rsidRPr="00A47BE3">
        <w:rPr>
          <w:color w:val="000000"/>
          <w:szCs w:val="20"/>
        </w:rPr>
        <w:t xml:space="preserve">From 1 July 2012, must hold general registration with the Occupational Therapy Board of Australia. </w:t>
      </w:r>
    </w:p>
    <w:p w14:paraId="7FB57DC1" w14:textId="77777777" w:rsidR="000D4482" w:rsidRPr="00A47BE3" w:rsidRDefault="000D4482" w:rsidP="000D4482">
      <w:pPr>
        <w:autoSpaceDE w:val="0"/>
        <w:autoSpaceDN w:val="0"/>
        <w:adjustRightInd w:val="0"/>
        <w:rPr>
          <w:b/>
          <w:bCs/>
          <w:color w:val="000000"/>
          <w:szCs w:val="20"/>
        </w:rPr>
      </w:pPr>
    </w:p>
    <w:p w14:paraId="70A64D85" w14:textId="77777777" w:rsidR="000D4482" w:rsidRPr="00A47BE3" w:rsidRDefault="00E57460" w:rsidP="000D4482">
      <w:pPr>
        <w:autoSpaceDE w:val="0"/>
        <w:autoSpaceDN w:val="0"/>
        <w:adjustRightInd w:val="0"/>
        <w:rPr>
          <w:color w:val="000000"/>
          <w:szCs w:val="20"/>
        </w:rPr>
      </w:pPr>
      <w:r w:rsidRPr="00A47BE3">
        <w:rPr>
          <w:b/>
          <w:bCs/>
          <w:color w:val="000000"/>
          <w:szCs w:val="20"/>
        </w:rPr>
        <w:t xml:space="preserve">Orthoptist </w:t>
      </w:r>
    </w:p>
    <w:p w14:paraId="36F8E3A0" w14:textId="77777777" w:rsidR="000D4482" w:rsidRPr="00A47BE3" w:rsidRDefault="000D4482" w:rsidP="000D4482">
      <w:pPr>
        <w:autoSpaceDE w:val="0"/>
        <w:autoSpaceDN w:val="0"/>
        <w:adjustRightInd w:val="0"/>
        <w:rPr>
          <w:color w:val="000000"/>
          <w:szCs w:val="20"/>
        </w:rPr>
      </w:pPr>
    </w:p>
    <w:p w14:paraId="054131CB" w14:textId="77777777" w:rsidR="000D4482" w:rsidRPr="00A47BE3" w:rsidRDefault="00E57460" w:rsidP="000D4482">
      <w:pPr>
        <w:autoSpaceDE w:val="0"/>
        <w:autoSpaceDN w:val="0"/>
        <w:adjustRightInd w:val="0"/>
        <w:rPr>
          <w:color w:val="000000"/>
          <w:szCs w:val="20"/>
        </w:rPr>
      </w:pPr>
      <w:r w:rsidRPr="00A47BE3">
        <w:rPr>
          <w:color w:val="000000"/>
          <w:szCs w:val="20"/>
        </w:rPr>
        <w:t xml:space="preserve">Must hold as a minimum a bachelor or post graduate degree in Orthoptics which provides eligibility for registration with the Australian Orthoptic Board, or other qualification deemed equivalent by the employer. </w:t>
      </w:r>
    </w:p>
    <w:p w14:paraId="311FE2DB" w14:textId="77777777" w:rsidR="000D4482" w:rsidRPr="00A47BE3" w:rsidRDefault="000D4482" w:rsidP="000D4482">
      <w:pPr>
        <w:autoSpaceDE w:val="0"/>
        <w:autoSpaceDN w:val="0"/>
        <w:adjustRightInd w:val="0"/>
        <w:rPr>
          <w:b/>
          <w:bCs/>
          <w:color w:val="000000"/>
          <w:szCs w:val="20"/>
        </w:rPr>
      </w:pPr>
    </w:p>
    <w:p w14:paraId="2F4EC88C" w14:textId="77777777" w:rsidR="000D4482" w:rsidRPr="00A47BE3" w:rsidRDefault="00E57460" w:rsidP="000D4482">
      <w:pPr>
        <w:autoSpaceDE w:val="0"/>
        <w:autoSpaceDN w:val="0"/>
        <w:adjustRightInd w:val="0"/>
        <w:rPr>
          <w:color w:val="000000"/>
          <w:szCs w:val="20"/>
        </w:rPr>
      </w:pPr>
      <w:r w:rsidRPr="00A47BE3">
        <w:rPr>
          <w:b/>
          <w:bCs/>
          <w:color w:val="000000"/>
          <w:szCs w:val="20"/>
        </w:rPr>
        <w:t xml:space="preserve">Orthotist/Prosthetist </w:t>
      </w:r>
    </w:p>
    <w:p w14:paraId="7C70664B" w14:textId="77777777" w:rsidR="000D4482" w:rsidRPr="00A47BE3" w:rsidRDefault="000D4482" w:rsidP="000D4482">
      <w:pPr>
        <w:autoSpaceDE w:val="0"/>
        <w:autoSpaceDN w:val="0"/>
        <w:adjustRightInd w:val="0"/>
        <w:rPr>
          <w:color w:val="000000"/>
          <w:szCs w:val="20"/>
        </w:rPr>
      </w:pPr>
    </w:p>
    <w:p w14:paraId="7F11375D" w14:textId="77777777" w:rsidR="000D4482" w:rsidRPr="00A47BE3" w:rsidRDefault="00E57460" w:rsidP="000D4482">
      <w:pPr>
        <w:autoSpaceDE w:val="0"/>
        <w:autoSpaceDN w:val="0"/>
        <w:adjustRightInd w:val="0"/>
        <w:rPr>
          <w:color w:val="000000"/>
          <w:szCs w:val="20"/>
        </w:rPr>
      </w:pPr>
      <w:r w:rsidRPr="00A47BE3">
        <w:rPr>
          <w:color w:val="000000"/>
          <w:szCs w:val="20"/>
        </w:rPr>
        <w:t xml:space="preserve">Must hold as a minimum a </w:t>
      </w:r>
      <w:proofErr w:type="gramStart"/>
      <w:r w:rsidRPr="00A47BE3">
        <w:rPr>
          <w:color w:val="000000"/>
          <w:szCs w:val="20"/>
        </w:rPr>
        <w:t>bachelor</w:t>
      </w:r>
      <w:proofErr w:type="gramEnd"/>
      <w:r w:rsidRPr="00A47BE3">
        <w:rPr>
          <w:color w:val="000000"/>
          <w:szCs w:val="20"/>
        </w:rPr>
        <w:t xml:space="preserve"> degree in prosthetics and/or orthotics which provides eligibility for membership of the Australian Orthotic Prosthetic Association, or other qualification deemed equivalent by the employer. </w:t>
      </w:r>
    </w:p>
    <w:p w14:paraId="5285EF2F" w14:textId="77777777" w:rsidR="000D4482" w:rsidRPr="00A47BE3" w:rsidRDefault="000D4482" w:rsidP="000D4482">
      <w:pPr>
        <w:autoSpaceDE w:val="0"/>
        <w:autoSpaceDN w:val="0"/>
        <w:adjustRightInd w:val="0"/>
        <w:rPr>
          <w:b/>
          <w:bCs/>
          <w:color w:val="000000"/>
          <w:szCs w:val="20"/>
        </w:rPr>
      </w:pPr>
    </w:p>
    <w:p w14:paraId="7735B669" w14:textId="77777777" w:rsidR="000D4482" w:rsidRPr="00A47BE3" w:rsidRDefault="00E57460" w:rsidP="000D4482">
      <w:pPr>
        <w:autoSpaceDE w:val="0"/>
        <w:autoSpaceDN w:val="0"/>
        <w:adjustRightInd w:val="0"/>
        <w:rPr>
          <w:color w:val="000000"/>
          <w:szCs w:val="20"/>
        </w:rPr>
      </w:pPr>
      <w:r w:rsidRPr="00A47BE3">
        <w:rPr>
          <w:b/>
          <w:bCs/>
          <w:color w:val="000000"/>
          <w:szCs w:val="20"/>
        </w:rPr>
        <w:t xml:space="preserve">Physiotherapist </w:t>
      </w:r>
    </w:p>
    <w:p w14:paraId="62A3E044" w14:textId="77777777" w:rsidR="000D4482" w:rsidRPr="00A47BE3" w:rsidRDefault="000D4482" w:rsidP="000D4482">
      <w:pPr>
        <w:autoSpaceDE w:val="0"/>
        <w:autoSpaceDN w:val="0"/>
        <w:adjustRightInd w:val="0"/>
        <w:rPr>
          <w:color w:val="000000"/>
          <w:szCs w:val="20"/>
        </w:rPr>
      </w:pPr>
    </w:p>
    <w:p w14:paraId="43DF6FF0" w14:textId="77777777" w:rsidR="000D4482" w:rsidRPr="00A47BE3" w:rsidRDefault="00E57460" w:rsidP="000D4482">
      <w:pPr>
        <w:autoSpaceDE w:val="0"/>
        <w:autoSpaceDN w:val="0"/>
        <w:adjustRightInd w:val="0"/>
        <w:rPr>
          <w:color w:val="000000"/>
          <w:szCs w:val="20"/>
        </w:rPr>
      </w:pPr>
      <w:r w:rsidRPr="00A47BE3">
        <w:rPr>
          <w:color w:val="000000"/>
          <w:szCs w:val="20"/>
        </w:rPr>
        <w:t xml:space="preserve">Must hold qualifications recognised for registration with the Physiotherapy Board of Australia. </w:t>
      </w:r>
    </w:p>
    <w:p w14:paraId="6DD61EDB" w14:textId="77777777" w:rsidR="000D4482" w:rsidRPr="00A47BE3" w:rsidRDefault="00E57460" w:rsidP="000D4482">
      <w:pPr>
        <w:autoSpaceDE w:val="0"/>
        <w:autoSpaceDN w:val="0"/>
        <w:adjustRightInd w:val="0"/>
        <w:rPr>
          <w:color w:val="000000"/>
          <w:szCs w:val="20"/>
        </w:rPr>
      </w:pPr>
      <w:r w:rsidRPr="00A47BE3">
        <w:rPr>
          <w:color w:val="000000"/>
          <w:szCs w:val="20"/>
        </w:rPr>
        <w:t xml:space="preserve">Must hold general registration with the Physiotherapy Board of Australia </w:t>
      </w:r>
    </w:p>
    <w:p w14:paraId="4A6A9B23" w14:textId="77777777" w:rsidR="000D4482" w:rsidRPr="00A47BE3" w:rsidRDefault="000D4482" w:rsidP="000D4482">
      <w:pPr>
        <w:autoSpaceDE w:val="0"/>
        <w:autoSpaceDN w:val="0"/>
        <w:adjustRightInd w:val="0"/>
        <w:rPr>
          <w:b/>
          <w:bCs/>
          <w:color w:val="000000"/>
          <w:szCs w:val="20"/>
        </w:rPr>
      </w:pPr>
    </w:p>
    <w:p w14:paraId="76CE76FC" w14:textId="77777777" w:rsidR="000D4482" w:rsidRPr="00A47BE3" w:rsidRDefault="00E57460" w:rsidP="000D4482">
      <w:pPr>
        <w:autoSpaceDE w:val="0"/>
        <w:autoSpaceDN w:val="0"/>
        <w:adjustRightInd w:val="0"/>
        <w:rPr>
          <w:color w:val="000000"/>
          <w:szCs w:val="20"/>
        </w:rPr>
      </w:pPr>
      <w:r w:rsidRPr="00A47BE3">
        <w:rPr>
          <w:b/>
          <w:bCs/>
          <w:color w:val="000000"/>
          <w:szCs w:val="20"/>
        </w:rPr>
        <w:t xml:space="preserve">Play Therapist </w:t>
      </w:r>
    </w:p>
    <w:p w14:paraId="69B7A99D" w14:textId="77777777" w:rsidR="000D4482" w:rsidRPr="00A47BE3" w:rsidRDefault="000D4482" w:rsidP="000D4482">
      <w:pPr>
        <w:autoSpaceDE w:val="0"/>
        <w:autoSpaceDN w:val="0"/>
        <w:adjustRightInd w:val="0"/>
        <w:rPr>
          <w:color w:val="000000"/>
          <w:szCs w:val="20"/>
        </w:rPr>
      </w:pPr>
    </w:p>
    <w:p w14:paraId="45F2E6D8" w14:textId="77777777" w:rsidR="000D4482" w:rsidRPr="00A47BE3" w:rsidRDefault="00E57460" w:rsidP="000D4482">
      <w:pPr>
        <w:autoSpaceDE w:val="0"/>
        <w:autoSpaceDN w:val="0"/>
        <w:adjustRightInd w:val="0"/>
        <w:rPr>
          <w:color w:val="000000"/>
          <w:szCs w:val="20"/>
        </w:rPr>
      </w:pPr>
      <w:r w:rsidRPr="00A47BE3">
        <w:rPr>
          <w:color w:val="000000"/>
          <w:szCs w:val="20"/>
        </w:rPr>
        <w:t xml:space="preserve">Must hold a </w:t>
      </w:r>
      <w:proofErr w:type="gramStart"/>
      <w:r w:rsidRPr="00A47BE3">
        <w:rPr>
          <w:color w:val="000000"/>
          <w:szCs w:val="20"/>
        </w:rPr>
        <w:t>bachelor of early childhood</w:t>
      </w:r>
      <w:proofErr w:type="gramEnd"/>
      <w:r w:rsidRPr="00A47BE3">
        <w:rPr>
          <w:color w:val="000000"/>
          <w:szCs w:val="20"/>
        </w:rPr>
        <w:t xml:space="preserve">, primary teaching or a related field that includes two years study in child development, or other qualification deemed equivalent by the employer. </w:t>
      </w:r>
    </w:p>
    <w:p w14:paraId="128EBB26" w14:textId="77777777" w:rsidR="000D4482" w:rsidRPr="00A47BE3" w:rsidRDefault="000D4482" w:rsidP="000D4482">
      <w:pPr>
        <w:autoSpaceDE w:val="0"/>
        <w:autoSpaceDN w:val="0"/>
        <w:adjustRightInd w:val="0"/>
        <w:rPr>
          <w:b/>
          <w:bCs/>
          <w:color w:val="000000"/>
          <w:szCs w:val="20"/>
        </w:rPr>
      </w:pPr>
    </w:p>
    <w:p w14:paraId="08AE49A5" w14:textId="77777777" w:rsidR="000D4482" w:rsidRPr="00A47BE3" w:rsidRDefault="00E57460" w:rsidP="000D4482">
      <w:pPr>
        <w:autoSpaceDE w:val="0"/>
        <w:autoSpaceDN w:val="0"/>
        <w:adjustRightInd w:val="0"/>
        <w:rPr>
          <w:color w:val="000000"/>
          <w:szCs w:val="20"/>
        </w:rPr>
      </w:pPr>
      <w:r w:rsidRPr="00A47BE3">
        <w:rPr>
          <w:b/>
          <w:bCs/>
          <w:color w:val="000000"/>
          <w:szCs w:val="20"/>
        </w:rPr>
        <w:t xml:space="preserve">Podiatrist </w:t>
      </w:r>
    </w:p>
    <w:p w14:paraId="214BF232" w14:textId="77777777" w:rsidR="000D4482" w:rsidRPr="00A47BE3" w:rsidRDefault="000D4482" w:rsidP="000D4482">
      <w:pPr>
        <w:autoSpaceDE w:val="0"/>
        <w:autoSpaceDN w:val="0"/>
        <w:adjustRightInd w:val="0"/>
        <w:rPr>
          <w:color w:val="000000"/>
          <w:szCs w:val="20"/>
        </w:rPr>
      </w:pPr>
    </w:p>
    <w:p w14:paraId="799724ED" w14:textId="77777777" w:rsidR="000D4482" w:rsidRPr="00A47BE3" w:rsidRDefault="00E57460" w:rsidP="000D4482">
      <w:pPr>
        <w:autoSpaceDE w:val="0"/>
        <w:autoSpaceDN w:val="0"/>
        <w:adjustRightInd w:val="0"/>
        <w:rPr>
          <w:color w:val="000000"/>
          <w:szCs w:val="20"/>
        </w:rPr>
      </w:pPr>
      <w:r w:rsidRPr="00A47BE3">
        <w:rPr>
          <w:color w:val="000000"/>
          <w:szCs w:val="20"/>
        </w:rPr>
        <w:t xml:space="preserve">Must hold qualifications recognised for registration with the Podiatry Board of Australia </w:t>
      </w:r>
    </w:p>
    <w:p w14:paraId="3670A437" w14:textId="77777777" w:rsidR="000D4482" w:rsidRPr="00A47BE3" w:rsidRDefault="00E57460" w:rsidP="000D4482">
      <w:pPr>
        <w:autoSpaceDE w:val="0"/>
        <w:autoSpaceDN w:val="0"/>
        <w:adjustRightInd w:val="0"/>
        <w:rPr>
          <w:color w:val="000000"/>
          <w:szCs w:val="20"/>
        </w:rPr>
      </w:pPr>
      <w:r w:rsidRPr="00A47BE3">
        <w:rPr>
          <w:color w:val="000000"/>
          <w:szCs w:val="20"/>
        </w:rPr>
        <w:t xml:space="preserve">Must hold general registration with the Podiatry Board of Australia </w:t>
      </w:r>
    </w:p>
    <w:p w14:paraId="1A589F3C" w14:textId="77777777" w:rsidR="000D4482" w:rsidRPr="00A47BE3" w:rsidRDefault="000D4482" w:rsidP="000D4482">
      <w:pPr>
        <w:autoSpaceDE w:val="0"/>
        <w:autoSpaceDN w:val="0"/>
        <w:adjustRightInd w:val="0"/>
        <w:rPr>
          <w:b/>
          <w:bCs/>
          <w:color w:val="000000"/>
          <w:szCs w:val="20"/>
        </w:rPr>
      </w:pPr>
    </w:p>
    <w:p w14:paraId="54E17EB0" w14:textId="77777777" w:rsidR="000D4482" w:rsidRPr="00A47BE3" w:rsidRDefault="00E57460" w:rsidP="000D4482">
      <w:pPr>
        <w:autoSpaceDE w:val="0"/>
        <w:autoSpaceDN w:val="0"/>
        <w:adjustRightInd w:val="0"/>
        <w:rPr>
          <w:color w:val="000000"/>
          <w:szCs w:val="20"/>
        </w:rPr>
      </w:pPr>
      <w:r w:rsidRPr="00A47BE3">
        <w:rPr>
          <w:b/>
          <w:bCs/>
          <w:color w:val="000000"/>
          <w:szCs w:val="20"/>
        </w:rPr>
        <w:lastRenderedPageBreak/>
        <w:t xml:space="preserve">Sexual Assault Worker </w:t>
      </w:r>
    </w:p>
    <w:p w14:paraId="69C6011F" w14:textId="77777777" w:rsidR="000D4482" w:rsidRPr="00A47BE3" w:rsidRDefault="000D4482" w:rsidP="000D4482">
      <w:pPr>
        <w:autoSpaceDE w:val="0"/>
        <w:autoSpaceDN w:val="0"/>
        <w:adjustRightInd w:val="0"/>
        <w:rPr>
          <w:color w:val="000000"/>
          <w:szCs w:val="20"/>
        </w:rPr>
      </w:pPr>
    </w:p>
    <w:p w14:paraId="6C2604A2" w14:textId="77777777" w:rsidR="000D4482" w:rsidRPr="00A47BE3" w:rsidRDefault="00E57460" w:rsidP="000D4482">
      <w:pPr>
        <w:autoSpaceDE w:val="0"/>
        <w:autoSpaceDN w:val="0"/>
        <w:adjustRightInd w:val="0"/>
        <w:rPr>
          <w:color w:val="000000"/>
          <w:szCs w:val="20"/>
        </w:rPr>
      </w:pPr>
      <w:r w:rsidRPr="00A47BE3">
        <w:rPr>
          <w:color w:val="000000"/>
          <w:szCs w:val="20"/>
        </w:rPr>
        <w:t xml:space="preserve">Must hold as a minimum a </w:t>
      </w:r>
      <w:proofErr w:type="gramStart"/>
      <w:r w:rsidRPr="00A47BE3">
        <w:rPr>
          <w:color w:val="000000"/>
          <w:szCs w:val="20"/>
        </w:rPr>
        <w:t>bachelor</w:t>
      </w:r>
      <w:proofErr w:type="gramEnd"/>
      <w:r w:rsidRPr="00A47BE3">
        <w:rPr>
          <w:color w:val="000000"/>
          <w:szCs w:val="20"/>
        </w:rPr>
        <w:t xml:space="preserve"> degree in a relevant field such as counselling or other qualification deemed equivalent by the employer. </w:t>
      </w:r>
    </w:p>
    <w:p w14:paraId="098CBD28" w14:textId="77777777" w:rsidR="000D4482" w:rsidRPr="00A47BE3" w:rsidRDefault="000D4482" w:rsidP="000D4482">
      <w:pPr>
        <w:autoSpaceDE w:val="0"/>
        <w:autoSpaceDN w:val="0"/>
        <w:adjustRightInd w:val="0"/>
        <w:rPr>
          <w:b/>
          <w:bCs/>
          <w:color w:val="000000"/>
          <w:szCs w:val="20"/>
        </w:rPr>
      </w:pPr>
    </w:p>
    <w:p w14:paraId="77415635" w14:textId="77777777" w:rsidR="000D4482" w:rsidRPr="00A47BE3" w:rsidRDefault="00E57460" w:rsidP="000D4482">
      <w:pPr>
        <w:autoSpaceDE w:val="0"/>
        <w:autoSpaceDN w:val="0"/>
        <w:adjustRightInd w:val="0"/>
        <w:rPr>
          <w:color w:val="000000"/>
          <w:szCs w:val="20"/>
        </w:rPr>
      </w:pPr>
      <w:r w:rsidRPr="00A47BE3">
        <w:rPr>
          <w:b/>
          <w:bCs/>
          <w:color w:val="000000"/>
          <w:szCs w:val="20"/>
        </w:rPr>
        <w:t xml:space="preserve">Social Worker </w:t>
      </w:r>
    </w:p>
    <w:p w14:paraId="209535AD" w14:textId="77777777" w:rsidR="000D4482" w:rsidRPr="00A47BE3" w:rsidRDefault="000D4482" w:rsidP="000D4482">
      <w:pPr>
        <w:autoSpaceDE w:val="0"/>
        <w:autoSpaceDN w:val="0"/>
        <w:adjustRightInd w:val="0"/>
        <w:rPr>
          <w:color w:val="000000"/>
          <w:szCs w:val="20"/>
        </w:rPr>
      </w:pPr>
    </w:p>
    <w:p w14:paraId="17390298" w14:textId="77777777" w:rsidR="000D4482" w:rsidRPr="00A47BE3" w:rsidRDefault="00E57460" w:rsidP="000D4482">
      <w:pPr>
        <w:autoSpaceDE w:val="0"/>
        <w:autoSpaceDN w:val="0"/>
        <w:adjustRightInd w:val="0"/>
        <w:rPr>
          <w:b/>
          <w:bCs/>
          <w:color w:val="000000"/>
          <w:szCs w:val="20"/>
        </w:rPr>
      </w:pPr>
      <w:r w:rsidRPr="00A47BE3">
        <w:rPr>
          <w:color w:val="000000"/>
          <w:szCs w:val="20"/>
        </w:rPr>
        <w:t xml:space="preserve">Must hold as a minimum a </w:t>
      </w:r>
      <w:proofErr w:type="gramStart"/>
      <w:r w:rsidRPr="00A47BE3">
        <w:rPr>
          <w:color w:val="000000"/>
          <w:szCs w:val="20"/>
        </w:rPr>
        <w:t>bachelor degree in social work</w:t>
      </w:r>
      <w:proofErr w:type="gramEnd"/>
      <w:r w:rsidRPr="00A47BE3">
        <w:rPr>
          <w:color w:val="000000"/>
          <w:szCs w:val="20"/>
        </w:rPr>
        <w:t xml:space="preserve"> which provides eligibility for membership of the Australian Association of Social Workers, or other qualification deemed equivalent by the employer. </w:t>
      </w:r>
    </w:p>
    <w:p w14:paraId="01254568" w14:textId="77777777" w:rsidR="000D4482" w:rsidRPr="00A47BE3" w:rsidRDefault="000D4482" w:rsidP="000D4482">
      <w:pPr>
        <w:autoSpaceDE w:val="0"/>
        <w:autoSpaceDN w:val="0"/>
        <w:adjustRightInd w:val="0"/>
        <w:rPr>
          <w:b/>
          <w:bCs/>
          <w:color w:val="000000"/>
          <w:szCs w:val="20"/>
        </w:rPr>
      </w:pPr>
    </w:p>
    <w:p w14:paraId="0DE46580" w14:textId="77777777" w:rsidR="000D4482" w:rsidRPr="00A47BE3" w:rsidRDefault="00E57460" w:rsidP="000D4482">
      <w:pPr>
        <w:autoSpaceDE w:val="0"/>
        <w:autoSpaceDN w:val="0"/>
        <w:adjustRightInd w:val="0"/>
        <w:rPr>
          <w:color w:val="000000"/>
          <w:szCs w:val="20"/>
        </w:rPr>
      </w:pPr>
      <w:r w:rsidRPr="00A47BE3">
        <w:rPr>
          <w:b/>
          <w:bCs/>
          <w:color w:val="000000"/>
          <w:szCs w:val="20"/>
        </w:rPr>
        <w:t xml:space="preserve">Speech Pathologist </w:t>
      </w:r>
    </w:p>
    <w:p w14:paraId="0E169441" w14:textId="77777777" w:rsidR="000D4482" w:rsidRPr="00A47BE3" w:rsidRDefault="000D4482" w:rsidP="000D4482">
      <w:pPr>
        <w:autoSpaceDE w:val="0"/>
        <w:autoSpaceDN w:val="0"/>
        <w:adjustRightInd w:val="0"/>
        <w:rPr>
          <w:color w:val="000000"/>
          <w:szCs w:val="20"/>
        </w:rPr>
      </w:pPr>
    </w:p>
    <w:p w14:paraId="13423BCC" w14:textId="77777777" w:rsidR="000D4482" w:rsidRPr="00A47BE3" w:rsidRDefault="00E57460" w:rsidP="000D4482">
      <w:pPr>
        <w:autoSpaceDE w:val="0"/>
        <w:autoSpaceDN w:val="0"/>
        <w:adjustRightInd w:val="0"/>
        <w:rPr>
          <w:color w:val="000000"/>
          <w:szCs w:val="20"/>
        </w:rPr>
      </w:pPr>
      <w:r w:rsidRPr="00A47BE3">
        <w:rPr>
          <w:color w:val="000000"/>
          <w:szCs w:val="20"/>
        </w:rPr>
        <w:t xml:space="preserve">Must hold a bachelor or post graduate degree in speech pathology which provides eligibility for membership of Speech Pathology Australia, or other qualification deemed equivalent by the employer. </w:t>
      </w:r>
    </w:p>
    <w:p w14:paraId="6EFCC973" w14:textId="77777777" w:rsidR="000D4482" w:rsidRPr="00A47BE3" w:rsidRDefault="000D4482" w:rsidP="000D4482">
      <w:pPr>
        <w:autoSpaceDE w:val="0"/>
        <w:autoSpaceDN w:val="0"/>
        <w:adjustRightInd w:val="0"/>
        <w:rPr>
          <w:b/>
          <w:bCs/>
          <w:color w:val="000000"/>
          <w:szCs w:val="20"/>
        </w:rPr>
      </w:pPr>
    </w:p>
    <w:p w14:paraId="72C93C25" w14:textId="77777777" w:rsidR="000D4482" w:rsidRPr="00A47BE3" w:rsidRDefault="00E57460" w:rsidP="000D4482">
      <w:pPr>
        <w:autoSpaceDE w:val="0"/>
        <w:autoSpaceDN w:val="0"/>
        <w:adjustRightInd w:val="0"/>
        <w:rPr>
          <w:color w:val="000000"/>
          <w:szCs w:val="20"/>
        </w:rPr>
      </w:pPr>
      <w:r w:rsidRPr="00A47BE3">
        <w:rPr>
          <w:b/>
          <w:bCs/>
          <w:color w:val="000000"/>
          <w:szCs w:val="20"/>
        </w:rPr>
        <w:t xml:space="preserve">Welfare Officer </w:t>
      </w:r>
    </w:p>
    <w:p w14:paraId="2D154750" w14:textId="77777777" w:rsidR="000D4482" w:rsidRPr="00A47BE3" w:rsidRDefault="000D4482" w:rsidP="000D4482">
      <w:pPr>
        <w:autoSpaceDE w:val="0"/>
        <w:autoSpaceDN w:val="0"/>
        <w:adjustRightInd w:val="0"/>
        <w:rPr>
          <w:color w:val="000000"/>
          <w:szCs w:val="20"/>
        </w:rPr>
      </w:pPr>
    </w:p>
    <w:p w14:paraId="245D82E2" w14:textId="77777777" w:rsidR="000D4482" w:rsidRPr="00A47BE3" w:rsidRDefault="00E57460" w:rsidP="000D4482">
      <w:pPr>
        <w:autoSpaceDE w:val="0"/>
        <w:autoSpaceDN w:val="0"/>
        <w:adjustRightInd w:val="0"/>
        <w:rPr>
          <w:color w:val="000000"/>
          <w:szCs w:val="20"/>
        </w:rPr>
      </w:pPr>
      <w:r w:rsidRPr="00A47BE3">
        <w:rPr>
          <w:color w:val="000000"/>
          <w:szCs w:val="20"/>
        </w:rPr>
        <w:t xml:space="preserve">Must hold a minimum of a </w:t>
      </w:r>
      <w:proofErr w:type="gramStart"/>
      <w:r w:rsidRPr="00A47BE3">
        <w:rPr>
          <w:color w:val="000000"/>
          <w:szCs w:val="20"/>
        </w:rPr>
        <w:t>bachelor</w:t>
      </w:r>
      <w:proofErr w:type="gramEnd"/>
      <w:r w:rsidRPr="00A47BE3">
        <w:rPr>
          <w:color w:val="000000"/>
          <w:szCs w:val="20"/>
        </w:rPr>
        <w:t xml:space="preserve"> degree in a relevant field </w:t>
      </w:r>
      <w:proofErr w:type="spellStart"/>
      <w:r w:rsidRPr="00A47BE3">
        <w:rPr>
          <w:color w:val="000000"/>
          <w:szCs w:val="20"/>
        </w:rPr>
        <w:t>eg</w:t>
      </w:r>
      <w:proofErr w:type="spellEnd"/>
      <w:r w:rsidRPr="00A47BE3">
        <w:rPr>
          <w:color w:val="000000"/>
          <w:szCs w:val="20"/>
        </w:rPr>
        <w:t xml:space="preserve"> community welfare, or other qualification deemed equivalent by the employer. </w:t>
      </w:r>
    </w:p>
    <w:p w14:paraId="3272E222" w14:textId="77777777" w:rsidR="000D4482" w:rsidRPr="00A47BE3" w:rsidRDefault="000D4482" w:rsidP="000D4482">
      <w:pPr>
        <w:autoSpaceDE w:val="0"/>
        <w:autoSpaceDN w:val="0"/>
        <w:adjustRightInd w:val="0"/>
        <w:rPr>
          <w:color w:val="000000"/>
          <w:szCs w:val="20"/>
        </w:rPr>
      </w:pPr>
    </w:p>
    <w:p w14:paraId="7C59F782" w14:textId="77777777" w:rsidR="000D4482" w:rsidRPr="00A47BE3" w:rsidRDefault="00E57460" w:rsidP="000D4482">
      <w:pPr>
        <w:autoSpaceDE w:val="0"/>
        <w:autoSpaceDN w:val="0"/>
        <w:adjustRightInd w:val="0"/>
        <w:rPr>
          <w:color w:val="000000"/>
          <w:szCs w:val="20"/>
        </w:rPr>
      </w:pPr>
      <w:r w:rsidRPr="00A47BE3">
        <w:rPr>
          <w:b/>
          <w:bCs/>
          <w:color w:val="000000"/>
          <w:szCs w:val="20"/>
        </w:rPr>
        <w:t xml:space="preserve">6.4 Salaries </w:t>
      </w:r>
    </w:p>
    <w:p w14:paraId="2279292B" w14:textId="77777777" w:rsidR="000D4482" w:rsidRPr="00A47BE3" w:rsidRDefault="000D4482" w:rsidP="000D4482">
      <w:pPr>
        <w:autoSpaceDE w:val="0"/>
        <w:autoSpaceDN w:val="0"/>
        <w:adjustRightInd w:val="0"/>
        <w:rPr>
          <w:color w:val="000000"/>
          <w:szCs w:val="20"/>
        </w:rPr>
      </w:pPr>
    </w:p>
    <w:p w14:paraId="1D2D22AD" w14:textId="77777777" w:rsidR="000D4482" w:rsidRPr="00A47BE3" w:rsidRDefault="00E57460" w:rsidP="000D4482">
      <w:pPr>
        <w:autoSpaceDE w:val="0"/>
        <w:autoSpaceDN w:val="0"/>
        <w:adjustRightInd w:val="0"/>
        <w:rPr>
          <w:color w:val="000000"/>
          <w:szCs w:val="20"/>
        </w:rPr>
      </w:pPr>
      <w:r w:rsidRPr="00A47BE3">
        <w:rPr>
          <w:color w:val="000000"/>
          <w:szCs w:val="20"/>
        </w:rPr>
        <w:t xml:space="preserve">Full time employees shall be paid the salaries as set out in 6.8 - Monetary Rates of this Schedule. </w:t>
      </w:r>
    </w:p>
    <w:p w14:paraId="67980855" w14:textId="77777777" w:rsidR="000D4482" w:rsidRPr="00A47BE3" w:rsidRDefault="000D4482" w:rsidP="000D4482">
      <w:pPr>
        <w:autoSpaceDE w:val="0"/>
        <w:autoSpaceDN w:val="0"/>
        <w:adjustRightInd w:val="0"/>
        <w:rPr>
          <w:color w:val="000000"/>
          <w:szCs w:val="20"/>
        </w:rPr>
      </w:pPr>
    </w:p>
    <w:p w14:paraId="4E849BA4" w14:textId="77777777" w:rsidR="000D4482" w:rsidRPr="00A47BE3" w:rsidRDefault="00E57460" w:rsidP="000D4482">
      <w:pPr>
        <w:autoSpaceDE w:val="0"/>
        <w:autoSpaceDN w:val="0"/>
        <w:adjustRightInd w:val="0"/>
        <w:rPr>
          <w:color w:val="000000"/>
          <w:szCs w:val="20"/>
        </w:rPr>
      </w:pPr>
      <w:r w:rsidRPr="00A47BE3">
        <w:rPr>
          <w:color w:val="000000"/>
          <w:szCs w:val="20"/>
        </w:rPr>
        <w:t xml:space="preserve">Minimum commencing salaries at Level 1 are as follows: </w:t>
      </w:r>
    </w:p>
    <w:p w14:paraId="5053B898" w14:textId="77777777" w:rsidR="000D4482" w:rsidRPr="00A47BE3" w:rsidRDefault="000D4482" w:rsidP="000D4482">
      <w:pPr>
        <w:autoSpaceDE w:val="0"/>
        <w:autoSpaceDN w:val="0"/>
        <w:adjustRightInd w:val="0"/>
        <w:rPr>
          <w:color w:val="000000"/>
          <w:szCs w:val="20"/>
        </w:rPr>
      </w:pPr>
    </w:p>
    <w:p w14:paraId="36DD8D24" w14:textId="77777777" w:rsidR="000D4482" w:rsidRPr="00A47BE3" w:rsidRDefault="00E57460" w:rsidP="000D4482">
      <w:pPr>
        <w:autoSpaceDE w:val="0"/>
        <w:autoSpaceDN w:val="0"/>
        <w:adjustRightInd w:val="0"/>
        <w:rPr>
          <w:color w:val="000000"/>
          <w:szCs w:val="20"/>
        </w:rPr>
      </w:pPr>
      <w:r w:rsidRPr="00A47BE3">
        <w:rPr>
          <w:color w:val="000000"/>
          <w:szCs w:val="20"/>
        </w:rPr>
        <w:t xml:space="preserve">1. Employees who hold an appropriate degree, or other approved equivalent qualification, requiring three years of </w:t>
      </w:r>
      <w:proofErr w:type="gramStart"/>
      <w:r w:rsidRPr="00A47BE3">
        <w:rPr>
          <w:color w:val="000000"/>
          <w:szCs w:val="20"/>
        </w:rPr>
        <w:t>full time</w:t>
      </w:r>
      <w:proofErr w:type="gramEnd"/>
      <w:r w:rsidRPr="00A47BE3">
        <w:rPr>
          <w:color w:val="000000"/>
          <w:szCs w:val="20"/>
        </w:rPr>
        <w:t xml:space="preserve"> study shall commence on the Level 1, Year 1 salary </w:t>
      </w:r>
    </w:p>
    <w:p w14:paraId="6C7C6376" w14:textId="77777777" w:rsidR="000D4482" w:rsidRPr="00A47BE3" w:rsidRDefault="000D4482" w:rsidP="000D4482">
      <w:pPr>
        <w:autoSpaceDE w:val="0"/>
        <w:autoSpaceDN w:val="0"/>
        <w:adjustRightInd w:val="0"/>
        <w:rPr>
          <w:color w:val="000000"/>
          <w:szCs w:val="20"/>
        </w:rPr>
      </w:pPr>
    </w:p>
    <w:p w14:paraId="7B008758" w14:textId="77777777" w:rsidR="000D4482" w:rsidRPr="00A47BE3" w:rsidRDefault="00E57460" w:rsidP="000D4482">
      <w:pPr>
        <w:autoSpaceDE w:val="0"/>
        <w:autoSpaceDN w:val="0"/>
        <w:adjustRightInd w:val="0"/>
        <w:rPr>
          <w:color w:val="000000"/>
          <w:szCs w:val="20"/>
        </w:rPr>
      </w:pPr>
      <w:r w:rsidRPr="00A47BE3">
        <w:rPr>
          <w:color w:val="000000"/>
          <w:szCs w:val="20"/>
        </w:rPr>
        <w:t xml:space="preserve">2. Employees who hold an appropriate degree, or other approved equivalent qualification requiring more than three years full time study shall commence on the Level 1, Year 2 salary. </w:t>
      </w:r>
    </w:p>
    <w:p w14:paraId="5E55474F" w14:textId="77777777" w:rsidR="000D4482" w:rsidRPr="00A47BE3" w:rsidRDefault="000D4482" w:rsidP="000D4482">
      <w:pPr>
        <w:autoSpaceDE w:val="0"/>
        <w:autoSpaceDN w:val="0"/>
        <w:adjustRightInd w:val="0"/>
        <w:rPr>
          <w:color w:val="000000"/>
          <w:szCs w:val="20"/>
        </w:rPr>
      </w:pPr>
    </w:p>
    <w:p w14:paraId="089D83C9" w14:textId="77777777" w:rsidR="000D4482" w:rsidRPr="00A47BE3" w:rsidRDefault="00E57460" w:rsidP="000D4482">
      <w:pPr>
        <w:autoSpaceDE w:val="0"/>
        <w:autoSpaceDN w:val="0"/>
        <w:adjustRightInd w:val="0"/>
        <w:rPr>
          <w:color w:val="000000"/>
          <w:szCs w:val="20"/>
        </w:rPr>
      </w:pPr>
      <w:r w:rsidRPr="00A47BE3">
        <w:rPr>
          <w:color w:val="000000"/>
          <w:szCs w:val="20"/>
        </w:rPr>
        <w:t xml:space="preserve">3. Employees who have completed an undergraduate degree and a </w:t>
      </w:r>
      <w:proofErr w:type="spellStart"/>
      <w:proofErr w:type="gramStart"/>
      <w:r w:rsidRPr="00A47BE3">
        <w:rPr>
          <w:color w:val="000000"/>
          <w:szCs w:val="20"/>
        </w:rPr>
        <w:t>Masters</w:t>
      </w:r>
      <w:proofErr w:type="spellEnd"/>
      <w:proofErr w:type="gramEnd"/>
      <w:r w:rsidRPr="00A47BE3">
        <w:rPr>
          <w:color w:val="000000"/>
          <w:szCs w:val="20"/>
        </w:rPr>
        <w:t xml:space="preserve"> degree, or other approved equivalent qualifications requiring more than four years of combined full time study shall commence on the Level 1, Year 3 salary. </w:t>
      </w:r>
    </w:p>
    <w:p w14:paraId="1DD56095" w14:textId="77777777" w:rsidR="000D4482" w:rsidRPr="00A47BE3" w:rsidRDefault="000D4482" w:rsidP="000D4482">
      <w:pPr>
        <w:autoSpaceDE w:val="0"/>
        <w:autoSpaceDN w:val="0"/>
        <w:adjustRightInd w:val="0"/>
        <w:rPr>
          <w:color w:val="000000"/>
          <w:szCs w:val="20"/>
        </w:rPr>
      </w:pPr>
    </w:p>
    <w:p w14:paraId="1DE6EE33" w14:textId="77777777" w:rsidR="000D4482" w:rsidRPr="00A47BE3" w:rsidRDefault="00E57460" w:rsidP="000D4482">
      <w:pPr>
        <w:autoSpaceDE w:val="0"/>
        <w:autoSpaceDN w:val="0"/>
        <w:adjustRightInd w:val="0"/>
        <w:rPr>
          <w:color w:val="000000"/>
          <w:szCs w:val="20"/>
        </w:rPr>
      </w:pPr>
      <w:r w:rsidRPr="00A47BE3">
        <w:rPr>
          <w:color w:val="000000"/>
          <w:szCs w:val="20"/>
        </w:rPr>
        <w:t xml:space="preserve">Salary progression within Levels 1 - 6 will occur following 12 months satisfactory service. </w:t>
      </w:r>
    </w:p>
    <w:p w14:paraId="3F4CEB9A" w14:textId="77777777" w:rsidR="000D4482" w:rsidRPr="00A47BE3" w:rsidRDefault="000D4482" w:rsidP="000D4482">
      <w:pPr>
        <w:autoSpaceDE w:val="0"/>
        <w:autoSpaceDN w:val="0"/>
        <w:adjustRightInd w:val="0"/>
        <w:rPr>
          <w:color w:val="000000"/>
          <w:szCs w:val="20"/>
        </w:rPr>
      </w:pPr>
    </w:p>
    <w:p w14:paraId="04F73AF5" w14:textId="77777777" w:rsidR="000D4482" w:rsidRPr="00A47BE3" w:rsidRDefault="00E57460" w:rsidP="000D4482">
      <w:pPr>
        <w:autoSpaceDE w:val="0"/>
        <w:autoSpaceDN w:val="0"/>
        <w:adjustRightInd w:val="0"/>
        <w:rPr>
          <w:color w:val="000000"/>
          <w:szCs w:val="20"/>
        </w:rPr>
      </w:pPr>
      <w:r w:rsidRPr="00A47BE3">
        <w:rPr>
          <w:b/>
          <w:bCs/>
          <w:color w:val="000000"/>
          <w:szCs w:val="20"/>
        </w:rPr>
        <w:t xml:space="preserve">6.5 Sole Practitioner Allowance </w:t>
      </w:r>
    </w:p>
    <w:p w14:paraId="1B9D6B79" w14:textId="77777777" w:rsidR="000D4482" w:rsidRPr="00A47BE3" w:rsidRDefault="000D4482" w:rsidP="000D4482">
      <w:pPr>
        <w:autoSpaceDE w:val="0"/>
        <w:autoSpaceDN w:val="0"/>
        <w:adjustRightInd w:val="0"/>
        <w:rPr>
          <w:color w:val="000000"/>
          <w:szCs w:val="20"/>
        </w:rPr>
      </w:pPr>
    </w:p>
    <w:p w14:paraId="0130C9B7" w14:textId="77777777" w:rsidR="000D4482" w:rsidRPr="00A47BE3" w:rsidRDefault="00E57460" w:rsidP="000D4482">
      <w:pPr>
        <w:autoSpaceDE w:val="0"/>
        <w:autoSpaceDN w:val="0"/>
        <w:adjustRightInd w:val="0"/>
        <w:rPr>
          <w:color w:val="000000"/>
          <w:szCs w:val="20"/>
        </w:rPr>
      </w:pPr>
      <w:r w:rsidRPr="00A47BE3">
        <w:rPr>
          <w:color w:val="000000"/>
          <w:szCs w:val="20"/>
        </w:rPr>
        <w:t xml:space="preserve">The sole practitioner allowance is payable to positions at Level 1 or Level 2 where position occupants: </w:t>
      </w:r>
    </w:p>
    <w:p w14:paraId="47B73344" w14:textId="77777777" w:rsidR="000D4482" w:rsidRPr="00A47BE3" w:rsidRDefault="000D4482" w:rsidP="000D4482">
      <w:pPr>
        <w:autoSpaceDE w:val="0"/>
        <w:autoSpaceDN w:val="0"/>
        <w:adjustRightInd w:val="0"/>
        <w:rPr>
          <w:color w:val="000000"/>
          <w:szCs w:val="20"/>
        </w:rPr>
      </w:pPr>
    </w:p>
    <w:p w14:paraId="5A36A3F9" w14:textId="77777777" w:rsidR="000D4482" w:rsidRPr="00A47BE3" w:rsidRDefault="00E57460" w:rsidP="000D4482">
      <w:pPr>
        <w:autoSpaceDE w:val="0"/>
        <w:autoSpaceDN w:val="0"/>
        <w:adjustRightInd w:val="0"/>
        <w:spacing w:after="49"/>
        <w:rPr>
          <w:color w:val="000000"/>
          <w:szCs w:val="20"/>
        </w:rPr>
      </w:pPr>
      <w:r w:rsidRPr="00A47BE3">
        <w:rPr>
          <w:color w:val="000000"/>
          <w:szCs w:val="20"/>
        </w:rPr>
        <w:t xml:space="preserve">are the only practitioner of their discipline at the site; and </w:t>
      </w:r>
    </w:p>
    <w:p w14:paraId="7D3D7ED0" w14:textId="77777777" w:rsidR="000D4482" w:rsidRPr="00A47BE3" w:rsidRDefault="00E57460" w:rsidP="000D4482">
      <w:pPr>
        <w:autoSpaceDE w:val="0"/>
        <w:autoSpaceDN w:val="0"/>
        <w:adjustRightInd w:val="0"/>
        <w:spacing w:after="49"/>
        <w:rPr>
          <w:color w:val="000000"/>
          <w:szCs w:val="20"/>
        </w:rPr>
      </w:pPr>
      <w:r w:rsidRPr="00A47BE3">
        <w:rPr>
          <w:color w:val="000000"/>
          <w:szCs w:val="20"/>
        </w:rPr>
        <w:t xml:space="preserve">are required to exercise independent professional judgement on a </w:t>
      </w:r>
      <w:proofErr w:type="gramStart"/>
      <w:r w:rsidRPr="00A47BE3">
        <w:rPr>
          <w:color w:val="000000"/>
          <w:szCs w:val="20"/>
        </w:rPr>
        <w:t>day to day</w:t>
      </w:r>
      <w:proofErr w:type="gramEnd"/>
      <w:r w:rsidRPr="00A47BE3">
        <w:rPr>
          <w:color w:val="000000"/>
          <w:szCs w:val="20"/>
        </w:rPr>
        <w:t xml:space="preserve"> basis without ready face to face access to another like professional who has expertise and knowledge relevant to the sole practitioner’s discipline for the purpose of providing informal consultation, assistance and advice; or </w:t>
      </w:r>
    </w:p>
    <w:p w14:paraId="3B36FF54" w14:textId="77777777" w:rsidR="000D4482" w:rsidRPr="00A47BE3" w:rsidRDefault="00E57460" w:rsidP="000D4482">
      <w:pPr>
        <w:autoSpaceDE w:val="0"/>
        <w:autoSpaceDN w:val="0"/>
        <w:adjustRightInd w:val="0"/>
        <w:rPr>
          <w:color w:val="000000"/>
          <w:szCs w:val="20"/>
        </w:rPr>
      </w:pPr>
      <w:r w:rsidRPr="00A47BE3">
        <w:rPr>
          <w:color w:val="000000"/>
          <w:szCs w:val="20"/>
        </w:rPr>
        <w:t xml:space="preserve">undertakes administrative or other related responsibilities that would otherwise not be expected of a Level 1 or Level 2 position. </w:t>
      </w:r>
    </w:p>
    <w:p w14:paraId="47EE0678" w14:textId="77777777" w:rsidR="000D4482" w:rsidRPr="00A47BE3" w:rsidRDefault="000D4482" w:rsidP="000D4482">
      <w:pPr>
        <w:autoSpaceDE w:val="0"/>
        <w:autoSpaceDN w:val="0"/>
        <w:adjustRightInd w:val="0"/>
        <w:rPr>
          <w:color w:val="000000"/>
          <w:szCs w:val="20"/>
        </w:rPr>
      </w:pPr>
    </w:p>
    <w:p w14:paraId="117AF1FA" w14:textId="77777777" w:rsidR="000D4482" w:rsidRPr="00A47BE3" w:rsidRDefault="00E57460" w:rsidP="000D4482">
      <w:pPr>
        <w:autoSpaceDE w:val="0"/>
        <w:autoSpaceDN w:val="0"/>
        <w:adjustRightInd w:val="0"/>
        <w:rPr>
          <w:color w:val="000000"/>
          <w:szCs w:val="20"/>
        </w:rPr>
      </w:pPr>
      <w:r w:rsidRPr="00A47BE3">
        <w:rPr>
          <w:color w:val="000000"/>
          <w:szCs w:val="20"/>
        </w:rPr>
        <w:t xml:space="preserve">The sole practitioner allowance is equal to the difference between the maximum Level 2 salary and the minimum Level 3 salary. The current allowance is set out at Table 2 of 6.8 - Monetary Rates of this Schedule. </w:t>
      </w:r>
    </w:p>
    <w:p w14:paraId="34A1C921" w14:textId="77777777" w:rsidR="000D4482" w:rsidRPr="00A47BE3" w:rsidRDefault="000D4482" w:rsidP="000D4482">
      <w:pPr>
        <w:autoSpaceDE w:val="0"/>
        <w:autoSpaceDN w:val="0"/>
        <w:adjustRightInd w:val="0"/>
        <w:rPr>
          <w:color w:val="000000"/>
          <w:szCs w:val="20"/>
        </w:rPr>
      </w:pPr>
    </w:p>
    <w:p w14:paraId="3DADD181" w14:textId="77777777" w:rsidR="000D4482" w:rsidRPr="00A47BE3" w:rsidRDefault="00E57460" w:rsidP="000D4482">
      <w:pPr>
        <w:autoSpaceDE w:val="0"/>
        <w:autoSpaceDN w:val="0"/>
        <w:adjustRightInd w:val="0"/>
        <w:rPr>
          <w:color w:val="000000"/>
          <w:szCs w:val="20"/>
        </w:rPr>
      </w:pPr>
      <w:r w:rsidRPr="00A47BE3">
        <w:rPr>
          <w:b/>
          <w:bCs/>
          <w:color w:val="000000"/>
          <w:szCs w:val="20"/>
        </w:rPr>
        <w:t xml:space="preserve">6.6 Expanded Scope of Practice </w:t>
      </w:r>
    </w:p>
    <w:p w14:paraId="504B0586" w14:textId="77777777" w:rsidR="000D4482" w:rsidRPr="00A47BE3" w:rsidRDefault="000D4482" w:rsidP="000D4482">
      <w:pPr>
        <w:autoSpaceDE w:val="0"/>
        <w:autoSpaceDN w:val="0"/>
        <w:adjustRightInd w:val="0"/>
        <w:rPr>
          <w:color w:val="000000"/>
          <w:szCs w:val="20"/>
        </w:rPr>
      </w:pPr>
    </w:p>
    <w:p w14:paraId="691FC057" w14:textId="77777777" w:rsidR="000D4482" w:rsidRPr="00A47BE3" w:rsidRDefault="00E57460" w:rsidP="000D4482">
      <w:pPr>
        <w:autoSpaceDE w:val="0"/>
        <w:autoSpaceDN w:val="0"/>
        <w:adjustRightInd w:val="0"/>
        <w:rPr>
          <w:color w:val="000000"/>
          <w:szCs w:val="20"/>
        </w:rPr>
      </w:pPr>
      <w:r w:rsidRPr="00A47BE3">
        <w:rPr>
          <w:color w:val="000000"/>
          <w:szCs w:val="20"/>
        </w:rPr>
        <w:t xml:space="preserve">Should a profession within the coverage of this Schedule incorporate an expanded scope of practice, the parties agree to discuss the impact of this on the classification structure. </w:t>
      </w:r>
    </w:p>
    <w:p w14:paraId="0222C192" w14:textId="77777777" w:rsidR="000D4482" w:rsidRPr="00A47BE3" w:rsidRDefault="000D4482" w:rsidP="000D4482">
      <w:pPr>
        <w:autoSpaceDE w:val="0"/>
        <w:autoSpaceDN w:val="0"/>
        <w:adjustRightInd w:val="0"/>
        <w:rPr>
          <w:color w:val="000000"/>
          <w:szCs w:val="20"/>
        </w:rPr>
      </w:pPr>
    </w:p>
    <w:p w14:paraId="0A68AA1A" w14:textId="77777777" w:rsidR="000D4482" w:rsidRPr="00A47BE3" w:rsidRDefault="000D4482" w:rsidP="000D4482">
      <w:pPr>
        <w:autoSpaceDE w:val="0"/>
        <w:autoSpaceDN w:val="0"/>
        <w:adjustRightInd w:val="0"/>
        <w:rPr>
          <w:color w:val="000000"/>
          <w:szCs w:val="20"/>
        </w:rPr>
      </w:pPr>
    </w:p>
    <w:p w14:paraId="6C52536E" w14:textId="77777777" w:rsidR="000D4482" w:rsidRPr="00A47BE3" w:rsidRDefault="00E57460" w:rsidP="000D4482">
      <w:pPr>
        <w:autoSpaceDE w:val="0"/>
        <w:autoSpaceDN w:val="0"/>
        <w:adjustRightInd w:val="0"/>
        <w:rPr>
          <w:color w:val="000000"/>
          <w:szCs w:val="20"/>
        </w:rPr>
      </w:pPr>
      <w:r w:rsidRPr="00A47BE3">
        <w:rPr>
          <w:b/>
          <w:bCs/>
          <w:color w:val="000000"/>
          <w:szCs w:val="20"/>
        </w:rPr>
        <w:lastRenderedPageBreak/>
        <w:t xml:space="preserve">6.7 Personal Regrading </w:t>
      </w:r>
    </w:p>
    <w:p w14:paraId="2D578555" w14:textId="77777777" w:rsidR="000D4482" w:rsidRPr="00A47BE3" w:rsidRDefault="000D4482" w:rsidP="000D4482">
      <w:pPr>
        <w:autoSpaceDE w:val="0"/>
        <w:autoSpaceDN w:val="0"/>
        <w:adjustRightInd w:val="0"/>
        <w:rPr>
          <w:color w:val="000000"/>
          <w:szCs w:val="20"/>
        </w:rPr>
      </w:pPr>
    </w:p>
    <w:p w14:paraId="11A2EB78" w14:textId="77777777" w:rsidR="000D4482" w:rsidRPr="00A47BE3" w:rsidRDefault="00E57460" w:rsidP="000D4482">
      <w:pPr>
        <w:autoSpaceDE w:val="0"/>
        <w:autoSpaceDN w:val="0"/>
        <w:adjustRightInd w:val="0"/>
        <w:rPr>
          <w:color w:val="000000"/>
          <w:szCs w:val="20"/>
        </w:rPr>
      </w:pPr>
      <w:r w:rsidRPr="00A47BE3">
        <w:rPr>
          <w:color w:val="000000"/>
          <w:szCs w:val="20"/>
        </w:rPr>
        <w:t xml:space="preserve">1. Health professionals at Level 2 may make application to the employer for personal progression to a Senior Clinician Level 3. A Senior Clinician Level 3 may make such an application to progress to Level 4. </w:t>
      </w:r>
    </w:p>
    <w:p w14:paraId="3230090D" w14:textId="77777777" w:rsidR="000D4482" w:rsidRPr="00A47BE3" w:rsidRDefault="000D4482" w:rsidP="000D4482">
      <w:pPr>
        <w:autoSpaceDE w:val="0"/>
        <w:autoSpaceDN w:val="0"/>
        <w:adjustRightInd w:val="0"/>
        <w:rPr>
          <w:color w:val="000000"/>
          <w:szCs w:val="20"/>
        </w:rPr>
      </w:pPr>
    </w:p>
    <w:p w14:paraId="77D802DF" w14:textId="77777777" w:rsidR="000D4482" w:rsidRPr="00A47BE3" w:rsidRDefault="00E57460" w:rsidP="000D4482">
      <w:pPr>
        <w:autoSpaceDE w:val="0"/>
        <w:autoSpaceDN w:val="0"/>
        <w:adjustRightInd w:val="0"/>
        <w:rPr>
          <w:color w:val="000000"/>
          <w:szCs w:val="20"/>
        </w:rPr>
      </w:pPr>
      <w:r w:rsidRPr="00A47BE3">
        <w:rPr>
          <w:color w:val="000000"/>
          <w:szCs w:val="20"/>
        </w:rPr>
        <w:t xml:space="preserve">2. An application for personal regrading will need to demonstrate that the health professional is consistently working at a level and undertaking duties that are equivalent to the Level and role being applied for. The applicant must be able to demonstrate that the claimed expertise is being utilised and there is a positive impact on services arising from the work of the applicant. </w:t>
      </w:r>
    </w:p>
    <w:p w14:paraId="34F32C55" w14:textId="77777777" w:rsidR="000D4482" w:rsidRPr="00A47BE3" w:rsidRDefault="000D4482" w:rsidP="000D4482">
      <w:pPr>
        <w:autoSpaceDE w:val="0"/>
        <w:autoSpaceDN w:val="0"/>
        <w:adjustRightInd w:val="0"/>
        <w:rPr>
          <w:color w:val="000000"/>
          <w:szCs w:val="20"/>
        </w:rPr>
      </w:pPr>
    </w:p>
    <w:p w14:paraId="6FF89483" w14:textId="77777777" w:rsidR="000D4482" w:rsidRPr="00A47BE3" w:rsidRDefault="00E57460" w:rsidP="000D4482">
      <w:pPr>
        <w:autoSpaceDE w:val="0"/>
        <w:autoSpaceDN w:val="0"/>
        <w:adjustRightInd w:val="0"/>
        <w:rPr>
          <w:color w:val="000000"/>
          <w:szCs w:val="20"/>
        </w:rPr>
      </w:pPr>
      <w:r w:rsidRPr="00A47BE3">
        <w:rPr>
          <w:color w:val="000000"/>
          <w:szCs w:val="20"/>
        </w:rPr>
        <w:t xml:space="preserve">3. Such applications must be provided to the direct line manager of the health professional. Applications must be commented upon, including whether it is supported or not and the reasons why, by the direct line manager and another relevant senior professional in the discipline </w:t>
      </w:r>
      <w:proofErr w:type="spellStart"/>
      <w:proofErr w:type="gramStart"/>
      <w:r w:rsidRPr="00A47BE3">
        <w:rPr>
          <w:color w:val="000000"/>
          <w:szCs w:val="20"/>
        </w:rPr>
        <w:t>eg</w:t>
      </w:r>
      <w:proofErr w:type="spellEnd"/>
      <w:proofErr w:type="gramEnd"/>
      <w:r w:rsidRPr="00A47BE3">
        <w:rPr>
          <w:color w:val="000000"/>
          <w:szCs w:val="20"/>
        </w:rPr>
        <w:t xml:space="preserve"> Area Advisor. </w:t>
      </w:r>
    </w:p>
    <w:p w14:paraId="2E666B6A" w14:textId="77777777" w:rsidR="000D4482" w:rsidRPr="00A47BE3" w:rsidRDefault="000D4482" w:rsidP="000D4482">
      <w:pPr>
        <w:autoSpaceDE w:val="0"/>
        <w:autoSpaceDN w:val="0"/>
        <w:adjustRightInd w:val="0"/>
        <w:rPr>
          <w:color w:val="000000"/>
          <w:szCs w:val="20"/>
        </w:rPr>
      </w:pPr>
    </w:p>
    <w:p w14:paraId="2A3384DF" w14:textId="77777777" w:rsidR="000D4482" w:rsidRPr="00A47BE3" w:rsidRDefault="00E57460" w:rsidP="000D4482">
      <w:pPr>
        <w:autoSpaceDE w:val="0"/>
        <w:autoSpaceDN w:val="0"/>
        <w:adjustRightInd w:val="0"/>
        <w:rPr>
          <w:color w:val="000000"/>
          <w:szCs w:val="20"/>
        </w:rPr>
      </w:pPr>
      <w:r w:rsidRPr="00A47BE3">
        <w:rPr>
          <w:color w:val="000000"/>
          <w:szCs w:val="20"/>
        </w:rPr>
        <w:t xml:space="preserve">4. The application will then be forwarded to Human Resources, who deals with the application on the basis of the information and professional input provided as part of the application, or by Human Resources seeking additional professional input on the </w:t>
      </w:r>
      <w:proofErr w:type="gramStart"/>
      <w:r w:rsidRPr="00A47BE3">
        <w:rPr>
          <w:color w:val="000000"/>
          <w:szCs w:val="20"/>
        </w:rPr>
        <w:t>application, if</w:t>
      </w:r>
      <w:proofErr w:type="gramEnd"/>
      <w:r w:rsidRPr="00A47BE3">
        <w:rPr>
          <w:color w:val="000000"/>
          <w:szCs w:val="20"/>
        </w:rPr>
        <w:t xml:space="preserve"> this is seen as necessary. </w:t>
      </w:r>
    </w:p>
    <w:p w14:paraId="157D1DCE" w14:textId="77777777" w:rsidR="000D4482" w:rsidRPr="00A47BE3" w:rsidRDefault="000D4482" w:rsidP="000D4482">
      <w:pPr>
        <w:autoSpaceDE w:val="0"/>
        <w:autoSpaceDN w:val="0"/>
        <w:adjustRightInd w:val="0"/>
        <w:rPr>
          <w:color w:val="000000"/>
          <w:szCs w:val="20"/>
        </w:rPr>
      </w:pPr>
    </w:p>
    <w:p w14:paraId="7BED238D" w14:textId="77777777" w:rsidR="000D4482" w:rsidRPr="00A47BE3" w:rsidRDefault="00E57460" w:rsidP="000D4482">
      <w:pPr>
        <w:autoSpaceDE w:val="0"/>
        <w:autoSpaceDN w:val="0"/>
        <w:adjustRightInd w:val="0"/>
        <w:rPr>
          <w:color w:val="000000"/>
          <w:szCs w:val="20"/>
        </w:rPr>
      </w:pPr>
      <w:r w:rsidRPr="00A47BE3">
        <w:rPr>
          <w:color w:val="000000"/>
          <w:szCs w:val="20"/>
        </w:rPr>
        <w:t xml:space="preserve">5. Human Resources will then make a recommendation on the application to the employer, or approved delegate, for final decision. The delegate must be provided with all relevant information on the application. </w:t>
      </w:r>
    </w:p>
    <w:p w14:paraId="5379CF82" w14:textId="77777777" w:rsidR="000D4482" w:rsidRPr="00A47BE3" w:rsidRDefault="000D4482" w:rsidP="000D4482">
      <w:pPr>
        <w:autoSpaceDE w:val="0"/>
        <w:autoSpaceDN w:val="0"/>
        <w:adjustRightInd w:val="0"/>
        <w:rPr>
          <w:color w:val="000000"/>
          <w:szCs w:val="20"/>
        </w:rPr>
      </w:pPr>
    </w:p>
    <w:p w14:paraId="031A8EAA" w14:textId="77777777" w:rsidR="000D4482" w:rsidRPr="00A47BE3" w:rsidRDefault="00E57460" w:rsidP="000D4482">
      <w:pPr>
        <w:autoSpaceDE w:val="0"/>
        <w:autoSpaceDN w:val="0"/>
        <w:adjustRightInd w:val="0"/>
        <w:rPr>
          <w:color w:val="000000"/>
          <w:szCs w:val="20"/>
        </w:rPr>
      </w:pPr>
      <w:r w:rsidRPr="00A47BE3">
        <w:rPr>
          <w:color w:val="000000"/>
          <w:szCs w:val="20"/>
        </w:rPr>
        <w:t xml:space="preserve">6. The date of effect of any approved personal regrading will be the first full pay period on or after the date the application was initially provided to their direct line supervisor. </w:t>
      </w:r>
    </w:p>
    <w:p w14:paraId="2CDFBA78" w14:textId="77777777" w:rsidR="000D4482" w:rsidRPr="00A47BE3" w:rsidRDefault="000D4482" w:rsidP="000D4482">
      <w:pPr>
        <w:autoSpaceDE w:val="0"/>
        <w:autoSpaceDN w:val="0"/>
        <w:adjustRightInd w:val="0"/>
        <w:rPr>
          <w:color w:val="000000"/>
          <w:szCs w:val="20"/>
        </w:rPr>
      </w:pPr>
    </w:p>
    <w:p w14:paraId="1E01559B" w14:textId="77777777" w:rsidR="000D4482" w:rsidRPr="00A47BE3" w:rsidRDefault="00E57460" w:rsidP="000D4482">
      <w:pPr>
        <w:autoSpaceDE w:val="0"/>
        <w:autoSpaceDN w:val="0"/>
        <w:adjustRightInd w:val="0"/>
        <w:rPr>
          <w:color w:val="000000"/>
          <w:szCs w:val="20"/>
        </w:rPr>
      </w:pPr>
      <w:r w:rsidRPr="00A47BE3">
        <w:rPr>
          <w:color w:val="000000"/>
          <w:szCs w:val="20"/>
        </w:rPr>
        <w:t xml:space="preserve">7. If an application is declined by the employer, the health professional is to receive written advice at the time of being notified that their application was declined and the grounds and reasons for the decision. </w:t>
      </w:r>
    </w:p>
    <w:p w14:paraId="343DD4C8" w14:textId="77777777" w:rsidR="000D4482" w:rsidRPr="00A47BE3" w:rsidRDefault="000D4482" w:rsidP="000D4482">
      <w:pPr>
        <w:autoSpaceDE w:val="0"/>
        <w:autoSpaceDN w:val="0"/>
        <w:adjustRightInd w:val="0"/>
        <w:rPr>
          <w:color w:val="000000"/>
          <w:szCs w:val="20"/>
        </w:rPr>
      </w:pPr>
    </w:p>
    <w:p w14:paraId="4318BC58" w14:textId="77777777" w:rsidR="000D4482" w:rsidRPr="00A47BE3" w:rsidRDefault="00E57460" w:rsidP="000D4482">
      <w:pPr>
        <w:autoSpaceDE w:val="0"/>
        <w:autoSpaceDN w:val="0"/>
        <w:adjustRightInd w:val="0"/>
        <w:rPr>
          <w:color w:val="000000"/>
          <w:szCs w:val="20"/>
        </w:rPr>
      </w:pPr>
      <w:r w:rsidRPr="00A47BE3">
        <w:rPr>
          <w:color w:val="000000"/>
          <w:szCs w:val="20"/>
        </w:rPr>
        <w:t xml:space="preserve">8. If the health professional wishes to pursue their application, the matter will be referred to a Health Professional Regrading Committee, to be established in consultation between the employer and Union. Such a Committee will meet on a regular or needs basis to consider any such personal regrading applications and subsequently make recommendations to the employer. </w:t>
      </w:r>
    </w:p>
    <w:p w14:paraId="26FE64F2" w14:textId="77777777" w:rsidR="000D4482" w:rsidRPr="00A47BE3" w:rsidRDefault="000D4482" w:rsidP="000D4482">
      <w:pPr>
        <w:autoSpaceDE w:val="0"/>
        <w:autoSpaceDN w:val="0"/>
        <w:adjustRightInd w:val="0"/>
        <w:rPr>
          <w:color w:val="000000"/>
          <w:szCs w:val="20"/>
        </w:rPr>
      </w:pPr>
    </w:p>
    <w:p w14:paraId="08735DC0" w14:textId="77777777" w:rsidR="000D4482" w:rsidRPr="00A47BE3" w:rsidRDefault="00E57460" w:rsidP="000D4482">
      <w:pPr>
        <w:autoSpaceDE w:val="0"/>
        <w:autoSpaceDN w:val="0"/>
        <w:adjustRightInd w:val="0"/>
        <w:rPr>
          <w:color w:val="000000"/>
          <w:szCs w:val="20"/>
        </w:rPr>
      </w:pPr>
      <w:r w:rsidRPr="00A47BE3">
        <w:rPr>
          <w:color w:val="000000"/>
          <w:szCs w:val="20"/>
        </w:rPr>
        <w:t xml:space="preserve">9. Any disputes that arise regarding personal regrading applications may be dealt with under the dispute resolution provisions of this Agreement. </w:t>
      </w:r>
    </w:p>
    <w:p w14:paraId="4CE04D51" w14:textId="77777777" w:rsidR="000D4482" w:rsidRPr="00A47BE3" w:rsidRDefault="000D4482" w:rsidP="000D4482">
      <w:pPr>
        <w:autoSpaceDE w:val="0"/>
        <w:autoSpaceDN w:val="0"/>
        <w:adjustRightInd w:val="0"/>
        <w:rPr>
          <w:b/>
          <w:bCs/>
          <w:color w:val="000000"/>
          <w:szCs w:val="20"/>
        </w:rPr>
      </w:pPr>
    </w:p>
    <w:p w14:paraId="5402E99A" w14:textId="77777777" w:rsidR="000D4482" w:rsidRPr="00A47BE3" w:rsidRDefault="00E57460" w:rsidP="000D4482">
      <w:pPr>
        <w:autoSpaceDE w:val="0"/>
        <w:autoSpaceDN w:val="0"/>
        <w:adjustRightInd w:val="0"/>
        <w:rPr>
          <w:color w:val="000000"/>
          <w:szCs w:val="20"/>
        </w:rPr>
      </w:pPr>
      <w:r w:rsidRPr="00A47BE3">
        <w:rPr>
          <w:b/>
          <w:bCs/>
          <w:color w:val="000000"/>
          <w:szCs w:val="20"/>
        </w:rPr>
        <w:t xml:space="preserve">6.8 – Monetary Rates </w:t>
      </w:r>
    </w:p>
    <w:p w14:paraId="0EC8963C" w14:textId="77777777" w:rsidR="000D4482" w:rsidRPr="00A47BE3" w:rsidRDefault="000D4482" w:rsidP="000D4482">
      <w:pPr>
        <w:autoSpaceDE w:val="0"/>
        <w:autoSpaceDN w:val="0"/>
        <w:adjustRightInd w:val="0"/>
        <w:rPr>
          <w:color w:val="000000"/>
          <w:szCs w:val="20"/>
        </w:rPr>
      </w:pPr>
    </w:p>
    <w:p w14:paraId="403834BE" w14:textId="77777777" w:rsidR="000D4482" w:rsidRDefault="00E57460" w:rsidP="000D4482">
      <w:pPr>
        <w:autoSpaceDE w:val="0"/>
        <w:autoSpaceDN w:val="0"/>
        <w:adjustRightInd w:val="0"/>
        <w:rPr>
          <w:b/>
          <w:bCs/>
          <w:color w:val="000000"/>
          <w:szCs w:val="20"/>
        </w:rPr>
      </w:pPr>
      <w:r w:rsidRPr="00A47BE3">
        <w:rPr>
          <w:b/>
          <w:bCs/>
          <w:color w:val="000000"/>
          <w:szCs w:val="20"/>
        </w:rPr>
        <w:t xml:space="preserve">Table 1 </w:t>
      </w:r>
      <w:r w:rsidR="00C737B7">
        <w:rPr>
          <w:b/>
          <w:bCs/>
          <w:color w:val="000000"/>
          <w:szCs w:val="20"/>
        </w:rPr>
        <w:t>–</w:t>
      </w:r>
      <w:r w:rsidRPr="00A47BE3">
        <w:rPr>
          <w:b/>
          <w:bCs/>
          <w:color w:val="000000"/>
          <w:szCs w:val="20"/>
        </w:rPr>
        <w:t xml:space="preserve"> Salaries</w:t>
      </w:r>
    </w:p>
    <w:p w14:paraId="474C38A9" w14:textId="77777777" w:rsidR="00C737B7" w:rsidRPr="00A47BE3" w:rsidRDefault="00C737B7" w:rsidP="000D4482">
      <w:pPr>
        <w:autoSpaceDE w:val="0"/>
        <w:autoSpaceDN w:val="0"/>
        <w:adjustRightInd w:val="0"/>
        <w:rPr>
          <w:color w:val="000000"/>
          <w:szCs w:val="20"/>
        </w:rPr>
      </w:pPr>
    </w:p>
    <w:tbl>
      <w:tblPr>
        <w:tblW w:w="6346" w:type="dxa"/>
        <w:jc w:val="center"/>
        <w:tblLook w:val="04A0" w:firstRow="1" w:lastRow="0" w:firstColumn="1" w:lastColumn="0" w:noHBand="0" w:noVBand="1"/>
      </w:tblPr>
      <w:tblGrid>
        <w:gridCol w:w="960"/>
        <w:gridCol w:w="1307"/>
        <w:gridCol w:w="1559"/>
        <w:gridCol w:w="1516"/>
        <w:gridCol w:w="1516"/>
      </w:tblGrid>
      <w:tr w:rsidR="00960E11" w14:paraId="51C281FF" w14:textId="77777777" w:rsidTr="002C41CC">
        <w:trPr>
          <w:trHeight w:val="510"/>
          <w:jc w:val="center"/>
        </w:trPr>
        <w:tc>
          <w:tcPr>
            <w:tcW w:w="2267"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52268ADA" w14:textId="77777777" w:rsidR="00960E11" w:rsidRPr="005E469F" w:rsidRDefault="00960E11" w:rsidP="00960E11">
            <w:pPr>
              <w:jc w:val="center"/>
              <w:rPr>
                <w:b/>
                <w:bCs/>
                <w:szCs w:val="20"/>
                <w:lang w:val="en-US"/>
              </w:rPr>
            </w:pPr>
            <w:bookmarkStart w:id="1491" w:name="_Hlk45701406"/>
            <w:r w:rsidRPr="005E469F">
              <w:rPr>
                <w:b/>
                <w:bCs/>
                <w:szCs w:val="20"/>
                <w:lang w:val="en-US"/>
              </w:rPr>
              <w:t>C</w:t>
            </w:r>
            <w:r w:rsidRPr="005E469F">
              <w:rPr>
                <w:b/>
                <w:bCs/>
                <w:szCs w:val="20"/>
                <w:shd w:val="clear" w:color="auto" w:fill="F2F2F2" w:themeFill="background1" w:themeFillShade="F2"/>
                <w:lang w:val="en-US"/>
              </w:rPr>
              <w:t>l</w:t>
            </w:r>
            <w:r w:rsidRPr="005E469F">
              <w:rPr>
                <w:b/>
                <w:bCs/>
                <w:szCs w:val="20"/>
                <w:lang w:val="en-US"/>
              </w:rPr>
              <w:t>assification</w:t>
            </w:r>
          </w:p>
          <w:p w14:paraId="2BA9B6C5" w14:textId="77777777" w:rsidR="00960E11" w:rsidRPr="005E469F" w:rsidRDefault="00960E11" w:rsidP="00960E11">
            <w:pPr>
              <w:jc w:val="center"/>
              <w:rPr>
                <w:b/>
                <w:bCs/>
                <w:szCs w:val="20"/>
                <w:lang w:val="en-US"/>
              </w:rPr>
            </w:pPr>
          </w:p>
          <w:p w14:paraId="28D57AC9" w14:textId="77777777" w:rsidR="00960E11" w:rsidRPr="005E469F" w:rsidRDefault="00960E11" w:rsidP="00960E11">
            <w:pPr>
              <w:rPr>
                <w:b/>
                <w:bCs/>
                <w:szCs w:val="20"/>
                <w:lang w:val="en-US"/>
              </w:rPr>
            </w:pPr>
          </w:p>
        </w:tc>
        <w:tc>
          <w:tcPr>
            <w:tcW w:w="1559" w:type="dxa"/>
            <w:tcBorders>
              <w:top w:val="single" w:sz="8" w:space="0" w:color="auto"/>
              <w:left w:val="nil"/>
              <w:bottom w:val="nil"/>
              <w:right w:val="single" w:sz="8" w:space="0" w:color="auto"/>
            </w:tcBorders>
            <w:shd w:val="clear" w:color="000000" w:fill="F2F2F2"/>
            <w:vAlign w:val="center"/>
            <w:hideMark/>
          </w:tcPr>
          <w:p w14:paraId="20D434FB" w14:textId="77777777" w:rsidR="00960E11" w:rsidRPr="005E469F" w:rsidRDefault="00960E11" w:rsidP="00960E11">
            <w:pPr>
              <w:jc w:val="center"/>
              <w:rPr>
                <w:b/>
                <w:bCs/>
                <w:szCs w:val="20"/>
                <w:lang w:val="en-US"/>
              </w:rPr>
            </w:pPr>
            <w:r>
              <w:rPr>
                <w:b/>
                <w:bCs/>
                <w:szCs w:val="20"/>
                <w:lang w:val="en-US"/>
              </w:rPr>
              <w:t>Current</w:t>
            </w:r>
          </w:p>
        </w:tc>
        <w:tc>
          <w:tcPr>
            <w:tcW w:w="1419" w:type="dxa"/>
            <w:tcBorders>
              <w:top w:val="single" w:sz="8" w:space="0" w:color="auto"/>
              <w:left w:val="nil"/>
              <w:bottom w:val="nil"/>
              <w:right w:val="single" w:sz="8" w:space="0" w:color="auto"/>
            </w:tcBorders>
            <w:shd w:val="clear" w:color="000000" w:fill="F2F2F2"/>
            <w:vAlign w:val="center"/>
          </w:tcPr>
          <w:p w14:paraId="0801515C" w14:textId="3CE37D78" w:rsidR="00960E11" w:rsidRPr="005E469F" w:rsidRDefault="00960E11" w:rsidP="00960E11">
            <w:pPr>
              <w:jc w:val="center"/>
              <w:rPr>
                <w:b/>
                <w:bCs/>
                <w:szCs w:val="20"/>
                <w:lang w:val="en-US"/>
              </w:rPr>
            </w:pPr>
            <w:ins w:id="1492" w:author="Author">
              <w:r>
                <w:rPr>
                  <w:b/>
                  <w:bCs/>
                  <w:color w:val="000000"/>
                  <w:szCs w:val="20"/>
                </w:rPr>
                <w:t>FFPPOA 1/7/22</w:t>
              </w:r>
            </w:ins>
            <w:del w:id="1493" w:author="Author">
              <w:r w:rsidDel="00A97504">
                <w:rPr>
                  <w:b/>
                  <w:bCs/>
                  <w:szCs w:val="20"/>
                  <w:lang w:val="en-US"/>
                </w:rPr>
                <w:delText>FFPPOA 1/7/19</w:delText>
              </w:r>
            </w:del>
          </w:p>
        </w:tc>
        <w:tc>
          <w:tcPr>
            <w:tcW w:w="1101" w:type="dxa"/>
            <w:tcBorders>
              <w:top w:val="single" w:sz="8" w:space="0" w:color="auto"/>
              <w:left w:val="nil"/>
              <w:bottom w:val="nil"/>
              <w:right w:val="single" w:sz="4" w:space="0" w:color="auto"/>
            </w:tcBorders>
            <w:shd w:val="clear" w:color="000000" w:fill="F2F2F2"/>
            <w:vAlign w:val="center"/>
          </w:tcPr>
          <w:p w14:paraId="359AF789" w14:textId="0A656193" w:rsidR="00960E11" w:rsidRDefault="00960E11" w:rsidP="00960E11">
            <w:pPr>
              <w:jc w:val="center"/>
              <w:rPr>
                <w:b/>
                <w:bCs/>
                <w:szCs w:val="20"/>
                <w:lang w:val="en-US"/>
              </w:rPr>
            </w:pPr>
            <w:ins w:id="1494" w:author="Author">
              <w:r>
                <w:rPr>
                  <w:b/>
                  <w:bCs/>
                  <w:color w:val="000000"/>
                  <w:szCs w:val="20"/>
                </w:rPr>
                <w:t>FFPPOA 1/9/23</w:t>
              </w:r>
            </w:ins>
            <w:del w:id="1495" w:author="Author">
              <w:r w:rsidDel="00A97504">
                <w:rPr>
                  <w:b/>
                  <w:bCs/>
                  <w:szCs w:val="20"/>
                  <w:lang w:val="en-US"/>
                </w:rPr>
                <w:delText>FFPPOA 1/7/20</w:delText>
              </w:r>
            </w:del>
          </w:p>
        </w:tc>
      </w:tr>
      <w:tr w:rsidR="00960E11" w14:paraId="0E43D34B" w14:textId="77777777" w:rsidTr="002C41CC">
        <w:trPr>
          <w:trHeight w:val="300"/>
          <w:jc w:val="center"/>
        </w:trPr>
        <w:tc>
          <w:tcPr>
            <w:tcW w:w="2267"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2E01EAA1" w14:textId="77777777" w:rsidR="00960E11" w:rsidRPr="005E469F" w:rsidRDefault="00960E11" w:rsidP="003C765A">
            <w:pPr>
              <w:jc w:val="left"/>
              <w:rPr>
                <w:b/>
                <w:bCs/>
                <w:szCs w:val="20"/>
                <w:lang w:val="en-US"/>
              </w:rPr>
            </w:pPr>
          </w:p>
        </w:tc>
        <w:tc>
          <w:tcPr>
            <w:tcW w:w="1559" w:type="dxa"/>
            <w:tcBorders>
              <w:top w:val="nil"/>
              <w:left w:val="nil"/>
              <w:bottom w:val="nil"/>
              <w:right w:val="single" w:sz="8" w:space="0" w:color="auto"/>
            </w:tcBorders>
            <w:shd w:val="clear" w:color="000000" w:fill="F2F2F2"/>
            <w:vAlign w:val="center"/>
            <w:hideMark/>
          </w:tcPr>
          <w:p w14:paraId="1A92F7E9" w14:textId="77777777" w:rsidR="00960E11" w:rsidRPr="005E469F" w:rsidRDefault="00960E11" w:rsidP="003C765A">
            <w:pPr>
              <w:jc w:val="center"/>
              <w:rPr>
                <w:b/>
                <w:bCs/>
                <w:szCs w:val="20"/>
                <w:lang w:val="en-US"/>
              </w:rPr>
            </w:pPr>
          </w:p>
        </w:tc>
        <w:tc>
          <w:tcPr>
            <w:tcW w:w="1419" w:type="dxa"/>
            <w:tcBorders>
              <w:top w:val="nil"/>
              <w:left w:val="nil"/>
              <w:bottom w:val="nil"/>
              <w:right w:val="single" w:sz="8" w:space="0" w:color="auto"/>
            </w:tcBorders>
            <w:shd w:val="clear" w:color="000000" w:fill="F2F2F2"/>
          </w:tcPr>
          <w:p w14:paraId="133D5BD2" w14:textId="5CF47244" w:rsidR="00960E11" w:rsidRPr="005E469F" w:rsidRDefault="00960E11" w:rsidP="003C765A">
            <w:pPr>
              <w:jc w:val="center"/>
              <w:rPr>
                <w:b/>
                <w:bCs/>
                <w:szCs w:val="20"/>
                <w:lang w:val="en-US"/>
              </w:rPr>
            </w:pPr>
            <w:ins w:id="1496" w:author="Author">
              <w:r>
                <w:rPr>
                  <w:b/>
                  <w:bCs/>
                  <w:szCs w:val="20"/>
                  <w:lang w:val="en-US"/>
                </w:rPr>
                <w:t>3%</w:t>
              </w:r>
            </w:ins>
          </w:p>
        </w:tc>
        <w:tc>
          <w:tcPr>
            <w:tcW w:w="1101" w:type="dxa"/>
            <w:tcBorders>
              <w:top w:val="nil"/>
              <w:left w:val="nil"/>
              <w:bottom w:val="nil"/>
              <w:right w:val="single" w:sz="4" w:space="0" w:color="auto"/>
            </w:tcBorders>
            <w:shd w:val="clear" w:color="000000" w:fill="F2F2F2"/>
          </w:tcPr>
          <w:p w14:paraId="33F84747" w14:textId="6258700B" w:rsidR="00960E11" w:rsidRPr="005E469F" w:rsidRDefault="00960E11" w:rsidP="003C765A">
            <w:pPr>
              <w:jc w:val="center"/>
              <w:rPr>
                <w:b/>
                <w:bCs/>
                <w:szCs w:val="20"/>
                <w:lang w:val="en-US"/>
              </w:rPr>
            </w:pPr>
            <w:ins w:id="1497" w:author="Author">
              <w:r>
                <w:rPr>
                  <w:b/>
                  <w:bCs/>
                  <w:szCs w:val="20"/>
                  <w:lang w:val="en-US"/>
                </w:rPr>
                <w:t>3%</w:t>
              </w:r>
            </w:ins>
          </w:p>
        </w:tc>
      </w:tr>
      <w:tr w:rsidR="00960E11" w14:paraId="0F499151" w14:textId="77777777" w:rsidTr="002C41CC">
        <w:trPr>
          <w:trHeight w:val="525"/>
          <w:jc w:val="center"/>
        </w:trPr>
        <w:tc>
          <w:tcPr>
            <w:tcW w:w="2267"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5B0DA356" w14:textId="77777777" w:rsidR="00960E11" w:rsidRPr="005E469F" w:rsidRDefault="00960E11" w:rsidP="003C765A">
            <w:pPr>
              <w:jc w:val="left"/>
              <w:rPr>
                <w:b/>
                <w:bCs/>
                <w:szCs w:val="20"/>
                <w:lang w:val="en-US"/>
              </w:rPr>
            </w:pPr>
          </w:p>
        </w:tc>
        <w:tc>
          <w:tcPr>
            <w:tcW w:w="1559" w:type="dxa"/>
            <w:tcBorders>
              <w:top w:val="nil"/>
              <w:left w:val="nil"/>
              <w:bottom w:val="single" w:sz="4" w:space="0" w:color="auto"/>
              <w:right w:val="single" w:sz="8" w:space="0" w:color="auto"/>
            </w:tcBorders>
            <w:shd w:val="clear" w:color="000000" w:fill="F2F2F2"/>
            <w:vAlign w:val="center"/>
            <w:hideMark/>
          </w:tcPr>
          <w:p w14:paraId="354008D6" w14:textId="77777777" w:rsidR="00960E11" w:rsidRPr="005E469F" w:rsidRDefault="00960E11" w:rsidP="003C765A">
            <w:pPr>
              <w:jc w:val="center"/>
              <w:rPr>
                <w:b/>
                <w:bCs/>
                <w:szCs w:val="20"/>
                <w:lang w:val="en-US"/>
              </w:rPr>
            </w:pPr>
            <w:r w:rsidRPr="005E469F">
              <w:rPr>
                <w:b/>
                <w:bCs/>
                <w:szCs w:val="20"/>
                <w:lang w:val="en-US"/>
              </w:rPr>
              <w:t xml:space="preserve">$ PER </w:t>
            </w:r>
            <w:r>
              <w:rPr>
                <w:b/>
                <w:bCs/>
                <w:szCs w:val="20"/>
                <w:lang w:val="en-US"/>
              </w:rPr>
              <w:t>ANNUM</w:t>
            </w:r>
          </w:p>
        </w:tc>
        <w:tc>
          <w:tcPr>
            <w:tcW w:w="1419" w:type="dxa"/>
            <w:tcBorders>
              <w:top w:val="nil"/>
              <w:left w:val="nil"/>
              <w:bottom w:val="single" w:sz="4" w:space="0" w:color="auto"/>
              <w:right w:val="single" w:sz="8" w:space="0" w:color="auto"/>
            </w:tcBorders>
            <w:shd w:val="clear" w:color="000000" w:fill="F2F2F2"/>
          </w:tcPr>
          <w:p w14:paraId="749FD779" w14:textId="77777777" w:rsidR="00960E11" w:rsidRPr="005E469F" w:rsidRDefault="00960E11" w:rsidP="003C765A">
            <w:pPr>
              <w:jc w:val="center"/>
              <w:rPr>
                <w:b/>
                <w:bCs/>
                <w:szCs w:val="20"/>
                <w:lang w:val="en-US"/>
              </w:rPr>
            </w:pPr>
            <w:r>
              <w:rPr>
                <w:b/>
                <w:bCs/>
                <w:szCs w:val="20"/>
                <w:lang w:val="en-US"/>
              </w:rPr>
              <w:t>$ PER ANNUM</w:t>
            </w:r>
          </w:p>
        </w:tc>
        <w:tc>
          <w:tcPr>
            <w:tcW w:w="1101" w:type="dxa"/>
            <w:tcBorders>
              <w:top w:val="nil"/>
              <w:left w:val="nil"/>
              <w:bottom w:val="single" w:sz="4" w:space="0" w:color="auto"/>
              <w:right w:val="single" w:sz="4" w:space="0" w:color="auto"/>
            </w:tcBorders>
            <w:shd w:val="clear" w:color="000000" w:fill="F2F2F2"/>
          </w:tcPr>
          <w:p w14:paraId="331A4614" w14:textId="77777777" w:rsidR="00960E11" w:rsidRDefault="00960E11" w:rsidP="003C765A">
            <w:pPr>
              <w:jc w:val="center"/>
              <w:rPr>
                <w:b/>
                <w:bCs/>
                <w:szCs w:val="20"/>
                <w:lang w:val="en-US"/>
              </w:rPr>
            </w:pPr>
            <w:r>
              <w:rPr>
                <w:b/>
                <w:bCs/>
                <w:szCs w:val="20"/>
                <w:lang w:val="en-US"/>
              </w:rPr>
              <w:t>$PER ANNUM</w:t>
            </w:r>
          </w:p>
        </w:tc>
      </w:tr>
      <w:tr w:rsidR="00960E11" w14:paraId="06E4640C" w14:textId="77777777" w:rsidTr="002C41CC">
        <w:trPr>
          <w:trHeight w:val="450"/>
          <w:jc w:val="center"/>
        </w:trPr>
        <w:tc>
          <w:tcPr>
            <w:tcW w:w="96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1458797D" w14:textId="77777777" w:rsidR="00960E11" w:rsidRPr="005E469F" w:rsidRDefault="00960E11" w:rsidP="003C765A">
            <w:pPr>
              <w:jc w:val="center"/>
              <w:rPr>
                <w:b/>
                <w:bCs/>
                <w:sz w:val="16"/>
                <w:szCs w:val="16"/>
                <w:lang w:val="en-US"/>
              </w:rPr>
            </w:pPr>
            <w:r w:rsidRPr="005E469F">
              <w:rPr>
                <w:b/>
                <w:bCs/>
                <w:sz w:val="16"/>
                <w:szCs w:val="16"/>
                <w:lang w:val="en-US"/>
              </w:rPr>
              <w:t>LEVEL</w:t>
            </w:r>
          </w:p>
        </w:tc>
        <w:tc>
          <w:tcPr>
            <w:tcW w:w="13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397891" w14:textId="77777777" w:rsidR="00960E11" w:rsidRPr="005E469F" w:rsidRDefault="00960E11" w:rsidP="003C765A">
            <w:pPr>
              <w:jc w:val="center"/>
              <w:rPr>
                <w:b/>
                <w:bCs/>
                <w:sz w:val="16"/>
                <w:szCs w:val="16"/>
                <w:lang w:val="en-US"/>
              </w:rPr>
            </w:pPr>
            <w:r w:rsidRPr="005E469F">
              <w:rPr>
                <w:b/>
                <w:bCs/>
                <w:sz w:val="16"/>
                <w:szCs w:val="16"/>
                <w:lang w:val="en-US"/>
              </w:rPr>
              <w:t>YEAR OR GRADE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D32972" w14:textId="77777777" w:rsidR="00960E11" w:rsidRPr="005E469F" w:rsidRDefault="00960E11" w:rsidP="003C765A">
            <w:pPr>
              <w:jc w:val="left"/>
              <w:rPr>
                <w:sz w:val="22"/>
                <w:szCs w:val="22"/>
                <w:lang w:val="en-US"/>
              </w:rPr>
            </w:pPr>
          </w:p>
        </w:tc>
        <w:tc>
          <w:tcPr>
            <w:tcW w:w="1419" w:type="dxa"/>
            <w:tcBorders>
              <w:top w:val="single" w:sz="4" w:space="0" w:color="auto"/>
              <w:left w:val="single" w:sz="4" w:space="0" w:color="auto"/>
              <w:bottom w:val="single" w:sz="4" w:space="0" w:color="auto"/>
              <w:right w:val="single" w:sz="4" w:space="0" w:color="auto"/>
            </w:tcBorders>
          </w:tcPr>
          <w:p w14:paraId="23E9BAEE" w14:textId="77777777" w:rsidR="00960E11" w:rsidRPr="005E469F" w:rsidRDefault="00960E11" w:rsidP="003C765A">
            <w:pPr>
              <w:jc w:val="left"/>
              <w:rPr>
                <w:sz w:val="22"/>
                <w:szCs w:val="22"/>
                <w:lang w:val="en-US"/>
              </w:rPr>
            </w:pPr>
          </w:p>
        </w:tc>
        <w:tc>
          <w:tcPr>
            <w:tcW w:w="1101" w:type="dxa"/>
            <w:tcBorders>
              <w:top w:val="single" w:sz="4" w:space="0" w:color="auto"/>
              <w:left w:val="single" w:sz="4" w:space="0" w:color="auto"/>
              <w:bottom w:val="single" w:sz="4" w:space="0" w:color="auto"/>
              <w:right w:val="single" w:sz="4" w:space="0" w:color="auto"/>
            </w:tcBorders>
          </w:tcPr>
          <w:p w14:paraId="58B4FEFF" w14:textId="77777777" w:rsidR="00960E11" w:rsidRPr="005E469F" w:rsidRDefault="00960E11" w:rsidP="003C765A">
            <w:pPr>
              <w:jc w:val="left"/>
              <w:rPr>
                <w:sz w:val="22"/>
                <w:szCs w:val="22"/>
                <w:lang w:val="en-US"/>
              </w:rPr>
            </w:pPr>
          </w:p>
        </w:tc>
      </w:tr>
      <w:tr w:rsidR="00960E11" w14:paraId="422ABB96" w14:textId="77777777" w:rsidTr="002C41CC">
        <w:trPr>
          <w:trHeight w:val="315"/>
          <w:jc w:val="center"/>
        </w:trPr>
        <w:tc>
          <w:tcPr>
            <w:tcW w:w="960" w:type="dxa"/>
            <w:vMerge/>
            <w:tcBorders>
              <w:top w:val="single" w:sz="8" w:space="0" w:color="auto"/>
              <w:left w:val="single" w:sz="8" w:space="0" w:color="auto"/>
              <w:bottom w:val="single" w:sz="8" w:space="0" w:color="000000"/>
              <w:right w:val="single" w:sz="4" w:space="0" w:color="auto"/>
            </w:tcBorders>
            <w:vAlign w:val="center"/>
            <w:hideMark/>
          </w:tcPr>
          <w:p w14:paraId="02DEDACF" w14:textId="77777777" w:rsidR="00960E11" w:rsidRPr="005E469F" w:rsidRDefault="00960E11" w:rsidP="003C765A">
            <w:pPr>
              <w:jc w:val="left"/>
              <w:rPr>
                <w:b/>
                <w:bCs/>
                <w:sz w:val="16"/>
                <w:szCs w:val="16"/>
                <w:lang w:val="en-US"/>
              </w:rPr>
            </w:pPr>
          </w:p>
        </w:tc>
        <w:tc>
          <w:tcPr>
            <w:tcW w:w="1307" w:type="dxa"/>
            <w:vMerge/>
            <w:tcBorders>
              <w:top w:val="single" w:sz="4" w:space="0" w:color="auto"/>
              <w:left w:val="single" w:sz="4" w:space="0" w:color="auto"/>
              <w:bottom w:val="single" w:sz="4" w:space="0" w:color="auto"/>
              <w:right w:val="single" w:sz="4" w:space="0" w:color="auto"/>
            </w:tcBorders>
            <w:vAlign w:val="center"/>
            <w:hideMark/>
          </w:tcPr>
          <w:p w14:paraId="3A7CDE63" w14:textId="77777777" w:rsidR="00960E11" w:rsidRPr="005E469F" w:rsidRDefault="00960E11" w:rsidP="003C765A">
            <w:pPr>
              <w:jc w:val="left"/>
              <w:rPr>
                <w:b/>
                <w:bCs/>
                <w:sz w:val="16"/>
                <w:szCs w:val="16"/>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6C55BB" w14:textId="77777777" w:rsidR="00960E11" w:rsidRPr="005E469F" w:rsidRDefault="00960E11" w:rsidP="003C765A">
            <w:pPr>
              <w:jc w:val="left"/>
              <w:rPr>
                <w:sz w:val="22"/>
                <w:szCs w:val="22"/>
                <w:lang w:val="en-US"/>
              </w:rPr>
            </w:pPr>
          </w:p>
        </w:tc>
        <w:tc>
          <w:tcPr>
            <w:tcW w:w="1419" w:type="dxa"/>
            <w:tcBorders>
              <w:top w:val="single" w:sz="4" w:space="0" w:color="auto"/>
              <w:left w:val="single" w:sz="4" w:space="0" w:color="auto"/>
              <w:bottom w:val="single" w:sz="4" w:space="0" w:color="auto"/>
              <w:right w:val="single" w:sz="4" w:space="0" w:color="auto"/>
            </w:tcBorders>
          </w:tcPr>
          <w:p w14:paraId="4E21C8A4" w14:textId="77777777" w:rsidR="00960E11" w:rsidRPr="005E469F" w:rsidRDefault="00960E11" w:rsidP="003C765A">
            <w:pPr>
              <w:jc w:val="left"/>
              <w:rPr>
                <w:sz w:val="22"/>
                <w:szCs w:val="22"/>
                <w:lang w:val="en-US"/>
              </w:rPr>
            </w:pPr>
          </w:p>
        </w:tc>
        <w:tc>
          <w:tcPr>
            <w:tcW w:w="1101" w:type="dxa"/>
            <w:tcBorders>
              <w:top w:val="single" w:sz="4" w:space="0" w:color="auto"/>
              <w:left w:val="single" w:sz="4" w:space="0" w:color="auto"/>
              <w:bottom w:val="single" w:sz="4" w:space="0" w:color="auto"/>
              <w:right w:val="single" w:sz="4" w:space="0" w:color="auto"/>
            </w:tcBorders>
          </w:tcPr>
          <w:p w14:paraId="011B1007" w14:textId="77777777" w:rsidR="00960E11" w:rsidRPr="005E469F" w:rsidRDefault="00960E11" w:rsidP="003C765A">
            <w:pPr>
              <w:jc w:val="left"/>
              <w:rPr>
                <w:sz w:val="22"/>
                <w:szCs w:val="22"/>
                <w:lang w:val="en-US"/>
              </w:rPr>
            </w:pPr>
          </w:p>
        </w:tc>
      </w:tr>
      <w:tr w:rsidR="00960E11" w14:paraId="5B5D2F9D" w14:textId="77777777" w:rsidTr="002C41CC">
        <w:trPr>
          <w:trHeight w:val="300"/>
          <w:jc w:val="center"/>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7C6B53AA" w14:textId="77777777" w:rsidR="00960E11" w:rsidRPr="005E469F" w:rsidRDefault="00960E11" w:rsidP="00C07389">
            <w:pPr>
              <w:rPr>
                <w:b/>
                <w:bCs/>
                <w:sz w:val="16"/>
                <w:szCs w:val="16"/>
                <w:lang w:val="en-US"/>
              </w:rPr>
            </w:pPr>
            <w:r w:rsidRPr="005E469F">
              <w:rPr>
                <w:b/>
                <w:bCs/>
                <w:sz w:val="16"/>
                <w:szCs w:val="16"/>
                <w:lang w:val="en-US"/>
              </w:rPr>
              <w:t xml:space="preserve">Level 1 </w:t>
            </w:r>
          </w:p>
        </w:tc>
        <w:tc>
          <w:tcPr>
            <w:tcW w:w="1307" w:type="dxa"/>
            <w:tcBorders>
              <w:top w:val="single" w:sz="4" w:space="0" w:color="auto"/>
              <w:left w:val="nil"/>
              <w:bottom w:val="nil"/>
              <w:right w:val="single" w:sz="8" w:space="0" w:color="auto"/>
            </w:tcBorders>
            <w:shd w:val="clear" w:color="auto" w:fill="auto"/>
            <w:vAlign w:val="center"/>
            <w:hideMark/>
          </w:tcPr>
          <w:p w14:paraId="3C75895C" w14:textId="77777777" w:rsidR="00960E11" w:rsidRPr="005E469F" w:rsidRDefault="00960E11" w:rsidP="00C07389">
            <w:pPr>
              <w:jc w:val="center"/>
              <w:rPr>
                <w:sz w:val="16"/>
                <w:szCs w:val="16"/>
                <w:lang w:val="en-US"/>
              </w:rPr>
            </w:pPr>
            <w:r w:rsidRPr="005E469F">
              <w:rPr>
                <w:sz w:val="16"/>
                <w:szCs w:val="16"/>
                <w:lang w:val="en-US"/>
              </w:rPr>
              <w:t>Year 1</w:t>
            </w:r>
          </w:p>
        </w:tc>
        <w:tc>
          <w:tcPr>
            <w:tcW w:w="1559" w:type="dxa"/>
            <w:tcBorders>
              <w:top w:val="single" w:sz="4" w:space="0" w:color="auto"/>
              <w:left w:val="nil"/>
              <w:bottom w:val="nil"/>
              <w:right w:val="single" w:sz="8" w:space="0" w:color="auto"/>
            </w:tcBorders>
            <w:shd w:val="clear" w:color="auto" w:fill="auto"/>
          </w:tcPr>
          <w:p w14:paraId="042357C8" w14:textId="54C97324" w:rsidR="00960E11" w:rsidRPr="00C07389" w:rsidRDefault="00960E11" w:rsidP="00C07389">
            <w:pPr>
              <w:jc w:val="center"/>
              <w:rPr>
                <w:color w:val="000000"/>
                <w:sz w:val="16"/>
                <w:szCs w:val="16"/>
                <w:lang w:eastAsia="en-AU"/>
              </w:rPr>
            </w:pPr>
            <w:ins w:id="1498" w:author="Author">
              <w:r w:rsidRPr="002C41CC">
                <w:rPr>
                  <w:sz w:val="16"/>
                  <w:szCs w:val="16"/>
                </w:rPr>
                <w:t xml:space="preserve"> 68,868 </w:t>
              </w:r>
            </w:ins>
            <w:del w:id="1499" w:author="Author">
              <w:r w:rsidRPr="00C07389" w:rsidDel="00C05118">
                <w:rPr>
                  <w:color w:val="000000"/>
                  <w:sz w:val="16"/>
                  <w:szCs w:val="16"/>
                </w:rPr>
                <w:delText>63,941</w:delText>
              </w:r>
            </w:del>
          </w:p>
        </w:tc>
        <w:tc>
          <w:tcPr>
            <w:tcW w:w="1419" w:type="dxa"/>
            <w:tcBorders>
              <w:top w:val="single" w:sz="4" w:space="0" w:color="auto"/>
              <w:left w:val="nil"/>
              <w:bottom w:val="nil"/>
              <w:right w:val="single" w:sz="8" w:space="0" w:color="auto"/>
            </w:tcBorders>
          </w:tcPr>
          <w:p w14:paraId="5AEB4076" w14:textId="41A07CD1" w:rsidR="00960E11" w:rsidRPr="00C07389" w:rsidRDefault="00960E11" w:rsidP="00C07389">
            <w:pPr>
              <w:jc w:val="center"/>
              <w:rPr>
                <w:color w:val="000000"/>
                <w:sz w:val="16"/>
                <w:szCs w:val="16"/>
              </w:rPr>
            </w:pPr>
            <w:ins w:id="1500" w:author="Author">
              <w:r w:rsidRPr="002C41CC">
                <w:rPr>
                  <w:sz w:val="16"/>
                  <w:szCs w:val="16"/>
                </w:rPr>
                <w:t xml:space="preserve"> 70,934 </w:t>
              </w:r>
            </w:ins>
            <w:del w:id="1501" w:author="Author">
              <w:r w:rsidRPr="00C07389" w:rsidDel="00C05118">
                <w:rPr>
                  <w:color w:val="000000"/>
                  <w:sz w:val="16"/>
                  <w:szCs w:val="16"/>
                </w:rPr>
                <w:delText>65540</w:delText>
              </w:r>
            </w:del>
          </w:p>
        </w:tc>
        <w:tc>
          <w:tcPr>
            <w:tcW w:w="1101" w:type="dxa"/>
            <w:tcBorders>
              <w:top w:val="single" w:sz="4" w:space="0" w:color="auto"/>
              <w:left w:val="nil"/>
              <w:bottom w:val="nil"/>
              <w:right w:val="single" w:sz="4" w:space="0" w:color="auto"/>
            </w:tcBorders>
          </w:tcPr>
          <w:p w14:paraId="0E14E089" w14:textId="0D7BBF05" w:rsidR="00960E11" w:rsidRPr="00C07389" w:rsidRDefault="00960E11" w:rsidP="00C07389">
            <w:pPr>
              <w:jc w:val="center"/>
              <w:rPr>
                <w:color w:val="000000"/>
                <w:sz w:val="16"/>
                <w:szCs w:val="16"/>
              </w:rPr>
            </w:pPr>
            <w:ins w:id="1502" w:author="Author">
              <w:r w:rsidRPr="002C41CC">
                <w:rPr>
                  <w:sz w:val="16"/>
                  <w:szCs w:val="16"/>
                </w:rPr>
                <w:t xml:space="preserve"> 73,062 </w:t>
              </w:r>
            </w:ins>
            <w:del w:id="1503" w:author="Author">
              <w:r w:rsidRPr="00C07389" w:rsidDel="00C05118">
                <w:rPr>
                  <w:color w:val="000000"/>
                  <w:sz w:val="16"/>
                  <w:szCs w:val="16"/>
                </w:rPr>
                <w:delText>66359</w:delText>
              </w:r>
            </w:del>
          </w:p>
        </w:tc>
      </w:tr>
      <w:tr w:rsidR="00960E11" w14:paraId="6AAAA89D" w14:textId="77777777" w:rsidTr="002C41CC">
        <w:trPr>
          <w:trHeight w:val="300"/>
          <w:jc w:val="center"/>
        </w:trPr>
        <w:tc>
          <w:tcPr>
            <w:tcW w:w="960" w:type="dxa"/>
            <w:vMerge/>
            <w:tcBorders>
              <w:top w:val="nil"/>
              <w:left w:val="single" w:sz="8" w:space="0" w:color="auto"/>
              <w:bottom w:val="single" w:sz="8" w:space="0" w:color="000000"/>
              <w:right w:val="single" w:sz="8" w:space="0" w:color="auto"/>
            </w:tcBorders>
            <w:vAlign w:val="center"/>
            <w:hideMark/>
          </w:tcPr>
          <w:p w14:paraId="20F884F6" w14:textId="77777777" w:rsidR="00960E11" w:rsidRPr="005E469F" w:rsidRDefault="00960E11" w:rsidP="00C07389">
            <w:pPr>
              <w:jc w:val="left"/>
              <w:rPr>
                <w:b/>
                <w:bCs/>
                <w:sz w:val="16"/>
                <w:szCs w:val="16"/>
                <w:lang w:val="en-US"/>
              </w:rPr>
            </w:pPr>
          </w:p>
        </w:tc>
        <w:tc>
          <w:tcPr>
            <w:tcW w:w="1307" w:type="dxa"/>
            <w:tcBorders>
              <w:top w:val="nil"/>
              <w:left w:val="nil"/>
              <w:bottom w:val="nil"/>
              <w:right w:val="single" w:sz="8" w:space="0" w:color="auto"/>
            </w:tcBorders>
            <w:shd w:val="clear" w:color="auto" w:fill="auto"/>
            <w:vAlign w:val="center"/>
            <w:hideMark/>
          </w:tcPr>
          <w:p w14:paraId="79118C8F" w14:textId="77777777" w:rsidR="00960E11" w:rsidRPr="005E469F" w:rsidRDefault="00960E11" w:rsidP="00C07389">
            <w:pPr>
              <w:jc w:val="center"/>
              <w:rPr>
                <w:sz w:val="16"/>
                <w:szCs w:val="16"/>
                <w:lang w:val="en-US"/>
              </w:rPr>
            </w:pPr>
            <w:r w:rsidRPr="005E469F">
              <w:rPr>
                <w:sz w:val="16"/>
                <w:szCs w:val="16"/>
                <w:lang w:val="en-US"/>
              </w:rPr>
              <w:t>Year 2</w:t>
            </w:r>
          </w:p>
        </w:tc>
        <w:tc>
          <w:tcPr>
            <w:tcW w:w="1559" w:type="dxa"/>
            <w:tcBorders>
              <w:top w:val="nil"/>
              <w:left w:val="nil"/>
              <w:bottom w:val="nil"/>
              <w:right w:val="single" w:sz="8" w:space="0" w:color="auto"/>
            </w:tcBorders>
            <w:shd w:val="clear" w:color="auto" w:fill="auto"/>
          </w:tcPr>
          <w:p w14:paraId="314A36D2" w14:textId="6092146B" w:rsidR="00960E11" w:rsidRPr="00C07389" w:rsidRDefault="00960E11" w:rsidP="00C07389">
            <w:pPr>
              <w:jc w:val="center"/>
              <w:rPr>
                <w:color w:val="000000"/>
                <w:sz w:val="16"/>
                <w:szCs w:val="16"/>
              </w:rPr>
            </w:pPr>
            <w:ins w:id="1504" w:author="Author">
              <w:r w:rsidRPr="002C41CC">
                <w:rPr>
                  <w:sz w:val="16"/>
                  <w:szCs w:val="16"/>
                </w:rPr>
                <w:t xml:space="preserve"> 71,462 </w:t>
              </w:r>
            </w:ins>
            <w:del w:id="1505" w:author="Author">
              <w:r w:rsidRPr="00C07389" w:rsidDel="00C05118">
                <w:rPr>
                  <w:color w:val="000000"/>
                  <w:sz w:val="16"/>
                  <w:szCs w:val="16"/>
                </w:rPr>
                <w:delText>66,349</w:delText>
              </w:r>
            </w:del>
          </w:p>
        </w:tc>
        <w:tc>
          <w:tcPr>
            <w:tcW w:w="1419" w:type="dxa"/>
            <w:tcBorders>
              <w:top w:val="nil"/>
              <w:left w:val="nil"/>
              <w:bottom w:val="nil"/>
              <w:right w:val="single" w:sz="8" w:space="0" w:color="auto"/>
            </w:tcBorders>
          </w:tcPr>
          <w:p w14:paraId="0725ED49" w14:textId="56E9D74E" w:rsidR="00960E11" w:rsidRPr="00C07389" w:rsidRDefault="00960E11" w:rsidP="00C07389">
            <w:pPr>
              <w:jc w:val="center"/>
              <w:rPr>
                <w:color w:val="000000"/>
                <w:sz w:val="16"/>
                <w:szCs w:val="16"/>
              </w:rPr>
            </w:pPr>
            <w:ins w:id="1506" w:author="Author">
              <w:r w:rsidRPr="002C41CC">
                <w:rPr>
                  <w:sz w:val="16"/>
                  <w:szCs w:val="16"/>
                </w:rPr>
                <w:t xml:space="preserve"> 73,606 </w:t>
              </w:r>
            </w:ins>
            <w:del w:id="1507" w:author="Author">
              <w:r w:rsidRPr="00C07389" w:rsidDel="00C05118">
                <w:rPr>
                  <w:color w:val="000000"/>
                  <w:sz w:val="16"/>
                  <w:szCs w:val="16"/>
                </w:rPr>
                <w:delText>68008</w:delText>
              </w:r>
            </w:del>
          </w:p>
        </w:tc>
        <w:tc>
          <w:tcPr>
            <w:tcW w:w="1101" w:type="dxa"/>
            <w:tcBorders>
              <w:top w:val="nil"/>
              <w:left w:val="nil"/>
              <w:bottom w:val="nil"/>
              <w:right w:val="single" w:sz="4" w:space="0" w:color="auto"/>
            </w:tcBorders>
          </w:tcPr>
          <w:p w14:paraId="550CB893" w14:textId="618F43DD" w:rsidR="00960E11" w:rsidRPr="00C07389" w:rsidRDefault="00960E11" w:rsidP="00C07389">
            <w:pPr>
              <w:jc w:val="center"/>
              <w:rPr>
                <w:color w:val="000000"/>
                <w:sz w:val="16"/>
                <w:szCs w:val="16"/>
              </w:rPr>
            </w:pPr>
            <w:ins w:id="1508" w:author="Author">
              <w:r w:rsidRPr="002C41CC">
                <w:rPr>
                  <w:sz w:val="16"/>
                  <w:szCs w:val="16"/>
                </w:rPr>
                <w:t xml:space="preserve"> 75,814 </w:t>
              </w:r>
            </w:ins>
            <w:del w:id="1509" w:author="Author">
              <w:r w:rsidRPr="00C07389" w:rsidDel="00C05118">
                <w:rPr>
                  <w:color w:val="000000"/>
                  <w:sz w:val="16"/>
                  <w:szCs w:val="16"/>
                </w:rPr>
                <w:delText>68858</w:delText>
              </w:r>
            </w:del>
          </w:p>
        </w:tc>
      </w:tr>
      <w:tr w:rsidR="00960E11" w14:paraId="1A08523A" w14:textId="77777777" w:rsidTr="002C41CC">
        <w:trPr>
          <w:trHeight w:val="300"/>
          <w:jc w:val="center"/>
        </w:trPr>
        <w:tc>
          <w:tcPr>
            <w:tcW w:w="960" w:type="dxa"/>
            <w:vMerge/>
            <w:tcBorders>
              <w:top w:val="nil"/>
              <w:left w:val="single" w:sz="8" w:space="0" w:color="auto"/>
              <w:bottom w:val="single" w:sz="8" w:space="0" w:color="000000"/>
              <w:right w:val="single" w:sz="8" w:space="0" w:color="auto"/>
            </w:tcBorders>
            <w:vAlign w:val="center"/>
            <w:hideMark/>
          </w:tcPr>
          <w:p w14:paraId="3013911D" w14:textId="77777777" w:rsidR="00960E11" w:rsidRPr="005E469F" w:rsidRDefault="00960E11" w:rsidP="00C07389">
            <w:pPr>
              <w:jc w:val="left"/>
              <w:rPr>
                <w:b/>
                <w:bCs/>
                <w:sz w:val="16"/>
                <w:szCs w:val="16"/>
                <w:lang w:val="en-US"/>
              </w:rPr>
            </w:pPr>
          </w:p>
        </w:tc>
        <w:tc>
          <w:tcPr>
            <w:tcW w:w="1307" w:type="dxa"/>
            <w:tcBorders>
              <w:top w:val="nil"/>
              <w:left w:val="nil"/>
              <w:bottom w:val="nil"/>
              <w:right w:val="single" w:sz="8" w:space="0" w:color="auto"/>
            </w:tcBorders>
            <w:shd w:val="clear" w:color="auto" w:fill="auto"/>
            <w:vAlign w:val="center"/>
            <w:hideMark/>
          </w:tcPr>
          <w:p w14:paraId="79B2C598" w14:textId="77777777" w:rsidR="00960E11" w:rsidRPr="005E469F" w:rsidRDefault="00960E11" w:rsidP="00C07389">
            <w:pPr>
              <w:jc w:val="center"/>
              <w:rPr>
                <w:sz w:val="16"/>
                <w:szCs w:val="16"/>
                <w:lang w:val="en-US"/>
              </w:rPr>
            </w:pPr>
            <w:r w:rsidRPr="005E469F">
              <w:rPr>
                <w:sz w:val="16"/>
                <w:szCs w:val="16"/>
                <w:lang w:val="en-US"/>
              </w:rPr>
              <w:t>Year 3</w:t>
            </w:r>
          </w:p>
        </w:tc>
        <w:tc>
          <w:tcPr>
            <w:tcW w:w="1559" w:type="dxa"/>
            <w:tcBorders>
              <w:top w:val="nil"/>
              <w:left w:val="nil"/>
              <w:bottom w:val="nil"/>
              <w:right w:val="single" w:sz="8" w:space="0" w:color="auto"/>
            </w:tcBorders>
            <w:shd w:val="clear" w:color="auto" w:fill="auto"/>
          </w:tcPr>
          <w:p w14:paraId="5A536409" w14:textId="2A8CB905" w:rsidR="00960E11" w:rsidRPr="00C07389" w:rsidRDefault="00960E11" w:rsidP="00C07389">
            <w:pPr>
              <w:jc w:val="center"/>
              <w:rPr>
                <w:color w:val="000000"/>
                <w:sz w:val="16"/>
                <w:szCs w:val="16"/>
              </w:rPr>
            </w:pPr>
            <w:ins w:id="1510" w:author="Author">
              <w:r w:rsidRPr="002C41CC">
                <w:rPr>
                  <w:sz w:val="16"/>
                  <w:szCs w:val="16"/>
                </w:rPr>
                <w:t xml:space="preserve"> 75,864 </w:t>
              </w:r>
            </w:ins>
            <w:del w:id="1511" w:author="Author">
              <w:r w:rsidRPr="00C07389" w:rsidDel="00C05118">
                <w:rPr>
                  <w:color w:val="000000"/>
                  <w:sz w:val="16"/>
                  <w:szCs w:val="16"/>
                </w:rPr>
                <w:delText>70,437</w:delText>
              </w:r>
            </w:del>
          </w:p>
        </w:tc>
        <w:tc>
          <w:tcPr>
            <w:tcW w:w="1419" w:type="dxa"/>
            <w:tcBorders>
              <w:top w:val="nil"/>
              <w:left w:val="nil"/>
              <w:bottom w:val="nil"/>
              <w:right w:val="single" w:sz="8" w:space="0" w:color="auto"/>
            </w:tcBorders>
          </w:tcPr>
          <w:p w14:paraId="4C318503" w14:textId="45DF2BB9" w:rsidR="00960E11" w:rsidRPr="00C07389" w:rsidRDefault="00960E11" w:rsidP="00C07389">
            <w:pPr>
              <w:jc w:val="center"/>
              <w:rPr>
                <w:color w:val="000000"/>
                <w:sz w:val="16"/>
                <w:szCs w:val="16"/>
              </w:rPr>
            </w:pPr>
            <w:ins w:id="1512" w:author="Author">
              <w:r w:rsidRPr="002C41CC">
                <w:rPr>
                  <w:sz w:val="16"/>
                  <w:szCs w:val="16"/>
                </w:rPr>
                <w:t xml:space="preserve"> 78,140 </w:t>
              </w:r>
            </w:ins>
            <w:del w:id="1513" w:author="Author">
              <w:r w:rsidRPr="00C07389" w:rsidDel="00C05118">
                <w:rPr>
                  <w:color w:val="000000"/>
                  <w:sz w:val="16"/>
                  <w:szCs w:val="16"/>
                </w:rPr>
                <w:delText>72198</w:delText>
              </w:r>
            </w:del>
          </w:p>
        </w:tc>
        <w:tc>
          <w:tcPr>
            <w:tcW w:w="1101" w:type="dxa"/>
            <w:tcBorders>
              <w:top w:val="nil"/>
              <w:left w:val="nil"/>
              <w:bottom w:val="nil"/>
              <w:right w:val="single" w:sz="4" w:space="0" w:color="auto"/>
            </w:tcBorders>
          </w:tcPr>
          <w:p w14:paraId="22C89278" w14:textId="3336C0CA" w:rsidR="00960E11" w:rsidRPr="00C07389" w:rsidRDefault="00960E11" w:rsidP="00C07389">
            <w:pPr>
              <w:jc w:val="center"/>
              <w:rPr>
                <w:color w:val="000000"/>
                <w:sz w:val="16"/>
                <w:szCs w:val="16"/>
              </w:rPr>
            </w:pPr>
            <w:ins w:id="1514" w:author="Author">
              <w:r w:rsidRPr="002C41CC">
                <w:rPr>
                  <w:sz w:val="16"/>
                  <w:szCs w:val="16"/>
                </w:rPr>
                <w:t xml:space="preserve"> 80,484 </w:t>
              </w:r>
            </w:ins>
            <w:del w:id="1515" w:author="Author">
              <w:r w:rsidRPr="00C07389" w:rsidDel="00C05118">
                <w:rPr>
                  <w:color w:val="000000"/>
                  <w:sz w:val="16"/>
                  <w:szCs w:val="16"/>
                </w:rPr>
                <w:delText>73100</w:delText>
              </w:r>
            </w:del>
          </w:p>
        </w:tc>
      </w:tr>
      <w:tr w:rsidR="00960E11" w14:paraId="03639736" w14:textId="77777777" w:rsidTr="002C41CC">
        <w:trPr>
          <w:trHeight w:val="315"/>
          <w:jc w:val="center"/>
        </w:trPr>
        <w:tc>
          <w:tcPr>
            <w:tcW w:w="960" w:type="dxa"/>
            <w:vMerge/>
            <w:tcBorders>
              <w:top w:val="nil"/>
              <w:left w:val="single" w:sz="8" w:space="0" w:color="auto"/>
              <w:bottom w:val="single" w:sz="8" w:space="0" w:color="000000"/>
              <w:right w:val="single" w:sz="8" w:space="0" w:color="auto"/>
            </w:tcBorders>
            <w:vAlign w:val="center"/>
            <w:hideMark/>
          </w:tcPr>
          <w:p w14:paraId="4C47488C" w14:textId="77777777" w:rsidR="00960E11" w:rsidRPr="005E469F" w:rsidRDefault="00960E11" w:rsidP="00C07389">
            <w:pPr>
              <w:jc w:val="left"/>
              <w:rPr>
                <w:b/>
                <w:bCs/>
                <w:sz w:val="16"/>
                <w:szCs w:val="16"/>
                <w:lang w:val="en-US"/>
              </w:rPr>
            </w:pPr>
          </w:p>
        </w:tc>
        <w:tc>
          <w:tcPr>
            <w:tcW w:w="1307" w:type="dxa"/>
            <w:tcBorders>
              <w:top w:val="nil"/>
              <w:left w:val="nil"/>
              <w:bottom w:val="single" w:sz="8" w:space="0" w:color="auto"/>
              <w:right w:val="single" w:sz="8" w:space="0" w:color="auto"/>
            </w:tcBorders>
            <w:shd w:val="clear" w:color="auto" w:fill="auto"/>
            <w:vAlign w:val="center"/>
            <w:hideMark/>
          </w:tcPr>
          <w:p w14:paraId="65B6F5A7" w14:textId="77777777" w:rsidR="00960E11" w:rsidRPr="005E469F" w:rsidRDefault="00960E11" w:rsidP="00C07389">
            <w:pPr>
              <w:jc w:val="center"/>
              <w:rPr>
                <w:sz w:val="16"/>
                <w:szCs w:val="16"/>
                <w:lang w:val="en-US"/>
              </w:rPr>
            </w:pPr>
            <w:r w:rsidRPr="005E469F">
              <w:rPr>
                <w:sz w:val="16"/>
                <w:szCs w:val="16"/>
                <w:lang w:val="en-US"/>
              </w:rPr>
              <w:t>Year 4</w:t>
            </w:r>
          </w:p>
        </w:tc>
        <w:tc>
          <w:tcPr>
            <w:tcW w:w="1559" w:type="dxa"/>
            <w:tcBorders>
              <w:top w:val="nil"/>
              <w:left w:val="nil"/>
              <w:bottom w:val="single" w:sz="8" w:space="0" w:color="auto"/>
              <w:right w:val="single" w:sz="8" w:space="0" w:color="auto"/>
            </w:tcBorders>
            <w:shd w:val="clear" w:color="auto" w:fill="auto"/>
          </w:tcPr>
          <w:p w14:paraId="36FAFCDB" w14:textId="41EE2131" w:rsidR="00960E11" w:rsidRPr="00C07389" w:rsidRDefault="00960E11" w:rsidP="00C07389">
            <w:pPr>
              <w:jc w:val="center"/>
              <w:rPr>
                <w:color w:val="000000"/>
                <w:sz w:val="16"/>
                <w:szCs w:val="16"/>
              </w:rPr>
            </w:pPr>
            <w:ins w:id="1516" w:author="Author">
              <w:r w:rsidRPr="002C41CC">
                <w:rPr>
                  <w:sz w:val="16"/>
                  <w:szCs w:val="16"/>
                </w:rPr>
                <w:t xml:space="preserve"> 81,076 </w:t>
              </w:r>
            </w:ins>
            <w:del w:id="1517" w:author="Author">
              <w:r w:rsidRPr="00C07389" w:rsidDel="00C05118">
                <w:rPr>
                  <w:color w:val="000000"/>
                  <w:sz w:val="16"/>
                  <w:szCs w:val="16"/>
                </w:rPr>
                <w:delText>75,276</w:delText>
              </w:r>
            </w:del>
          </w:p>
        </w:tc>
        <w:tc>
          <w:tcPr>
            <w:tcW w:w="1419" w:type="dxa"/>
            <w:tcBorders>
              <w:top w:val="nil"/>
              <w:left w:val="nil"/>
              <w:bottom w:val="single" w:sz="8" w:space="0" w:color="auto"/>
              <w:right w:val="single" w:sz="8" w:space="0" w:color="auto"/>
            </w:tcBorders>
          </w:tcPr>
          <w:p w14:paraId="55C33AB2" w14:textId="1F2ABCE1" w:rsidR="00960E11" w:rsidRPr="00C07389" w:rsidRDefault="00960E11" w:rsidP="00C07389">
            <w:pPr>
              <w:jc w:val="center"/>
              <w:rPr>
                <w:color w:val="000000"/>
                <w:sz w:val="16"/>
                <w:szCs w:val="16"/>
              </w:rPr>
            </w:pPr>
            <w:ins w:id="1518" w:author="Author">
              <w:r w:rsidRPr="002C41CC">
                <w:rPr>
                  <w:sz w:val="16"/>
                  <w:szCs w:val="16"/>
                </w:rPr>
                <w:t xml:space="preserve"> 83,508 </w:t>
              </w:r>
            </w:ins>
            <w:del w:id="1519" w:author="Author">
              <w:r w:rsidRPr="00C07389" w:rsidDel="00C05118">
                <w:rPr>
                  <w:color w:val="000000"/>
                  <w:sz w:val="16"/>
                  <w:szCs w:val="16"/>
                </w:rPr>
                <w:delText>77158</w:delText>
              </w:r>
            </w:del>
          </w:p>
        </w:tc>
        <w:tc>
          <w:tcPr>
            <w:tcW w:w="1101" w:type="dxa"/>
            <w:tcBorders>
              <w:top w:val="nil"/>
              <w:left w:val="nil"/>
              <w:bottom w:val="single" w:sz="8" w:space="0" w:color="auto"/>
              <w:right w:val="single" w:sz="4" w:space="0" w:color="auto"/>
            </w:tcBorders>
          </w:tcPr>
          <w:p w14:paraId="3DAF9009" w14:textId="27B4D016" w:rsidR="00960E11" w:rsidRPr="00C07389" w:rsidRDefault="00960E11" w:rsidP="00C07389">
            <w:pPr>
              <w:jc w:val="center"/>
              <w:rPr>
                <w:color w:val="000000"/>
                <w:sz w:val="16"/>
                <w:szCs w:val="16"/>
              </w:rPr>
            </w:pPr>
            <w:ins w:id="1520" w:author="Author">
              <w:r w:rsidRPr="002C41CC">
                <w:rPr>
                  <w:sz w:val="16"/>
                  <w:szCs w:val="16"/>
                </w:rPr>
                <w:t xml:space="preserve"> 86,014 </w:t>
              </w:r>
            </w:ins>
            <w:del w:id="1521" w:author="Author">
              <w:r w:rsidRPr="00C07389" w:rsidDel="00C05118">
                <w:rPr>
                  <w:color w:val="000000"/>
                  <w:sz w:val="16"/>
                  <w:szCs w:val="16"/>
                </w:rPr>
                <w:delText>78122</w:delText>
              </w:r>
            </w:del>
          </w:p>
        </w:tc>
      </w:tr>
      <w:tr w:rsidR="00960E11" w14:paraId="6A8A3C24" w14:textId="77777777" w:rsidTr="002C41CC">
        <w:trPr>
          <w:trHeight w:val="300"/>
          <w:jc w:val="center"/>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1EACA652" w14:textId="77777777" w:rsidR="00960E11" w:rsidRPr="005E469F" w:rsidRDefault="00960E11" w:rsidP="00C07389">
            <w:pPr>
              <w:rPr>
                <w:b/>
                <w:bCs/>
                <w:sz w:val="16"/>
                <w:szCs w:val="16"/>
                <w:lang w:val="en-US"/>
              </w:rPr>
            </w:pPr>
            <w:r w:rsidRPr="005E469F">
              <w:rPr>
                <w:b/>
                <w:bCs/>
                <w:sz w:val="16"/>
                <w:szCs w:val="16"/>
                <w:lang w:val="en-US"/>
              </w:rPr>
              <w:t xml:space="preserve">Level 2 </w:t>
            </w:r>
          </w:p>
        </w:tc>
        <w:tc>
          <w:tcPr>
            <w:tcW w:w="1307" w:type="dxa"/>
            <w:tcBorders>
              <w:top w:val="nil"/>
              <w:left w:val="nil"/>
              <w:bottom w:val="nil"/>
              <w:right w:val="single" w:sz="8" w:space="0" w:color="auto"/>
            </w:tcBorders>
            <w:shd w:val="clear" w:color="auto" w:fill="auto"/>
            <w:vAlign w:val="center"/>
            <w:hideMark/>
          </w:tcPr>
          <w:p w14:paraId="60755800" w14:textId="77777777" w:rsidR="00960E11" w:rsidRPr="005E469F" w:rsidRDefault="00960E11" w:rsidP="00C07389">
            <w:pPr>
              <w:jc w:val="center"/>
              <w:rPr>
                <w:sz w:val="16"/>
                <w:szCs w:val="16"/>
                <w:lang w:val="en-US"/>
              </w:rPr>
            </w:pPr>
            <w:r w:rsidRPr="005E469F">
              <w:rPr>
                <w:sz w:val="16"/>
                <w:szCs w:val="16"/>
                <w:lang w:val="en-US"/>
              </w:rPr>
              <w:t>Year 1</w:t>
            </w:r>
          </w:p>
        </w:tc>
        <w:tc>
          <w:tcPr>
            <w:tcW w:w="1559" w:type="dxa"/>
            <w:tcBorders>
              <w:top w:val="nil"/>
              <w:left w:val="nil"/>
              <w:bottom w:val="nil"/>
              <w:right w:val="single" w:sz="8" w:space="0" w:color="auto"/>
            </w:tcBorders>
            <w:shd w:val="clear" w:color="auto" w:fill="auto"/>
          </w:tcPr>
          <w:p w14:paraId="10BDEB65" w14:textId="2D2F9F29" w:rsidR="00960E11" w:rsidRPr="00C07389" w:rsidRDefault="00960E11" w:rsidP="00C07389">
            <w:pPr>
              <w:jc w:val="center"/>
              <w:rPr>
                <w:color w:val="000000"/>
                <w:sz w:val="16"/>
                <w:szCs w:val="16"/>
              </w:rPr>
            </w:pPr>
            <w:ins w:id="1522" w:author="Author">
              <w:r w:rsidRPr="002C41CC">
                <w:rPr>
                  <w:sz w:val="16"/>
                  <w:szCs w:val="16"/>
                </w:rPr>
                <w:t xml:space="preserve"> 86,672 </w:t>
              </w:r>
            </w:ins>
            <w:del w:id="1523" w:author="Author">
              <w:r w:rsidRPr="00C07389" w:rsidDel="00C05118">
                <w:rPr>
                  <w:color w:val="000000"/>
                  <w:sz w:val="16"/>
                  <w:szCs w:val="16"/>
                </w:rPr>
                <w:delText>80,471</w:delText>
              </w:r>
            </w:del>
          </w:p>
        </w:tc>
        <w:tc>
          <w:tcPr>
            <w:tcW w:w="1419" w:type="dxa"/>
            <w:tcBorders>
              <w:top w:val="nil"/>
              <w:left w:val="nil"/>
              <w:bottom w:val="nil"/>
              <w:right w:val="single" w:sz="8" w:space="0" w:color="auto"/>
            </w:tcBorders>
          </w:tcPr>
          <w:p w14:paraId="60FC2AAD" w14:textId="0398FCDB" w:rsidR="00960E11" w:rsidRPr="00C07389" w:rsidRDefault="00960E11" w:rsidP="00C07389">
            <w:pPr>
              <w:jc w:val="center"/>
              <w:rPr>
                <w:color w:val="000000"/>
                <w:sz w:val="16"/>
                <w:szCs w:val="16"/>
              </w:rPr>
            </w:pPr>
            <w:ins w:id="1524" w:author="Author">
              <w:r w:rsidRPr="002C41CC">
                <w:rPr>
                  <w:sz w:val="16"/>
                  <w:szCs w:val="16"/>
                </w:rPr>
                <w:t xml:space="preserve"> 89,272 </w:t>
              </w:r>
            </w:ins>
            <w:del w:id="1525" w:author="Author">
              <w:r w:rsidRPr="00C07389" w:rsidDel="00C05118">
                <w:rPr>
                  <w:color w:val="000000"/>
                  <w:sz w:val="16"/>
                  <w:szCs w:val="16"/>
                </w:rPr>
                <w:delText>82483</w:delText>
              </w:r>
            </w:del>
          </w:p>
        </w:tc>
        <w:tc>
          <w:tcPr>
            <w:tcW w:w="1101" w:type="dxa"/>
            <w:tcBorders>
              <w:top w:val="nil"/>
              <w:left w:val="nil"/>
              <w:bottom w:val="nil"/>
              <w:right w:val="single" w:sz="4" w:space="0" w:color="auto"/>
            </w:tcBorders>
          </w:tcPr>
          <w:p w14:paraId="44FE1666" w14:textId="0642CF27" w:rsidR="00960E11" w:rsidRPr="00C07389" w:rsidRDefault="00960E11" w:rsidP="00C07389">
            <w:pPr>
              <w:jc w:val="center"/>
              <w:rPr>
                <w:color w:val="000000"/>
                <w:sz w:val="16"/>
                <w:szCs w:val="16"/>
              </w:rPr>
            </w:pPr>
            <w:ins w:id="1526" w:author="Author">
              <w:r w:rsidRPr="002C41CC">
                <w:rPr>
                  <w:sz w:val="16"/>
                  <w:szCs w:val="16"/>
                </w:rPr>
                <w:t xml:space="preserve"> 91,950 </w:t>
              </w:r>
            </w:ins>
            <w:del w:id="1527" w:author="Author">
              <w:r w:rsidRPr="00C07389" w:rsidDel="00C05118">
                <w:rPr>
                  <w:color w:val="000000"/>
                  <w:sz w:val="16"/>
                  <w:szCs w:val="16"/>
                </w:rPr>
                <w:delText>83514</w:delText>
              </w:r>
            </w:del>
          </w:p>
        </w:tc>
      </w:tr>
      <w:tr w:rsidR="00960E11" w14:paraId="7F0F05D8" w14:textId="77777777" w:rsidTr="002C41CC">
        <w:trPr>
          <w:trHeight w:val="300"/>
          <w:jc w:val="center"/>
        </w:trPr>
        <w:tc>
          <w:tcPr>
            <w:tcW w:w="960" w:type="dxa"/>
            <w:vMerge/>
            <w:tcBorders>
              <w:top w:val="nil"/>
              <w:left w:val="single" w:sz="8" w:space="0" w:color="auto"/>
              <w:bottom w:val="single" w:sz="8" w:space="0" w:color="000000"/>
              <w:right w:val="single" w:sz="8" w:space="0" w:color="auto"/>
            </w:tcBorders>
            <w:vAlign w:val="center"/>
            <w:hideMark/>
          </w:tcPr>
          <w:p w14:paraId="54322AE9" w14:textId="77777777" w:rsidR="00960E11" w:rsidRPr="005E469F" w:rsidRDefault="00960E11" w:rsidP="00C07389">
            <w:pPr>
              <w:jc w:val="left"/>
              <w:rPr>
                <w:b/>
                <w:bCs/>
                <w:sz w:val="16"/>
                <w:szCs w:val="16"/>
                <w:lang w:val="en-US"/>
              </w:rPr>
            </w:pPr>
          </w:p>
        </w:tc>
        <w:tc>
          <w:tcPr>
            <w:tcW w:w="1307" w:type="dxa"/>
            <w:tcBorders>
              <w:top w:val="nil"/>
              <w:left w:val="nil"/>
              <w:bottom w:val="nil"/>
              <w:right w:val="single" w:sz="8" w:space="0" w:color="auto"/>
            </w:tcBorders>
            <w:shd w:val="clear" w:color="auto" w:fill="auto"/>
            <w:vAlign w:val="center"/>
            <w:hideMark/>
          </w:tcPr>
          <w:p w14:paraId="23A513D3" w14:textId="77777777" w:rsidR="00960E11" w:rsidRPr="005E469F" w:rsidRDefault="00960E11" w:rsidP="00C07389">
            <w:pPr>
              <w:jc w:val="center"/>
              <w:rPr>
                <w:sz w:val="16"/>
                <w:szCs w:val="16"/>
                <w:lang w:val="en-US"/>
              </w:rPr>
            </w:pPr>
            <w:r w:rsidRPr="005E469F">
              <w:rPr>
                <w:sz w:val="16"/>
                <w:szCs w:val="16"/>
                <w:lang w:val="en-US"/>
              </w:rPr>
              <w:t>Year 2</w:t>
            </w:r>
          </w:p>
        </w:tc>
        <w:tc>
          <w:tcPr>
            <w:tcW w:w="1559" w:type="dxa"/>
            <w:tcBorders>
              <w:top w:val="nil"/>
              <w:left w:val="nil"/>
              <w:bottom w:val="nil"/>
              <w:right w:val="single" w:sz="8" w:space="0" w:color="auto"/>
            </w:tcBorders>
            <w:shd w:val="clear" w:color="auto" w:fill="auto"/>
          </w:tcPr>
          <w:p w14:paraId="0EF63DB4" w14:textId="5DF9E690" w:rsidR="00960E11" w:rsidRPr="00C07389" w:rsidRDefault="00960E11" w:rsidP="00C07389">
            <w:pPr>
              <w:jc w:val="center"/>
              <w:rPr>
                <w:color w:val="000000"/>
                <w:sz w:val="16"/>
                <w:szCs w:val="16"/>
              </w:rPr>
            </w:pPr>
            <w:ins w:id="1528" w:author="Author">
              <w:r w:rsidRPr="002C41CC">
                <w:rPr>
                  <w:sz w:val="16"/>
                  <w:szCs w:val="16"/>
                </w:rPr>
                <w:t xml:space="preserve"> 92,169 </w:t>
              </w:r>
            </w:ins>
            <w:del w:id="1529" w:author="Author">
              <w:r w:rsidRPr="00C07389" w:rsidDel="00C05118">
                <w:rPr>
                  <w:color w:val="000000"/>
                  <w:sz w:val="16"/>
                  <w:szCs w:val="16"/>
                </w:rPr>
                <w:delText>85,576</w:delText>
              </w:r>
            </w:del>
          </w:p>
        </w:tc>
        <w:tc>
          <w:tcPr>
            <w:tcW w:w="1419" w:type="dxa"/>
            <w:tcBorders>
              <w:top w:val="nil"/>
              <w:left w:val="nil"/>
              <w:bottom w:val="nil"/>
              <w:right w:val="single" w:sz="8" w:space="0" w:color="auto"/>
            </w:tcBorders>
          </w:tcPr>
          <w:p w14:paraId="17A9D0C6" w14:textId="772B1BF9" w:rsidR="00960E11" w:rsidRPr="00C07389" w:rsidRDefault="00960E11" w:rsidP="00C07389">
            <w:pPr>
              <w:jc w:val="center"/>
              <w:rPr>
                <w:color w:val="000000"/>
                <w:sz w:val="16"/>
                <w:szCs w:val="16"/>
              </w:rPr>
            </w:pPr>
            <w:ins w:id="1530" w:author="Author">
              <w:r w:rsidRPr="002C41CC">
                <w:rPr>
                  <w:sz w:val="16"/>
                  <w:szCs w:val="16"/>
                </w:rPr>
                <w:t xml:space="preserve"> 94,934 </w:t>
              </w:r>
            </w:ins>
            <w:del w:id="1531" w:author="Author">
              <w:r w:rsidRPr="00C07389" w:rsidDel="00C05118">
                <w:rPr>
                  <w:color w:val="000000"/>
                  <w:sz w:val="16"/>
                  <w:szCs w:val="16"/>
                </w:rPr>
                <w:delText>87715</w:delText>
              </w:r>
            </w:del>
          </w:p>
        </w:tc>
        <w:tc>
          <w:tcPr>
            <w:tcW w:w="1101" w:type="dxa"/>
            <w:tcBorders>
              <w:top w:val="nil"/>
              <w:left w:val="nil"/>
              <w:bottom w:val="nil"/>
              <w:right w:val="single" w:sz="4" w:space="0" w:color="auto"/>
            </w:tcBorders>
          </w:tcPr>
          <w:p w14:paraId="68BB001D" w14:textId="7A3A48FD" w:rsidR="00960E11" w:rsidRPr="00C07389" w:rsidRDefault="00960E11" w:rsidP="00C07389">
            <w:pPr>
              <w:jc w:val="center"/>
              <w:rPr>
                <w:color w:val="000000"/>
                <w:sz w:val="16"/>
                <w:szCs w:val="16"/>
              </w:rPr>
            </w:pPr>
            <w:ins w:id="1532" w:author="Author">
              <w:r w:rsidRPr="002C41CC">
                <w:rPr>
                  <w:sz w:val="16"/>
                  <w:szCs w:val="16"/>
                </w:rPr>
                <w:t xml:space="preserve"> 97,782 </w:t>
              </w:r>
            </w:ins>
            <w:del w:id="1533" w:author="Author">
              <w:r w:rsidRPr="00C07389" w:rsidDel="00C05118">
                <w:rPr>
                  <w:color w:val="000000"/>
                  <w:sz w:val="16"/>
                  <w:szCs w:val="16"/>
                </w:rPr>
                <w:delText>88811</w:delText>
              </w:r>
            </w:del>
          </w:p>
        </w:tc>
      </w:tr>
      <w:tr w:rsidR="00960E11" w14:paraId="5D2EFE59" w14:textId="77777777" w:rsidTr="002C41CC">
        <w:trPr>
          <w:trHeight w:val="300"/>
          <w:jc w:val="center"/>
        </w:trPr>
        <w:tc>
          <w:tcPr>
            <w:tcW w:w="960" w:type="dxa"/>
            <w:vMerge/>
            <w:tcBorders>
              <w:top w:val="nil"/>
              <w:left w:val="single" w:sz="8" w:space="0" w:color="auto"/>
              <w:bottom w:val="single" w:sz="8" w:space="0" w:color="000000"/>
              <w:right w:val="single" w:sz="8" w:space="0" w:color="auto"/>
            </w:tcBorders>
            <w:vAlign w:val="center"/>
            <w:hideMark/>
          </w:tcPr>
          <w:p w14:paraId="7E6035E3" w14:textId="77777777" w:rsidR="00960E11" w:rsidRPr="005E469F" w:rsidRDefault="00960E11" w:rsidP="00C07389">
            <w:pPr>
              <w:jc w:val="left"/>
              <w:rPr>
                <w:b/>
                <w:bCs/>
                <w:sz w:val="16"/>
                <w:szCs w:val="16"/>
                <w:lang w:val="en-US"/>
              </w:rPr>
            </w:pPr>
          </w:p>
        </w:tc>
        <w:tc>
          <w:tcPr>
            <w:tcW w:w="1307" w:type="dxa"/>
            <w:tcBorders>
              <w:top w:val="nil"/>
              <w:left w:val="nil"/>
              <w:bottom w:val="nil"/>
              <w:right w:val="single" w:sz="8" w:space="0" w:color="auto"/>
            </w:tcBorders>
            <w:shd w:val="clear" w:color="auto" w:fill="auto"/>
            <w:vAlign w:val="center"/>
            <w:hideMark/>
          </w:tcPr>
          <w:p w14:paraId="4C004092" w14:textId="77777777" w:rsidR="00960E11" w:rsidRPr="005E469F" w:rsidRDefault="00960E11" w:rsidP="00C07389">
            <w:pPr>
              <w:jc w:val="center"/>
              <w:rPr>
                <w:sz w:val="16"/>
                <w:szCs w:val="16"/>
                <w:lang w:val="en-US"/>
              </w:rPr>
            </w:pPr>
            <w:r w:rsidRPr="005E469F">
              <w:rPr>
                <w:sz w:val="16"/>
                <w:szCs w:val="16"/>
                <w:lang w:val="en-US"/>
              </w:rPr>
              <w:t>Year 3</w:t>
            </w:r>
          </w:p>
        </w:tc>
        <w:tc>
          <w:tcPr>
            <w:tcW w:w="1559" w:type="dxa"/>
            <w:tcBorders>
              <w:top w:val="nil"/>
              <w:left w:val="nil"/>
              <w:bottom w:val="nil"/>
              <w:right w:val="single" w:sz="8" w:space="0" w:color="auto"/>
            </w:tcBorders>
            <w:shd w:val="clear" w:color="auto" w:fill="auto"/>
          </w:tcPr>
          <w:p w14:paraId="40BA0BAA" w14:textId="3F14B84A" w:rsidR="00960E11" w:rsidRPr="00C07389" w:rsidRDefault="00960E11" w:rsidP="00C07389">
            <w:pPr>
              <w:jc w:val="center"/>
              <w:rPr>
                <w:color w:val="000000"/>
                <w:sz w:val="16"/>
                <w:szCs w:val="16"/>
              </w:rPr>
            </w:pPr>
            <w:ins w:id="1534" w:author="Author">
              <w:r w:rsidRPr="002C41CC">
                <w:rPr>
                  <w:sz w:val="16"/>
                  <w:szCs w:val="16"/>
                </w:rPr>
                <w:t xml:space="preserve"> 96,653 </w:t>
              </w:r>
            </w:ins>
            <w:del w:id="1535" w:author="Author">
              <w:r w:rsidRPr="00C07389" w:rsidDel="00C05118">
                <w:rPr>
                  <w:color w:val="000000"/>
                  <w:sz w:val="16"/>
                  <w:szCs w:val="16"/>
                </w:rPr>
                <w:delText>89,739</w:delText>
              </w:r>
            </w:del>
          </w:p>
        </w:tc>
        <w:tc>
          <w:tcPr>
            <w:tcW w:w="1419" w:type="dxa"/>
            <w:tcBorders>
              <w:top w:val="nil"/>
              <w:left w:val="nil"/>
              <w:bottom w:val="nil"/>
              <w:right w:val="single" w:sz="8" w:space="0" w:color="auto"/>
            </w:tcBorders>
          </w:tcPr>
          <w:p w14:paraId="3C5E3E71" w14:textId="1B5AD599" w:rsidR="00960E11" w:rsidRPr="00C07389" w:rsidRDefault="00960E11" w:rsidP="00C07389">
            <w:pPr>
              <w:jc w:val="center"/>
              <w:rPr>
                <w:color w:val="000000"/>
                <w:sz w:val="16"/>
                <w:szCs w:val="16"/>
              </w:rPr>
            </w:pPr>
            <w:ins w:id="1536" w:author="Author">
              <w:r w:rsidRPr="002C41CC">
                <w:rPr>
                  <w:sz w:val="16"/>
                  <w:szCs w:val="16"/>
                </w:rPr>
                <w:t xml:space="preserve"> 99,553 </w:t>
              </w:r>
            </w:ins>
            <w:del w:id="1537" w:author="Author">
              <w:r w:rsidRPr="00C07389" w:rsidDel="00C05118">
                <w:rPr>
                  <w:color w:val="000000"/>
                  <w:sz w:val="16"/>
                  <w:szCs w:val="16"/>
                </w:rPr>
                <w:delText>91982</w:delText>
              </w:r>
            </w:del>
          </w:p>
        </w:tc>
        <w:tc>
          <w:tcPr>
            <w:tcW w:w="1101" w:type="dxa"/>
            <w:tcBorders>
              <w:top w:val="nil"/>
              <w:left w:val="nil"/>
              <w:bottom w:val="nil"/>
              <w:right w:val="single" w:sz="4" w:space="0" w:color="auto"/>
            </w:tcBorders>
          </w:tcPr>
          <w:p w14:paraId="068E4C0C" w14:textId="36E01AF5" w:rsidR="00960E11" w:rsidRPr="00C07389" w:rsidRDefault="00960E11" w:rsidP="00C07389">
            <w:pPr>
              <w:jc w:val="center"/>
              <w:rPr>
                <w:color w:val="000000"/>
                <w:sz w:val="16"/>
                <w:szCs w:val="16"/>
              </w:rPr>
            </w:pPr>
            <w:ins w:id="1538" w:author="Author">
              <w:r w:rsidRPr="002C41CC">
                <w:rPr>
                  <w:sz w:val="16"/>
                  <w:szCs w:val="16"/>
                </w:rPr>
                <w:t xml:space="preserve"> 102,539 </w:t>
              </w:r>
            </w:ins>
            <w:del w:id="1539" w:author="Author">
              <w:r w:rsidRPr="00C07389" w:rsidDel="00C05118">
                <w:rPr>
                  <w:color w:val="000000"/>
                  <w:sz w:val="16"/>
                  <w:szCs w:val="16"/>
                </w:rPr>
                <w:delText>93132</w:delText>
              </w:r>
            </w:del>
          </w:p>
        </w:tc>
      </w:tr>
      <w:tr w:rsidR="00960E11" w14:paraId="2D8933FC" w14:textId="77777777" w:rsidTr="002C41CC">
        <w:trPr>
          <w:trHeight w:val="315"/>
          <w:jc w:val="center"/>
        </w:trPr>
        <w:tc>
          <w:tcPr>
            <w:tcW w:w="960" w:type="dxa"/>
            <w:vMerge/>
            <w:tcBorders>
              <w:top w:val="nil"/>
              <w:left w:val="single" w:sz="8" w:space="0" w:color="auto"/>
              <w:bottom w:val="single" w:sz="8" w:space="0" w:color="000000"/>
              <w:right w:val="single" w:sz="8" w:space="0" w:color="auto"/>
            </w:tcBorders>
            <w:vAlign w:val="center"/>
            <w:hideMark/>
          </w:tcPr>
          <w:p w14:paraId="6EE07AF7" w14:textId="77777777" w:rsidR="00960E11" w:rsidRPr="005E469F" w:rsidRDefault="00960E11" w:rsidP="00C07389">
            <w:pPr>
              <w:jc w:val="left"/>
              <w:rPr>
                <w:b/>
                <w:bCs/>
                <w:sz w:val="16"/>
                <w:szCs w:val="16"/>
                <w:lang w:val="en-US"/>
              </w:rPr>
            </w:pPr>
          </w:p>
        </w:tc>
        <w:tc>
          <w:tcPr>
            <w:tcW w:w="1307" w:type="dxa"/>
            <w:tcBorders>
              <w:top w:val="nil"/>
              <w:left w:val="nil"/>
              <w:bottom w:val="single" w:sz="8" w:space="0" w:color="auto"/>
              <w:right w:val="single" w:sz="8" w:space="0" w:color="auto"/>
            </w:tcBorders>
            <w:shd w:val="clear" w:color="auto" w:fill="auto"/>
            <w:vAlign w:val="center"/>
            <w:hideMark/>
          </w:tcPr>
          <w:p w14:paraId="34DA3F61" w14:textId="77777777" w:rsidR="00960E11" w:rsidRPr="005E469F" w:rsidRDefault="00960E11" w:rsidP="00C07389">
            <w:pPr>
              <w:jc w:val="center"/>
              <w:rPr>
                <w:sz w:val="16"/>
                <w:szCs w:val="16"/>
                <w:lang w:val="en-US"/>
              </w:rPr>
            </w:pPr>
            <w:r w:rsidRPr="005E469F">
              <w:rPr>
                <w:sz w:val="16"/>
                <w:szCs w:val="16"/>
                <w:lang w:val="en-US"/>
              </w:rPr>
              <w:t>Year 4</w:t>
            </w:r>
          </w:p>
        </w:tc>
        <w:tc>
          <w:tcPr>
            <w:tcW w:w="1559" w:type="dxa"/>
            <w:tcBorders>
              <w:top w:val="nil"/>
              <w:left w:val="nil"/>
              <w:bottom w:val="single" w:sz="8" w:space="0" w:color="auto"/>
              <w:right w:val="single" w:sz="8" w:space="0" w:color="auto"/>
            </w:tcBorders>
            <w:shd w:val="clear" w:color="auto" w:fill="auto"/>
          </w:tcPr>
          <w:p w14:paraId="33BE4A93" w14:textId="442E273D" w:rsidR="00960E11" w:rsidRPr="00C07389" w:rsidRDefault="00960E11" w:rsidP="00C07389">
            <w:pPr>
              <w:jc w:val="center"/>
              <w:rPr>
                <w:color w:val="000000"/>
                <w:sz w:val="16"/>
                <w:szCs w:val="16"/>
              </w:rPr>
            </w:pPr>
            <w:ins w:id="1540" w:author="Author">
              <w:r w:rsidRPr="002C41CC">
                <w:rPr>
                  <w:sz w:val="16"/>
                  <w:szCs w:val="16"/>
                </w:rPr>
                <w:t xml:space="preserve"> 99,775 </w:t>
              </w:r>
            </w:ins>
            <w:del w:id="1541" w:author="Author">
              <w:r w:rsidRPr="00C07389" w:rsidDel="00C05118">
                <w:rPr>
                  <w:color w:val="000000"/>
                  <w:sz w:val="16"/>
                  <w:szCs w:val="16"/>
                </w:rPr>
                <w:delText>92,636</w:delText>
              </w:r>
            </w:del>
          </w:p>
        </w:tc>
        <w:tc>
          <w:tcPr>
            <w:tcW w:w="1419" w:type="dxa"/>
            <w:tcBorders>
              <w:top w:val="nil"/>
              <w:left w:val="nil"/>
              <w:bottom w:val="single" w:sz="8" w:space="0" w:color="auto"/>
              <w:right w:val="single" w:sz="8" w:space="0" w:color="auto"/>
            </w:tcBorders>
          </w:tcPr>
          <w:p w14:paraId="263FB72E" w14:textId="6AAE8C32" w:rsidR="00960E11" w:rsidRPr="00C07389" w:rsidRDefault="00960E11" w:rsidP="00C07389">
            <w:pPr>
              <w:jc w:val="center"/>
              <w:rPr>
                <w:color w:val="000000"/>
                <w:sz w:val="16"/>
                <w:szCs w:val="16"/>
              </w:rPr>
            </w:pPr>
            <w:ins w:id="1542" w:author="Author">
              <w:r w:rsidRPr="002C41CC">
                <w:rPr>
                  <w:sz w:val="16"/>
                  <w:szCs w:val="16"/>
                </w:rPr>
                <w:t xml:space="preserve"> 102,768 </w:t>
              </w:r>
            </w:ins>
            <w:del w:id="1543" w:author="Author">
              <w:r w:rsidRPr="00C07389" w:rsidDel="00C05118">
                <w:rPr>
                  <w:color w:val="000000"/>
                  <w:sz w:val="16"/>
                  <w:szCs w:val="16"/>
                </w:rPr>
                <w:delText>94952</w:delText>
              </w:r>
            </w:del>
          </w:p>
        </w:tc>
        <w:tc>
          <w:tcPr>
            <w:tcW w:w="1101" w:type="dxa"/>
            <w:tcBorders>
              <w:top w:val="nil"/>
              <w:left w:val="nil"/>
              <w:bottom w:val="single" w:sz="8" w:space="0" w:color="auto"/>
              <w:right w:val="single" w:sz="4" w:space="0" w:color="auto"/>
            </w:tcBorders>
          </w:tcPr>
          <w:p w14:paraId="75632804" w14:textId="0C8F6907" w:rsidR="00960E11" w:rsidRPr="00C07389" w:rsidRDefault="00960E11" w:rsidP="00C07389">
            <w:pPr>
              <w:jc w:val="center"/>
              <w:rPr>
                <w:color w:val="000000"/>
                <w:sz w:val="16"/>
                <w:szCs w:val="16"/>
              </w:rPr>
            </w:pPr>
            <w:ins w:id="1544" w:author="Author">
              <w:r w:rsidRPr="002C41CC">
                <w:rPr>
                  <w:sz w:val="16"/>
                  <w:szCs w:val="16"/>
                </w:rPr>
                <w:t xml:space="preserve"> 105,851 </w:t>
              </w:r>
            </w:ins>
            <w:del w:id="1545" w:author="Author">
              <w:r w:rsidRPr="00C07389" w:rsidDel="00C05118">
                <w:rPr>
                  <w:color w:val="000000"/>
                  <w:sz w:val="16"/>
                  <w:szCs w:val="16"/>
                </w:rPr>
                <w:delText>96139</w:delText>
              </w:r>
            </w:del>
          </w:p>
        </w:tc>
      </w:tr>
      <w:tr w:rsidR="00960E11" w14:paraId="085EDD4A" w14:textId="77777777" w:rsidTr="002C41CC">
        <w:trPr>
          <w:trHeight w:val="300"/>
          <w:jc w:val="center"/>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039C0957" w14:textId="77777777" w:rsidR="00960E11" w:rsidRPr="005E469F" w:rsidRDefault="00960E11" w:rsidP="00C07389">
            <w:pPr>
              <w:rPr>
                <w:b/>
                <w:bCs/>
                <w:sz w:val="16"/>
                <w:szCs w:val="16"/>
                <w:lang w:val="en-US"/>
              </w:rPr>
            </w:pPr>
            <w:r w:rsidRPr="005E469F">
              <w:rPr>
                <w:b/>
                <w:bCs/>
                <w:sz w:val="16"/>
                <w:szCs w:val="16"/>
                <w:lang w:val="en-US"/>
              </w:rPr>
              <w:t xml:space="preserve">Level 3 </w:t>
            </w:r>
          </w:p>
        </w:tc>
        <w:tc>
          <w:tcPr>
            <w:tcW w:w="1307" w:type="dxa"/>
            <w:tcBorders>
              <w:top w:val="nil"/>
              <w:left w:val="nil"/>
              <w:bottom w:val="nil"/>
              <w:right w:val="single" w:sz="8" w:space="0" w:color="auto"/>
            </w:tcBorders>
            <w:shd w:val="clear" w:color="auto" w:fill="auto"/>
            <w:vAlign w:val="center"/>
            <w:hideMark/>
          </w:tcPr>
          <w:p w14:paraId="141F0A54" w14:textId="77777777" w:rsidR="00960E11" w:rsidRPr="005E469F" w:rsidRDefault="00960E11" w:rsidP="00C07389">
            <w:pPr>
              <w:jc w:val="center"/>
              <w:rPr>
                <w:sz w:val="16"/>
                <w:szCs w:val="16"/>
                <w:lang w:val="en-US"/>
              </w:rPr>
            </w:pPr>
            <w:r w:rsidRPr="005E469F">
              <w:rPr>
                <w:sz w:val="16"/>
                <w:szCs w:val="16"/>
                <w:lang w:val="en-US"/>
              </w:rPr>
              <w:t>Year 1</w:t>
            </w:r>
          </w:p>
        </w:tc>
        <w:tc>
          <w:tcPr>
            <w:tcW w:w="1559" w:type="dxa"/>
            <w:tcBorders>
              <w:top w:val="nil"/>
              <w:left w:val="nil"/>
              <w:bottom w:val="nil"/>
              <w:right w:val="single" w:sz="8" w:space="0" w:color="auto"/>
            </w:tcBorders>
            <w:shd w:val="clear" w:color="auto" w:fill="auto"/>
          </w:tcPr>
          <w:p w14:paraId="05DBE314" w14:textId="0ECD156E" w:rsidR="00960E11" w:rsidRPr="00C07389" w:rsidRDefault="00960E11" w:rsidP="00C07389">
            <w:pPr>
              <w:jc w:val="center"/>
              <w:rPr>
                <w:color w:val="000000"/>
                <w:sz w:val="16"/>
                <w:szCs w:val="16"/>
              </w:rPr>
            </w:pPr>
            <w:ins w:id="1546" w:author="Author">
              <w:r w:rsidRPr="002C41CC">
                <w:rPr>
                  <w:sz w:val="16"/>
                  <w:szCs w:val="16"/>
                </w:rPr>
                <w:t xml:space="preserve"> 107,316 </w:t>
              </w:r>
            </w:ins>
            <w:del w:id="1547" w:author="Author">
              <w:r w:rsidRPr="00C07389" w:rsidDel="00C05118">
                <w:rPr>
                  <w:color w:val="000000"/>
                  <w:sz w:val="16"/>
                  <w:szCs w:val="16"/>
                </w:rPr>
                <w:delText>99,638</w:delText>
              </w:r>
            </w:del>
          </w:p>
        </w:tc>
        <w:tc>
          <w:tcPr>
            <w:tcW w:w="1419" w:type="dxa"/>
            <w:tcBorders>
              <w:top w:val="nil"/>
              <w:left w:val="nil"/>
              <w:bottom w:val="nil"/>
              <w:right w:val="single" w:sz="8" w:space="0" w:color="auto"/>
            </w:tcBorders>
          </w:tcPr>
          <w:p w14:paraId="5FA33055" w14:textId="7D07210B" w:rsidR="00960E11" w:rsidRPr="00C07389" w:rsidRDefault="00960E11" w:rsidP="00C07389">
            <w:pPr>
              <w:jc w:val="center"/>
              <w:rPr>
                <w:color w:val="000000"/>
                <w:sz w:val="16"/>
                <w:szCs w:val="16"/>
              </w:rPr>
            </w:pPr>
            <w:ins w:id="1548" w:author="Author">
              <w:r w:rsidRPr="002C41CC">
                <w:rPr>
                  <w:sz w:val="16"/>
                  <w:szCs w:val="16"/>
                </w:rPr>
                <w:t xml:space="preserve"> 110,535 </w:t>
              </w:r>
            </w:ins>
            <w:del w:id="1549" w:author="Author">
              <w:r w:rsidRPr="00C07389" w:rsidDel="00C05118">
                <w:rPr>
                  <w:color w:val="000000"/>
                  <w:sz w:val="16"/>
                  <w:szCs w:val="16"/>
                </w:rPr>
                <w:delText>102129</w:delText>
              </w:r>
            </w:del>
          </w:p>
        </w:tc>
        <w:tc>
          <w:tcPr>
            <w:tcW w:w="1101" w:type="dxa"/>
            <w:tcBorders>
              <w:top w:val="nil"/>
              <w:left w:val="nil"/>
              <w:bottom w:val="nil"/>
              <w:right w:val="single" w:sz="4" w:space="0" w:color="auto"/>
            </w:tcBorders>
          </w:tcPr>
          <w:p w14:paraId="12822451" w14:textId="2A7C1C34" w:rsidR="00960E11" w:rsidRPr="00C07389" w:rsidRDefault="00960E11" w:rsidP="00C07389">
            <w:pPr>
              <w:jc w:val="center"/>
              <w:rPr>
                <w:color w:val="000000"/>
                <w:sz w:val="16"/>
                <w:szCs w:val="16"/>
              </w:rPr>
            </w:pPr>
            <w:ins w:id="1550" w:author="Author">
              <w:r w:rsidRPr="002C41CC">
                <w:rPr>
                  <w:sz w:val="16"/>
                  <w:szCs w:val="16"/>
                </w:rPr>
                <w:t xml:space="preserve"> 113,852 </w:t>
              </w:r>
            </w:ins>
            <w:del w:id="1551" w:author="Author">
              <w:r w:rsidRPr="00C07389" w:rsidDel="00C05118">
                <w:rPr>
                  <w:color w:val="000000"/>
                  <w:sz w:val="16"/>
                  <w:szCs w:val="16"/>
                </w:rPr>
                <w:delText>103406</w:delText>
              </w:r>
            </w:del>
          </w:p>
        </w:tc>
      </w:tr>
      <w:tr w:rsidR="00960E11" w14:paraId="782C0C22" w14:textId="77777777" w:rsidTr="002C41CC">
        <w:trPr>
          <w:trHeight w:val="315"/>
          <w:jc w:val="center"/>
        </w:trPr>
        <w:tc>
          <w:tcPr>
            <w:tcW w:w="960" w:type="dxa"/>
            <w:vMerge/>
            <w:tcBorders>
              <w:top w:val="nil"/>
              <w:left w:val="single" w:sz="8" w:space="0" w:color="auto"/>
              <w:bottom w:val="single" w:sz="8" w:space="0" w:color="000000"/>
              <w:right w:val="single" w:sz="8" w:space="0" w:color="auto"/>
            </w:tcBorders>
            <w:vAlign w:val="center"/>
            <w:hideMark/>
          </w:tcPr>
          <w:p w14:paraId="3A5C21AC" w14:textId="77777777" w:rsidR="00960E11" w:rsidRPr="005E469F" w:rsidRDefault="00960E11" w:rsidP="00C07389">
            <w:pPr>
              <w:jc w:val="left"/>
              <w:rPr>
                <w:b/>
                <w:bCs/>
                <w:sz w:val="16"/>
                <w:szCs w:val="16"/>
                <w:lang w:val="en-US"/>
              </w:rPr>
            </w:pPr>
          </w:p>
        </w:tc>
        <w:tc>
          <w:tcPr>
            <w:tcW w:w="1307" w:type="dxa"/>
            <w:tcBorders>
              <w:top w:val="nil"/>
              <w:left w:val="nil"/>
              <w:bottom w:val="single" w:sz="8" w:space="0" w:color="auto"/>
              <w:right w:val="single" w:sz="8" w:space="0" w:color="auto"/>
            </w:tcBorders>
            <w:shd w:val="clear" w:color="auto" w:fill="auto"/>
            <w:vAlign w:val="center"/>
            <w:hideMark/>
          </w:tcPr>
          <w:p w14:paraId="7B848964" w14:textId="77777777" w:rsidR="00960E11" w:rsidRPr="005E469F" w:rsidRDefault="00960E11" w:rsidP="00C07389">
            <w:pPr>
              <w:jc w:val="center"/>
              <w:rPr>
                <w:sz w:val="16"/>
                <w:szCs w:val="16"/>
                <w:lang w:val="en-US"/>
              </w:rPr>
            </w:pPr>
            <w:r w:rsidRPr="005E469F">
              <w:rPr>
                <w:sz w:val="16"/>
                <w:szCs w:val="16"/>
                <w:lang w:val="en-US"/>
              </w:rPr>
              <w:t>Year 2</w:t>
            </w:r>
          </w:p>
        </w:tc>
        <w:tc>
          <w:tcPr>
            <w:tcW w:w="1559" w:type="dxa"/>
            <w:tcBorders>
              <w:top w:val="nil"/>
              <w:left w:val="nil"/>
              <w:bottom w:val="single" w:sz="8" w:space="0" w:color="auto"/>
              <w:right w:val="single" w:sz="8" w:space="0" w:color="auto"/>
            </w:tcBorders>
            <w:shd w:val="clear" w:color="auto" w:fill="auto"/>
          </w:tcPr>
          <w:p w14:paraId="2697AD3A" w14:textId="62100840" w:rsidR="00960E11" w:rsidRPr="00C07389" w:rsidRDefault="00960E11" w:rsidP="00C07389">
            <w:pPr>
              <w:jc w:val="center"/>
              <w:rPr>
                <w:color w:val="000000"/>
                <w:sz w:val="16"/>
                <w:szCs w:val="16"/>
              </w:rPr>
            </w:pPr>
            <w:ins w:id="1552" w:author="Author">
              <w:r w:rsidRPr="002C41CC">
                <w:rPr>
                  <w:sz w:val="16"/>
                  <w:szCs w:val="16"/>
                </w:rPr>
                <w:t xml:space="preserve"> 110,908 </w:t>
              </w:r>
            </w:ins>
            <w:del w:id="1553" w:author="Author">
              <w:r w:rsidRPr="00C07389" w:rsidDel="00C05118">
                <w:rPr>
                  <w:color w:val="000000"/>
                  <w:sz w:val="16"/>
                  <w:szCs w:val="16"/>
                </w:rPr>
                <w:delText>102,974</w:delText>
              </w:r>
            </w:del>
          </w:p>
        </w:tc>
        <w:tc>
          <w:tcPr>
            <w:tcW w:w="1419" w:type="dxa"/>
            <w:tcBorders>
              <w:top w:val="nil"/>
              <w:left w:val="nil"/>
              <w:bottom w:val="single" w:sz="8" w:space="0" w:color="auto"/>
              <w:right w:val="single" w:sz="8" w:space="0" w:color="auto"/>
            </w:tcBorders>
          </w:tcPr>
          <w:p w14:paraId="23DD5321" w14:textId="1683B61D" w:rsidR="00960E11" w:rsidRPr="00C07389" w:rsidRDefault="00960E11" w:rsidP="00C07389">
            <w:pPr>
              <w:jc w:val="center"/>
              <w:rPr>
                <w:color w:val="000000"/>
                <w:sz w:val="16"/>
                <w:szCs w:val="16"/>
              </w:rPr>
            </w:pPr>
            <w:ins w:id="1554" w:author="Author">
              <w:r w:rsidRPr="002C41CC">
                <w:rPr>
                  <w:sz w:val="16"/>
                  <w:szCs w:val="16"/>
                </w:rPr>
                <w:t xml:space="preserve"> 114,235 </w:t>
              </w:r>
            </w:ins>
            <w:del w:id="1555" w:author="Author">
              <w:r w:rsidRPr="00C07389" w:rsidDel="00C05118">
                <w:rPr>
                  <w:color w:val="000000"/>
                  <w:sz w:val="16"/>
                  <w:szCs w:val="16"/>
                </w:rPr>
                <w:delText>105548</w:delText>
              </w:r>
            </w:del>
          </w:p>
        </w:tc>
        <w:tc>
          <w:tcPr>
            <w:tcW w:w="1101" w:type="dxa"/>
            <w:tcBorders>
              <w:top w:val="nil"/>
              <w:left w:val="nil"/>
              <w:bottom w:val="single" w:sz="8" w:space="0" w:color="auto"/>
              <w:right w:val="single" w:sz="4" w:space="0" w:color="auto"/>
            </w:tcBorders>
          </w:tcPr>
          <w:p w14:paraId="7CCAD048" w14:textId="2CB787CC" w:rsidR="00960E11" w:rsidRPr="00C07389" w:rsidRDefault="00960E11" w:rsidP="00C07389">
            <w:pPr>
              <w:jc w:val="center"/>
              <w:rPr>
                <w:color w:val="000000"/>
                <w:sz w:val="16"/>
                <w:szCs w:val="16"/>
              </w:rPr>
            </w:pPr>
            <w:ins w:id="1556" w:author="Author">
              <w:r w:rsidRPr="002C41CC">
                <w:rPr>
                  <w:sz w:val="16"/>
                  <w:szCs w:val="16"/>
                </w:rPr>
                <w:t xml:space="preserve"> 117,662 </w:t>
              </w:r>
            </w:ins>
            <w:del w:id="1557" w:author="Author">
              <w:r w:rsidRPr="00C07389" w:rsidDel="00C05118">
                <w:rPr>
                  <w:color w:val="000000"/>
                  <w:sz w:val="16"/>
                  <w:szCs w:val="16"/>
                </w:rPr>
                <w:delText>106867</w:delText>
              </w:r>
            </w:del>
          </w:p>
        </w:tc>
      </w:tr>
      <w:tr w:rsidR="00960E11" w14:paraId="2A43F41A" w14:textId="77777777" w:rsidTr="002C41CC">
        <w:trPr>
          <w:trHeight w:val="300"/>
          <w:jc w:val="center"/>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4CDA6E8F" w14:textId="77777777" w:rsidR="00960E11" w:rsidRPr="005E469F" w:rsidRDefault="00960E11" w:rsidP="00C07389">
            <w:pPr>
              <w:rPr>
                <w:b/>
                <w:bCs/>
                <w:sz w:val="16"/>
                <w:szCs w:val="16"/>
                <w:lang w:val="en-US"/>
              </w:rPr>
            </w:pPr>
            <w:r w:rsidRPr="005E469F">
              <w:rPr>
                <w:b/>
                <w:bCs/>
                <w:sz w:val="16"/>
                <w:szCs w:val="16"/>
                <w:lang w:val="en-US"/>
              </w:rPr>
              <w:t xml:space="preserve">Level 4 </w:t>
            </w:r>
          </w:p>
        </w:tc>
        <w:tc>
          <w:tcPr>
            <w:tcW w:w="1307" w:type="dxa"/>
            <w:tcBorders>
              <w:top w:val="nil"/>
              <w:left w:val="nil"/>
              <w:bottom w:val="nil"/>
              <w:right w:val="single" w:sz="8" w:space="0" w:color="auto"/>
            </w:tcBorders>
            <w:shd w:val="clear" w:color="auto" w:fill="auto"/>
            <w:vAlign w:val="center"/>
            <w:hideMark/>
          </w:tcPr>
          <w:p w14:paraId="72D047AD" w14:textId="77777777" w:rsidR="00960E11" w:rsidRPr="005E469F" w:rsidRDefault="00960E11" w:rsidP="00C07389">
            <w:pPr>
              <w:jc w:val="center"/>
              <w:rPr>
                <w:sz w:val="16"/>
                <w:szCs w:val="16"/>
                <w:lang w:val="en-US"/>
              </w:rPr>
            </w:pPr>
            <w:r w:rsidRPr="005E469F">
              <w:rPr>
                <w:sz w:val="16"/>
                <w:szCs w:val="16"/>
                <w:lang w:val="en-US"/>
              </w:rPr>
              <w:t>Year 1</w:t>
            </w:r>
          </w:p>
        </w:tc>
        <w:tc>
          <w:tcPr>
            <w:tcW w:w="1559" w:type="dxa"/>
            <w:tcBorders>
              <w:top w:val="nil"/>
              <w:left w:val="nil"/>
              <w:bottom w:val="nil"/>
              <w:right w:val="single" w:sz="8" w:space="0" w:color="auto"/>
            </w:tcBorders>
            <w:shd w:val="clear" w:color="auto" w:fill="auto"/>
          </w:tcPr>
          <w:p w14:paraId="3B5AAEFC" w14:textId="3EBCE409" w:rsidR="00960E11" w:rsidRPr="00C07389" w:rsidRDefault="00960E11" w:rsidP="00C07389">
            <w:pPr>
              <w:jc w:val="center"/>
              <w:rPr>
                <w:color w:val="000000"/>
                <w:sz w:val="16"/>
                <w:szCs w:val="16"/>
              </w:rPr>
            </w:pPr>
            <w:ins w:id="1558" w:author="Author">
              <w:r w:rsidRPr="002C41CC">
                <w:rPr>
                  <w:sz w:val="16"/>
                  <w:szCs w:val="16"/>
                </w:rPr>
                <w:t xml:space="preserve"> 116,451 </w:t>
              </w:r>
            </w:ins>
            <w:del w:id="1559" w:author="Author">
              <w:r w:rsidRPr="00C07389" w:rsidDel="00C05118">
                <w:rPr>
                  <w:color w:val="000000"/>
                  <w:sz w:val="16"/>
                  <w:szCs w:val="16"/>
                </w:rPr>
                <w:delText>108,120</w:delText>
              </w:r>
            </w:del>
          </w:p>
        </w:tc>
        <w:tc>
          <w:tcPr>
            <w:tcW w:w="1419" w:type="dxa"/>
            <w:tcBorders>
              <w:top w:val="nil"/>
              <w:left w:val="nil"/>
              <w:bottom w:val="nil"/>
              <w:right w:val="single" w:sz="8" w:space="0" w:color="auto"/>
            </w:tcBorders>
          </w:tcPr>
          <w:p w14:paraId="20F7CC32" w14:textId="5F8AF687" w:rsidR="00960E11" w:rsidRPr="00C07389" w:rsidRDefault="00960E11" w:rsidP="00C07389">
            <w:pPr>
              <w:jc w:val="center"/>
              <w:rPr>
                <w:color w:val="000000"/>
                <w:sz w:val="16"/>
                <w:szCs w:val="16"/>
              </w:rPr>
            </w:pPr>
            <w:ins w:id="1560" w:author="Author">
              <w:r w:rsidRPr="002C41CC">
                <w:rPr>
                  <w:sz w:val="16"/>
                  <w:szCs w:val="16"/>
                </w:rPr>
                <w:t xml:space="preserve"> 119,945 </w:t>
              </w:r>
            </w:ins>
            <w:del w:id="1561" w:author="Author">
              <w:r w:rsidRPr="00C07389" w:rsidDel="00C05118">
                <w:rPr>
                  <w:color w:val="000000"/>
                  <w:sz w:val="16"/>
                  <w:szCs w:val="16"/>
                </w:rPr>
                <w:delText>110823</w:delText>
              </w:r>
            </w:del>
          </w:p>
        </w:tc>
        <w:tc>
          <w:tcPr>
            <w:tcW w:w="1101" w:type="dxa"/>
            <w:tcBorders>
              <w:top w:val="nil"/>
              <w:left w:val="nil"/>
              <w:bottom w:val="nil"/>
              <w:right w:val="single" w:sz="4" w:space="0" w:color="auto"/>
            </w:tcBorders>
          </w:tcPr>
          <w:p w14:paraId="5D615B0D" w14:textId="0978E503" w:rsidR="00960E11" w:rsidRPr="00C07389" w:rsidRDefault="00960E11" w:rsidP="00C07389">
            <w:pPr>
              <w:jc w:val="center"/>
              <w:rPr>
                <w:color w:val="000000"/>
                <w:sz w:val="16"/>
                <w:szCs w:val="16"/>
              </w:rPr>
            </w:pPr>
            <w:ins w:id="1562" w:author="Author">
              <w:r w:rsidRPr="002C41CC">
                <w:rPr>
                  <w:sz w:val="16"/>
                  <w:szCs w:val="16"/>
                </w:rPr>
                <w:t xml:space="preserve"> 123,543 </w:t>
              </w:r>
            </w:ins>
            <w:del w:id="1563" w:author="Author">
              <w:r w:rsidRPr="00C07389" w:rsidDel="00C05118">
                <w:rPr>
                  <w:color w:val="000000"/>
                  <w:sz w:val="16"/>
                  <w:szCs w:val="16"/>
                </w:rPr>
                <w:delText>112208</w:delText>
              </w:r>
            </w:del>
          </w:p>
        </w:tc>
      </w:tr>
      <w:tr w:rsidR="00960E11" w14:paraId="68B4E40C" w14:textId="77777777" w:rsidTr="002C41CC">
        <w:trPr>
          <w:trHeight w:val="315"/>
          <w:jc w:val="center"/>
        </w:trPr>
        <w:tc>
          <w:tcPr>
            <w:tcW w:w="960" w:type="dxa"/>
            <w:vMerge/>
            <w:tcBorders>
              <w:top w:val="nil"/>
              <w:left w:val="single" w:sz="8" w:space="0" w:color="auto"/>
              <w:bottom w:val="single" w:sz="8" w:space="0" w:color="000000"/>
              <w:right w:val="single" w:sz="8" w:space="0" w:color="auto"/>
            </w:tcBorders>
            <w:vAlign w:val="center"/>
            <w:hideMark/>
          </w:tcPr>
          <w:p w14:paraId="0BF844A4" w14:textId="77777777" w:rsidR="00960E11" w:rsidRPr="005E469F" w:rsidRDefault="00960E11" w:rsidP="00C07389">
            <w:pPr>
              <w:jc w:val="left"/>
              <w:rPr>
                <w:b/>
                <w:bCs/>
                <w:sz w:val="16"/>
                <w:szCs w:val="16"/>
                <w:lang w:val="en-US"/>
              </w:rPr>
            </w:pPr>
          </w:p>
        </w:tc>
        <w:tc>
          <w:tcPr>
            <w:tcW w:w="1307" w:type="dxa"/>
            <w:tcBorders>
              <w:top w:val="nil"/>
              <w:left w:val="nil"/>
              <w:bottom w:val="single" w:sz="8" w:space="0" w:color="auto"/>
              <w:right w:val="single" w:sz="8" w:space="0" w:color="auto"/>
            </w:tcBorders>
            <w:shd w:val="clear" w:color="auto" w:fill="auto"/>
            <w:vAlign w:val="center"/>
            <w:hideMark/>
          </w:tcPr>
          <w:p w14:paraId="4E6E0E16" w14:textId="77777777" w:rsidR="00960E11" w:rsidRPr="005E469F" w:rsidRDefault="00960E11" w:rsidP="00C07389">
            <w:pPr>
              <w:jc w:val="center"/>
              <w:rPr>
                <w:sz w:val="16"/>
                <w:szCs w:val="16"/>
                <w:lang w:val="en-US"/>
              </w:rPr>
            </w:pPr>
            <w:r w:rsidRPr="005E469F">
              <w:rPr>
                <w:sz w:val="16"/>
                <w:szCs w:val="16"/>
                <w:lang w:val="en-US"/>
              </w:rPr>
              <w:t>Year 2</w:t>
            </w:r>
          </w:p>
        </w:tc>
        <w:tc>
          <w:tcPr>
            <w:tcW w:w="1559" w:type="dxa"/>
            <w:tcBorders>
              <w:top w:val="nil"/>
              <w:left w:val="nil"/>
              <w:bottom w:val="single" w:sz="8" w:space="0" w:color="auto"/>
              <w:right w:val="single" w:sz="8" w:space="0" w:color="auto"/>
            </w:tcBorders>
            <w:shd w:val="clear" w:color="auto" w:fill="auto"/>
          </w:tcPr>
          <w:p w14:paraId="6F1F38E8" w14:textId="6F7B9C7B" w:rsidR="00960E11" w:rsidRPr="00C07389" w:rsidRDefault="00960E11" w:rsidP="00C07389">
            <w:pPr>
              <w:jc w:val="center"/>
              <w:rPr>
                <w:color w:val="000000"/>
                <w:sz w:val="16"/>
                <w:szCs w:val="16"/>
              </w:rPr>
            </w:pPr>
            <w:ins w:id="1564" w:author="Author">
              <w:r w:rsidRPr="002C41CC">
                <w:rPr>
                  <w:sz w:val="16"/>
                  <w:szCs w:val="16"/>
                </w:rPr>
                <w:t xml:space="preserve"> 119,363 </w:t>
              </w:r>
            </w:ins>
            <w:del w:id="1565" w:author="Author">
              <w:r w:rsidRPr="00C07389" w:rsidDel="00C05118">
                <w:rPr>
                  <w:color w:val="000000"/>
                  <w:sz w:val="16"/>
                  <w:szCs w:val="16"/>
                </w:rPr>
                <w:delText>110,823</w:delText>
              </w:r>
            </w:del>
          </w:p>
        </w:tc>
        <w:tc>
          <w:tcPr>
            <w:tcW w:w="1419" w:type="dxa"/>
            <w:tcBorders>
              <w:top w:val="nil"/>
              <w:left w:val="nil"/>
              <w:bottom w:val="single" w:sz="8" w:space="0" w:color="auto"/>
              <w:right w:val="single" w:sz="8" w:space="0" w:color="auto"/>
            </w:tcBorders>
          </w:tcPr>
          <w:p w14:paraId="1BD71119" w14:textId="4DF94A48" w:rsidR="00960E11" w:rsidRPr="00C07389" w:rsidRDefault="00960E11" w:rsidP="00C07389">
            <w:pPr>
              <w:jc w:val="center"/>
              <w:rPr>
                <w:color w:val="000000"/>
                <w:sz w:val="16"/>
                <w:szCs w:val="16"/>
              </w:rPr>
            </w:pPr>
            <w:ins w:id="1566" w:author="Author">
              <w:r w:rsidRPr="002C41CC">
                <w:rPr>
                  <w:sz w:val="16"/>
                  <w:szCs w:val="16"/>
                </w:rPr>
                <w:t xml:space="preserve"> 122,944 </w:t>
              </w:r>
            </w:ins>
            <w:del w:id="1567" w:author="Author">
              <w:r w:rsidRPr="00C07389" w:rsidDel="00C05118">
                <w:rPr>
                  <w:color w:val="000000"/>
                  <w:sz w:val="16"/>
                  <w:szCs w:val="16"/>
                </w:rPr>
                <w:delText>113594</w:delText>
              </w:r>
            </w:del>
          </w:p>
        </w:tc>
        <w:tc>
          <w:tcPr>
            <w:tcW w:w="1101" w:type="dxa"/>
            <w:tcBorders>
              <w:top w:val="nil"/>
              <w:left w:val="nil"/>
              <w:bottom w:val="single" w:sz="8" w:space="0" w:color="auto"/>
              <w:right w:val="single" w:sz="4" w:space="0" w:color="auto"/>
            </w:tcBorders>
          </w:tcPr>
          <w:p w14:paraId="24B7A674" w14:textId="6EB7608C" w:rsidR="00960E11" w:rsidRPr="00C07389" w:rsidRDefault="00960E11" w:rsidP="00C07389">
            <w:pPr>
              <w:jc w:val="center"/>
              <w:rPr>
                <w:color w:val="000000"/>
                <w:sz w:val="16"/>
                <w:szCs w:val="16"/>
              </w:rPr>
            </w:pPr>
            <w:ins w:id="1568" w:author="Author">
              <w:r w:rsidRPr="002C41CC">
                <w:rPr>
                  <w:sz w:val="16"/>
                  <w:szCs w:val="16"/>
                </w:rPr>
                <w:t xml:space="preserve"> 126,632 </w:t>
              </w:r>
            </w:ins>
            <w:del w:id="1569" w:author="Author">
              <w:r w:rsidRPr="00C07389" w:rsidDel="00C05118">
                <w:rPr>
                  <w:color w:val="000000"/>
                  <w:sz w:val="16"/>
                  <w:szCs w:val="16"/>
                </w:rPr>
                <w:delText>115014</w:delText>
              </w:r>
            </w:del>
          </w:p>
        </w:tc>
      </w:tr>
      <w:tr w:rsidR="00960E11" w14:paraId="575F2663" w14:textId="77777777" w:rsidTr="002C41CC">
        <w:trPr>
          <w:trHeight w:val="300"/>
          <w:jc w:val="center"/>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7E9D8163" w14:textId="77777777" w:rsidR="00960E11" w:rsidRPr="005E469F" w:rsidRDefault="00960E11" w:rsidP="00C07389">
            <w:pPr>
              <w:rPr>
                <w:b/>
                <w:bCs/>
                <w:sz w:val="16"/>
                <w:szCs w:val="16"/>
                <w:lang w:val="en-US"/>
              </w:rPr>
            </w:pPr>
            <w:r w:rsidRPr="005E469F">
              <w:rPr>
                <w:b/>
                <w:bCs/>
                <w:sz w:val="16"/>
                <w:szCs w:val="16"/>
                <w:lang w:val="en-US"/>
              </w:rPr>
              <w:t xml:space="preserve">Level 5 </w:t>
            </w:r>
          </w:p>
        </w:tc>
        <w:tc>
          <w:tcPr>
            <w:tcW w:w="1307" w:type="dxa"/>
            <w:tcBorders>
              <w:top w:val="nil"/>
              <w:left w:val="nil"/>
              <w:bottom w:val="nil"/>
              <w:right w:val="single" w:sz="8" w:space="0" w:color="auto"/>
            </w:tcBorders>
            <w:shd w:val="clear" w:color="auto" w:fill="auto"/>
            <w:vAlign w:val="center"/>
            <w:hideMark/>
          </w:tcPr>
          <w:p w14:paraId="7B79BBC8" w14:textId="77777777" w:rsidR="00960E11" w:rsidRPr="005E469F" w:rsidRDefault="00960E11" w:rsidP="00C07389">
            <w:pPr>
              <w:jc w:val="center"/>
              <w:rPr>
                <w:sz w:val="16"/>
                <w:szCs w:val="16"/>
                <w:lang w:val="en-US"/>
              </w:rPr>
            </w:pPr>
            <w:r w:rsidRPr="005E469F">
              <w:rPr>
                <w:sz w:val="16"/>
                <w:szCs w:val="16"/>
                <w:lang w:val="en-US"/>
              </w:rPr>
              <w:t>Year 1</w:t>
            </w:r>
          </w:p>
        </w:tc>
        <w:tc>
          <w:tcPr>
            <w:tcW w:w="1559" w:type="dxa"/>
            <w:tcBorders>
              <w:top w:val="nil"/>
              <w:left w:val="nil"/>
              <w:bottom w:val="nil"/>
              <w:right w:val="single" w:sz="8" w:space="0" w:color="auto"/>
            </w:tcBorders>
            <w:shd w:val="clear" w:color="auto" w:fill="auto"/>
          </w:tcPr>
          <w:p w14:paraId="0825DB93" w14:textId="718F460A" w:rsidR="00960E11" w:rsidRPr="00C07389" w:rsidRDefault="00960E11" w:rsidP="00C07389">
            <w:pPr>
              <w:jc w:val="center"/>
              <w:rPr>
                <w:color w:val="000000"/>
                <w:sz w:val="16"/>
                <w:szCs w:val="16"/>
              </w:rPr>
            </w:pPr>
            <w:ins w:id="1570" w:author="Author">
              <w:r w:rsidRPr="002C41CC">
                <w:rPr>
                  <w:sz w:val="16"/>
                  <w:szCs w:val="16"/>
                </w:rPr>
                <w:t xml:space="preserve"> 125,332 </w:t>
              </w:r>
            </w:ins>
            <w:del w:id="1571" w:author="Author">
              <w:r w:rsidRPr="00C07389" w:rsidDel="00C05118">
                <w:rPr>
                  <w:color w:val="000000"/>
                  <w:sz w:val="16"/>
                  <w:szCs w:val="16"/>
                </w:rPr>
                <w:delText>116,365</w:delText>
              </w:r>
            </w:del>
          </w:p>
        </w:tc>
        <w:tc>
          <w:tcPr>
            <w:tcW w:w="1419" w:type="dxa"/>
            <w:tcBorders>
              <w:top w:val="nil"/>
              <w:left w:val="nil"/>
              <w:bottom w:val="nil"/>
              <w:right w:val="single" w:sz="8" w:space="0" w:color="auto"/>
            </w:tcBorders>
          </w:tcPr>
          <w:p w14:paraId="2F6549E1" w14:textId="3EF8ADC4" w:rsidR="00960E11" w:rsidRPr="00C07389" w:rsidRDefault="00960E11" w:rsidP="00C07389">
            <w:pPr>
              <w:jc w:val="center"/>
              <w:rPr>
                <w:color w:val="000000"/>
                <w:sz w:val="16"/>
                <w:szCs w:val="16"/>
              </w:rPr>
            </w:pPr>
            <w:ins w:id="1572" w:author="Author">
              <w:r w:rsidRPr="002C41CC">
                <w:rPr>
                  <w:sz w:val="16"/>
                  <w:szCs w:val="16"/>
                </w:rPr>
                <w:t xml:space="preserve"> 129,092 </w:t>
              </w:r>
            </w:ins>
            <w:del w:id="1573" w:author="Author">
              <w:r w:rsidRPr="00C07389" w:rsidDel="00C05118">
                <w:rPr>
                  <w:color w:val="000000"/>
                  <w:sz w:val="16"/>
                  <w:szCs w:val="16"/>
                </w:rPr>
                <w:delText>119274</w:delText>
              </w:r>
            </w:del>
          </w:p>
        </w:tc>
        <w:tc>
          <w:tcPr>
            <w:tcW w:w="1101" w:type="dxa"/>
            <w:tcBorders>
              <w:top w:val="nil"/>
              <w:left w:val="nil"/>
              <w:bottom w:val="nil"/>
              <w:right w:val="single" w:sz="4" w:space="0" w:color="auto"/>
            </w:tcBorders>
          </w:tcPr>
          <w:p w14:paraId="5BD00E69" w14:textId="57C03998" w:rsidR="00960E11" w:rsidRPr="00C07389" w:rsidRDefault="00960E11" w:rsidP="00C07389">
            <w:pPr>
              <w:jc w:val="center"/>
              <w:rPr>
                <w:color w:val="000000"/>
                <w:sz w:val="16"/>
                <w:szCs w:val="16"/>
              </w:rPr>
            </w:pPr>
            <w:ins w:id="1574" w:author="Author">
              <w:r w:rsidRPr="002C41CC">
                <w:rPr>
                  <w:sz w:val="16"/>
                  <w:szCs w:val="16"/>
                </w:rPr>
                <w:t xml:space="preserve"> 132,965 </w:t>
              </w:r>
            </w:ins>
            <w:del w:id="1575" w:author="Author">
              <w:r w:rsidRPr="00C07389" w:rsidDel="00C05118">
                <w:rPr>
                  <w:color w:val="000000"/>
                  <w:sz w:val="16"/>
                  <w:szCs w:val="16"/>
                </w:rPr>
                <w:delText>120765</w:delText>
              </w:r>
            </w:del>
          </w:p>
        </w:tc>
      </w:tr>
      <w:tr w:rsidR="00960E11" w14:paraId="1DC93611" w14:textId="77777777" w:rsidTr="002C41CC">
        <w:trPr>
          <w:trHeight w:val="315"/>
          <w:jc w:val="center"/>
        </w:trPr>
        <w:tc>
          <w:tcPr>
            <w:tcW w:w="960" w:type="dxa"/>
            <w:vMerge/>
            <w:tcBorders>
              <w:top w:val="nil"/>
              <w:left w:val="single" w:sz="8" w:space="0" w:color="auto"/>
              <w:bottom w:val="single" w:sz="8" w:space="0" w:color="000000"/>
              <w:right w:val="single" w:sz="8" w:space="0" w:color="auto"/>
            </w:tcBorders>
            <w:vAlign w:val="center"/>
            <w:hideMark/>
          </w:tcPr>
          <w:p w14:paraId="7850964D" w14:textId="77777777" w:rsidR="00960E11" w:rsidRPr="005E469F" w:rsidRDefault="00960E11" w:rsidP="00C07389">
            <w:pPr>
              <w:jc w:val="left"/>
              <w:rPr>
                <w:b/>
                <w:bCs/>
                <w:sz w:val="16"/>
                <w:szCs w:val="16"/>
                <w:lang w:val="en-US"/>
              </w:rPr>
            </w:pPr>
          </w:p>
        </w:tc>
        <w:tc>
          <w:tcPr>
            <w:tcW w:w="1307" w:type="dxa"/>
            <w:tcBorders>
              <w:top w:val="nil"/>
              <w:left w:val="nil"/>
              <w:bottom w:val="single" w:sz="8" w:space="0" w:color="auto"/>
              <w:right w:val="single" w:sz="8" w:space="0" w:color="auto"/>
            </w:tcBorders>
            <w:shd w:val="clear" w:color="auto" w:fill="auto"/>
            <w:vAlign w:val="center"/>
            <w:hideMark/>
          </w:tcPr>
          <w:p w14:paraId="46A30F38" w14:textId="77777777" w:rsidR="00960E11" w:rsidRPr="005E469F" w:rsidRDefault="00960E11" w:rsidP="00C07389">
            <w:pPr>
              <w:jc w:val="center"/>
              <w:rPr>
                <w:sz w:val="16"/>
                <w:szCs w:val="16"/>
                <w:lang w:val="en-US"/>
              </w:rPr>
            </w:pPr>
            <w:r w:rsidRPr="005E469F">
              <w:rPr>
                <w:sz w:val="16"/>
                <w:szCs w:val="16"/>
                <w:lang w:val="en-US"/>
              </w:rPr>
              <w:t>Year 2</w:t>
            </w:r>
          </w:p>
        </w:tc>
        <w:tc>
          <w:tcPr>
            <w:tcW w:w="1559" w:type="dxa"/>
            <w:tcBorders>
              <w:top w:val="nil"/>
              <w:left w:val="nil"/>
              <w:bottom w:val="single" w:sz="8" w:space="0" w:color="auto"/>
              <w:right w:val="single" w:sz="8" w:space="0" w:color="auto"/>
            </w:tcBorders>
            <w:shd w:val="clear" w:color="auto" w:fill="auto"/>
          </w:tcPr>
          <w:p w14:paraId="788BABEF" w14:textId="171C384E" w:rsidR="00960E11" w:rsidRPr="00C07389" w:rsidRDefault="00960E11" w:rsidP="00C07389">
            <w:pPr>
              <w:jc w:val="center"/>
              <w:rPr>
                <w:color w:val="000000"/>
                <w:sz w:val="16"/>
                <w:szCs w:val="16"/>
              </w:rPr>
            </w:pPr>
            <w:ins w:id="1576" w:author="Author">
              <w:r w:rsidRPr="002C41CC">
                <w:rPr>
                  <w:sz w:val="16"/>
                  <w:szCs w:val="16"/>
                </w:rPr>
                <w:t xml:space="preserve"> 128,465 </w:t>
              </w:r>
            </w:ins>
            <w:del w:id="1577" w:author="Author">
              <w:r w:rsidRPr="00C07389" w:rsidDel="00C05118">
                <w:rPr>
                  <w:color w:val="000000"/>
                  <w:sz w:val="16"/>
                  <w:szCs w:val="16"/>
                </w:rPr>
                <w:delText>119,275</w:delText>
              </w:r>
            </w:del>
          </w:p>
        </w:tc>
        <w:tc>
          <w:tcPr>
            <w:tcW w:w="1419" w:type="dxa"/>
            <w:tcBorders>
              <w:top w:val="nil"/>
              <w:left w:val="nil"/>
              <w:bottom w:val="single" w:sz="8" w:space="0" w:color="auto"/>
              <w:right w:val="single" w:sz="8" w:space="0" w:color="auto"/>
            </w:tcBorders>
          </w:tcPr>
          <w:p w14:paraId="214FF2CD" w14:textId="57C3637F" w:rsidR="00960E11" w:rsidRPr="00C07389" w:rsidRDefault="00960E11" w:rsidP="00C07389">
            <w:pPr>
              <w:jc w:val="center"/>
              <w:rPr>
                <w:color w:val="000000"/>
                <w:sz w:val="16"/>
                <w:szCs w:val="16"/>
              </w:rPr>
            </w:pPr>
            <w:ins w:id="1578" w:author="Author">
              <w:r w:rsidRPr="002C41CC">
                <w:rPr>
                  <w:sz w:val="16"/>
                  <w:szCs w:val="16"/>
                </w:rPr>
                <w:t xml:space="preserve"> 132,319 </w:t>
              </w:r>
            </w:ins>
            <w:del w:id="1579" w:author="Author">
              <w:r w:rsidRPr="00C07389" w:rsidDel="00C05118">
                <w:rPr>
                  <w:color w:val="000000"/>
                  <w:sz w:val="16"/>
                  <w:szCs w:val="16"/>
                </w:rPr>
                <w:delText>122257</w:delText>
              </w:r>
            </w:del>
          </w:p>
        </w:tc>
        <w:tc>
          <w:tcPr>
            <w:tcW w:w="1101" w:type="dxa"/>
            <w:tcBorders>
              <w:top w:val="nil"/>
              <w:left w:val="nil"/>
              <w:bottom w:val="single" w:sz="8" w:space="0" w:color="auto"/>
              <w:right w:val="single" w:sz="4" w:space="0" w:color="auto"/>
            </w:tcBorders>
          </w:tcPr>
          <w:p w14:paraId="1322696F" w14:textId="378A1689" w:rsidR="00960E11" w:rsidRPr="00C07389" w:rsidRDefault="00960E11" w:rsidP="00C07389">
            <w:pPr>
              <w:jc w:val="center"/>
              <w:rPr>
                <w:color w:val="000000"/>
                <w:sz w:val="16"/>
                <w:szCs w:val="16"/>
              </w:rPr>
            </w:pPr>
            <w:ins w:id="1580" w:author="Author">
              <w:r w:rsidRPr="002C41CC">
                <w:rPr>
                  <w:sz w:val="16"/>
                  <w:szCs w:val="16"/>
                </w:rPr>
                <w:t xml:space="preserve"> 136,289 </w:t>
              </w:r>
            </w:ins>
            <w:del w:id="1581" w:author="Author">
              <w:r w:rsidRPr="00C07389" w:rsidDel="00C05118">
                <w:rPr>
                  <w:color w:val="000000"/>
                  <w:sz w:val="16"/>
                  <w:szCs w:val="16"/>
                </w:rPr>
                <w:delText>123785</w:delText>
              </w:r>
            </w:del>
          </w:p>
        </w:tc>
      </w:tr>
      <w:tr w:rsidR="00960E11" w14:paraId="17146634" w14:textId="77777777" w:rsidTr="002C41CC">
        <w:trPr>
          <w:trHeight w:val="300"/>
          <w:jc w:val="center"/>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4B2BFB06" w14:textId="77777777" w:rsidR="00960E11" w:rsidRPr="005E469F" w:rsidRDefault="00960E11" w:rsidP="00C07389">
            <w:pPr>
              <w:rPr>
                <w:b/>
                <w:bCs/>
                <w:sz w:val="16"/>
                <w:szCs w:val="16"/>
                <w:lang w:val="en-US"/>
              </w:rPr>
            </w:pPr>
            <w:r w:rsidRPr="005E469F">
              <w:rPr>
                <w:b/>
                <w:bCs/>
                <w:sz w:val="16"/>
                <w:szCs w:val="16"/>
                <w:lang w:val="en-US"/>
              </w:rPr>
              <w:t xml:space="preserve">Level 6 </w:t>
            </w:r>
          </w:p>
        </w:tc>
        <w:tc>
          <w:tcPr>
            <w:tcW w:w="1307" w:type="dxa"/>
            <w:tcBorders>
              <w:top w:val="nil"/>
              <w:left w:val="nil"/>
              <w:bottom w:val="nil"/>
              <w:right w:val="single" w:sz="8" w:space="0" w:color="auto"/>
            </w:tcBorders>
            <w:shd w:val="clear" w:color="auto" w:fill="auto"/>
            <w:vAlign w:val="center"/>
            <w:hideMark/>
          </w:tcPr>
          <w:p w14:paraId="7149EEA4" w14:textId="77777777" w:rsidR="00960E11" w:rsidRPr="005E469F" w:rsidRDefault="00960E11" w:rsidP="00C07389">
            <w:pPr>
              <w:jc w:val="center"/>
              <w:rPr>
                <w:sz w:val="16"/>
                <w:szCs w:val="16"/>
                <w:lang w:val="en-US"/>
              </w:rPr>
            </w:pPr>
            <w:r w:rsidRPr="005E469F">
              <w:rPr>
                <w:sz w:val="16"/>
                <w:szCs w:val="16"/>
                <w:lang w:val="en-US"/>
              </w:rPr>
              <w:t>Year 1</w:t>
            </w:r>
          </w:p>
        </w:tc>
        <w:tc>
          <w:tcPr>
            <w:tcW w:w="1559" w:type="dxa"/>
            <w:tcBorders>
              <w:top w:val="nil"/>
              <w:left w:val="nil"/>
              <w:bottom w:val="nil"/>
              <w:right w:val="single" w:sz="8" w:space="0" w:color="auto"/>
            </w:tcBorders>
            <w:shd w:val="clear" w:color="auto" w:fill="auto"/>
          </w:tcPr>
          <w:p w14:paraId="3C550523" w14:textId="60B5C7F7" w:rsidR="00960E11" w:rsidRPr="00C07389" w:rsidRDefault="00960E11" w:rsidP="00C07389">
            <w:pPr>
              <w:jc w:val="center"/>
              <w:rPr>
                <w:color w:val="000000"/>
                <w:sz w:val="16"/>
                <w:szCs w:val="16"/>
              </w:rPr>
            </w:pPr>
            <w:ins w:id="1582" w:author="Author">
              <w:r w:rsidRPr="002C41CC">
                <w:rPr>
                  <w:sz w:val="16"/>
                  <w:szCs w:val="16"/>
                </w:rPr>
                <w:t xml:space="preserve"> 134,834 </w:t>
              </w:r>
            </w:ins>
            <w:del w:id="1583" w:author="Author">
              <w:r w:rsidRPr="00C07389" w:rsidDel="00C05118">
                <w:rPr>
                  <w:color w:val="000000"/>
                  <w:sz w:val="16"/>
                  <w:szCs w:val="16"/>
                </w:rPr>
                <w:delText>125,187</w:delText>
              </w:r>
            </w:del>
          </w:p>
        </w:tc>
        <w:tc>
          <w:tcPr>
            <w:tcW w:w="1419" w:type="dxa"/>
            <w:tcBorders>
              <w:top w:val="nil"/>
              <w:left w:val="nil"/>
              <w:bottom w:val="nil"/>
              <w:right w:val="single" w:sz="8" w:space="0" w:color="auto"/>
            </w:tcBorders>
          </w:tcPr>
          <w:p w14:paraId="24B2D76C" w14:textId="0152DC74" w:rsidR="00960E11" w:rsidRPr="00C07389" w:rsidRDefault="00960E11" w:rsidP="00C07389">
            <w:pPr>
              <w:jc w:val="center"/>
              <w:rPr>
                <w:color w:val="000000"/>
                <w:sz w:val="16"/>
                <w:szCs w:val="16"/>
              </w:rPr>
            </w:pPr>
            <w:ins w:id="1584" w:author="Author">
              <w:r w:rsidRPr="002C41CC">
                <w:rPr>
                  <w:sz w:val="16"/>
                  <w:szCs w:val="16"/>
                </w:rPr>
                <w:t xml:space="preserve"> 138,879 </w:t>
              </w:r>
            </w:ins>
            <w:del w:id="1585" w:author="Author">
              <w:r w:rsidRPr="00C07389" w:rsidDel="00C05118">
                <w:rPr>
                  <w:color w:val="000000"/>
                  <w:sz w:val="16"/>
                  <w:szCs w:val="16"/>
                </w:rPr>
                <w:delText>128317</w:delText>
              </w:r>
            </w:del>
          </w:p>
        </w:tc>
        <w:tc>
          <w:tcPr>
            <w:tcW w:w="1101" w:type="dxa"/>
            <w:tcBorders>
              <w:top w:val="nil"/>
              <w:left w:val="nil"/>
              <w:bottom w:val="nil"/>
              <w:right w:val="single" w:sz="4" w:space="0" w:color="auto"/>
            </w:tcBorders>
          </w:tcPr>
          <w:p w14:paraId="7BFF1D8D" w14:textId="45D065E6" w:rsidR="00960E11" w:rsidRPr="00C07389" w:rsidRDefault="00960E11" w:rsidP="00C07389">
            <w:pPr>
              <w:jc w:val="center"/>
              <w:rPr>
                <w:color w:val="000000"/>
                <w:sz w:val="16"/>
                <w:szCs w:val="16"/>
              </w:rPr>
            </w:pPr>
            <w:ins w:id="1586" w:author="Author">
              <w:r w:rsidRPr="002C41CC">
                <w:rPr>
                  <w:sz w:val="16"/>
                  <w:szCs w:val="16"/>
                </w:rPr>
                <w:t xml:space="preserve"> 143,045 </w:t>
              </w:r>
            </w:ins>
            <w:del w:id="1587" w:author="Author">
              <w:r w:rsidRPr="00C07389" w:rsidDel="00C05118">
                <w:rPr>
                  <w:color w:val="000000"/>
                  <w:sz w:val="16"/>
                  <w:szCs w:val="16"/>
                </w:rPr>
                <w:delText>129921</w:delText>
              </w:r>
            </w:del>
          </w:p>
        </w:tc>
      </w:tr>
      <w:tr w:rsidR="00960E11" w14:paraId="248CACF9" w14:textId="77777777" w:rsidTr="002C41CC">
        <w:trPr>
          <w:trHeight w:val="315"/>
          <w:jc w:val="center"/>
        </w:trPr>
        <w:tc>
          <w:tcPr>
            <w:tcW w:w="960" w:type="dxa"/>
            <w:vMerge/>
            <w:tcBorders>
              <w:top w:val="nil"/>
              <w:left w:val="single" w:sz="8" w:space="0" w:color="auto"/>
              <w:bottom w:val="single" w:sz="8" w:space="0" w:color="000000"/>
              <w:right w:val="single" w:sz="8" w:space="0" w:color="auto"/>
            </w:tcBorders>
            <w:vAlign w:val="center"/>
            <w:hideMark/>
          </w:tcPr>
          <w:p w14:paraId="04A1A000" w14:textId="77777777" w:rsidR="00960E11" w:rsidRPr="005E469F" w:rsidRDefault="00960E11" w:rsidP="00C07389">
            <w:pPr>
              <w:jc w:val="left"/>
              <w:rPr>
                <w:b/>
                <w:bCs/>
                <w:sz w:val="16"/>
                <w:szCs w:val="16"/>
                <w:lang w:val="en-US"/>
              </w:rPr>
            </w:pPr>
          </w:p>
        </w:tc>
        <w:tc>
          <w:tcPr>
            <w:tcW w:w="1307" w:type="dxa"/>
            <w:tcBorders>
              <w:top w:val="nil"/>
              <w:left w:val="nil"/>
              <w:bottom w:val="single" w:sz="8" w:space="0" w:color="auto"/>
              <w:right w:val="single" w:sz="8" w:space="0" w:color="auto"/>
            </w:tcBorders>
            <w:shd w:val="clear" w:color="auto" w:fill="auto"/>
            <w:vAlign w:val="center"/>
            <w:hideMark/>
          </w:tcPr>
          <w:p w14:paraId="4783E1F0" w14:textId="77777777" w:rsidR="00960E11" w:rsidRPr="005E469F" w:rsidRDefault="00960E11" w:rsidP="00C07389">
            <w:pPr>
              <w:jc w:val="center"/>
              <w:rPr>
                <w:sz w:val="16"/>
                <w:szCs w:val="16"/>
                <w:lang w:val="en-US"/>
              </w:rPr>
            </w:pPr>
            <w:r w:rsidRPr="005E469F">
              <w:rPr>
                <w:sz w:val="16"/>
                <w:szCs w:val="16"/>
                <w:lang w:val="en-US"/>
              </w:rPr>
              <w:t>Year 2</w:t>
            </w:r>
          </w:p>
        </w:tc>
        <w:tc>
          <w:tcPr>
            <w:tcW w:w="1559" w:type="dxa"/>
            <w:tcBorders>
              <w:top w:val="nil"/>
              <w:left w:val="nil"/>
              <w:bottom w:val="single" w:sz="8" w:space="0" w:color="auto"/>
              <w:right w:val="single" w:sz="8" w:space="0" w:color="auto"/>
            </w:tcBorders>
            <w:shd w:val="clear" w:color="auto" w:fill="auto"/>
          </w:tcPr>
          <w:p w14:paraId="297F8809" w14:textId="0A1AB07E" w:rsidR="00960E11" w:rsidRPr="00C07389" w:rsidRDefault="00960E11" w:rsidP="00C07389">
            <w:pPr>
              <w:jc w:val="center"/>
              <w:rPr>
                <w:color w:val="000000"/>
                <w:sz w:val="16"/>
                <w:szCs w:val="16"/>
              </w:rPr>
            </w:pPr>
            <w:ins w:id="1588" w:author="Author">
              <w:r w:rsidRPr="002C41CC">
                <w:rPr>
                  <w:sz w:val="16"/>
                  <w:szCs w:val="16"/>
                </w:rPr>
                <w:t xml:space="preserve"> 138,261 </w:t>
              </w:r>
            </w:ins>
            <w:del w:id="1589" w:author="Author">
              <w:r w:rsidRPr="00C07389" w:rsidDel="00C05118">
                <w:rPr>
                  <w:color w:val="000000"/>
                  <w:sz w:val="16"/>
                  <w:szCs w:val="16"/>
                </w:rPr>
                <w:delText>128,370</w:delText>
              </w:r>
            </w:del>
          </w:p>
        </w:tc>
        <w:tc>
          <w:tcPr>
            <w:tcW w:w="1419" w:type="dxa"/>
            <w:tcBorders>
              <w:top w:val="nil"/>
              <w:left w:val="nil"/>
              <w:bottom w:val="single" w:sz="8" w:space="0" w:color="auto"/>
              <w:right w:val="single" w:sz="8" w:space="0" w:color="auto"/>
            </w:tcBorders>
          </w:tcPr>
          <w:p w14:paraId="1C927E90" w14:textId="19918E6A" w:rsidR="00960E11" w:rsidRPr="00C07389" w:rsidRDefault="00960E11" w:rsidP="00C07389">
            <w:pPr>
              <w:jc w:val="center"/>
              <w:rPr>
                <w:color w:val="000000"/>
                <w:sz w:val="16"/>
                <w:szCs w:val="16"/>
              </w:rPr>
            </w:pPr>
            <w:ins w:id="1590" w:author="Author">
              <w:r w:rsidRPr="002C41CC">
                <w:rPr>
                  <w:sz w:val="16"/>
                  <w:szCs w:val="16"/>
                </w:rPr>
                <w:t xml:space="preserve"> 142,409 </w:t>
              </w:r>
            </w:ins>
            <w:del w:id="1591" w:author="Author">
              <w:r w:rsidRPr="00C07389" w:rsidDel="00C05118">
                <w:rPr>
                  <w:color w:val="000000"/>
                  <w:sz w:val="16"/>
                  <w:szCs w:val="16"/>
                </w:rPr>
                <w:delText>131579</w:delText>
              </w:r>
            </w:del>
          </w:p>
        </w:tc>
        <w:tc>
          <w:tcPr>
            <w:tcW w:w="1101" w:type="dxa"/>
            <w:tcBorders>
              <w:top w:val="nil"/>
              <w:left w:val="nil"/>
              <w:bottom w:val="single" w:sz="8" w:space="0" w:color="auto"/>
              <w:right w:val="single" w:sz="4" w:space="0" w:color="auto"/>
            </w:tcBorders>
          </w:tcPr>
          <w:p w14:paraId="3B0E241E" w14:textId="3046B7E6" w:rsidR="00960E11" w:rsidRPr="00C07389" w:rsidRDefault="00960E11" w:rsidP="00C07389">
            <w:pPr>
              <w:jc w:val="center"/>
              <w:rPr>
                <w:color w:val="000000"/>
                <w:sz w:val="16"/>
                <w:szCs w:val="16"/>
              </w:rPr>
            </w:pPr>
            <w:ins w:id="1592" w:author="Author">
              <w:r w:rsidRPr="002C41CC">
                <w:rPr>
                  <w:sz w:val="16"/>
                  <w:szCs w:val="16"/>
                </w:rPr>
                <w:t xml:space="preserve"> 146,681 </w:t>
              </w:r>
            </w:ins>
            <w:del w:id="1593" w:author="Author">
              <w:r w:rsidRPr="00C07389" w:rsidDel="00C05118">
                <w:rPr>
                  <w:color w:val="000000"/>
                  <w:sz w:val="16"/>
                  <w:szCs w:val="16"/>
                </w:rPr>
                <w:delText>133224</w:delText>
              </w:r>
            </w:del>
          </w:p>
        </w:tc>
      </w:tr>
      <w:tr w:rsidR="00960E11" w14:paraId="5F0B5818" w14:textId="77777777" w:rsidTr="002C41CC">
        <w:trPr>
          <w:trHeight w:val="300"/>
          <w:jc w:val="center"/>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43D48A93" w14:textId="77777777" w:rsidR="00960E11" w:rsidRPr="005E469F" w:rsidRDefault="00960E11" w:rsidP="00C07389">
            <w:pPr>
              <w:rPr>
                <w:b/>
                <w:bCs/>
                <w:sz w:val="16"/>
                <w:szCs w:val="16"/>
                <w:lang w:val="en-US"/>
              </w:rPr>
            </w:pPr>
            <w:r w:rsidRPr="005E469F">
              <w:rPr>
                <w:b/>
                <w:bCs/>
                <w:sz w:val="16"/>
                <w:szCs w:val="16"/>
                <w:lang w:val="en-US"/>
              </w:rPr>
              <w:t xml:space="preserve">Level 7 </w:t>
            </w:r>
          </w:p>
        </w:tc>
        <w:tc>
          <w:tcPr>
            <w:tcW w:w="1307" w:type="dxa"/>
            <w:tcBorders>
              <w:top w:val="nil"/>
              <w:left w:val="nil"/>
              <w:bottom w:val="nil"/>
              <w:right w:val="single" w:sz="8" w:space="0" w:color="auto"/>
            </w:tcBorders>
            <w:shd w:val="clear" w:color="auto" w:fill="auto"/>
            <w:vAlign w:val="center"/>
            <w:hideMark/>
          </w:tcPr>
          <w:p w14:paraId="4BD4F322" w14:textId="77777777" w:rsidR="00960E11" w:rsidRPr="005E469F" w:rsidRDefault="00960E11" w:rsidP="00C07389">
            <w:pPr>
              <w:jc w:val="center"/>
              <w:rPr>
                <w:sz w:val="16"/>
                <w:szCs w:val="16"/>
                <w:lang w:val="en-US"/>
              </w:rPr>
            </w:pPr>
            <w:r w:rsidRPr="005E469F">
              <w:rPr>
                <w:sz w:val="16"/>
                <w:szCs w:val="16"/>
                <w:lang w:val="en-US"/>
              </w:rPr>
              <w:t>Grade 1</w:t>
            </w:r>
          </w:p>
        </w:tc>
        <w:tc>
          <w:tcPr>
            <w:tcW w:w="1559" w:type="dxa"/>
            <w:tcBorders>
              <w:top w:val="nil"/>
              <w:left w:val="nil"/>
              <w:bottom w:val="nil"/>
              <w:right w:val="single" w:sz="8" w:space="0" w:color="auto"/>
            </w:tcBorders>
            <w:shd w:val="clear" w:color="auto" w:fill="auto"/>
          </w:tcPr>
          <w:p w14:paraId="43802F00" w14:textId="23DCA191" w:rsidR="00960E11" w:rsidRPr="00C07389" w:rsidRDefault="00960E11" w:rsidP="00C07389">
            <w:pPr>
              <w:jc w:val="center"/>
              <w:rPr>
                <w:color w:val="000000"/>
                <w:sz w:val="16"/>
                <w:szCs w:val="16"/>
              </w:rPr>
            </w:pPr>
            <w:ins w:id="1594" w:author="Author">
              <w:r w:rsidRPr="002C41CC">
                <w:rPr>
                  <w:sz w:val="16"/>
                  <w:szCs w:val="16"/>
                </w:rPr>
                <w:t xml:space="preserve"> 145,174 </w:t>
              </w:r>
            </w:ins>
            <w:del w:id="1595" w:author="Author">
              <w:r w:rsidRPr="00C07389" w:rsidDel="00C05118">
                <w:rPr>
                  <w:color w:val="000000"/>
                  <w:sz w:val="16"/>
                  <w:szCs w:val="16"/>
                </w:rPr>
                <w:delText>134,787</w:delText>
              </w:r>
            </w:del>
          </w:p>
        </w:tc>
        <w:tc>
          <w:tcPr>
            <w:tcW w:w="1419" w:type="dxa"/>
            <w:tcBorders>
              <w:top w:val="nil"/>
              <w:left w:val="nil"/>
              <w:bottom w:val="nil"/>
              <w:right w:val="single" w:sz="8" w:space="0" w:color="auto"/>
            </w:tcBorders>
          </w:tcPr>
          <w:p w14:paraId="2797F010" w14:textId="406141EA" w:rsidR="00960E11" w:rsidRPr="00C07389" w:rsidRDefault="00960E11" w:rsidP="00C07389">
            <w:pPr>
              <w:jc w:val="center"/>
              <w:rPr>
                <w:color w:val="000000"/>
                <w:sz w:val="16"/>
                <w:szCs w:val="16"/>
              </w:rPr>
            </w:pPr>
            <w:ins w:id="1596" w:author="Author">
              <w:r w:rsidRPr="002C41CC">
                <w:rPr>
                  <w:sz w:val="16"/>
                  <w:szCs w:val="16"/>
                </w:rPr>
                <w:t xml:space="preserve"> 149,529 </w:t>
              </w:r>
            </w:ins>
            <w:del w:id="1597" w:author="Author">
              <w:r w:rsidRPr="00C07389" w:rsidDel="00C05118">
                <w:rPr>
                  <w:color w:val="000000"/>
                  <w:sz w:val="16"/>
                  <w:szCs w:val="16"/>
                </w:rPr>
                <w:delText>138157</w:delText>
              </w:r>
            </w:del>
          </w:p>
        </w:tc>
        <w:tc>
          <w:tcPr>
            <w:tcW w:w="1101" w:type="dxa"/>
            <w:tcBorders>
              <w:top w:val="nil"/>
              <w:left w:val="nil"/>
              <w:bottom w:val="nil"/>
              <w:right w:val="single" w:sz="4" w:space="0" w:color="auto"/>
            </w:tcBorders>
          </w:tcPr>
          <w:p w14:paraId="0AE16038" w14:textId="6EAD9864" w:rsidR="00960E11" w:rsidRPr="00C07389" w:rsidRDefault="00960E11" w:rsidP="00C07389">
            <w:pPr>
              <w:jc w:val="center"/>
              <w:rPr>
                <w:color w:val="000000"/>
                <w:sz w:val="16"/>
                <w:szCs w:val="16"/>
              </w:rPr>
            </w:pPr>
            <w:ins w:id="1598" w:author="Author">
              <w:r w:rsidRPr="002C41CC">
                <w:rPr>
                  <w:sz w:val="16"/>
                  <w:szCs w:val="16"/>
                </w:rPr>
                <w:t xml:space="preserve"> 154,015 </w:t>
              </w:r>
            </w:ins>
            <w:del w:id="1599" w:author="Author">
              <w:r w:rsidRPr="00C07389" w:rsidDel="00C05118">
                <w:rPr>
                  <w:color w:val="000000"/>
                  <w:sz w:val="16"/>
                  <w:szCs w:val="16"/>
                </w:rPr>
                <w:delText>139884</w:delText>
              </w:r>
            </w:del>
          </w:p>
        </w:tc>
      </w:tr>
      <w:tr w:rsidR="00960E11" w14:paraId="2BFE5B86" w14:textId="77777777" w:rsidTr="002C41CC">
        <w:trPr>
          <w:trHeight w:val="300"/>
          <w:jc w:val="center"/>
        </w:trPr>
        <w:tc>
          <w:tcPr>
            <w:tcW w:w="960" w:type="dxa"/>
            <w:vMerge/>
            <w:tcBorders>
              <w:top w:val="nil"/>
              <w:left w:val="single" w:sz="8" w:space="0" w:color="auto"/>
              <w:bottom w:val="single" w:sz="8" w:space="0" w:color="000000"/>
              <w:right w:val="single" w:sz="8" w:space="0" w:color="auto"/>
            </w:tcBorders>
            <w:vAlign w:val="center"/>
            <w:hideMark/>
          </w:tcPr>
          <w:p w14:paraId="513F7007" w14:textId="77777777" w:rsidR="00960E11" w:rsidRPr="005E469F" w:rsidRDefault="00960E11" w:rsidP="00C07389">
            <w:pPr>
              <w:jc w:val="left"/>
              <w:rPr>
                <w:b/>
                <w:bCs/>
                <w:sz w:val="16"/>
                <w:szCs w:val="16"/>
                <w:lang w:val="en-US"/>
              </w:rPr>
            </w:pPr>
          </w:p>
        </w:tc>
        <w:tc>
          <w:tcPr>
            <w:tcW w:w="1307" w:type="dxa"/>
            <w:tcBorders>
              <w:top w:val="nil"/>
              <w:left w:val="nil"/>
              <w:bottom w:val="nil"/>
              <w:right w:val="single" w:sz="8" w:space="0" w:color="auto"/>
            </w:tcBorders>
            <w:shd w:val="clear" w:color="auto" w:fill="auto"/>
            <w:vAlign w:val="center"/>
            <w:hideMark/>
          </w:tcPr>
          <w:p w14:paraId="09B9982F" w14:textId="77777777" w:rsidR="00960E11" w:rsidRPr="005E469F" w:rsidRDefault="00960E11" w:rsidP="00C07389">
            <w:pPr>
              <w:jc w:val="center"/>
              <w:rPr>
                <w:sz w:val="16"/>
                <w:szCs w:val="16"/>
                <w:lang w:val="en-US"/>
              </w:rPr>
            </w:pPr>
            <w:r w:rsidRPr="005E469F">
              <w:rPr>
                <w:sz w:val="16"/>
                <w:szCs w:val="16"/>
                <w:lang w:val="en-US"/>
              </w:rPr>
              <w:t>Grade 2</w:t>
            </w:r>
          </w:p>
        </w:tc>
        <w:tc>
          <w:tcPr>
            <w:tcW w:w="1559" w:type="dxa"/>
            <w:tcBorders>
              <w:top w:val="nil"/>
              <w:left w:val="nil"/>
              <w:bottom w:val="nil"/>
              <w:right w:val="single" w:sz="8" w:space="0" w:color="auto"/>
            </w:tcBorders>
            <w:shd w:val="clear" w:color="auto" w:fill="auto"/>
          </w:tcPr>
          <w:p w14:paraId="300FFC2C" w14:textId="133DD6E6" w:rsidR="00960E11" w:rsidRPr="00C07389" w:rsidRDefault="00960E11" w:rsidP="00C07389">
            <w:pPr>
              <w:jc w:val="center"/>
              <w:rPr>
                <w:color w:val="000000"/>
                <w:sz w:val="16"/>
                <w:szCs w:val="16"/>
              </w:rPr>
            </w:pPr>
            <w:ins w:id="1600" w:author="Author">
              <w:r w:rsidRPr="002C41CC">
                <w:rPr>
                  <w:sz w:val="16"/>
                  <w:szCs w:val="16"/>
                </w:rPr>
                <w:t xml:space="preserve"> 152,432 </w:t>
              </w:r>
            </w:ins>
            <w:del w:id="1601" w:author="Author">
              <w:r w:rsidRPr="00C07389" w:rsidDel="00C05118">
                <w:rPr>
                  <w:color w:val="000000"/>
                  <w:sz w:val="16"/>
                  <w:szCs w:val="16"/>
                </w:rPr>
                <w:delText>141,527</w:delText>
              </w:r>
            </w:del>
          </w:p>
        </w:tc>
        <w:tc>
          <w:tcPr>
            <w:tcW w:w="1419" w:type="dxa"/>
            <w:tcBorders>
              <w:top w:val="nil"/>
              <w:left w:val="nil"/>
              <w:bottom w:val="nil"/>
              <w:right w:val="single" w:sz="8" w:space="0" w:color="auto"/>
            </w:tcBorders>
          </w:tcPr>
          <w:p w14:paraId="7049E731" w14:textId="67DB8C8D" w:rsidR="00960E11" w:rsidRPr="00C07389" w:rsidRDefault="00960E11" w:rsidP="00C07389">
            <w:pPr>
              <w:jc w:val="center"/>
              <w:rPr>
                <w:color w:val="000000"/>
                <w:sz w:val="16"/>
                <w:szCs w:val="16"/>
              </w:rPr>
            </w:pPr>
            <w:ins w:id="1602" w:author="Author">
              <w:r w:rsidRPr="002C41CC">
                <w:rPr>
                  <w:sz w:val="16"/>
                  <w:szCs w:val="16"/>
                </w:rPr>
                <w:t xml:space="preserve"> 157,005 </w:t>
              </w:r>
            </w:ins>
            <w:del w:id="1603" w:author="Author">
              <w:r w:rsidRPr="00C07389" w:rsidDel="00C05118">
                <w:rPr>
                  <w:color w:val="000000"/>
                  <w:sz w:val="16"/>
                  <w:szCs w:val="16"/>
                </w:rPr>
                <w:delText>145065</w:delText>
              </w:r>
            </w:del>
          </w:p>
        </w:tc>
        <w:tc>
          <w:tcPr>
            <w:tcW w:w="1101" w:type="dxa"/>
            <w:tcBorders>
              <w:top w:val="nil"/>
              <w:left w:val="nil"/>
              <w:bottom w:val="nil"/>
              <w:right w:val="single" w:sz="4" w:space="0" w:color="auto"/>
            </w:tcBorders>
          </w:tcPr>
          <w:p w14:paraId="5E374061" w14:textId="1A09D418" w:rsidR="00960E11" w:rsidRPr="00C07389" w:rsidRDefault="00960E11" w:rsidP="00C07389">
            <w:pPr>
              <w:jc w:val="center"/>
              <w:rPr>
                <w:color w:val="000000"/>
                <w:sz w:val="16"/>
                <w:szCs w:val="16"/>
              </w:rPr>
            </w:pPr>
            <w:ins w:id="1604" w:author="Author">
              <w:r w:rsidRPr="002C41CC">
                <w:rPr>
                  <w:sz w:val="16"/>
                  <w:szCs w:val="16"/>
                </w:rPr>
                <w:t xml:space="preserve"> 161,715 </w:t>
              </w:r>
            </w:ins>
            <w:del w:id="1605" w:author="Author">
              <w:r w:rsidRPr="00C07389" w:rsidDel="00C05118">
                <w:rPr>
                  <w:color w:val="000000"/>
                  <w:sz w:val="16"/>
                  <w:szCs w:val="16"/>
                </w:rPr>
                <w:delText>146878</w:delText>
              </w:r>
            </w:del>
          </w:p>
        </w:tc>
      </w:tr>
      <w:tr w:rsidR="00960E11" w14:paraId="0DA7A78B" w14:textId="77777777" w:rsidTr="002C41CC">
        <w:trPr>
          <w:trHeight w:val="315"/>
          <w:jc w:val="center"/>
        </w:trPr>
        <w:tc>
          <w:tcPr>
            <w:tcW w:w="960" w:type="dxa"/>
            <w:vMerge/>
            <w:tcBorders>
              <w:top w:val="nil"/>
              <w:left w:val="single" w:sz="8" w:space="0" w:color="auto"/>
              <w:bottom w:val="single" w:sz="8" w:space="0" w:color="000000"/>
              <w:right w:val="single" w:sz="8" w:space="0" w:color="auto"/>
            </w:tcBorders>
            <w:vAlign w:val="center"/>
            <w:hideMark/>
          </w:tcPr>
          <w:p w14:paraId="5809F799" w14:textId="77777777" w:rsidR="00960E11" w:rsidRPr="005E469F" w:rsidRDefault="00960E11" w:rsidP="00C07389">
            <w:pPr>
              <w:jc w:val="left"/>
              <w:rPr>
                <w:b/>
                <w:bCs/>
                <w:sz w:val="16"/>
                <w:szCs w:val="16"/>
                <w:lang w:val="en-US"/>
              </w:rPr>
            </w:pPr>
          </w:p>
        </w:tc>
        <w:tc>
          <w:tcPr>
            <w:tcW w:w="1307" w:type="dxa"/>
            <w:tcBorders>
              <w:top w:val="nil"/>
              <w:left w:val="nil"/>
              <w:bottom w:val="single" w:sz="8" w:space="0" w:color="auto"/>
              <w:right w:val="single" w:sz="8" w:space="0" w:color="auto"/>
            </w:tcBorders>
            <w:shd w:val="clear" w:color="auto" w:fill="auto"/>
            <w:vAlign w:val="center"/>
            <w:hideMark/>
          </w:tcPr>
          <w:p w14:paraId="116C9335" w14:textId="77777777" w:rsidR="00960E11" w:rsidRPr="005E469F" w:rsidRDefault="00960E11" w:rsidP="00C07389">
            <w:pPr>
              <w:jc w:val="center"/>
              <w:rPr>
                <w:sz w:val="16"/>
                <w:szCs w:val="16"/>
                <w:lang w:val="en-US"/>
              </w:rPr>
            </w:pPr>
            <w:r w:rsidRPr="005E469F">
              <w:rPr>
                <w:sz w:val="16"/>
                <w:szCs w:val="16"/>
                <w:lang w:val="en-US"/>
              </w:rPr>
              <w:t>Grade 3</w:t>
            </w:r>
          </w:p>
        </w:tc>
        <w:tc>
          <w:tcPr>
            <w:tcW w:w="1559" w:type="dxa"/>
            <w:tcBorders>
              <w:top w:val="nil"/>
              <w:left w:val="nil"/>
              <w:bottom w:val="single" w:sz="8" w:space="0" w:color="auto"/>
              <w:right w:val="single" w:sz="8" w:space="0" w:color="auto"/>
            </w:tcBorders>
            <w:shd w:val="clear" w:color="auto" w:fill="auto"/>
          </w:tcPr>
          <w:p w14:paraId="0D581DF1" w14:textId="3ECD6E6F" w:rsidR="00960E11" w:rsidRPr="00C07389" w:rsidRDefault="00960E11" w:rsidP="00C07389">
            <w:pPr>
              <w:jc w:val="center"/>
              <w:rPr>
                <w:color w:val="000000"/>
                <w:sz w:val="16"/>
                <w:szCs w:val="16"/>
              </w:rPr>
            </w:pPr>
            <w:ins w:id="1606" w:author="Author">
              <w:r w:rsidRPr="002C41CC">
                <w:rPr>
                  <w:sz w:val="16"/>
                  <w:szCs w:val="16"/>
                </w:rPr>
                <w:t xml:space="preserve"> 160,056 </w:t>
              </w:r>
            </w:ins>
            <w:del w:id="1607" w:author="Author">
              <w:r w:rsidRPr="00C07389" w:rsidDel="00C05118">
                <w:rPr>
                  <w:color w:val="000000"/>
                  <w:sz w:val="16"/>
                  <w:szCs w:val="16"/>
                </w:rPr>
                <w:delText>148,605</w:delText>
              </w:r>
            </w:del>
          </w:p>
        </w:tc>
        <w:tc>
          <w:tcPr>
            <w:tcW w:w="1419" w:type="dxa"/>
            <w:tcBorders>
              <w:top w:val="nil"/>
              <w:left w:val="nil"/>
              <w:bottom w:val="single" w:sz="8" w:space="0" w:color="auto"/>
              <w:right w:val="single" w:sz="8" w:space="0" w:color="auto"/>
            </w:tcBorders>
          </w:tcPr>
          <w:p w14:paraId="0881572F" w14:textId="606D8A08" w:rsidR="00960E11" w:rsidRPr="00C07389" w:rsidRDefault="00960E11" w:rsidP="00C07389">
            <w:pPr>
              <w:jc w:val="center"/>
              <w:rPr>
                <w:color w:val="000000"/>
                <w:sz w:val="16"/>
                <w:szCs w:val="16"/>
              </w:rPr>
            </w:pPr>
            <w:ins w:id="1608" w:author="Author">
              <w:r w:rsidRPr="002C41CC">
                <w:rPr>
                  <w:sz w:val="16"/>
                  <w:szCs w:val="16"/>
                </w:rPr>
                <w:t xml:space="preserve"> 164,858 </w:t>
              </w:r>
            </w:ins>
            <w:del w:id="1609" w:author="Author">
              <w:r w:rsidRPr="00C07389" w:rsidDel="00C05118">
                <w:rPr>
                  <w:color w:val="000000"/>
                  <w:sz w:val="16"/>
                  <w:szCs w:val="16"/>
                </w:rPr>
                <w:delText>152320</w:delText>
              </w:r>
            </w:del>
          </w:p>
        </w:tc>
        <w:tc>
          <w:tcPr>
            <w:tcW w:w="1101" w:type="dxa"/>
            <w:tcBorders>
              <w:top w:val="nil"/>
              <w:left w:val="nil"/>
              <w:bottom w:val="single" w:sz="8" w:space="0" w:color="auto"/>
              <w:right w:val="single" w:sz="4" w:space="0" w:color="auto"/>
            </w:tcBorders>
          </w:tcPr>
          <w:p w14:paraId="64FA5521" w14:textId="1330C18F" w:rsidR="00960E11" w:rsidRPr="00C07389" w:rsidRDefault="00960E11" w:rsidP="00C07389">
            <w:pPr>
              <w:jc w:val="center"/>
              <w:rPr>
                <w:color w:val="000000"/>
                <w:sz w:val="16"/>
                <w:szCs w:val="16"/>
              </w:rPr>
            </w:pPr>
            <w:ins w:id="1610" w:author="Author">
              <w:r w:rsidRPr="002C41CC">
                <w:rPr>
                  <w:sz w:val="16"/>
                  <w:szCs w:val="16"/>
                </w:rPr>
                <w:t xml:space="preserve"> 169,803 </w:t>
              </w:r>
            </w:ins>
            <w:del w:id="1611" w:author="Author">
              <w:r w:rsidRPr="00C07389" w:rsidDel="00C05118">
                <w:rPr>
                  <w:color w:val="000000"/>
                  <w:sz w:val="16"/>
                  <w:szCs w:val="16"/>
                </w:rPr>
                <w:delText>154224</w:delText>
              </w:r>
            </w:del>
          </w:p>
        </w:tc>
      </w:tr>
      <w:tr w:rsidR="00960E11" w14:paraId="0CF7E3B0" w14:textId="77777777" w:rsidTr="002C41CC">
        <w:trPr>
          <w:trHeight w:val="300"/>
          <w:jc w:val="center"/>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73D342C7" w14:textId="77777777" w:rsidR="00960E11" w:rsidRPr="005E469F" w:rsidRDefault="00960E11" w:rsidP="00C07389">
            <w:pPr>
              <w:rPr>
                <w:b/>
                <w:bCs/>
                <w:sz w:val="16"/>
                <w:szCs w:val="16"/>
                <w:lang w:val="en-US"/>
              </w:rPr>
            </w:pPr>
            <w:r w:rsidRPr="005E469F">
              <w:rPr>
                <w:b/>
                <w:bCs/>
                <w:sz w:val="16"/>
                <w:szCs w:val="16"/>
                <w:lang w:val="en-US"/>
              </w:rPr>
              <w:t xml:space="preserve">Level 8 </w:t>
            </w:r>
          </w:p>
        </w:tc>
        <w:tc>
          <w:tcPr>
            <w:tcW w:w="1307" w:type="dxa"/>
            <w:tcBorders>
              <w:top w:val="nil"/>
              <w:left w:val="nil"/>
              <w:bottom w:val="nil"/>
              <w:right w:val="single" w:sz="8" w:space="0" w:color="auto"/>
            </w:tcBorders>
            <w:shd w:val="clear" w:color="auto" w:fill="auto"/>
            <w:vAlign w:val="center"/>
            <w:hideMark/>
          </w:tcPr>
          <w:p w14:paraId="0AB5D0D8" w14:textId="77777777" w:rsidR="00960E11" w:rsidRPr="005E469F" w:rsidRDefault="00960E11" w:rsidP="00C07389">
            <w:pPr>
              <w:jc w:val="center"/>
              <w:rPr>
                <w:sz w:val="16"/>
                <w:szCs w:val="16"/>
                <w:lang w:val="en-US"/>
              </w:rPr>
            </w:pPr>
            <w:r w:rsidRPr="005E469F">
              <w:rPr>
                <w:sz w:val="16"/>
                <w:szCs w:val="16"/>
                <w:lang w:val="en-US"/>
              </w:rPr>
              <w:t>Grade 1</w:t>
            </w:r>
          </w:p>
        </w:tc>
        <w:tc>
          <w:tcPr>
            <w:tcW w:w="1559" w:type="dxa"/>
            <w:tcBorders>
              <w:top w:val="nil"/>
              <w:left w:val="nil"/>
              <w:bottom w:val="nil"/>
              <w:right w:val="single" w:sz="8" w:space="0" w:color="auto"/>
            </w:tcBorders>
            <w:shd w:val="clear" w:color="auto" w:fill="auto"/>
          </w:tcPr>
          <w:p w14:paraId="7C19AE61" w14:textId="153C3823" w:rsidR="00960E11" w:rsidRPr="00C07389" w:rsidRDefault="00960E11" w:rsidP="00C07389">
            <w:pPr>
              <w:jc w:val="center"/>
              <w:rPr>
                <w:color w:val="000000"/>
                <w:sz w:val="16"/>
                <w:szCs w:val="16"/>
              </w:rPr>
            </w:pPr>
            <w:ins w:id="1612" w:author="Author">
              <w:r w:rsidRPr="002C41CC">
                <w:rPr>
                  <w:sz w:val="16"/>
                  <w:szCs w:val="16"/>
                </w:rPr>
                <w:t xml:space="preserve"> 152,432 </w:t>
              </w:r>
            </w:ins>
            <w:del w:id="1613" w:author="Author">
              <w:r w:rsidRPr="00C07389" w:rsidDel="00C05118">
                <w:rPr>
                  <w:color w:val="000000"/>
                  <w:sz w:val="16"/>
                  <w:szCs w:val="16"/>
                </w:rPr>
                <w:delText>141,527</w:delText>
              </w:r>
            </w:del>
          </w:p>
        </w:tc>
        <w:tc>
          <w:tcPr>
            <w:tcW w:w="1419" w:type="dxa"/>
            <w:tcBorders>
              <w:top w:val="nil"/>
              <w:left w:val="nil"/>
              <w:bottom w:val="nil"/>
              <w:right w:val="single" w:sz="8" w:space="0" w:color="auto"/>
            </w:tcBorders>
          </w:tcPr>
          <w:p w14:paraId="0043BD1F" w14:textId="04364AB3" w:rsidR="00960E11" w:rsidRPr="00C07389" w:rsidRDefault="00960E11" w:rsidP="00C07389">
            <w:pPr>
              <w:jc w:val="center"/>
              <w:rPr>
                <w:color w:val="000000"/>
                <w:sz w:val="16"/>
                <w:szCs w:val="16"/>
              </w:rPr>
            </w:pPr>
            <w:ins w:id="1614" w:author="Author">
              <w:r w:rsidRPr="002C41CC">
                <w:rPr>
                  <w:sz w:val="16"/>
                  <w:szCs w:val="16"/>
                </w:rPr>
                <w:t xml:space="preserve"> 157,005 </w:t>
              </w:r>
            </w:ins>
            <w:del w:id="1615" w:author="Author">
              <w:r w:rsidRPr="00C07389" w:rsidDel="00C05118">
                <w:rPr>
                  <w:color w:val="000000"/>
                  <w:sz w:val="16"/>
                  <w:szCs w:val="16"/>
                </w:rPr>
                <w:delText>145065</w:delText>
              </w:r>
            </w:del>
          </w:p>
        </w:tc>
        <w:tc>
          <w:tcPr>
            <w:tcW w:w="1101" w:type="dxa"/>
            <w:tcBorders>
              <w:top w:val="nil"/>
              <w:left w:val="nil"/>
              <w:bottom w:val="nil"/>
              <w:right w:val="single" w:sz="4" w:space="0" w:color="auto"/>
            </w:tcBorders>
          </w:tcPr>
          <w:p w14:paraId="41BB07BB" w14:textId="719BD7C5" w:rsidR="00960E11" w:rsidRPr="00C07389" w:rsidRDefault="00960E11" w:rsidP="00C07389">
            <w:pPr>
              <w:jc w:val="center"/>
              <w:rPr>
                <w:color w:val="000000"/>
                <w:sz w:val="16"/>
                <w:szCs w:val="16"/>
              </w:rPr>
            </w:pPr>
            <w:ins w:id="1616" w:author="Author">
              <w:r w:rsidRPr="002C41CC">
                <w:rPr>
                  <w:sz w:val="16"/>
                  <w:szCs w:val="16"/>
                </w:rPr>
                <w:t xml:space="preserve"> 161,715 </w:t>
              </w:r>
            </w:ins>
            <w:del w:id="1617" w:author="Author">
              <w:r w:rsidRPr="00C07389" w:rsidDel="00C05118">
                <w:rPr>
                  <w:color w:val="000000"/>
                  <w:sz w:val="16"/>
                  <w:szCs w:val="16"/>
                </w:rPr>
                <w:delText>146878</w:delText>
              </w:r>
            </w:del>
          </w:p>
        </w:tc>
      </w:tr>
      <w:tr w:rsidR="00960E11" w14:paraId="1E0DCF12" w14:textId="77777777" w:rsidTr="002C41CC">
        <w:trPr>
          <w:trHeight w:val="300"/>
          <w:jc w:val="center"/>
        </w:trPr>
        <w:tc>
          <w:tcPr>
            <w:tcW w:w="960" w:type="dxa"/>
            <w:vMerge/>
            <w:tcBorders>
              <w:top w:val="nil"/>
              <w:left w:val="single" w:sz="8" w:space="0" w:color="auto"/>
              <w:bottom w:val="single" w:sz="8" w:space="0" w:color="000000"/>
              <w:right w:val="single" w:sz="8" w:space="0" w:color="auto"/>
            </w:tcBorders>
            <w:vAlign w:val="center"/>
            <w:hideMark/>
          </w:tcPr>
          <w:p w14:paraId="1CE67D87" w14:textId="77777777" w:rsidR="00960E11" w:rsidRPr="005E469F" w:rsidRDefault="00960E11" w:rsidP="00C07389">
            <w:pPr>
              <w:jc w:val="left"/>
              <w:rPr>
                <w:b/>
                <w:bCs/>
                <w:sz w:val="16"/>
                <w:szCs w:val="16"/>
                <w:lang w:val="en-US"/>
              </w:rPr>
            </w:pPr>
          </w:p>
        </w:tc>
        <w:tc>
          <w:tcPr>
            <w:tcW w:w="1307" w:type="dxa"/>
            <w:tcBorders>
              <w:top w:val="nil"/>
              <w:left w:val="nil"/>
              <w:bottom w:val="nil"/>
              <w:right w:val="single" w:sz="8" w:space="0" w:color="auto"/>
            </w:tcBorders>
            <w:shd w:val="clear" w:color="auto" w:fill="auto"/>
            <w:vAlign w:val="center"/>
            <w:hideMark/>
          </w:tcPr>
          <w:p w14:paraId="516A6C6C" w14:textId="77777777" w:rsidR="00960E11" w:rsidRPr="005E469F" w:rsidRDefault="00960E11" w:rsidP="00C07389">
            <w:pPr>
              <w:jc w:val="center"/>
              <w:rPr>
                <w:sz w:val="16"/>
                <w:szCs w:val="16"/>
                <w:lang w:val="en-US"/>
              </w:rPr>
            </w:pPr>
            <w:r w:rsidRPr="005E469F">
              <w:rPr>
                <w:sz w:val="16"/>
                <w:szCs w:val="16"/>
                <w:lang w:val="en-US"/>
              </w:rPr>
              <w:t>Grade 2</w:t>
            </w:r>
          </w:p>
        </w:tc>
        <w:tc>
          <w:tcPr>
            <w:tcW w:w="1559" w:type="dxa"/>
            <w:tcBorders>
              <w:top w:val="nil"/>
              <w:left w:val="nil"/>
              <w:bottom w:val="nil"/>
              <w:right w:val="single" w:sz="8" w:space="0" w:color="auto"/>
            </w:tcBorders>
            <w:shd w:val="clear" w:color="auto" w:fill="auto"/>
          </w:tcPr>
          <w:p w14:paraId="7ACE56E7" w14:textId="73EA31E1" w:rsidR="00960E11" w:rsidRPr="00C07389" w:rsidRDefault="00960E11" w:rsidP="00C07389">
            <w:pPr>
              <w:jc w:val="center"/>
              <w:rPr>
                <w:color w:val="000000"/>
                <w:sz w:val="16"/>
                <w:szCs w:val="16"/>
              </w:rPr>
            </w:pPr>
            <w:ins w:id="1618" w:author="Author">
              <w:r w:rsidRPr="002C41CC">
                <w:rPr>
                  <w:sz w:val="16"/>
                  <w:szCs w:val="16"/>
                </w:rPr>
                <w:t xml:space="preserve"> 160,056 </w:t>
              </w:r>
            </w:ins>
            <w:del w:id="1619" w:author="Author">
              <w:r w:rsidRPr="00C07389" w:rsidDel="00C05118">
                <w:rPr>
                  <w:color w:val="000000"/>
                  <w:sz w:val="16"/>
                  <w:szCs w:val="16"/>
                </w:rPr>
                <w:delText>148,605</w:delText>
              </w:r>
            </w:del>
          </w:p>
        </w:tc>
        <w:tc>
          <w:tcPr>
            <w:tcW w:w="1419" w:type="dxa"/>
            <w:tcBorders>
              <w:top w:val="nil"/>
              <w:left w:val="nil"/>
              <w:bottom w:val="nil"/>
              <w:right w:val="single" w:sz="8" w:space="0" w:color="auto"/>
            </w:tcBorders>
          </w:tcPr>
          <w:p w14:paraId="58E8DCCB" w14:textId="6069F0EE" w:rsidR="00960E11" w:rsidRPr="00C07389" w:rsidRDefault="00960E11" w:rsidP="00C07389">
            <w:pPr>
              <w:jc w:val="center"/>
              <w:rPr>
                <w:color w:val="000000"/>
                <w:sz w:val="16"/>
                <w:szCs w:val="16"/>
              </w:rPr>
            </w:pPr>
            <w:ins w:id="1620" w:author="Author">
              <w:r w:rsidRPr="002C41CC">
                <w:rPr>
                  <w:sz w:val="16"/>
                  <w:szCs w:val="16"/>
                </w:rPr>
                <w:t xml:space="preserve"> 164,858 </w:t>
              </w:r>
            </w:ins>
            <w:del w:id="1621" w:author="Author">
              <w:r w:rsidRPr="00C07389" w:rsidDel="00C05118">
                <w:rPr>
                  <w:color w:val="000000"/>
                  <w:sz w:val="16"/>
                  <w:szCs w:val="16"/>
                </w:rPr>
                <w:delText>152320</w:delText>
              </w:r>
            </w:del>
          </w:p>
        </w:tc>
        <w:tc>
          <w:tcPr>
            <w:tcW w:w="1101" w:type="dxa"/>
            <w:tcBorders>
              <w:top w:val="nil"/>
              <w:left w:val="nil"/>
              <w:bottom w:val="nil"/>
              <w:right w:val="single" w:sz="4" w:space="0" w:color="auto"/>
            </w:tcBorders>
          </w:tcPr>
          <w:p w14:paraId="786B41C4" w14:textId="2CE68F05" w:rsidR="00960E11" w:rsidRPr="00C07389" w:rsidRDefault="00960E11" w:rsidP="00C07389">
            <w:pPr>
              <w:jc w:val="center"/>
              <w:rPr>
                <w:color w:val="000000"/>
                <w:sz w:val="16"/>
                <w:szCs w:val="16"/>
              </w:rPr>
            </w:pPr>
            <w:ins w:id="1622" w:author="Author">
              <w:r w:rsidRPr="002C41CC">
                <w:rPr>
                  <w:sz w:val="16"/>
                  <w:szCs w:val="16"/>
                </w:rPr>
                <w:t xml:space="preserve"> 169,803 </w:t>
              </w:r>
            </w:ins>
            <w:del w:id="1623" w:author="Author">
              <w:r w:rsidRPr="00C07389" w:rsidDel="00C05118">
                <w:rPr>
                  <w:color w:val="000000"/>
                  <w:sz w:val="16"/>
                  <w:szCs w:val="16"/>
                </w:rPr>
                <w:delText>154224</w:delText>
              </w:r>
            </w:del>
          </w:p>
        </w:tc>
      </w:tr>
      <w:tr w:rsidR="00960E11" w14:paraId="264426BA" w14:textId="77777777" w:rsidTr="002C41CC">
        <w:trPr>
          <w:trHeight w:val="300"/>
          <w:jc w:val="center"/>
        </w:trPr>
        <w:tc>
          <w:tcPr>
            <w:tcW w:w="960" w:type="dxa"/>
            <w:vMerge/>
            <w:tcBorders>
              <w:top w:val="nil"/>
              <w:left w:val="single" w:sz="8" w:space="0" w:color="auto"/>
              <w:bottom w:val="single" w:sz="8" w:space="0" w:color="000000"/>
              <w:right w:val="single" w:sz="8" w:space="0" w:color="auto"/>
            </w:tcBorders>
            <w:vAlign w:val="center"/>
            <w:hideMark/>
          </w:tcPr>
          <w:p w14:paraId="12CDAFCC" w14:textId="77777777" w:rsidR="00960E11" w:rsidRPr="005E469F" w:rsidRDefault="00960E11" w:rsidP="00C07389">
            <w:pPr>
              <w:jc w:val="left"/>
              <w:rPr>
                <w:b/>
                <w:bCs/>
                <w:sz w:val="16"/>
                <w:szCs w:val="16"/>
                <w:lang w:val="en-US"/>
              </w:rPr>
            </w:pPr>
          </w:p>
        </w:tc>
        <w:tc>
          <w:tcPr>
            <w:tcW w:w="1307" w:type="dxa"/>
            <w:tcBorders>
              <w:top w:val="nil"/>
              <w:left w:val="nil"/>
              <w:bottom w:val="nil"/>
              <w:right w:val="single" w:sz="8" w:space="0" w:color="auto"/>
            </w:tcBorders>
            <w:shd w:val="clear" w:color="auto" w:fill="auto"/>
            <w:vAlign w:val="center"/>
            <w:hideMark/>
          </w:tcPr>
          <w:p w14:paraId="77DDD8CF" w14:textId="77777777" w:rsidR="00960E11" w:rsidRPr="005E469F" w:rsidRDefault="00960E11" w:rsidP="00C07389">
            <w:pPr>
              <w:jc w:val="center"/>
              <w:rPr>
                <w:sz w:val="16"/>
                <w:szCs w:val="16"/>
                <w:lang w:val="en-US"/>
              </w:rPr>
            </w:pPr>
            <w:r w:rsidRPr="005E469F">
              <w:rPr>
                <w:sz w:val="16"/>
                <w:szCs w:val="16"/>
                <w:lang w:val="en-US"/>
              </w:rPr>
              <w:t>Grade 3</w:t>
            </w:r>
          </w:p>
        </w:tc>
        <w:tc>
          <w:tcPr>
            <w:tcW w:w="1559" w:type="dxa"/>
            <w:tcBorders>
              <w:top w:val="nil"/>
              <w:left w:val="nil"/>
              <w:bottom w:val="nil"/>
              <w:right w:val="single" w:sz="8" w:space="0" w:color="auto"/>
            </w:tcBorders>
            <w:shd w:val="clear" w:color="auto" w:fill="auto"/>
          </w:tcPr>
          <w:p w14:paraId="14D363C7" w14:textId="1B15B559" w:rsidR="00960E11" w:rsidRPr="00C07389" w:rsidRDefault="00960E11" w:rsidP="00C07389">
            <w:pPr>
              <w:jc w:val="center"/>
              <w:rPr>
                <w:color w:val="000000"/>
                <w:sz w:val="16"/>
                <w:szCs w:val="16"/>
              </w:rPr>
            </w:pPr>
            <w:ins w:id="1624" w:author="Author">
              <w:r w:rsidRPr="002C41CC">
                <w:rPr>
                  <w:sz w:val="16"/>
                  <w:szCs w:val="16"/>
                </w:rPr>
                <w:t xml:space="preserve"> 168,056 </w:t>
              </w:r>
            </w:ins>
            <w:del w:id="1625" w:author="Author">
              <w:r w:rsidRPr="00C07389" w:rsidDel="00C05118">
                <w:rPr>
                  <w:color w:val="000000"/>
                  <w:sz w:val="16"/>
                  <w:szCs w:val="16"/>
                </w:rPr>
                <w:delText>156,033</w:delText>
              </w:r>
            </w:del>
          </w:p>
        </w:tc>
        <w:tc>
          <w:tcPr>
            <w:tcW w:w="1419" w:type="dxa"/>
            <w:tcBorders>
              <w:top w:val="nil"/>
              <w:left w:val="nil"/>
              <w:bottom w:val="nil"/>
              <w:right w:val="single" w:sz="8" w:space="0" w:color="auto"/>
            </w:tcBorders>
          </w:tcPr>
          <w:p w14:paraId="0CA79666" w14:textId="274FB11D" w:rsidR="00960E11" w:rsidRPr="00C07389" w:rsidRDefault="00960E11" w:rsidP="00C07389">
            <w:pPr>
              <w:jc w:val="center"/>
              <w:rPr>
                <w:color w:val="000000"/>
                <w:sz w:val="16"/>
                <w:szCs w:val="16"/>
              </w:rPr>
            </w:pPr>
            <w:ins w:id="1626" w:author="Author">
              <w:r w:rsidRPr="002C41CC">
                <w:rPr>
                  <w:sz w:val="16"/>
                  <w:szCs w:val="16"/>
                </w:rPr>
                <w:t xml:space="preserve"> 173,098 </w:t>
              </w:r>
            </w:ins>
            <w:del w:id="1627" w:author="Author">
              <w:r w:rsidRPr="00C07389" w:rsidDel="00C05118">
                <w:rPr>
                  <w:color w:val="000000"/>
                  <w:sz w:val="16"/>
                  <w:szCs w:val="16"/>
                </w:rPr>
                <w:delText>159934</w:delText>
              </w:r>
            </w:del>
          </w:p>
        </w:tc>
        <w:tc>
          <w:tcPr>
            <w:tcW w:w="1101" w:type="dxa"/>
            <w:tcBorders>
              <w:top w:val="nil"/>
              <w:left w:val="nil"/>
              <w:bottom w:val="nil"/>
              <w:right w:val="single" w:sz="4" w:space="0" w:color="auto"/>
            </w:tcBorders>
          </w:tcPr>
          <w:p w14:paraId="14417703" w14:textId="3D64B5CF" w:rsidR="00960E11" w:rsidRPr="00C07389" w:rsidRDefault="00960E11" w:rsidP="00C07389">
            <w:pPr>
              <w:jc w:val="center"/>
              <w:rPr>
                <w:color w:val="000000"/>
                <w:sz w:val="16"/>
                <w:szCs w:val="16"/>
              </w:rPr>
            </w:pPr>
            <w:ins w:id="1628" w:author="Author">
              <w:r w:rsidRPr="002C41CC">
                <w:rPr>
                  <w:sz w:val="16"/>
                  <w:szCs w:val="16"/>
                </w:rPr>
                <w:t xml:space="preserve"> 178,291 </w:t>
              </w:r>
            </w:ins>
            <w:del w:id="1629" w:author="Author">
              <w:r w:rsidRPr="00C07389" w:rsidDel="00C05118">
                <w:rPr>
                  <w:color w:val="000000"/>
                  <w:sz w:val="16"/>
                  <w:szCs w:val="16"/>
                </w:rPr>
                <w:delText>161933</w:delText>
              </w:r>
            </w:del>
          </w:p>
        </w:tc>
      </w:tr>
      <w:tr w:rsidR="00960E11" w14:paraId="07438A1A" w14:textId="77777777" w:rsidTr="002C41CC">
        <w:trPr>
          <w:trHeight w:val="315"/>
          <w:jc w:val="center"/>
        </w:trPr>
        <w:tc>
          <w:tcPr>
            <w:tcW w:w="960" w:type="dxa"/>
            <w:vMerge/>
            <w:tcBorders>
              <w:top w:val="nil"/>
              <w:left w:val="single" w:sz="8" w:space="0" w:color="auto"/>
              <w:bottom w:val="single" w:sz="8" w:space="0" w:color="000000"/>
              <w:right w:val="single" w:sz="8" w:space="0" w:color="auto"/>
            </w:tcBorders>
            <w:vAlign w:val="center"/>
            <w:hideMark/>
          </w:tcPr>
          <w:p w14:paraId="1F8E8563" w14:textId="77777777" w:rsidR="00960E11" w:rsidRPr="005E469F" w:rsidRDefault="00960E11" w:rsidP="00C07389">
            <w:pPr>
              <w:jc w:val="left"/>
              <w:rPr>
                <w:b/>
                <w:bCs/>
                <w:sz w:val="16"/>
                <w:szCs w:val="16"/>
                <w:lang w:val="en-US"/>
              </w:rPr>
            </w:pPr>
          </w:p>
        </w:tc>
        <w:tc>
          <w:tcPr>
            <w:tcW w:w="1307" w:type="dxa"/>
            <w:tcBorders>
              <w:top w:val="nil"/>
              <w:left w:val="nil"/>
              <w:bottom w:val="single" w:sz="8" w:space="0" w:color="auto"/>
              <w:right w:val="single" w:sz="8" w:space="0" w:color="auto"/>
            </w:tcBorders>
            <w:shd w:val="clear" w:color="auto" w:fill="auto"/>
            <w:vAlign w:val="center"/>
            <w:hideMark/>
          </w:tcPr>
          <w:p w14:paraId="399FFC4F" w14:textId="77777777" w:rsidR="00960E11" w:rsidRPr="005E469F" w:rsidRDefault="00960E11" w:rsidP="00C07389">
            <w:pPr>
              <w:jc w:val="center"/>
              <w:rPr>
                <w:sz w:val="16"/>
                <w:szCs w:val="16"/>
                <w:lang w:val="en-US"/>
              </w:rPr>
            </w:pPr>
            <w:r w:rsidRPr="005E469F">
              <w:rPr>
                <w:sz w:val="16"/>
                <w:szCs w:val="16"/>
                <w:lang w:val="en-US"/>
              </w:rPr>
              <w:t>Grade 4</w:t>
            </w:r>
          </w:p>
        </w:tc>
        <w:tc>
          <w:tcPr>
            <w:tcW w:w="1559" w:type="dxa"/>
            <w:tcBorders>
              <w:top w:val="nil"/>
              <w:left w:val="nil"/>
              <w:bottom w:val="single" w:sz="8" w:space="0" w:color="auto"/>
              <w:right w:val="single" w:sz="8" w:space="0" w:color="auto"/>
            </w:tcBorders>
            <w:shd w:val="clear" w:color="auto" w:fill="auto"/>
          </w:tcPr>
          <w:p w14:paraId="499F3844" w14:textId="16836908" w:rsidR="00960E11" w:rsidRPr="00C07389" w:rsidRDefault="00960E11" w:rsidP="00C07389">
            <w:pPr>
              <w:jc w:val="center"/>
              <w:rPr>
                <w:color w:val="000000"/>
                <w:sz w:val="16"/>
                <w:szCs w:val="16"/>
              </w:rPr>
            </w:pPr>
            <w:ins w:id="1630" w:author="Author">
              <w:r w:rsidRPr="002C41CC">
                <w:rPr>
                  <w:sz w:val="16"/>
                  <w:szCs w:val="16"/>
                </w:rPr>
                <w:t xml:space="preserve"> 176,457 </w:t>
              </w:r>
            </w:ins>
            <w:del w:id="1631" w:author="Author">
              <w:r w:rsidRPr="00C07389" w:rsidDel="00C05118">
                <w:rPr>
                  <w:color w:val="000000"/>
                  <w:sz w:val="16"/>
                  <w:szCs w:val="16"/>
                </w:rPr>
                <w:delText>163,833</w:delText>
              </w:r>
            </w:del>
          </w:p>
        </w:tc>
        <w:tc>
          <w:tcPr>
            <w:tcW w:w="1419" w:type="dxa"/>
            <w:tcBorders>
              <w:top w:val="nil"/>
              <w:left w:val="nil"/>
              <w:bottom w:val="single" w:sz="8" w:space="0" w:color="auto"/>
              <w:right w:val="single" w:sz="8" w:space="0" w:color="auto"/>
            </w:tcBorders>
          </w:tcPr>
          <w:p w14:paraId="7C3E732C" w14:textId="08A538C7" w:rsidR="00960E11" w:rsidRPr="00C07389" w:rsidRDefault="00960E11" w:rsidP="00C07389">
            <w:pPr>
              <w:jc w:val="center"/>
              <w:rPr>
                <w:color w:val="000000"/>
                <w:sz w:val="16"/>
                <w:szCs w:val="16"/>
              </w:rPr>
            </w:pPr>
            <w:ins w:id="1632" w:author="Author">
              <w:r w:rsidRPr="002C41CC">
                <w:rPr>
                  <w:sz w:val="16"/>
                  <w:szCs w:val="16"/>
                </w:rPr>
                <w:t xml:space="preserve"> 181,751 </w:t>
              </w:r>
            </w:ins>
            <w:del w:id="1633" w:author="Author">
              <w:r w:rsidRPr="00C07389" w:rsidDel="00C05118">
                <w:rPr>
                  <w:color w:val="000000"/>
                  <w:sz w:val="16"/>
                  <w:szCs w:val="16"/>
                </w:rPr>
                <w:delText>167929</w:delText>
              </w:r>
            </w:del>
          </w:p>
        </w:tc>
        <w:tc>
          <w:tcPr>
            <w:tcW w:w="1101" w:type="dxa"/>
            <w:tcBorders>
              <w:top w:val="nil"/>
              <w:left w:val="nil"/>
              <w:bottom w:val="single" w:sz="8" w:space="0" w:color="auto"/>
              <w:right w:val="single" w:sz="4" w:space="0" w:color="auto"/>
            </w:tcBorders>
          </w:tcPr>
          <w:p w14:paraId="02D56376" w14:textId="54073046" w:rsidR="00960E11" w:rsidRPr="00C07389" w:rsidRDefault="00960E11" w:rsidP="00C07389">
            <w:pPr>
              <w:jc w:val="center"/>
              <w:rPr>
                <w:color w:val="000000"/>
                <w:sz w:val="16"/>
                <w:szCs w:val="16"/>
              </w:rPr>
            </w:pPr>
            <w:ins w:id="1634" w:author="Author">
              <w:r w:rsidRPr="002C41CC">
                <w:rPr>
                  <w:sz w:val="16"/>
                  <w:szCs w:val="16"/>
                </w:rPr>
                <w:t xml:space="preserve"> 187,203 </w:t>
              </w:r>
            </w:ins>
            <w:del w:id="1635" w:author="Author">
              <w:r w:rsidRPr="00C07389" w:rsidDel="00C05118">
                <w:rPr>
                  <w:color w:val="000000"/>
                  <w:sz w:val="16"/>
                  <w:szCs w:val="16"/>
                </w:rPr>
                <w:delText>170028</w:delText>
              </w:r>
            </w:del>
          </w:p>
        </w:tc>
      </w:tr>
    </w:tbl>
    <w:p w14:paraId="4515C137" w14:textId="77777777" w:rsidR="000D4482" w:rsidRPr="00A47BE3" w:rsidRDefault="000D4482" w:rsidP="000D4482">
      <w:pPr>
        <w:autoSpaceDE w:val="0"/>
        <w:autoSpaceDN w:val="0"/>
        <w:adjustRightInd w:val="0"/>
        <w:rPr>
          <w:color w:val="000000"/>
          <w:szCs w:val="20"/>
        </w:rPr>
      </w:pPr>
    </w:p>
    <w:p w14:paraId="6EA2368A" w14:textId="77777777" w:rsidR="000D4482" w:rsidRPr="00A47BE3" w:rsidRDefault="000D4482" w:rsidP="000D4482">
      <w:pPr>
        <w:autoSpaceDE w:val="0"/>
        <w:autoSpaceDN w:val="0"/>
        <w:adjustRightInd w:val="0"/>
        <w:rPr>
          <w:color w:val="000000"/>
          <w:szCs w:val="20"/>
        </w:rPr>
      </w:pPr>
    </w:p>
    <w:p w14:paraId="60134AFC" w14:textId="77777777" w:rsidR="000D4482" w:rsidRPr="00A47BE3" w:rsidRDefault="000D4482" w:rsidP="000D4482">
      <w:pPr>
        <w:rPr>
          <w:szCs w:val="20"/>
        </w:rPr>
      </w:pPr>
    </w:p>
    <w:p w14:paraId="5F309351" w14:textId="77777777" w:rsidR="00461B92" w:rsidRPr="00461B92" w:rsidRDefault="00E57460" w:rsidP="00461B92">
      <w:pPr>
        <w:autoSpaceDE w:val="0"/>
        <w:autoSpaceDN w:val="0"/>
        <w:adjustRightInd w:val="0"/>
        <w:rPr>
          <w:color w:val="000000"/>
          <w:sz w:val="16"/>
          <w:szCs w:val="16"/>
        </w:rPr>
      </w:pPr>
      <w:r w:rsidRPr="00461B92">
        <w:rPr>
          <w:b/>
          <w:bCs/>
          <w:color w:val="000000"/>
          <w:sz w:val="16"/>
          <w:szCs w:val="16"/>
        </w:rPr>
        <w:t>Table 2 - Sole Practitioner Allowance</w:t>
      </w:r>
    </w:p>
    <w:p w14:paraId="6590683C" w14:textId="77777777" w:rsidR="00461B92" w:rsidRPr="00461B92" w:rsidRDefault="00461B92" w:rsidP="00461B92">
      <w:pPr>
        <w:autoSpaceDE w:val="0"/>
        <w:autoSpaceDN w:val="0"/>
        <w:adjustRightInd w:val="0"/>
        <w:rPr>
          <w:color w:val="00000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2"/>
        <w:gridCol w:w="1216"/>
        <w:gridCol w:w="1216"/>
        <w:gridCol w:w="1216"/>
      </w:tblGrid>
      <w:tr w:rsidR="003E04A9" w14:paraId="6F50C0EB" w14:textId="77777777" w:rsidTr="00272C86">
        <w:trPr>
          <w:jc w:val="center"/>
        </w:trPr>
        <w:tc>
          <w:tcPr>
            <w:tcW w:w="2012" w:type="dxa"/>
            <w:shd w:val="clear" w:color="auto" w:fill="auto"/>
          </w:tcPr>
          <w:p w14:paraId="6FFBAF85" w14:textId="77777777" w:rsidR="003E04A9" w:rsidRPr="00461B92" w:rsidRDefault="003E04A9" w:rsidP="002C41CC">
            <w:pPr>
              <w:autoSpaceDE w:val="0"/>
              <w:autoSpaceDN w:val="0"/>
              <w:adjustRightInd w:val="0"/>
              <w:jc w:val="left"/>
              <w:rPr>
                <w:rFonts w:eastAsia="Calibri"/>
                <w:color w:val="000000"/>
                <w:sz w:val="16"/>
                <w:szCs w:val="16"/>
              </w:rPr>
            </w:pPr>
            <w:r w:rsidRPr="00461B92">
              <w:rPr>
                <w:rFonts w:eastAsia="Calibri"/>
                <w:b/>
                <w:bCs/>
                <w:color w:val="000000"/>
                <w:sz w:val="16"/>
                <w:szCs w:val="16"/>
              </w:rPr>
              <w:t>Sole Practitioner Allowance</w:t>
            </w:r>
          </w:p>
        </w:tc>
        <w:tc>
          <w:tcPr>
            <w:tcW w:w="1216" w:type="dxa"/>
          </w:tcPr>
          <w:p w14:paraId="25896679" w14:textId="77777777" w:rsidR="003E04A9" w:rsidRDefault="003E04A9" w:rsidP="00461B92">
            <w:pPr>
              <w:autoSpaceDE w:val="0"/>
              <w:autoSpaceDN w:val="0"/>
              <w:adjustRightInd w:val="0"/>
              <w:jc w:val="center"/>
              <w:rPr>
                <w:rFonts w:eastAsia="Calibri"/>
                <w:b/>
                <w:bCs/>
                <w:color w:val="000000"/>
                <w:sz w:val="16"/>
                <w:szCs w:val="16"/>
              </w:rPr>
            </w:pPr>
            <w:r>
              <w:rPr>
                <w:rFonts w:eastAsia="Calibri"/>
                <w:b/>
                <w:bCs/>
                <w:color w:val="000000"/>
                <w:sz w:val="16"/>
                <w:szCs w:val="16"/>
              </w:rPr>
              <w:t>Current</w:t>
            </w:r>
          </w:p>
          <w:p w14:paraId="232CEBD4" w14:textId="77777777" w:rsidR="003E04A9" w:rsidRDefault="003E04A9" w:rsidP="00461B92">
            <w:pPr>
              <w:autoSpaceDE w:val="0"/>
              <w:autoSpaceDN w:val="0"/>
              <w:adjustRightInd w:val="0"/>
              <w:jc w:val="center"/>
              <w:rPr>
                <w:rFonts w:eastAsia="Calibri"/>
                <w:b/>
                <w:bCs/>
                <w:color w:val="000000"/>
                <w:sz w:val="16"/>
                <w:szCs w:val="16"/>
              </w:rPr>
            </w:pPr>
          </w:p>
          <w:p w14:paraId="0D5FDC84" w14:textId="77777777" w:rsidR="003E04A9" w:rsidRPr="00461B92" w:rsidRDefault="003E04A9" w:rsidP="00461B92">
            <w:pPr>
              <w:autoSpaceDE w:val="0"/>
              <w:autoSpaceDN w:val="0"/>
              <w:adjustRightInd w:val="0"/>
              <w:jc w:val="center"/>
              <w:rPr>
                <w:rFonts w:eastAsia="Calibri"/>
                <w:b/>
                <w:bCs/>
                <w:color w:val="000000"/>
                <w:sz w:val="16"/>
                <w:szCs w:val="16"/>
              </w:rPr>
            </w:pPr>
            <w:r w:rsidRPr="00461B92">
              <w:rPr>
                <w:rFonts w:eastAsia="Calibri"/>
                <w:b/>
                <w:bCs/>
                <w:color w:val="000000"/>
                <w:sz w:val="16"/>
                <w:szCs w:val="16"/>
              </w:rPr>
              <w:t>$pa</w:t>
            </w:r>
          </w:p>
        </w:tc>
        <w:tc>
          <w:tcPr>
            <w:tcW w:w="1216" w:type="dxa"/>
          </w:tcPr>
          <w:p w14:paraId="319B65C8" w14:textId="716242BB" w:rsidR="003E04A9" w:rsidRDefault="003E04A9" w:rsidP="00521F18">
            <w:pPr>
              <w:autoSpaceDE w:val="0"/>
              <w:autoSpaceDN w:val="0"/>
              <w:adjustRightInd w:val="0"/>
              <w:jc w:val="center"/>
              <w:rPr>
                <w:rFonts w:eastAsia="Calibri"/>
                <w:b/>
                <w:bCs/>
                <w:color w:val="000000"/>
                <w:sz w:val="16"/>
                <w:szCs w:val="16"/>
              </w:rPr>
            </w:pPr>
            <w:r w:rsidRPr="00461B92">
              <w:rPr>
                <w:rFonts w:eastAsia="Calibri"/>
                <w:b/>
                <w:bCs/>
                <w:color w:val="000000"/>
                <w:sz w:val="16"/>
                <w:szCs w:val="16"/>
              </w:rPr>
              <w:t xml:space="preserve">Rate from </w:t>
            </w:r>
            <w:r>
              <w:rPr>
                <w:rFonts w:eastAsia="Calibri"/>
                <w:b/>
                <w:bCs/>
                <w:color w:val="000000"/>
                <w:sz w:val="16"/>
                <w:szCs w:val="16"/>
              </w:rPr>
              <w:t>1.7.20</w:t>
            </w:r>
            <w:ins w:id="1636" w:author="Author">
              <w:r>
                <w:rPr>
                  <w:rFonts w:eastAsia="Calibri"/>
                  <w:b/>
                  <w:bCs/>
                  <w:color w:val="000000"/>
                  <w:sz w:val="16"/>
                  <w:szCs w:val="16"/>
                </w:rPr>
                <w:t>22</w:t>
              </w:r>
            </w:ins>
            <w:del w:id="1637" w:author="Author">
              <w:r w:rsidDel="003E04A9">
                <w:rPr>
                  <w:rFonts w:eastAsia="Calibri"/>
                  <w:b/>
                  <w:bCs/>
                  <w:color w:val="000000"/>
                  <w:sz w:val="16"/>
                  <w:szCs w:val="16"/>
                </w:rPr>
                <w:delText>19</w:delText>
              </w:r>
            </w:del>
            <w:r w:rsidRPr="00461B92">
              <w:rPr>
                <w:rFonts w:eastAsia="Calibri"/>
                <w:b/>
                <w:bCs/>
                <w:color w:val="000000"/>
                <w:sz w:val="16"/>
                <w:szCs w:val="16"/>
              </w:rPr>
              <w:t xml:space="preserve"> </w:t>
            </w:r>
          </w:p>
          <w:p w14:paraId="319C7B7B" w14:textId="77777777" w:rsidR="003E04A9" w:rsidRPr="00461B92" w:rsidRDefault="003E04A9" w:rsidP="00521F18">
            <w:pPr>
              <w:autoSpaceDE w:val="0"/>
              <w:autoSpaceDN w:val="0"/>
              <w:adjustRightInd w:val="0"/>
              <w:jc w:val="center"/>
              <w:rPr>
                <w:rFonts w:eastAsia="Calibri"/>
                <w:b/>
                <w:bCs/>
                <w:color w:val="000000"/>
                <w:sz w:val="16"/>
                <w:szCs w:val="16"/>
              </w:rPr>
            </w:pPr>
            <w:r w:rsidRPr="00461B92">
              <w:rPr>
                <w:rFonts w:eastAsia="Calibri"/>
                <w:b/>
                <w:bCs/>
                <w:color w:val="000000"/>
                <w:sz w:val="16"/>
                <w:szCs w:val="16"/>
              </w:rPr>
              <w:t>$pa</w:t>
            </w:r>
          </w:p>
        </w:tc>
        <w:tc>
          <w:tcPr>
            <w:tcW w:w="1216" w:type="dxa"/>
          </w:tcPr>
          <w:p w14:paraId="5B39DEA5" w14:textId="6B07997B" w:rsidR="003E04A9" w:rsidRDefault="003E04A9" w:rsidP="003C765A">
            <w:pPr>
              <w:autoSpaceDE w:val="0"/>
              <w:autoSpaceDN w:val="0"/>
              <w:adjustRightInd w:val="0"/>
              <w:jc w:val="center"/>
              <w:rPr>
                <w:rFonts w:eastAsia="Calibri"/>
                <w:b/>
                <w:bCs/>
                <w:color w:val="000000"/>
                <w:sz w:val="16"/>
                <w:szCs w:val="16"/>
              </w:rPr>
            </w:pPr>
            <w:r w:rsidRPr="00461B92">
              <w:rPr>
                <w:rFonts w:eastAsia="Calibri"/>
                <w:b/>
                <w:bCs/>
                <w:color w:val="000000"/>
                <w:sz w:val="16"/>
                <w:szCs w:val="16"/>
              </w:rPr>
              <w:t xml:space="preserve">Rate from </w:t>
            </w:r>
            <w:r>
              <w:rPr>
                <w:rFonts w:eastAsia="Calibri"/>
                <w:b/>
                <w:bCs/>
                <w:color w:val="000000"/>
                <w:sz w:val="16"/>
                <w:szCs w:val="16"/>
              </w:rPr>
              <w:t>1.</w:t>
            </w:r>
            <w:del w:id="1638" w:author="Author">
              <w:r w:rsidDel="003E04A9">
                <w:rPr>
                  <w:rFonts w:eastAsia="Calibri"/>
                  <w:b/>
                  <w:bCs/>
                  <w:color w:val="000000"/>
                  <w:sz w:val="16"/>
                  <w:szCs w:val="16"/>
                </w:rPr>
                <w:delText>7</w:delText>
              </w:r>
            </w:del>
            <w:ins w:id="1639" w:author="Author">
              <w:r>
                <w:rPr>
                  <w:rFonts w:eastAsia="Calibri"/>
                  <w:b/>
                  <w:bCs/>
                  <w:color w:val="000000"/>
                  <w:sz w:val="16"/>
                  <w:szCs w:val="16"/>
                </w:rPr>
                <w:t>9</w:t>
              </w:r>
            </w:ins>
            <w:r>
              <w:rPr>
                <w:rFonts w:eastAsia="Calibri"/>
                <w:b/>
                <w:bCs/>
                <w:color w:val="000000"/>
                <w:sz w:val="16"/>
                <w:szCs w:val="16"/>
              </w:rPr>
              <w:t>.202</w:t>
            </w:r>
            <w:del w:id="1640" w:author="Author">
              <w:r w:rsidDel="003E04A9">
                <w:rPr>
                  <w:rFonts w:eastAsia="Calibri"/>
                  <w:b/>
                  <w:bCs/>
                  <w:color w:val="000000"/>
                  <w:sz w:val="16"/>
                  <w:szCs w:val="16"/>
                </w:rPr>
                <w:delText>0</w:delText>
              </w:r>
            </w:del>
            <w:ins w:id="1641" w:author="Author">
              <w:r>
                <w:rPr>
                  <w:rFonts w:eastAsia="Calibri"/>
                  <w:b/>
                  <w:bCs/>
                  <w:color w:val="000000"/>
                  <w:sz w:val="16"/>
                  <w:szCs w:val="16"/>
                </w:rPr>
                <w:t>3</w:t>
              </w:r>
            </w:ins>
          </w:p>
          <w:p w14:paraId="561F4C49" w14:textId="77777777" w:rsidR="003E04A9" w:rsidRPr="00461B92" w:rsidRDefault="003E04A9" w:rsidP="003C765A">
            <w:pPr>
              <w:autoSpaceDE w:val="0"/>
              <w:autoSpaceDN w:val="0"/>
              <w:adjustRightInd w:val="0"/>
              <w:jc w:val="center"/>
              <w:rPr>
                <w:rFonts w:eastAsia="Calibri"/>
                <w:b/>
                <w:bCs/>
                <w:color w:val="000000"/>
                <w:sz w:val="16"/>
                <w:szCs w:val="16"/>
              </w:rPr>
            </w:pPr>
            <w:r w:rsidRPr="00461B92">
              <w:rPr>
                <w:rFonts w:eastAsia="Calibri"/>
                <w:b/>
                <w:bCs/>
                <w:color w:val="000000"/>
                <w:sz w:val="16"/>
                <w:szCs w:val="16"/>
              </w:rPr>
              <w:t>$pa</w:t>
            </w:r>
          </w:p>
        </w:tc>
      </w:tr>
      <w:tr w:rsidR="003E04A9" w14:paraId="01073324" w14:textId="77777777" w:rsidTr="00212E01">
        <w:trPr>
          <w:jc w:val="center"/>
        </w:trPr>
        <w:tc>
          <w:tcPr>
            <w:tcW w:w="2012" w:type="dxa"/>
            <w:shd w:val="clear" w:color="auto" w:fill="auto"/>
          </w:tcPr>
          <w:p w14:paraId="0805FCD2" w14:textId="77777777" w:rsidR="003E04A9" w:rsidRPr="00461B92" w:rsidRDefault="003E04A9" w:rsidP="00212E01">
            <w:pPr>
              <w:autoSpaceDE w:val="0"/>
              <w:autoSpaceDN w:val="0"/>
              <w:adjustRightInd w:val="0"/>
              <w:rPr>
                <w:rFonts w:eastAsia="Calibri"/>
                <w:color w:val="000000"/>
                <w:sz w:val="16"/>
                <w:szCs w:val="16"/>
              </w:rPr>
            </w:pPr>
            <w:r w:rsidRPr="00461B92">
              <w:rPr>
                <w:rFonts w:eastAsia="Calibri"/>
                <w:color w:val="000000"/>
                <w:sz w:val="16"/>
                <w:szCs w:val="16"/>
              </w:rPr>
              <w:t xml:space="preserve">Per annum </w:t>
            </w:r>
          </w:p>
        </w:tc>
        <w:tc>
          <w:tcPr>
            <w:tcW w:w="1216" w:type="dxa"/>
          </w:tcPr>
          <w:p w14:paraId="68C0CB18" w14:textId="7F14BED0" w:rsidR="003E04A9" w:rsidRPr="00212E01" w:rsidRDefault="003E04A9" w:rsidP="00212E01">
            <w:pPr>
              <w:jc w:val="right"/>
              <w:rPr>
                <w:color w:val="000000"/>
                <w:sz w:val="16"/>
                <w:szCs w:val="16"/>
                <w:lang w:eastAsia="en-AU"/>
              </w:rPr>
            </w:pPr>
            <w:ins w:id="1642" w:author="Author">
              <w:r w:rsidRPr="002C41CC">
                <w:rPr>
                  <w:sz w:val="16"/>
                  <w:szCs w:val="16"/>
                </w:rPr>
                <w:t xml:space="preserve"> 7,541.99 </w:t>
              </w:r>
            </w:ins>
            <w:del w:id="1643" w:author="Author">
              <w:r w:rsidRPr="00212E01" w:rsidDel="00524E30">
                <w:rPr>
                  <w:color w:val="000000"/>
                  <w:sz w:val="16"/>
                  <w:szCs w:val="16"/>
                </w:rPr>
                <w:delText>7002.42</w:delText>
              </w:r>
            </w:del>
          </w:p>
        </w:tc>
        <w:tc>
          <w:tcPr>
            <w:tcW w:w="1216" w:type="dxa"/>
          </w:tcPr>
          <w:p w14:paraId="473C4A82" w14:textId="6115EA29" w:rsidR="003E04A9" w:rsidRPr="00212E01" w:rsidRDefault="003E04A9" w:rsidP="00212E01">
            <w:pPr>
              <w:jc w:val="right"/>
              <w:rPr>
                <w:color w:val="000000"/>
                <w:sz w:val="16"/>
                <w:szCs w:val="16"/>
              </w:rPr>
            </w:pPr>
            <w:ins w:id="1644" w:author="Author">
              <w:r w:rsidRPr="002C41CC">
                <w:rPr>
                  <w:sz w:val="16"/>
                  <w:szCs w:val="16"/>
                </w:rPr>
                <w:t xml:space="preserve"> 7,768.25 </w:t>
              </w:r>
            </w:ins>
            <w:del w:id="1645" w:author="Author">
              <w:r w:rsidRPr="00212E01" w:rsidDel="00524E30">
                <w:rPr>
                  <w:color w:val="000000"/>
                  <w:sz w:val="16"/>
                  <w:szCs w:val="16"/>
                </w:rPr>
                <w:delText>7177.48</w:delText>
              </w:r>
            </w:del>
          </w:p>
        </w:tc>
        <w:tc>
          <w:tcPr>
            <w:tcW w:w="1216" w:type="dxa"/>
          </w:tcPr>
          <w:p w14:paraId="6F03418E" w14:textId="41D6912A" w:rsidR="003E04A9" w:rsidRPr="00212E01" w:rsidRDefault="003E04A9" w:rsidP="00212E01">
            <w:pPr>
              <w:jc w:val="right"/>
              <w:rPr>
                <w:color w:val="000000"/>
                <w:sz w:val="16"/>
                <w:szCs w:val="16"/>
              </w:rPr>
            </w:pPr>
            <w:ins w:id="1646" w:author="Author">
              <w:r w:rsidRPr="002C41CC">
                <w:rPr>
                  <w:sz w:val="16"/>
                  <w:szCs w:val="16"/>
                </w:rPr>
                <w:t xml:space="preserve"> 8,001.30 </w:t>
              </w:r>
            </w:ins>
            <w:del w:id="1647" w:author="Author">
              <w:r w:rsidRPr="00212E01" w:rsidDel="00524E30">
                <w:rPr>
                  <w:color w:val="000000"/>
                  <w:sz w:val="16"/>
                  <w:szCs w:val="16"/>
                </w:rPr>
                <w:delText>7267.20</w:delText>
              </w:r>
            </w:del>
          </w:p>
        </w:tc>
      </w:tr>
      <w:bookmarkEnd w:id="1491"/>
    </w:tbl>
    <w:p w14:paraId="0C4195E4" w14:textId="77777777" w:rsidR="000D4482" w:rsidRPr="00A47BE3" w:rsidRDefault="00E57460" w:rsidP="000D4482">
      <w:pPr>
        <w:jc w:val="left"/>
        <w:rPr>
          <w:b/>
          <w:szCs w:val="20"/>
        </w:rPr>
      </w:pPr>
      <w:r w:rsidRPr="00A47BE3">
        <w:rPr>
          <w:b/>
          <w:szCs w:val="20"/>
        </w:rPr>
        <w:br w:type="page"/>
      </w:r>
    </w:p>
    <w:p w14:paraId="4B200CF1" w14:textId="77777777" w:rsidR="000D4482" w:rsidRPr="00FD5E49" w:rsidRDefault="00E57460" w:rsidP="00FD5E49">
      <w:pPr>
        <w:pStyle w:val="Heading1"/>
        <w:jc w:val="center"/>
        <w:rPr>
          <w:rFonts w:ascii="Times New Roman" w:hAnsi="Times New Roman" w:cs="Times New Roman"/>
          <w:sz w:val="20"/>
          <w:szCs w:val="20"/>
        </w:rPr>
      </w:pPr>
      <w:bookmarkStart w:id="1648" w:name="_Toc256000055"/>
      <w:r w:rsidRPr="00FD5E49">
        <w:rPr>
          <w:rFonts w:ascii="Times New Roman" w:hAnsi="Times New Roman" w:cs="Times New Roman"/>
          <w:sz w:val="20"/>
          <w:szCs w:val="20"/>
        </w:rPr>
        <w:lastRenderedPageBreak/>
        <w:t xml:space="preserve">SCHEDULE </w:t>
      </w:r>
      <w:r w:rsidR="00FD5E49" w:rsidRPr="00FD5E49">
        <w:rPr>
          <w:rFonts w:ascii="Times New Roman" w:hAnsi="Times New Roman" w:cs="Times New Roman"/>
          <w:sz w:val="20"/>
          <w:szCs w:val="20"/>
        </w:rPr>
        <w:t>7</w:t>
      </w:r>
      <w:r w:rsidRPr="00FD5E49">
        <w:rPr>
          <w:rFonts w:ascii="Times New Roman" w:hAnsi="Times New Roman" w:cs="Times New Roman"/>
          <w:sz w:val="20"/>
          <w:szCs w:val="20"/>
        </w:rPr>
        <w:t xml:space="preserve"> – HEALTH PSYCHOLOGISTS</w:t>
      </w:r>
      <w:bookmarkEnd w:id="1648"/>
    </w:p>
    <w:p w14:paraId="279D58F9" w14:textId="77777777" w:rsidR="000E2864" w:rsidRDefault="000E2864" w:rsidP="000E2864">
      <w:pPr>
        <w:rPr>
          <w:b/>
          <w:bCs/>
          <w:color w:val="FF0000"/>
          <w:szCs w:val="20"/>
        </w:rPr>
      </w:pPr>
    </w:p>
    <w:p w14:paraId="5A6B1B54" w14:textId="77777777" w:rsidR="000E2864" w:rsidRPr="00A47BE3" w:rsidRDefault="000E2864" w:rsidP="000D4482">
      <w:pPr>
        <w:pStyle w:val="Default"/>
        <w:rPr>
          <w:rFonts w:ascii="Times New Roman" w:hAnsi="Times New Roman" w:cs="Times New Roman"/>
          <w:b/>
          <w:bCs/>
          <w:sz w:val="20"/>
          <w:szCs w:val="20"/>
        </w:rPr>
      </w:pPr>
    </w:p>
    <w:p w14:paraId="5A043B4F" w14:textId="77777777" w:rsidR="000D4482" w:rsidRPr="00A47BE3" w:rsidRDefault="00E57460" w:rsidP="000D4482">
      <w:pPr>
        <w:pStyle w:val="Default"/>
        <w:rPr>
          <w:rFonts w:ascii="Times New Roman" w:hAnsi="Times New Roman" w:cs="Times New Roman"/>
          <w:b/>
          <w:bCs/>
          <w:sz w:val="20"/>
          <w:szCs w:val="20"/>
        </w:rPr>
      </w:pPr>
      <w:r w:rsidRPr="00A47BE3">
        <w:rPr>
          <w:rFonts w:ascii="Times New Roman" w:hAnsi="Times New Roman" w:cs="Times New Roman"/>
          <w:b/>
          <w:bCs/>
          <w:sz w:val="20"/>
          <w:szCs w:val="20"/>
        </w:rPr>
        <w:t>7.1 Definitions</w:t>
      </w:r>
    </w:p>
    <w:p w14:paraId="6F641EB6" w14:textId="77777777" w:rsidR="000D4482" w:rsidRPr="00A47BE3" w:rsidRDefault="000D4482" w:rsidP="000D4482">
      <w:pPr>
        <w:pStyle w:val="Default"/>
        <w:rPr>
          <w:rFonts w:ascii="Times New Roman" w:hAnsi="Times New Roman" w:cs="Times New Roman"/>
          <w:b/>
          <w:bCs/>
          <w:sz w:val="20"/>
          <w:szCs w:val="20"/>
        </w:rPr>
      </w:pPr>
    </w:p>
    <w:p w14:paraId="6EFB243A"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b/>
          <w:bCs/>
          <w:sz w:val="20"/>
          <w:szCs w:val="20"/>
        </w:rPr>
        <w:t xml:space="preserve">“Psychologist in Training” </w:t>
      </w:r>
      <w:r w:rsidRPr="00A47BE3">
        <w:rPr>
          <w:rFonts w:ascii="Times New Roman" w:hAnsi="Times New Roman" w:cs="Times New Roman"/>
          <w:sz w:val="20"/>
          <w:szCs w:val="20"/>
        </w:rPr>
        <w:t xml:space="preserve">means an employee with a </w:t>
      </w:r>
      <w:proofErr w:type="gramStart"/>
      <w:r w:rsidRPr="00A47BE3">
        <w:rPr>
          <w:rFonts w:ascii="Times New Roman" w:hAnsi="Times New Roman" w:cs="Times New Roman"/>
          <w:sz w:val="20"/>
          <w:szCs w:val="20"/>
        </w:rPr>
        <w:t>four year</w:t>
      </w:r>
      <w:proofErr w:type="gramEnd"/>
      <w:r w:rsidRPr="00A47BE3">
        <w:rPr>
          <w:rFonts w:ascii="Times New Roman" w:hAnsi="Times New Roman" w:cs="Times New Roman"/>
          <w:sz w:val="20"/>
          <w:szCs w:val="20"/>
        </w:rPr>
        <w:t xml:space="preserve"> degree in psychology, being a three year degree with a fourth year honours in psychology; or who has qualifications deemed equivalent by the employer, and who is eligible for provisional registration with the Psychology Board of Australia. Such employees will be provided with appropriate supervision to enable the employee to attain registration with the Psychology Board of Australia as a Psychologist. </w:t>
      </w:r>
    </w:p>
    <w:p w14:paraId="33A9A581" w14:textId="77777777" w:rsidR="000D4482" w:rsidRPr="00A47BE3" w:rsidRDefault="000D4482" w:rsidP="000D4482">
      <w:pPr>
        <w:pStyle w:val="Default"/>
        <w:rPr>
          <w:rFonts w:ascii="Times New Roman" w:hAnsi="Times New Roman" w:cs="Times New Roman"/>
          <w:b/>
          <w:bCs/>
          <w:sz w:val="20"/>
          <w:szCs w:val="20"/>
        </w:rPr>
      </w:pPr>
    </w:p>
    <w:p w14:paraId="0E3F1704"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b/>
          <w:bCs/>
          <w:sz w:val="20"/>
          <w:szCs w:val="20"/>
        </w:rPr>
        <w:t xml:space="preserve">7.2 Classifications </w:t>
      </w:r>
    </w:p>
    <w:p w14:paraId="25629D11" w14:textId="77777777" w:rsidR="000D4482" w:rsidRPr="00A47BE3" w:rsidRDefault="000D4482" w:rsidP="000D4482">
      <w:pPr>
        <w:pStyle w:val="Default"/>
        <w:rPr>
          <w:rFonts w:ascii="Times New Roman" w:hAnsi="Times New Roman" w:cs="Times New Roman"/>
          <w:b/>
          <w:bCs/>
          <w:sz w:val="20"/>
          <w:szCs w:val="20"/>
        </w:rPr>
      </w:pPr>
    </w:p>
    <w:p w14:paraId="533059E2"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b/>
          <w:bCs/>
          <w:sz w:val="20"/>
          <w:szCs w:val="20"/>
        </w:rPr>
        <w:t xml:space="preserve">A. Psychologist </w:t>
      </w:r>
    </w:p>
    <w:p w14:paraId="00F52299" w14:textId="77777777" w:rsidR="000D4482" w:rsidRPr="00A47BE3" w:rsidRDefault="000D4482" w:rsidP="000D4482">
      <w:pPr>
        <w:pStyle w:val="Default"/>
        <w:rPr>
          <w:rFonts w:ascii="Times New Roman" w:hAnsi="Times New Roman" w:cs="Times New Roman"/>
          <w:sz w:val="20"/>
          <w:szCs w:val="20"/>
        </w:rPr>
      </w:pPr>
    </w:p>
    <w:p w14:paraId="573D05D9"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w:t>
      </w:r>
      <w:proofErr w:type="spellStart"/>
      <w:r w:rsidRPr="00A47BE3">
        <w:rPr>
          <w:rFonts w:ascii="Times New Roman" w:hAnsi="Times New Roman" w:cs="Times New Roman"/>
          <w:sz w:val="20"/>
          <w:szCs w:val="20"/>
        </w:rPr>
        <w:t>i</w:t>
      </w:r>
      <w:proofErr w:type="spellEnd"/>
      <w:r w:rsidRPr="00A47BE3">
        <w:rPr>
          <w:rFonts w:ascii="Times New Roman" w:hAnsi="Times New Roman" w:cs="Times New Roman"/>
          <w:sz w:val="20"/>
          <w:szCs w:val="20"/>
        </w:rPr>
        <w:t xml:space="preserve">) Academic and Registration Requirements </w:t>
      </w:r>
    </w:p>
    <w:p w14:paraId="5B162D7F" w14:textId="77777777" w:rsidR="000D4482" w:rsidRPr="00A47BE3" w:rsidRDefault="000D4482" w:rsidP="000D4482">
      <w:pPr>
        <w:pStyle w:val="Default"/>
        <w:rPr>
          <w:rFonts w:ascii="Times New Roman" w:hAnsi="Times New Roman" w:cs="Times New Roman"/>
          <w:sz w:val="20"/>
          <w:szCs w:val="20"/>
        </w:rPr>
      </w:pPr>
    </w:p>
    <w:p w14:paraId="7CDC5A5E"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A Psychologists is an employee with a </w:t>
      </w:r>
      <w:proofErr w:type="gramStart"/>
      <w:r w:rsidRPr="00A47BE3">
        <w:rPr>
          <w:rFonts w:ascii="Times New Roman" w:hAnsi="Times New Roman" w:cs="Times New Roman"/>
          <w:sz w:val="20"/>
          <w:szCs w:val="20"/>
        </w:rPr>
        <w:t>four year</w:t>
      </w:r>
      <w:proofErr w:type="gramEnd"/>
      <w:r w:rsidRPr="00A47BE3">
        <w:rPr>
          <w:rFonts w:ascii="Times New Roman" w:hAnsi="Times New Roman" w:cs="Times New Roman"/>
          <w:sz w:val="20"/>
          <w:szCs w:val="20"/>
        </w:rPr>
        <w:t xml:space="preserve"> degree in psychology, being a three year degree with a fourth year honours in psychology; or a qualification deemed equivalent by the employer. </w:t>
      </w:r>
    </w:p>
    <w:p w14:paraId="2C83C44E" w14:textId="77777777" w:rsidR="000D4482" w:rsidRPr="00A47BE3" w:rsidRDefault="000D4482" w:rsidP="000D4482">
      <w:pPr>
        <w:pStyle w:val="Default"/>
        <w:rPr>
          <w:rFonts w:ascii="Times New Roman" w:hAnsi="Times New Roman" w:cs="Times New Roman"/>
          <w:sz w:val="20"/>
          <w:szCs w:val="20"/>
        </w:rPr>
      </w:pPr>
    </w:p>
    <w:p w14:paraId="560EBD6D"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The Psychologist classification includes both Psychologists in Training and Psychologists who have full registration with the Psychology Board of Australia. </w:t>
      </w:r>
    </w:p>
    <w:p w14:paraId="0E85D751" w14:textId="77777777" w:rsidR="000D4482" w:rsidRPr="00A47BE3" w:rsidRDefault="000D4482" w:rsidP="000D4482">
      <w:pPr>
        <w:pStyle w:val="Default"/>
        <w:rPr>
          <w:rFonts w:ascii="Times New Roman" w:hAnsi="Times New Roman" w:cs="Times New Roman"/>
          <w:sz w:val="20"/>
          <w:szCs w:val="20"/>
        </w:rPr>
      </w:pPr>
    </w:p>
    <w:p w14:paraId="3FA1F44D"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A Psychologist in Training shall commence at year 1 of the scale for Psychologist. </w:t>
      </w:r>
    </w:p>
    <w:p w14:paraId="4325F874"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Provided that where a Psychologist has already met the criteria for full registration and has full registration with the Psychology Board of </w:t>
      </w:r>
      <w:proofErr w:type="gramStart"/>
      <w:r w:rsidRPr="00A47BE3">
        <w:rPr>
          <w:rFonts w:ascii="Times New Roman" w:hAnsi="Times New Roman" w:cs="Times New Roman"/>
          <w:sz w:val="20"/>
          <w:szCs w:val="20"/>
        </w:rPr>
        <w:t>Australia ,</w:t>
      </w:r>
      <w:proofErr w:type="gramEnd"/>
      <w:r w:rsidRPr="00A47BE3">
        <w:rPr>
          <w:rFonts w:ascii="Times New Roman" w:hAnsi="Times New Roman" w:cs="Times New Roman"/>
          <w:sz w:val="20"/>
          <w:szCs w:val="20"/>
        </w:rPr>
        <w:t xml:space="preserve"> they shall commence at year 3 of the scale for Psychologist. </w:t>
      </w:r>
    </w:p>
    <w:p w14:paraId="22B942C0" w14:textId="77777777" w:rsidR="000D4482" w:rsidRPr="00A47BE3" w:rsidRDefault="000D4482" w:rsidP="000D4482">
      <w:pPr>
        <w:pStyle w:val="Default"/>
        <w:rPr>
          <w:rFonts w:ascii="Times New Roman" w:hAnsi="Times New Roman" w:cs="Times New Roman"/>
          <w:sz w:val="20"/>
          <w:szCs w:val="20"/>
        </w:rPr>
      </w:pPr>
    </w:p>
    <w:p w14:paraId="3842739A"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Provided further that until such time as a Psychologist has met the criteria for full registration and is registered with the Psychology Board of </w:t>
      </w:r>
      <w:proofErr w:type="gramStart"/>
      <w:r w:rsidRPr="00A47BE3">
        <w:rPr>
          <w:rFonts w:ascii="Times New Roman" w:hAnsi="Times New Roman" w:cs="Times New Roman"/>
          <w:sz w:val="20"/>
          <w:szCs w:val="20"/>
        </w:rPr>
        <w:t>Australia ,</w:t>
      </w:r>
      <w:proofErr w:type="gramEnd"/>
      <w:r w:rsidRPr="00A47BE3">
        <w:rPr>
          <w:rFonts w:ascii="Times New Roman" w:hAnsi="Times New Roman" w:cs="Times New Roman"/>
          <w:sz w:val="20"/>
          <w:szCs w:val="20"/>
        </w:rPr>
        <w:t xml:space="preserve"> the employee shall not progress past the salary rate applying for Psychologist 2nd year of service. </w:t>
      </w:r>
    </w:p>
    <w:p w14:paraId="6859A918" w14:textId="77777777" w:rsidR="000D4482" w:rsidRPr="00A47BE3" w:rsidRDefault="000D4482" w:rsidP="000D4482">
      <w:pPr>
        <w:pStyle w:val="Default"/>
        <w:rPr>
          <w:rFonts w:ascii="Times New Roman" w:hAnsi="Times New Roman" w:cs="Times New Roman"/>
          <w:sz w:val="20"/>
          <w:szCs w:val="20"/>
        </w:rPr>
      </w:pPr>
    </w:p>
    <w:p w14:paraId="52B8E8DE"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(ii) Characteristics </w:t>
      </w:r>
    </w:p>
    <w:p w14:paraId="1ACA5CC0" w14:textId="77777777" w:rsidR="000D4482" w:rsidRPr="00A47BE3" w:rsidRDefault="000D4482" w:rsidP="000D4482">
      <w:pPr>
        <w:pStyle w:val="Default"/>
        <w:rPr>
          <w:rFonts w:ascii="Times New Roman" w:hAnsi="Times New Roman" w:cs="Times New Roman"/>
          <w:sz w:val="20"/>
          <w:szCs w:val="20"/>
        </w:rPr>
      </w:pPr>
    </w:p>
    <w:p w14:paraId="6054EBE5"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(a) Tasks </w:t>
      </w:r>
    </w:p>
    <w:p w14:paraId="34EA883C" w14:textId="77777777" w:rsidR="000D4482" w:rsidRPr="00A47BE3" w:rsidRDefault="000D4482" w:rsidP="000D4482">
      <w:pPr>
        <w:pStyle w:val="Default"/>
        <w:rPr>
          <w:rFonts w:ascii="Times New Roman" w:hAnsi="Times New Roman" w:cs="Times New Roman"/>
          <w:sz w:val="20"/>
          <w:szCs w:val="20"/>
        </w:rPr>
      </w:pPr>
    </w:p>
    <w:p w14:paraId="247929AF"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Psychologists are trained in the independent application of existing treatment techniques and assessment procedures to a range of behavioural and emotional disorders. </w:t>
      </w:r>
    </w:p>
    <w:p w14:paraId="5740E7C7" w14:textId="77777777" w:rsidR="000D4482" w:rsidRPr="00A47BE3" w:rsidRDefault="000D4482" w:rsidP="000D4482">
      <w:pPr>
        <w:pStyle w:val="Default"/>
        <w:rPr>
          <w:rFonts w:ascii="Times New Roman" w:hAnsi="Times New Roman" w:cs="Times New Roman"/>
          <w:sz w:val="20"/>
          <w:szCs w:val="20"/>
        </w:rPr>
      </w:pPr>
    </w:p>
    <w:p w14:paraId="7008A8E3"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Psychologists facilitate change in attitudes and behaviour related to health and illness, for the purpose of preventing and relieving distress or dysfunction and to promote subjective well-being and personal development. </w:t>
      </w:r>
    </w:p>
    <w:p w14:paraId="17440660" w14:textId="77777777" w:rsidR="000D4482" w:rsidRPr="00A47BE3" w:rsidRDefault="000D4482" w:rsidP="000D4482">
      <w:pPr>
        <w:pStyle w:val="Default"/>
        <w:rPr>
          <w:rFonts w:ascii="Times New Roman" w:hAnsi="Times New Roman" w:cs="Times New Roman"/>
          <w:sz w:val="20"/>
          <w:szCs w:val="20"/>
        </w:rPr>
      </w:pPr>
    </w:p>
    <w:p w14:paraId="27B558BC"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(b) Judgement and Problem Solving </w:t>
      </w:r>
    </w:p>
    <w:p w14:paraId="7319DF30" w14:textId="77777777" w:rsidR="000D4482" w:rsidRPr="00A47BE3" w:rsidRDefault="000D4482" w:rsidP="000D4482">
      <w:pPr>
        <w:pStyle w:val="Default"/>
        <w:rPr>
          <w:rFonts w:ascii="Times New Roman" w:hAnsi="Times New Roman" w:cs="Times New Roman"/>
          <w:sz w:val="20"/>
          <w:szCs w:val="20"/>
        </w:rPr>
      </w:pPr>
    </w:p>
    <w:p w14:paraId="42942BCC"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Psychologists evaluate psychological factors affecting maladaptive behaviour and provide individual counselling services, therapeutic interventions, group programs and case management in the areas of (but not limited to) anger management, parenting skills, stress management, social skills training, assertiveness training, mental </w:t>
      </w:r>
      <w:proofErr w:type="gramStart"/>
      <w:r w:rsidRPr="00A47BE3">
        <w:rPr>
          <w:rFonts w:ascii="Times New Roman" w:hAnsi="Times New Roman" w:cs="Times New Roman"/>
          <w:sz w:val="20"/>
          <w:szCs w:val="20"/>
        </w:rPr>
        <w:t>health</w:t>
      </w:r>
      <w:proofErr w:type="gramEnd"/>
      <w:r w:rsidRPr="00A47BE3">
        <w:rPr>
          <w:rFonts w:ascii="Times New Roman" w:hAnsi="Times New Roman" w:cs="Times New Roman"/>
          <w:sz w:val="20"/>
          <w:szCs w:val="20"/>
        </w:rPr>
        <w:t xml:space="preserve"> and problem addictions. </w:t>
      </w:r>
    </w:p>
    <w:p w14:paraId="49611896" w14:textId="77777777" w:rsidR="000D4482" w:rsidRPr="00A47BE3" w:rsidRDefault="000D4482" w:rsidP="000D4482">
      <w:pPr>
        <w:pStyle w:val="Default"/>
        <w:rPr>
          <w:rFonts w:ascii="Times New Roman" w:hAnsi="Times New Roman" w:cs="Times New Roman"/>
          <w:sz w:val="20"/>
          <w:szCs w:val="20"/>
        </w:rPr>
      </w:pPr>
    </w:p>
    <w:p w14:paraId="2CF9066A"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Psychologists undertake psychometric testing </w:t>
      </w:r>
      <w:proofErr w:type="spellStart"/>
      <w:proofErr w:type="gramStart"/>
      <w:r w:rsidRPr="00A47BE3">
        <w:rPr>
          <w:rFonts w:ascii="Times New Roman" w:hAnsi="Times New Roman" w:cs="Times New Roman"/>
          <w:sz w:val="20"/>
          <w:szCs w:val="20"/>
        </w:rPr>
        <w:t>eg</w:t>
      </w:r>
      <w:proofErr w:type="spellEnd"/>
      <w:proofErr w:type="gramEnd"/>
      <w:r w:rsidRPr="00A47BE3">
        <w:rPr>
          <w:rFonts w:ascii="Times New Roman" w:hAnsi="Times New Roman" w:cs="Times New Roman"/>
          <w:sz w:val="20"/>
          <w:szCs w:val="20"/>
        </w:rPr>
        <w:t xml:space="preserve"> intelligence, personality and vocational, consistent with Psychology Board of Australia competencies. </w:t>
      </w:r>
    </w:p>
    <w:p w14:paraId="6877D4C4" w14:textId="77777777" w:rsidR="000D4482" w:rsidRPr="00A47BE3" w:rsidRDefault="000D4482" w:rsidP="000D4482">
      <w:pPr>
        <w:pStyle w:val="Default"/>
        <w:rPr>
          <w:rFonts w:ascii="Times New Roman" w:hAnsi="Times New Roman" w:cs="Times New Roman"/>
          <w:sz w:val="20"/>
          <w:szCs w:val="20"/>
        </w:rPr>
      </w:pPr>
    </w:p>
    <w:p w14:paraId="582A4F40"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(c) Supervision and Independence </w:t>
      </w:r>
    </w:p>
    <w:p w14:paraId="6A2F213D" w14:textId="77777777" w:rsidR="000D4482" w:rsidRPr="00A47BE3" w:rsidRDefault="000D4482" w:rsidP="000D4482">
      <w:pPr>
        <w:pStyle w:val="Default"/>
        <w:rPr>
          <w:rFonts w:ascii="Times New Roman" w:hAnsi="Times New Roman" w:cs="Times New Roman"/>
          <w:sz w:val="20"/>
          <w:szCs w:val="20"/>
        </w:rPr>
      </w:pPr>
    </w:p>
    <w:p w14:paraId="2D1B1CF1"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Psychologists may work independently with clinical supervision from a more senior Psychologist. </w:t>
      </w:r>
    </w:p>
    <w:p w14:paraId="04322617" w14:textId="77777777" w:rsidR="000D4482" w:rsidRPr="00A47BE3" w:rsidRDefault="000D4482" w:rsidP="000D4482">
      <w:pPr>
        <w:pStyle w:val="Default"/>
        <w:rPr>
          <w:rFonts w:ascii="Times New Roman" w:hAnsi="Times New Roman" w:cs="Times New Roman"/>
          <w:sz w:val="20"/>
          <w:szCs w:val="20"/>
        </w:rPr>
      </w:pPr>
    </w:p>
    <w:p w14:paraId="12EC0059"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Psychologists may provide clinical supervision to less experienced Psychologists. </w:t>
      </w:r>
    </w:p>
    <w:p w14:paraId="02D60E75" w14:textId="77777777" w:rsidR="000D4482" w:rsidRPr="00A47BE3" w:rsidRDefault="000D4482" w:rsidP="000D4482">
      <w:pPr>
        <w:pStyle w:val="Default"/>
        <w:rPr>
          <w:rFonts w:ascii="Times New Roman" w:hAnsi="Times New Roman" w:cs="Times New Roman"/>
          <w:sz w:val="20"/>
          <w:szCs w:val="20"/>
        </w:rPr>
      </w:pPr>
    </w:p>
    <w:p w14:paraId="68F553DA"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lastRenderedPageBreak/>
        <w:t xml:space="preserve">Psychologists with three or more years of post-registration experience are eligible to supervise Psychologists in Training for registration purposes after having successfully undertaken the Psychology Board of Australia certified supervision </w:t>
      </w:r>
      <w:proofErr w:type="gramStart"/>
      <w:r w:rsidRPr="00A47BE3">
        <w:rPr>
          <w:rFonts w:ascii="Times New Roman" w:hAnsi="Times New Roman" w:cs="Times New Roman"/>
          <w:sz w:val="20"/>
          <w:szCs w:val="20"/>
        </w:rPr>
        <w:t>workshop..</w:t>
      </w:r>
      <w:proofErr w:type="gramEnd"/>
      <w:r w:rsidRPr="00A47BE3">
        <w:rPr>
          <w:rFonts w:ascii="Times New Roman" w:hAnsi="Times New Roman" w:cs="Times New Roman"/>
          <w:sz w:val="20"/>
          <w:szCs w:val="20"/>
        </w:rPr>
        <w:t xml:space="preserve"> </w:t>
      </w:r>
    </w:p>
    <w:p w14:paraId="269EB8A0" w14:textId="77777777" w:rsidR="000D4482" w:rsidRPr="00A47BE3" w:rsidRDefault="000D4482" w:rsidP="000D4482">
      <w:pPr>
        <w:pStyle w:val="Default"/>
        <w:rPr>
          <w:rFonts w:ascii="Times New Roman" w:hAnsi="Times New Roman" w:cs="Times New Roman"/>
          <w:sz w:val="20"/>
          <w:szCs w:val="20"/>
        </w:rPr>
      </w:pPr>
    </w:p>
    <w:p w14:paraId="321DA838"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(d) Organisational Relationships and Impact </w:t>
      </w:r>
    </w:p>
    <w:p w14:paraId="36CB3ADF" w14:textId="77777777" w:rsidR="000D4482" w:rsidRPr="00A47BE3" w:rsidRDefault="000D4482" w:rsidP="000D4482">
      <w:pPr>
        <w:pStyle w:val="Default"/>
        <w:rPr>
          <w:rFonts w:ascii="Times New Roman" w:hAnsi="Times New Roman" w:cs="Times New Roman"/>
          <w:sz w:val="20"/>
          <w:szCs w:val="20"/>
        </w:rPr>
      </w:pPr>
    </w:p>
    <w:p w14:paraId="2D9E3E47"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Psychologists may contribute to service planning and policy development. </w:t>
      </w:r>
    </w:p>
    <w:p w14:paraId="2AC7E54A" w14:textId="77777777" w:rsidR="000D4482" w:rsidRPr="00A47BE3" w:rsidRDefault="000D4482" w:rsidP="000D4482">
      <w:pPr>
        <w:pStyle w:val="Default"/>
        <w:rPr>
          <w:rFonts w:ascii="Times New Roman" w:hAnsi="Times New Roman" w:cs="Times New Roman"/>
          <w:sz w:val="20"/>
          <w:szCs w:val="20"/>
        </w:rPr>
      </w:pPr>
    </w:p>
    <w:p w14:paraId="51B403E6"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Psychologists may participate in psychological research and evaluation projects as required. </w:t>
      </w:r>
    </w:p>
    <w:p w14:paraId="02067B5B" w14:textId="77777777" w:rsidR="000D4482" w:rsidRPr="00A47BE3" w:rsidRDefault="000D4482" w:rsidP="000D4482">
      <w:pPr>
        <w:pStyle w:val="Default"/>
        <w:rPr>
          <w:rFonts w:ascii="Times New Roman" w:hAnsi="Times New Roman" w:cs="Times New Roman"/>
          <w:sz w:val="20"/>
          <w:szCs w:val="20"/>
        </w:rPr>
      </w:pPr>
    </w:p>
    <w:p w14:paraId="4DB6FBA5"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Psychologists may be involved in the provision of in-services to staff and students. 3 Psychologists may formulate management and case plans. </w:t>
      </w:r>
    </w:p>
    <w:p w14:paraId="7FE0BB83" w14:textId="77777777" w:rsidR="000D4482" w:rsidRPr="00A47BE3" w:rsidRDefault="000D4482" w:rsidP="000D4482">
      <w:pPr>
        <w:pStyle w:val="Default"/>
        <w:rPr>
          <w:rFonts w:ascii="Times New Roman" w:hAnsi="Times New Roman" w:cs="Times New Roman"/>
          <w:sz w:val="20"/>
          <w:szCs w:val="20"/>
        </w:rPr>
      </w:pPr>
    </w:p>
    <w:p w14:paraId="6B8687E0"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Psychologists undertake liaison with relevant internal and external stakeholders. </w:t>
      </w:r>
    </w:p>
    <w:p w14:paraId="23177CCF" w14:textId="77777777" w:rsidR="000D4482" w:rsidRPr="00A47BE3" w:rsidRDefault="000D4482" w:rsidP="000D4482">
      <w:pPr>
        <w:pStyle w:val="Default"/>
        <w:rPr>
          <w:rFonts w:ascii="Times New Roman" w:hAnsi="Times New Roman" w:cs="Times New Roman"/>
          <w:b/>
          <w:bCs/>
          <w:sz w:val="20"/>
          <w:szCs w:val="20"/>
        </w:rPr>
      </w:pPr>
    </w:p>
    <w:p w14:paraId="571BE258"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b/>
          <w:bCs/>
          <w:sz w:val="20"/>
          <w:szCs w:val="20"/>
        </w:rPr>
        <w:t xml:space="preserve">B. Senior Psychologist </w:t>
      </w:r>
    </w:p>
    <w:p w14:paraId="63C73F4E" w14:textId="77777777" w:rsidR="000D4482" w:rsidRPr="00A47BE3" w:rsidRDefault="000D4482" w:rsidP="000D4482">
      <w:pPr>
        <w:pStyle w:val="Default"/>
        <w:rPr>
          <w:rFonts w:ascii="Times New Roman" w:hAnsi="Times New Roman" w:cs="Times New Roman"/>
          <w:sz w:val="20"/>
          <w:szCs w:val="20"/>
        </w:rPr>
      </w:pPr>
    </w:p>
    <w:p w14:paraId="6DD47E68"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w:t>
      </w:r>
      <w:proofErr w:type="spellStart"/>
      <w:r w:rsidRPr="00A47BE3">
        <w:rPr>
          <w:rFonts w:ascii="Times New Roman" w:hAnsi="Times New Roman" w:cs="Times New Roman"/>
          <w:sz w:val="20"/>
          <w:szCs w:val="20"/>
        </w:rPr>
        <w:t>i</w:t>
      </w:r>
      <w:proofErr w:type="spellEnd"/>
      <w:r w:rsidRPr="00A47BE3">
        <w:rPr>
          <w:rFonts w:ascii="Times New Roman" w:hAnsi="Times New Roman" w:cs="Times New Roman"/>
          <w:sz w:val="20"/>
          <w:szCs w:val="20"/>
        </w:rPr>
        <w:t xml:space="preserve">) Characteristics and General Features of Duties </w:t>
      </w:r>
    </w:p>
    <w:p w14:paraId="0C024B47" w14:textId="77777777" w:rsidR="000D4482" w:rsidRPr="00A47BE3" w:rsidRDefault="000D4482" w:rsidP="000D4482">
      <w:pPr>
        <w:pStyle w:val="Default"/>
        <w:rPr>
          <w:rFonts w:ascii="Times New Roman" w:hAnsi="Times New Roman" w:cs="Times New Roman"/>
          <w:sz w:val="20"/>
          <w:szCs w:val="20"/>
        </w:rPr>
      </w:pPr>
    </w:p>
    <w:p w14:paraId="4F0EA10F"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Employees at this classification possess a high degree of experience as a Psychologist, with breadth and depth of experience in psychological methods and the provision of psychological services. The Senior Psychologist is able to provide a psychology service with the attribute of initiative, and to exercise independent judgment. </w:t>
      </w:r>
    </w:p>
    <w:p w14:paraId="7F45941D" w14:textId="77777777" w:rsidR="000D4482" w:rsidRPr="00A47BE3" w:rsidRDefault="000D4482" w:rsidP="000D4482">
      <w:pPr>
        <w:pStyle w:val="Default"/>
        <w:rPr>
          <w:rFonts w:ascii="Times New Roman" w:hAnsi="Times New Roman" w:cs="Times New Roman"/>
          <w:sz w:val="20"/>
          <w:szCs w:val="20"/>
        </w:rPr>
      </w:pPr>
    </w:p>
    <w:p w14:paraId="2B500A4F"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The general duties are as detailed for Psychologist, and in addition: </w:t>
      </w:r>
    </w:p>
    <w:p w14:paraId="38A83039" w14:textId="77777777" w:rsidR="000D4482" w:rsidRPr="00A47BE3" w:rsidRDefault="000D4482" w:rsidP="000D4482">
      <w:pPr>
        <w:pStyle w:val="Default"/>
        <w:rPr>
          <w:rFonts w:ascii="Times New Roman" w:hAnsi="Times New Roman" w:cs="Times New Roman"/>
          <w:sz w:val="20"/>
          <w:szCs w:val="20"/>
        </w:rPr>
      </w:pPr>
    </w:p>
    <w:p w14:paraId="274EC50A"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(a) clinical supervision of Psychologists; </w:t>
      </w:r>
    </w:p>
    <w:p w14:paraId="13E9CB4E" w14:textId="77777777" w:rsidR="000D4482" w:rsidRPr="00A47BE3" w:rsidRDefault="000D4482" w:rsidP="000D4482">
      <w:pPr>
        <w:pStyle w:val="Default"/>
        <w:rPr>
          <w:rFonts w:ascii="Times New Roman" w:hAnsi="Times New Roman" w:cs="Times New Roman"/>
          <w:sz w:val="20"/>
          <w:szCs w:val="20"/>
        </w:rPr>
      </w:pPr>
    </w:p>
    <w:p w14:paraId="0B292B6F"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(b) provision of psychological assessment and interventions involving adaptive utilisation of psychological principles and methods, including evaluation where appropriate; </w:t>
      </w:r>
    </w:p>
    <w:p w14:paraId="4573E85D" w14:textId="77777777" w:rsidR="000D4482" w:rsidRPr="00A47BE3" w:rsidRDefault="000D4482" w:rsidP="000D4482">
      <w:pPr>
        <w:pStyle w:val="Default"/>
        <w:rPr>
          <w:rFonts w:ascii="Times New Roman" w:hAnsi="Times New Roman" w:cs="Times New Roman"/>
          <w:sz w:val="20"/>
          <w:szCs w:val="20"/>
        </w:rPr>
      </w:pPr>
    </w:p>
    <w:p w14:paraId="0AA6039E"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(c) administrative duties, including but not limited to: </w:t>
      </w:r>
    </w:p>
    <w:p w14:paraId="1DE570FC" w14:textId="77777777" w:rsidR="000D4482" w:rsidRPr="00A47BE3" w:rsidRDefault="000D4482" w:rsidP="000D4482">
      <w:pPr>
        <w:pStyle w:val="Default"/>
        <w:rPr>
          <w:rFonts w:ascii="Times New Roman" w:hAnsi="Times New Roman" w:cs="Times New Roman"/>
          <w:sz w:val="20"/>
          <w:szCs w:val="20"/>
        </w:rPr>
      </w:pPr>
    </w:p>
    <w:p w14:paraId="062C29F3"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(1) co-ordination of clinical activities of a service; and </w:t>
      </w:r>
    </w:p>
    <w:p w14:paraId="6751FDCE"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(2) significant involvement in service planning and policy. </w:t>
      </w:r>
    </w:p>
    <w:p w14:paraId="4F82C052" w14:textId="77777777" w:rsidR="000D4482" w:rsidRPr="00A47BE3" w:rsidRDefault="000D4482" w:rsidP="000D4482">
      <w:pPr>
        <w:pStyle w:val="Default"/>
        <w:rPr>
          <w:rFonts w:ascii="Times New Roman" w:hAnsi="Times New Roman" w:cs="Times New Roman"/>
          <w:sz w:val="20"/>
          <w:szCs w:val="20"/>
        </w:rPr>
      </w:pPr>
    </w:p>
    <w:p w14:paraId="6618E6A0"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(ii) Academic and Registration Requirements </w:t>
      </w:r>
    </w:p>
    <w:p w14:paraId="645463FC" w14:textId="77777777" w:rsidR="000D4482" w:rsidRPr="00A47BE3" w:rsidRDefault="000D4482" w:rsidP="000D4482">
      <w:pPr>
        <w:pStyle w:val="Default"/>
        <w:rPr>
          <w:rFonts w:ascii="Times New Roman" w:hAnsi="Times New Roman" w:cs="Times New Roman"/>
          <w:sz w:val="20"/>
          <w:szCs w:val="20"/>
        </w:rPr>
      </w:pPr>
    </w:p>
    <w:p w14:paraId="148CAEEA"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An employee with a </w:t>
      </w:r>
      <w:proofErr w:type="gramStart"/>
      <w:r w:rsidRPr="00A47BE3">
        <w:rPr>
          <w:rFonts w:ascii="Times New Roman" w:hAnsi="Times New Roman" w:cs="Times New Roman"/>
          <w:sz w:val="20"/>
          <w:szCs w:val="20"/>
        </w:rPr>
        <w:t>four year</w:t>
      </w:r>
      <w:proofErr w:type="gramEnd"/>
      <w:r w:rsidRPr="00A47BE3">
        <w:rPr>
          <w:rFonts w:ascii="Times New Roman" w:hAnsi="Times New Roman" w:cs="Times New Roman"/>
          <w:sz w:val="20"/>
          <w:szCs w:val="20"/>
        </w:rPr>
        <w:t xml:space="preserve"> degree in psychology, being a three year degree with a fourth year honours in psychology; or who has qualifications deemed equivalent by the employer and who is registered as a psychologist with the Psychology Board of Australia. </w:t>
      </w:r>
    </w:p>
    <w:p w14:paraId="741EFDDA" w14:textId="77777777" w:rsidR="000D4482" w:rsidRPr="00A47BE3" w:rsidRDefault="000D4482" w:rsidP="000D4482">
      <w:pPr>
        <w:pStyle w:val="Default"/>
        <w:rPr>
          <w:rFonts w:ascii="Times New Roman" w:hAnsi="Times New Roman" w:cs="Times New Roman"/>
          <w:sz w:val="20"/>
          <w:szCs w:val="20"/>
        </w:rPr>
      </w:pPr>
    </w:p>
    <w:p w14:paraId="63FD92E6"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Employees appointed at the Senior Psychologist level shall satisfy the criteria for the Psychologist classification and have completed a minimum of one year at the 9th year of service and thereafter point on the salary scale for Psychologist. Employees appointed to this classification shall demonstrate to the satisfaction of the employer by their work performed and the results achieved, together with their aptitude, </w:t>
      </w:r>
      <w:proofErr w:type="gramStart"/>
      <w:r w:rsidRPr="00A47BE3">
        <w:rPr>
          <w:rFonts w:ascii="Times New Roman" w:hAnsi="Times New Roman" w:cs="Times New Roman"/>
          <w:sz w:val="20"/>
          <w:szCs w:val="20"/>
        </w:rPr>
        <w:t>abilities</w:t>
      </w:r>
      <w:proofErr w:type="gramEnd"/>
      <w:r w:rsidRPr="00A47BE3">
        <w:rPr>
          <w:rFonts w:ascii="Times New Roman" w:hAnsi="Times New Roman" w:cs="Times New Roman"/>
          <w:sz w:val="20"/>
          <w:szCs w:val="20"/>
        </w:rPr>
        <w:t xml:space="preserve"> and other attributes, that appointment at this level is warranted on merit. </w:t>
      </w:r>
    </w:p>
    <w:p w14:paraId="11F96164" w14:textId="77777777" w:rsidR="000D4482" w:rsidRPr="00A47BE3" w:rsidRDefault="000D4482" w:rsidP="000D4482">
      <w:pPr>
        <w:pStyle w:val="Default"/>
        <w:rPr>
          <w:rFonts w:ascii="Times New Roman" w:hAnsi="Times New Roman" w:cs="Times New Roman"/>
          <w:b/>
          <w:bCs/>
          <w:sz w:val="20"/>
          <w:szCs w:val="20"/>
        </w:rPr>
      </w:pPr>
    </w:p>
    <w:p w14:paraId="2719F905"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b/>
          <w:bCs/>
          <w:sz w:val="20"/>
          <w:szCs w:val="20"/>
        </w:rPr>
        <w:t xml:space="preserve">C. Clinical Psychologist </w:t>
      </w:r>
    </w:p>
    <w:p w14:paraId="2A72F76E" w14:textId="77777777" w:rsidR="000D4482" w:rsidRPr="00A47BE3" w:rsidRDefault="000D4482" w:rsidP="000D4482">
      <w:pPr>
        <w:pStyle w:val="Default"/>
        <w:rPr>
          <w:rFonts w:ascii="Times New Roman" w:hAnsi="Times New Roman" w:cs="Times New Roman"/>
          <w:sz w:val="20"/>
          <w:szCs w:val="20"/>
        </w:rPr>
      </w:pPr>
    </w:p>
    <w:p w14:paraId="178AFCCC"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w:t>
      </w:r>
      <w:proofErr w:type="spellStart"/>
      <w:r w:rsidRPr="00A47BE3">
        <w:rPr>
          <w:rFonts w:ascii="Times New Roman" w:hAnsi="Times New Roman" w:cs="Times New Roman"/>
          <w:sz w:val="20"/>
          <w:szCs w:val="20"/>
        </w:rPr>
        <w:t>i</w:t>
      </w:r>
      <w:proofErr w:type="spellEnd"/>
      <w:r w:rsidRPr="00A47BE3">
        <w:rPr>
          <w:rFonts w:ascii="Times New Roman" w:hAnsi="Times New Roman" w:cs="Times New Roman"/>
          <w:sz w:val="20"/>
          <w:szCs w:val="20"/>
        </w:rPr>
        <w:t xml:space="preserve">) Academic and Registration Requirements </w:t>
      </w:r>
    </w:p>
    <w:p w14:paraId="4A10DCAD" w14:textId="77777777" w:rsidR="000D4482" w:rsidRPr="00A47BE3" w:rsidRDefault="000D4482" w:rsidP="000D4482">
      <w:pPr>
        <w:pStyle w:val="Default"/>
        <w:rPr>
          <w:rFonts w:ascii="Times New Roman" w:hAnsi="Times New Roman" w:cs="Times New Roman"/>
          <w:sz w:val="20"/>
          <w:szCs w:val="20"/>
        </w:rPr>
      </w:pPr>
    </w:p>
    <w:p w14:paraId="03EEA607"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The Clinical Psychologist is a fully registered psychologist with a </w:t>
      </w:r>
      <w:proofErr w:type="spellStart"/>
      <w:proofErr w:type="gramStart"/>
      <w:r w:rsidRPr="00A47BE3">
        <w:rPr>
          <w:rFonts w:ascii="Times New Roman" w:hAnsi="Times New Roman" w:cs="Times New Roman"/>
          <w:sz w:val="20"/>
          <w:szCs w:val="20"/>
        </w:rPr>
        <w:t>Masters</w:t>
      </w:r>
      <w:proofErr w:type="spellEnd"/>
      <w:proofErr w:type="gramEnd"/>
      <w:r w:rsidRPr="00A47BE3">
        <w:rPr>
          <w:rFonts w:ascii="Times New Roman" w:hAnsi="Times New Roman" w:cs="Times New Roman"/>
          <w:sz w:val="20"/>
          <w:szCs w:val="20"/>
        </w:rPr>
        <w:t xml:space="preserve"> degree or higher in Clinical Psychology, Clinical Neuropsychology or some other recognised clinical area in psychology that the employer deems relevant to the functions of the position. The postgraduate qualifications must be of no less than two years full time duration (or part-time equivalent) and include professional clinical coursework, clinical </w:t>
      </w:r>
      <w:proofErr w:type="gramStart"/>
      <w:r w:rsidRPr="00A47BE3">
        <w:rPr>
          <w:rFonts w:ascii="Times New Roman" w:hAnsi="Times New Roman" w:cs="Times New Roman"/>
          <w:sz w:val="20"/>
          <w:szCs w:val="20"/>
        </w:rPr>
        <w:t>training</w:t>
      </w:r>
      <w:proofErr w:type="gramEnd"/>
      <w:r w:rsidRPr="00A47BE3">
        <w:rPr>
          <w:rFonts w:ascii="Times New Roman" w:hAnsi="Times New Roman" w:cs="Times New Roman"/>
          <w:sz w:val="20"/>
          <w:szCs w:val="20"/>
        </w:rPr>
        <w:t xml:space="preserve"> and supervised placement experience as core components. </w:t>
      </w:r>
    </w:p>
    <w:p w14:paraId="75641176" w14:textId="77777777" w:rsidR="000D4482" w:rsidRPr="00A47BE3" w:rsidRDefault="000D4482" w:rsidP="000D4482">
      <w:pPr>
        <w:pStyle w:val="Default"/>
        <w:rPr>
          <w:rFonts w:ascii="Times New Roman" w:hAnsi="Times New Roman" w:cs="Times New Roman"/>
          <w:sz w:val="20"/>
          <w:szCs w:val="20"/>
        </w:rPr>
      </w:pPr>
    </w:p>
    <w:p w14:paraId="1AFEE18B"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Employees with a </w:t>
      </w:r>
      <w:proofErr w:type="gramStart"/>
      <w:r w:rsidRPr="00A47BE3">
        <w:rPr>
          <w:rFonts w:ascii="Times New Roman" w:hAnsi="Times New Roman" w:cs="Times New Roman"/>
          <w:sz w:val="20"/>
          <w:szCs w:val="20"/>
        </w:rPr>
        <w:t>three year</w:t>
      </w:r>
      <w:proofErr w:type="gramEnd"/>
      <w:r w:rsidRPr="00A47BE3">
        <w:rPr>
          <w:rFonts w:ascii="Times New Roman" w:hAnsi="Times New Roman" w:cs="Times New Roman"/>
          <w:sz w:val="20"/>
          <w:szCs w:val="20"/>
        </w:rPr>
        <w:t xml:space="preserve"> Clinical Doctorate (or equivalent) or a Doctorate of Philosophy (PhD) shall enter the classification at year 2 of the scale. </w:t>
      </w:r>
    </w:p>
    <w:p w14:paraId="3F1F46C5" w14:textId="77777777" w:rsidR="000D4482" w:rsidRPr="00A47BE3" w:rsidRDefault="000D4482" w:rsidP="000D4482">
      <w:pPr>
        <w:pStyle w:val="Default"/>
        <w:rPr>
          <w:rFonts w:ascii="Times New Roman" w:hAnsi="Times New Roman" w:cs="Times New Roman"/>
          <w:sz w:val="20"/>
          <w:szCs w:val="20"/>
        </w:rPr>
      </w:pPr>
    </w:p>
    <w:p w14:paraId="2DEAD307"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Employees entering this classification from the classifications of Psychologist or Senior Psychologist shall enter at the salary point for this classification that is above the salary point previously applying as Psychologist or Senior Psychologist. </w:t>
      </w:r>
    </w:p>
    <w:p w14:paraId="24AE76C1" w14:textId="77777777" w:rsidR="000D4482" w:rsidRPr="00A47BE3" w:rsidRDefault="000D4482" w:rsidP="000D4482">
      <w:pPr>
        <w:pStyle w:val="Default"/>
        <w:rPr>
          <w:rFonts w:ascii="Times New Roman" w:hAnsi="Times New Roman" w:cs="Times New Roman"/>
          <w:sz w:val="20"/>
          <w:szCs w:val="20"/>
        </w:rPr>
      </w:pPr>
    </w:p>
    <w:p w14:paraId="540EA154"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(ii) Characteristics </w:t>
      </w:r>
    </w:p>
    <w:p w14:paraId="504FFDD7" w14:textId="77777777" w:rsidR="000D4482" w:rsidRPr="00A47BE3" w:rsidRDefault="000D4482" w:rsidP="000D4482">
      <w:pPr>
        <w:pStyle w:val="Default"/>
        <w:rPr>
          <w:rFonts w:ascii="Times New Roman" w:hAnsi="Times New Roman" w:cs="Times New Roman"/>
          <w:sz w:val="20"/>
          <w:szCs w:val="20"/>
        </w:rPr>
      </w:pPr>
    </w:p>
    <w:p w14:paraId="27C9F148"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(a) Task </w:t>
      </w:r>
    </w:p>
    <w:p w14:paraId="093A1846" w14:textId="77777777" w:rsidR="000D4482" w:rsidRPr="00A47BE3" w:rsidRDefault="000D4482" w:rsidP="000D4482">
      <w:pPr>
        <w:pStyle w:val="Default"/>
        <w:rPr>
          <w:rFonts w:ascii="Times New Roman" w:hAnsi="Times New Roman" w:cs="Times New Roman"/>
          <w:sz w:val="20"/>
          <w:szCs w:val="20"/>
        </w:rPr>
      </w:pPr>
    </w:p>
    <w:p w14:paraId="14C1E2FD"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Clinical Psychologists are capable of undertaking all activities performed by the classifications of Psychologist and Senior Psychologist as described in the Agreement. </w:t>
      </w:r>
    </w:p>
    <w:p w14:paraId="6D2DC82B" w14:textId="77777777" w:rsidR="000D4482" w:rsidRPr="00A47BE3" w:rsidRDefault="000D4482" w:rsidP="000D4482">
      <w:pPr>
        <w:pStyle w:val="Default"/>
        <w:rPr>
          <w:rFonts w:ascii="Times New Roman" w:hAnsi="Times New Roman" w:cs="Times New Roman"/>
          <w:sz w:val="20"/>
          <w:szCs w:val="20"/>
        </w:rPr>
      </w:pPr>
    </w:p>
    <w:p w14:paraId="106505AC"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Clinical Psychologists are trained in the scientific study and application of psychological knowledge and principles for the purpose of diagnosing, understanding, preventing, </w:t>
      </w:r>
      <w:proofErr w:type="gramStart"/>
      <w:r w:rsidRPr="00A47BE3">
        <w:rPr>
          <w:rFonts w:ascii="Times New Roman" w:hAnsi="Times New Roman" w:cs="Times New Roman"/>
          <w:sz w:val="20"/>
          <w:szCs w:val="20"/>
        </w:rPr>
        <w:t>treating</w:t>
      </w:r>
      <w:proofErr w:type="gramEnd"/>
      <w:r w:rsidRPr="00A47BE3">
        <w:rPr>
          <w:rFonts w:ascii="Times New Roman" w:hAnsi="Times New Roman" w:cs="Times New Roman"/>
          <w:sz w:val="20"/>
          <w:szCs w:val="20"/>
        </w:rPr>
        <w:t xml:space="preserve"> and advising on psychopathological distress or dysfunction and to promote subjective </w:t>
      </w:r>
      <w:proofErr w:type="spellStart"/>
      <w:r w:rsidRPr="00A47BE3">
        <w:rPr>
          <w:rFonts w:ascii="Times New Roman" w:hAnsi="Times New Roman" w:cs="Times New Roman"/>
          <w:sz w:val="20"/>
          <w:szCs w:val="20"/>
        </w:rPr>
        <w:t>well being</w:t>
      </w:r>
      <w:proofErr w:type="spellEnd"/>
      <w:r w:rsidRPr="00A47BE3">
        <w:rPr>
          <w:rFonts w:ascii="Times New Roman" w:hAnsi="Times New Roman" w:cs="Times New Roman"/>
          <w:sz w:val="20"/>
          <w:szCs w:val="20"/>
        </w:rPr>
        <w:t xml:space="preserve">. </w:t>
      </w:r>
    </w:p>
    <w:p w14:paraId="0E974844" w14:textId="77777777" w:rsidR="000D4482" w:rsidRPr="00A47BE3" w:rsidRDefault="000D4482" w:rsidP="000D4482">
      <w:pPr>
        <w:pStyle w:val="Default"/>
        <w:rPr>
          <w:rFonts w:ascii="Times New Roman" w:hAnsi="Times New Roman" w:cs="Times New Roman"/>
          <w:sz w:val="20"/>
          <w:szCs w:val="20"/>
        </w:rPr>
      </w:pPr>
    </w:p>
    <w:p w14:paraId="5CBC15B1"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The essential tasks of Clinical Psychologists are assessment, diagnosis, case formulation and treatment of psychopathology as it is manifested (variously) in cognitive, emotional, motivational, personality and behavioural disturbances in adults, </w:t>
      </w:r>
      <w:proofErr w:type="gramStart"/>
      <w:r w:rsidRPr="00A47BE3">
        <w:rPr>
          <w:rFonts w:ascii="Times New Roman" w:hAnsi="Times New Roman" w:cs="Times New Roman"/>
          <w:sz w:val="20"/>
          <w:szCs w:val="20"/>
        </w:rPr>
        <w:t>adolescents</w:t>
      </w:r>
      <w:proofErr w:type="gramEnd"/>
      <w:r w:rsidRPr="00A47BE3">
        <w:rPr>
          <w:rFonts w:ascii="Times New Roman" w:hAnsi="Times New Roman" w:cs="Times New Roman"/>
          <w:sz w:val="20"/>
          <w:szCs w:val="20"/>
        </w:rPr>
        <w:t xml:space="preserve"> or children across a range of health care settings including outpatient, community, primary care and in-patient facilities. </w:t>
      </w:r>
    </w:p>
    <w:p w14:paraId="369921F6" w14:textId="77777777" w:rsidR="000D4482" w:rsidRPr="00A47BE3" w:rsidRDefault="000D4482" w:rsidP="000D4482">
      <w:pPr>
        <w:pStyle w:val="Default"/>
        <w:rPr>
          <w:rFonts w:ascii="Times New Roman" w:hAnsi="Times New Roman" w:cs="Times New Roman"/>
          <w:sz w:val="20"/>
          <w:szCs w:val="20"/>
        </w:rPr>
      </w:pPr>
    </w:p>
    <w:p w14:paraId="2BB89B1B"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Referrals appropriate to Clinical Psychologists encompass a diversity of presentations – from acute to enduring and mild to severe. Problems range from those with mainly biological causation to those emanating mainly from psychosocial factors, as well as problems of coping or adaptation to adverse circumstances that are not themselves reversible by psychological intervention </w:t>
      </w:r>
      <w:proofErr w:type="spellStart"/>
      <w:proofErr w:type="gramStart"/>
      <w:r w:rsidRPr="00A47BE3">
        <w:rPr>
          <w:rFonts w:ascii="Times New Roman" w:hAnsi="Times New Roman" w:cs="Times New Roman"/>
          <w:sz w:val="20"/>
          <w:szCs w:val="20"/>
        </w:rPr>
        <w:t>eg</w:t>
      </w:r>
      <w:proofErr w:type="spellEnd"/>
      <w:proofErr w:type="gramEnd"/>
      <w:r w:rsidRPr="00A47BE3">
        <w:rPr>
          <w:rFonts w:ascii="Times New Roman" w:hAnsi="Times New Roman" w:cs="Times New Roman"/>
          <w:sz w:val="20"/>
          <w:szCs w:val="20"/>
        </w:rPr>
        <w:t xml:space="preserve"> physical disability, physical illness, bereavement. </w:t>
      </w:r>
    </w:p>
    <w:p w14:paraId="6423323F" w14:textId="77777777" w:rsidR="000D4482" w:rsidRPr="00A47BE3" w:rsidRDefault="000D4482" w:rsidP="000D4482">
      <w:pPr>
        <w:pStyle w:val="Default"/>
        <w:rPr>
          <w:rFonts w:ascii="Times New Roman" w:hAnsi="Times New Roman" w:cs="Times New Roman"/>
          <w:sz w:val="20"/>
          <w:szCs w:val="20"/>
        </w:rPr>
      </w:pPr>
    </w:p>
    <w:p w14:paraId="354B9A1E"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(b) Judgement and Problem Solving </w:t>
      </w:r>
    </w:p>
    <w:p w14:paraId="306434B6" w14:textId="77777777" w:rsidR="000D4482" w:rsidRPr="00A47BE3" w:rsidRDefault="000D4482" w:rsidP="000D4482">
      <w:pPr>
        <w:pStyle w:val="Default"/>
        <w:rPr>
          <w:rFonts w:ascii="Times New Roman" w:hAnsi="Times New Roman" w:cs="Times New Roman"/>
          <w:sz w:val="20"/>
          <w:szCs w:val="20"/>
        </w:rPr>
      </w:pPr>
    </w:p>
    <w:p w14:paraId="0F46EC5B"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Clinical Psychologists exercise independent judgment concerning the selection and application of principles, </w:t>
      </w:r>
      <w:proofErr w:type="gramStart"/>
      <w:r w:rsidRPr="00A47BE3">
        <w:rPr>
          <w:rFonts w:ascii="Times New Roman" w:hAnsi="Times New Roman" w:cs="Times New Roman"/>
          <w:sz w:val="20"/>
          <w:szCs w:val="20"/>
        </w:rPr>
        <w:t>methods</w:t>
      </w:r>
      <w:proofErr w:type="gramEnd"/>
      <w:r w:rsidRPr="00A47BE3">
        <w:rPr>
          <w:rFonts w:ascii="Times New Roman" w:hAnsi="Times New Roman" w:cs="Times New Roman"/>
          <w:sz w:val="20"/>
          <w:szCs w:val="20"/>
        </w:rPr>
        <w:t xml:space="preserve"> and techniques of psychological assessment and/or treatment. Chosen interventions involve the adaptive utilisation of </w:t>
      </w:r>
      <w:proofErr w:type="gramStart"/>
      <w:r w:rsidRPr="00A47BE3">
        <w:rPr>
          <w:rFonts w:ascii="Times New Roman" w:hAnsi="Times New Roman" w:cs="Times New Roman"/>
          <w:sz w:val="20"/>
          <w:szCs w:val="20"/>
        </w:rPr>
        <w:t>empirically-derived</w:t>
      </w:r>
      <w:proofErr w:type="gramEnd"/>
      <w:r w:rsidRPr="00A47BE3">
        <w:rPr>
          <w:rFonts w:ascii="Times New Roman" w:hAnsi="Times New Roman" w:cs="Times New Roman"/>
          <w:sz w:val="20"/>
          <w:szCs w:val="20"/>
        </w:rPr>
        <w:t xml:space="preserve"> psychological principles. </w:t>
      </w:r>
    </w:p>
    <w:p w14:paraId="2EE6286A" w14:textId="77777777" w:rsidR="000D4482" w:rsidRPr="00A47BE3" w:rsidRDefault="000D4482" w:rsidP="000D4482">
      <w:pPr>
        <w:pStyle w:val="Default"/>
        <w:rPr>
          <w:rFonts w:ascii="Times New Roman" w:hAnsi="Times New Roman" w:cs="Times New Roman"/>
          <w:sz w:val="20"/>
          <w:szCs w:val="20"/>
        </w:rPr>
      </w:pPr>
    </w:p>
    <w:p w14:paraId="4EA93DAD"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(c) Supervision and Independence </w:t>
      </w:r>
    </w:p>
    <w:p w14:paraId="4DB00783" w14:textId="77777777" w:rsidR="000D4482" w:rsidRPr="00A47BE3" w:rsidRDefault="000D4482" w:rsidP="000D4482">
      <w:pPr>
        <w:pStyle w:val="Default"/>
        <w:rPr>
          <w:rFonts w:ascii="Times New Roman" w:hAnsi="Times New Roman" w:cs="Times New Roman"/>
          <w:sz w:val="20"/>
          <w:szCs w:val="20"/>
        </w:rPr>
      </w:pPr>
    </w:p>
    <w:p w14:paraId="751D1B7B"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The appropriate discharge of duties and demonstration of competence at this level is in consequence of an understanding of theories and techniques, which enable Clinical Psychologists to assess and diagnose psychological problems and disorders and design and implement appropriate psychological procedures. </w:t>
      </w:r>
    </w:p>
    <w:p w14:paraId="78B4374A" w14:textId="77777777" w:rsidR="000D4482" w:rsidRPr="00A47BE3" w:rsidRDefault="000D4482" w:rsidP="000D4482">
      <w:pPr>
        <w:pStyle w:val="Default"/>
        <w:rPr>
          <w:rFonts w:ascii="Times New Roman" w:hAnsi="Times New Roman" w:cs="Times New Roman"/>
          <w:sz w:val="20"/>
          <w:szCs w:val="20"/>
        </w:rPr>
      </w:pPr>
    </w:p>
    <w:p w14:paraId="34BA0A98"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Clinical Psychologists work independently and receive clinical supervision from another Clinical Psychologist. Initially such supervision is provided by a more senior and experienced professional colleague but after several </w:t>
      </w:r>
      <w:proofErr w:type="spellStart"/>
      <w:r w:rsidRPr="00A47BE3">
        <w:rPr>
          <w:rFonts w:ascii="Times New Roman" w:hAnsi="Times New Roman" w:cs="Times New Roman"/>
          <w:sz w:val="20"/>
          <w:szCs w:val="20"/>
        </w:rPr>
        <w:t>years experience</w:t>
      </w:r>
      <w:proofErr w:type="spellEnd"/>
      <w:r w:rsidRPr="00A47BE3">
        <w:rPr>
          <w:rFonts w:ascii="Times New Roman" w:hAnsi="Times New Roman" w:cs="Times New Roman"/>
          <w:sz w:val="20"/>
          <w:szCs w:val="20"/>
        </w:rPr>
        <w:t xml:space="preserve">, Clinical Psychologists may participate in peer supervision only. </w:t>
      </w:r>
    </w:p>
    <w:p w14:paraId="603534AB" w14:textId="77777777" w:rsidR="000D4482" w:rsidRPr="00A47BE3" w:rsidRDefault="000D4482" w:rsidP="000D4482">
      <w:pPr>
        <w:pStyle w:val="Default"/>
        <w:rPr>
          <w:rFonts w:ascii="Times New Roman" w:hAnsi="Times New Roman" w:cs="Times New Roman"/>
          <w:sz w:val="20"/>
          <w:szCs w:val="20"/>
        </w:rPr>
      </w:pPr>
    </w:p>
    <w:p w14:paraId="743280F3"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Clinical Psychologists may work in or lead a multidisciplinary team. </w:t>
      </w:r>
    </w:p>
    <w:p w14:paraId="5089DBA5" w14:textId="77777777" w:rsidR="000D4482" w:rsidRPr="00A47BE3" w:rsidRDefault="000D4482" w:rsidP="000D4482">
      <w:pPr>
        <w:pStyle w:val="Default"/>
        <w:rPr>
          <w:rFonts w:ascii="Times New Roman" w:hAnsi="Times New Roman" w:cs="Times New Roman"/>
          <w:sz w:val="20"/>
          <w:szCs w:val="20"/>
        </w:rPr>
      </w:pPr>
    </w:p>
    <w:p w14:paraId="53BC1C09"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Clinical Psychologists are expected to provide clinical supervision to less experienced Psychologists, be involved in peer supervision and supervise postgraduate students on clinical placements. 5 </w:t>
      </w:r>
    </w:p>
    <w:p w14:paraId="728C6FF7" w14:textId="77777777" w:rsidR="000D4482" w:rsidRPr="00A47BE3" w:rsidRDefault="000D4482" w:rsidP="000D4482">
      <w:pPr>
        <w:pStyle w:val="Default"/>
        <w:rPr>
          <w:rFonts w:ascii="Times New Roman" w:hAnsi="Times New Roman" w:cs="Times New Roman"/>
          <w:sz w:val="20"/>
          <w:szCs w:val="20"/>
        </w:rPr>
      </w:pPr>
    </w:p>
    <w:p w14:paraId="10B049C0"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(d) Organisational Relationships </w:t>
      </w:r>
    </w:p>
    <w:p w14:paraId="5609F755" w14:textId="77777777" w:rsidR="000D4482" w:rsidRPr="00A47BE3" w:rsidRDefault="000D4482" w:rsidP="000D4482">
      <w:pPr>
        <w:pStyle w:val="Default"/>
        <w:rPr>
          <w:rFonts w:ascii="Times New Roman" w:hAnsi="Times New Roman" w:cs="Times New Roman"/>
          <w:sz w:val="20"/>
          <w:szCs w:val="20"/>
        </w:rPr>
      </w:pPr>
    </w:p>
    <w:p w14:paraId="576254A4"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Clinical Psychologists may conduct psychological research and evaluation projects as required. </w:t>
      </w:r>
    </w:p>
    <w:p w14:paraId="7255EC78" w14:textId="77777777" w:rsidR="000D4482" w:rsidRPr="00A47BE3" w:rsidRDefault="000D4482" w:rsidP="000D4482">
      <w:pPr>
        <w:pStyle w:val="Default"/>
        <w:rPr>
          <w:rFonts w:ascii="Times New Roman" w:hAnsi="Times New Roman" w:cs="Times New Roman"/>
          <w:sz w:val="20"/>
          <w:szCs w:val="20"/>
        </w:rPr>
      </w:pPr>
    </w:p>
    <w:p w14:paraId="655DB014"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Clinical Psychologists are involved in service planning and the formulation of policy. </w:t>
      </w:r>
    </w:p>
    <w:p w14:paraId="5638CC1A" w14:textId="77777777" w:rsidR="000D4482" w:rsidRPr="00A47BE3" w:rsidRDefault="000D4482" w:rsidP="000D4482">
      <w:pPr>
        <w:pStyle w:val="Default"/>
        <w:rPr>
          <w:rFonts w:ascii="Times New Roman" w:hAnsi="Times New Roman" w:cs="Times New Roman"/>
          <w:sz w:val="20"/>
          <w:szCs w:val="20"/>
        </w:rPr>
      </w:pPr>
    </w:p>
    <w:p w14:paraId="5BFADD4E"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Clinical Psychologists participate in the provision of in-service programs to staff and students. </w:t>
      </w:r>
    </w:p>
    <w:p w14:paraId="4208EDB3" w14:textId="77777777" w:rsidR="000D4482" w:rsidRPr="00A47BE3" w:rsidRDefault="000D4482" w:rsidP="000D4482">
      <w:pPr>
        <w:pStyle w:val="Default"/>
        <w:rPr>
          <w:rFonts w:ascii="Times New Roman" w:hAnsi="Times New Roman" w:cs="Times New Roman"/>
          <w:sz w:val="20"/>
          <w:szCs w:val="20"/>
        </w:rPr>
      </w:pPr>
    </w:p>
    <w:p w14:paraId="6B93C93C"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Clinical Psychologists are a consultant to Psychologists and may provide peer consultancy to colleagues and other professionals within their area of expertise. </w:t>
      </w:r>
    </w:p>
    <w:p w14:paraId="1F9C0181" w14:textId="77777777" w:rsidR="000D4482" w:rsidRPr="00A47BE3" w:rsidRDefault="000D4482" w:rsidP="000D4482">
      <w:pPr>
        <w:pStyle w:val="Default"/>
        <w:rPr>
          <w:rFonts w:ascii="Times New Roman" w:hAnsi="Times New Roman" w:cs="Times New Roman"/>
          <w:b/>
          <w:bCs/>
          <w:sz w:val="20"/>
          <w:szCs w:val="20"/>
        </w:rPr>
      </w:pPr>
    </w:p>
    <w:p w14:paraId="3EF26B55" w14:textId="77777777" w:rsidR="000D4482" w:rsidRPr="00A47BE3" w:rsidRDefault="00E57460" w:rsidP="00A21219">
      <w:pPr>
        <w:pStyle w:val="Default"/>
        <w:keepNext/>
        <w:keepLines/>
        <w:rPr>
          <w:rFonts w:ascii="Times New Roman" w:hAnsi="Times New Roman" w:cs="Times New Roman"/>
          <w:sz w:val="20"/>
          <w:szCs w:val="20"/>
        </w:rPr>
      </w:pPr>
      <w:r w:rsidRPr="00A47BE3">
        <w:rPr>
          <w:rFonts w:ascii="Times New Roman" w:hAnsi="Times New Roman" w:cs="Times New Roman"/>
          <w:b/>
          <w:bCs/>
          <w:sz w:val="20"/>
          <w:szCs w:val="20"/>
        </w:rPr>
        <w:lastRenderedPageBreak/>
        <w:t xml:space="preserve">D. Senior Clinical Psychologist </w:t>
      </w:r>
    </w:p>
    <w:p w14:paraId="750C81EE" w14:textId="77777777" w:rsidR="000D4482" w:rsidRPr="00A47BE3" w:rsidRDefault="000D4482" w:rsidP="00A21219">
      <w:pPr>
        <w:pStyle w:val="Default"/>
        <w:keepNext/>
        <w:keepLines/>
        <w:rPr>
          <w:rFonts w:ascii="Times New Roman" w:hAnsi="Times New Roman" w:cs="Times New Roman"/>
          <w:sz w:val="20"/>
          <w:szCs w:val="20"/>
        </w:rPr>
      </w:pPr>
    </w:p>
    <w:p w14:paraId="7BE1706F"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w:t>
      </w:r>
      <w:proofErr w:type="spellStart"/>
      <w:r w:rsidRPr="00A47BE3">
        <w:rPr>
          <w:rFonts w:ascii="Times New Roman" w:hAnsi="Times New Roman" w:cs="Times New Roman"/>
          <w:sz w:val="20"/>
          <w:szCs w:val="20"/>
        </w:rPr>
        <w:t>i</w:t>
      </w:r>
      <w:proofErr w:type="spellEnd"/>
      <w:r w:rsidRPr="00A47BE3">
        <w:rPr>
          <w:rFonts w:ascii="Times New Roman" w:hAnsi="Times New Roman" w:cs="Times New Roman"/>
          <w:sz w:val="20"/>
          <w:szCs w:val="20"/>
        </w:rPr>
        <w:t xml:space="preserve">) Characteristics and General Features of Duties </w:t>
      </w:r>
    </w:p>
    <w:p w14:paraId="12A33E99" w14:textId="77777777" w:rsidR="000D4482" w:rsidRPr="00A47BE3" w:rsidRDefault="000D4482" w:rsidP="000D4482">
      <w:pPr>
        <w:pStyle w:val="Default"/>
        <w:rPr>
          <w:rFonts w:ascii="Times New Roman" w:hAnsi="Times New Roman" w:cs="Times New Roman"/>
          <w:sz w:val="20"/>
          <w:szCs w:val="20"/>
        </w:rPr>
      </w:pPr>
    </w:p>
    <w:p w14:paraId="1BA53931"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A Clinical Psychologist may, after not less than the completion of 12 months service at the 5th year of service and thereafter rate, make written application to the employer for progression to the classification of Senior Clinical Psychologist. The application shall comprehend, but not be limited to detailing current direct treatment responsibilities and duties discharged; together with provision of treatment consultation, supervision and training and relevant documentary support material. </w:t>
      </w:r>
    </w:p>
    <w:p w14:paraId="2C8FDCD3" w14:textId="77777777" w:rsidR="000D4482" w:rsidRPr="00A47BE3" w:rsidRDefault="000D4482" w:rsidP="000D4482">
      <w:pPr>
        <w:pStyle w:val="Default"/>
        <w:rPr>
          <w:rFonts w:ascii="Times New Roman" w:hAnsi="Times New Roman" w:cs="Times New Roman"/>
          <w:sz w:val="20"/>
          <w:szCs w:val="20"/>
        </w:rPr>
      </w:pPr>
    </w:p>
    <w:p w14:paraId="26176432"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The employer may also establish such positions of Senior Clinical Psychologist that it deems appropriate, from time to time. </w:t>
      </w:r>
    </w:p>
    <w:p w14:paraId="6A6B87F6" w14:textId="77777777" w:rsidR="000D4482" w:rsidRPr="00A47BE3" w:rsidRDefault="000D4482" w:rsidP="000D4482">
      <w:pPr>
        <w:pStyle w:val="Default"/>
        <w:rPr>
          <w:rFonts w:ascii="Times New Roman" w:hAnsi="Times New Roman" w:cs="Times New Roman"/>
          <w:sz w:val="20"/>
          <w:szCs w:val="20"/>
        </w:rPr>
      </w:pPr>
    </w:p>
    <w:p w14:paraId="3A4BD23E"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Employees that are successful in their application for progression to Senior Clinical Psychologist shall commence on the 1st year of service rate for the classification. </w:t>
      </w:r>
    </w:p>
    <w:p w14:paraId="09CD6141" w14:textId="77777777" w:rsidR="000D4482" w:rsidRPr="00A47BE3" w:rsidRDefault="000D4482" w:rsidP="000D4482">
      <w:pPr>
        <w:pStyle w:val="Default"/>
        <w:rPr>
          <w:rFonts w:ascii="Times New Roman" w:hAnsi="Times New Roman" w:cs="Times New Roman"/>
          <w:sz w:val="20"/>
          <w:szCs w:val="20"/>
        </w:rPr>
      </w:pPr>
    </w:p>
    <w:p w14:paraId="2718AE17"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Employees classified as Senior Clinical Psychologist shall discharge the duties as described for Clinical Psychologist above and in addition must demonstrate clinical expertise requiring: </w:t>
      </w:r>
    </w:p>
    <w:p w14:paraId="78DB7A06" w14:textId="77777777" w:rsidR="000D4482" w:rsidRPr="00A47BE3" w:rsidRDefault="000D4482" w:rsidP="000D4482">
      <w:pPr>
        <w:pStyle w:val="Default"/>
        <w:rPr>
          <w:rFonts w:ascii="Times New Roman" w:hAnsi="Times New Roman" w:cs="Times New Roman"/>
          <w:sz w:val="20"/>
          <w:szCs w:val="20"/>
        </w:rPr>
      </w:pPr>
    </w:p>
    <w:p w14:paraId="16E537EF"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(1) higher level knowledge and experience in a specific area </w:t>
      </w:r>
      <w:proofErr w:type="spellStart"/>
      <w:proofErr w:type="gramStart"/>
      <w:r w:rsidRPr="00A47BE3">
        <w:rPr>
          <w:rFonts w:ascii="Times New Roman" w:hAnsi="Times New Roman" w:cs="Times New Roman"/>
          <w:sz w:val="20"/>
          <w:szCs w:val="20"/>
        </w:rPr>
        <w:t>eg</w:t>
      </w:r>
      <w:proofErr w:type="spellEnd"/>
      <w:proofErr w:type="gramEnd"/>
      <w:r w:rsidRPr="00A47BE3">
        <w:rPr>
          <w:rFonts w:ascii="Times New Roman" w:hAnsi="Times New Roman" w:cs="Times New Roman"/>
          <w:sz w:val="20"/>
          <w:szCs w:val="20"/>
        </w:rPr>
        <w:t xml:space="preserve"> tertiary referral service, manifest in the level of competence, initiative, innovation, responsibility and professional recognition of the employee; and </w:t>
      </w:r>
    </w:p>
    <w:p w14:paraId="729F9A1F" w14:textId="77777777" w:rsidR="000D4482" w:rsidRPr="00A47BE3" w:rsidRDefault="000D4482" w:rsidP="000D4482">
      <w:pPr>
        <w:pStyle w:val="Default"/>
        <w:rPr>
          <w:rFonts w:ascii="Times New Roman" w:hAnsi="Times New Roman" w:cs="Times New Roman"/>
          <w:sz w:val="20"/>
          <w:szCs w:val="20"/>
        </w:rPr>
      </w:pPr>
    </w:p>
    <w:p w14:paraId="6FE89058"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(2) developing and extending applications of assessment and treatment methods. </w:t>
      </w:r>
    </w:p>
    <w:p w14:paraId="47F66E30" w14:textId="77777777" w:rsidR="000D4482" w:rsidRPr="00A47BE3" w:rsidRDefault="000D4482" w:rsidP="000D4482">
      <w:pPr>
        <w:pStyle w:val="Default"/>
        <w:rPr>
          <w:rFonts w:ascii="Times New Roman" w:hAnsi="Times New Roman" w:cs="Times New Roman"/>
          <w:sz w:val="20"/>
          <w:szCs w:val="20"/>
        </w:rPr>
      </w:pPr>
    </w:p>
    <w:p w14:paraId="53EE08C5"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In addition, the employee must also discharge duties in at least one of the following areas: </w:t>
      </w:r>
    </w:p>
    <w:p w14:paraId="6DD34588" w14:textId="77777777" w:rsidR="000D4482" w:rsidRPr="00A47BE3" w:rsidRDefault="000D4482" w:rsidP="000D4482">
      <w:pPr>
        <w:pStyle w:val="Default"/>
        <w:rPr>
          <w:rFonts w:ascii="Times New Roman" w:hAnsi="Times New Roman" w:cs="Times New Roman"/>
          <w:sz w:val="20"/>
          <w:szCs w:val="20"/>
        </w:rPr>
      </w:pPr>
    </w:p>
    <w:p w14:paraId="5D1F55AF"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(a) Administrative duties, which may include: </w:t>
      </w:r>
    </w:p>
    <w:p w14:paraId="16270E57" w14:textId="77777777" w:rsidR="000D4482" w:rsidRPr="00A47BE3" w:rsidRDefault="000D4482" w:rsidP="000D4482">
      <w:pPr>
        <w:pStyle w:val="Default"/>
        <w:rPr>
          <w:rFonts w:ascii="Times New Roman" w:hAnsi="Times New Roman" w:cs="Times New Roman"/>
          <w:sz w:val="20"/>
          <w:szCs w:val="20"/>
        </w:rPr>
      </w:pPr>
    </w:p>
    <w:p w14:paraId="735DEB6E"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(1) responsibility for overall service planning and policy; and </w:t>
      </w:r>
    </w:p>
    <w:p w14:paraId="751DD444" w14:textId="77777777" w:rsidR="000D4482" w:rsidRPr="00A47BE3" w:rsidRDefault="000D4482" w:rsidP="000D4482">
      <w:pPr>
        <w:pStyle w:val="Default"/>
        <w:rPr>
          <w:rFonts w:ascii="Times New Roman" w:hAnsi="Times New Roman" w:cs="Times New Roman"/>
          <w:sz w:val="20"/>
          <w:szCs w:val="20"/>
        </w:rPr>
      </w:pPr>
    </w:p>
    <w:p w14:paraId="146537E8"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(2) other supra-clinical duties involving responsibility for service provision; and </w:t>
      </w:r>
    </w:p>
    <w:p w14:paraId="0A1E74DC" w14:textId="77777777" w:rsidR="000D4482" w:rsidRPr="00A47BE3" w:rsidRDefault="000D4482" w:rsidP="000D4482">
      <w:pPr>
        <w:pStyle w:val="Default"/>
        <w:rPr>
          <w:rFonts w:ascii="Times New Roman" w:hAnsi="Times New Roman" w:cs="Times New Roman"/>
          <w:sz w:val="20"/>
          <w:szCs w:val="20"/>
        </w:rPr>
      </w:pPr>
    </w:p>
    <w:p w14:paraId="4D75CA87"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(3) responsibility for professional functioning of Psychologists and Clinical Psychologists. </w:t>
      </w:r>
    </w:p>
    <w:p w14:paraId="3AE77622" w14:textId="77777777" w:rsidR="000D4482" w:rsidRPr="00A47BE3" w:rsidRDefault="000D4482" w:rsidP="000D4482">
      <w:pPr>
        <w:pStyle w:val="Default"/>
        <w:rPr>
          <w:rFonts w:ascii="Times New Roman" w:hAnsi="Times New Roman" w:cs="Times New Roman"/>
          <w:sz w:val="20"/>
          <w:szCs w:val="20"/>
        </w:rPr>
      </w:pPr>
    </w:p>
    <w:p w14:paraId="5CABCF11"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(b) Consultation, involving </w:t>
      </w:r>
    </w:p>
    <w:p w14:paraId="46339B6A" w14:textId="77777777" w:rsidR="000D4482" w:rsidRPr="00A47BE3" w:rsidRDefault="000D4482" w:rsidP="000D4482">
      <w:pPr>
        <w:pStyle w:val="Default"/>
        <w:rPr>
          <w:rFonts w:ascii="Times New Roman" w:hAnsi="Times New Roman" w:cs="Times New Roman"/>
          <w:sz w:val="20"/>
          <w:szCs w:val="20"/>
        </w:rPr>
      </w:pPr>
    </w:p>
    <w:p w14:paraId="44DDFBFD"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(1) the provision of consultation with other Psychologists or with other professional bodies and organisations (</w:t>
      </w:r>
      <w:proofErr w:type="spellStart"/>
      <w:proofErr w:type="gramStart"/>
      <w:r w:rsidRPr="00A47BE3">
        <w:rPr>
          <w:rFonts w:ascii="Times New Roman" w:hAnsi="Times New Roman" w:cs="Times New Roman"/>
          <w:sz w:val="20"/>
          <w:szCs w:val="20"/>
        </w:rPr>
        <w:t>eg</w:t>
      </w:r>
      <w:proofErr w:type="spellEnd"/>
      <w:proofErr w:type="gramEnd"/>
      <w:r w:rsidRPr="00A47BE3">
        <w:rPr>
          <w:rFonts w:ascii="Times New Roman" w:hAnsi="Times New Roman" w:cs="Times New Roman"/>
          <w:sz w:val="20"/>
          <w:szCs w:val="20"/>
        </w:rPr>
        <w:t xml:space="preserve"> other government agencies) regarding psychological services and/or development of policies and procedures in areas requiring specialist psychological knowledge; and</w:t>
      </w:r>
    </w:p>
    <w:p w14:paraId="1318E185" w14:textId="77777777" w:rsidR="000D4482" w:rsidRPr="00A47BE3" w:rsidRDefault="000D4482" w:rsidP="000D4482">
      <w:pPr>
        <w:pStyle w:val="Default"/>
        <w:rPr>
          <w:rFonts w:ascii="Times New Roman" w:hAnsi="Times New Roman" w:cs="Times New Roman"/>
          <w:sz w:val="20"/>
          <w:szCs w:val="20"/>
        </w:rPr>
      </w:pPr>
    </w:p>
    <w:p w14:paraId="3C905F2B"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(2) developing protocols for individual and group treatment programs and making available to other health professionals. Developing assessment procedures for clinical decision making. </w:t>
      </w:r>
    </w:p>
    <w:p w14:paraId="099FC2C6" w14:textId="77777777" w:rsidR="000D4482" w:rsidRPr="00A47BE3" w:rsidRDefault="000D4482" w:rsidP="000D4482">
      <w:pPr>
        <w:pStyle w:val="Default"/>
        <w:rPr>
          <w:rFonts w:ascii="Times New Roman" w:hAnsi="Times New Roman" w:cs="Times New Roman"/>
          <w:sz w:val="20"/>
          <w:szCs w:val="20"/>
        </w:rPr>
      </w:pPr>
    </w:p>
    <w:p w14:paraId="50FFEAB7"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(c) Research and Evaluation, involving </w:t>
      </w:r>
    </w:p>
    <w:p w14:paraId="04DC3E95" w14:textId="77777777" w:rsidR="000D4482" w:rsidRPr="00A47BE3" w:rsidRDefault="000D4482" w:rsidP="000D4482">
      <w:pPr>
        <w:pStyle w:val="Default"/>
        <w:rPr>
          <w:rFonts w:ascii="Times New Roman" w:hAnsi="Times New Roman" w:cs="Times New Roman"/>
          <w:sz w:val="20"/>
          <w:szCs w:val="20"/>
        </w:rPr>
      </w:pPr>
    </w:p>
    <w:p w14:paraId="10599447"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(1) research, where the Psychologist has taken responsibility as principal researcher for the design, </w:t>
      </w:r>
      <w:proofErr w:type="gramStart"/>
      <w:r w:rsidRPr="00A47BE3">
        <w:rPr>
          <w:rFonts w:ascii="Times New Roman" w:hAnsi="Times New Roman" w:cs="Times New Roman"/>
          <w:sz w:val="20"/>
          <w:szCs w:val="20"/>
        </w:rPr>
        <w:t>implementation</w:t>
      </w:r>
      <w:proofErr w:type="gramEnd"/>
      <w:r w:rsidRPr="00A47BE3">
        <w:rPr>
          <w:rFonts w:ascii="Times New Roman" w:hAnsi="Times New Roman" w:cs="Times New Roman"/>
          <w:sz w:val="20"/>
          <w:szCs w:val="20"/>
        </w:rPr>
        <w:t xml:space="preserve"> and reporting of psychological research; and </w:t>
      </w:r>
    </w:p>
    <w:p w14:paraId="579A1978" w14:textId="77777777" w:rsidR="000D4482" w:rsidRPr="00A47BE3" w:rsidRDefault="000D4482" w:rsidP="000D4482">
      <w:pPr>
        <w:pStyle w:val="Default"/>
        <w:rPr>
          <w:rFonts w:ascii="Times New Roman" w:hAnsi="Times New Roman" w:cs="Times New Roman"/>
          <w:sz w:val="20"/>
          <w:szCs w:val="20"/>
        </w:rPr>
      </w:pPr>
    </w:p>
    <w:p w14:paraId="4DCFFAD7"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(2) evaluation, where the Psychologist makes a major contribution to setting up evaluation systems for programs and services and major quality improvement projects; </w:t>
      </w:r>
    </w:p>
    <w:p w14:paraId="3ED6F9AD" w14:textId="77777777" w:rsidR="000D4482" w:rsidRPr="00A47BE3" w:rsidRDefault="000D4482" w:rsidP="000D4482">
      <w:pPr>
        <w:pStyle w:val="Default"/>
        <w:rPr>
          <w:rFonts w:ascii="Times New Roman" w:hAnsi="Times New Roman" w:cs="Times New Roman"/>
          <w:sz w:val="20"/>
          <w:szCs w:val="20"/>
        </w:rPr>
      </w:pPr>
    </w:p>
    <w:p w14:paraId="58352715"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(d) Training, involving </w:t>
      </w:r>
    </w:p>
    <w:p w14:paraId="0A29242D" w14:textId="77777777" w:rsidR="000D4482" w:rsidRPr="00A47BE3" w:rsidRDefault="000D4482" w:rsidP="000D4482">
      <w:pPr>
        <w:pStyle w:val="Default"/>
        <w:rPr>
          <w:rFonts w:ascii="Times New Roman" w:hAnsi="Times New Roman" w:cs="Times New Roman"/>
          <w:sz w:val="20"/>
          <w:szCs w:val="20"/>
        </w:rPr>
      </w:pPr>
    </w:p>
    <w:p w14:paraId="675D9A20"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(1) the training of Psychologists or other health professionals in a range of areas that may include specialist psychological skills; </w:t>
      </w:r>
    </w:p>
    <w:p w14:paraId="0CEEBE48" w14:textId="77777777" w:rsidR="000D4482" w:rsidRPr="00A47BE3" w:rsidRDefault="000D4482" w:rsidP="000D4482">
      <w:pPr>
        <w:pStyle w:val="Default"/>
        <w:rPr>
          <w:rFonts w:ascii="Times New Roman" w:hAnsi="Times New Roman" w:cs="Times New Roman"/>
          <w:sz w:val="20"/>
          <w:szCs w:val="20"/>
        </w:rPr>
      </w:pPr>
    </w:p>
    <w:p w14:paraId="3E067EE9"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(2) contributing to training for supervisors of psychological services; and </w:t>
      </w:r>
    </w:p>
    <w:p w14:paraId="1A3F97AC" w14:textId="77777777" w:rsidR="000D4482" w:rsidRPr="00A47BE3" w:rsidRDefault="000D4482" w:rsidP="000D4482">
      <w:pPr>
        <w:pStyle w:val="Default"/>
        <w:rPr>
          <w:rFonts w:ascii="Times New Roman" w:hAnsi="Times New Roman" w:cs="Times New Roman"/>
          <w:sz w:val="20"/>
          <w:szCs w:val="20"/>
        </w:rPr>
      </w:pPr>
    </w:p>
    <w:p w14:paraId="14AA71F6"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(3) developing and implementing training programs. </w:t>
      </w:r>
    </w:p>
    <w:p w14:paraId="69E2A0FD" w14:textId="77777777" w:rsidR="000D4482" w:rsidRPr="00A47BE3" w:rsidRDefault="000D4482" w:rsidP="000D4482">
      <w:pPr>
        <w:pStyle w:val="Default"/>
        <w:rPr>
          <w:rFonts w:ascii="Times New Roman" w:hAnsi="Times New Roman" w:cs="Times New Roman"/>
          <w:b/>
          <w:bCs/>
          <w:sz w:val="20"/>
          <w:szCs w:val="20"/>
        </w:rPr>
      </w:pPr>
    </w:p>
    <w:p w14:paraId="3646F3B6"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b/>
          <w:bCs/>
          <w:sz w:val="20"/>
          <w:szCs w:val="20"/>
        </w:rPr>
        <w:t xml:space="preserve">E. Principal Psychologist </w:t>
      </w:r>
    </w:p>
    <w:p w14:paraId="5B0052E0" w14:textId="77777777" w:rsidR="000D4482" w:rsidRPr="00A47BE3" w:rsidRDefault="000D4482" w:rsidP="000D4482">
      <w:pPr>
        <w:pStyle w:val="Default"/>
        <w:rPr>
          <w:rFonts w:ascii="Times New Roman" w:hAnsi="Times New Roman" w:cs="Times New Roman"/>
          <w:sz w:val="20"/>
          <w:szCs w:val="20"/>
        </w:rPr>
      </w:pPr>
    </w:p>
    <w:p w14:paraId="36783956"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w:t>
      </w:r>
      <w:proofErr w:type="spellStart"/>
      <w:r w:rsidRPr="00A47BE3">
        <w:rPr>
          <w:rFonts w:ascii="Times New Roman" w:hAnsi="Times New Roman" w:cs="Times New Roman"/>
          <w:sz w:val="20"/>
          <w:szCs w:val="20"/>
        </w:rPr>
        <w:t>i</w:t>
      </w:r>
      <w:proofErr w:type="spellEnd"/>
      <w:r w:rsidRPr="00A47BE3">
        <w:rPr>
          <w:rFonts w:ascii="Times New Roman" w:hAnsi="Times New Roman" w:cs="Times New Roman"/>
          <w:sz w:val="20"/>
          <w:szCs w:val="20"/>
        </w:rPr>
        <w:t xml:space="preserve">) Characteristics and General Features of Duties </w:t>
      </w:r>
    </w:p>
    <w:p w14:paraId="3D3C698A" w14:textId="77777777" w:rsidR="000D4482" w:rsidRPr="00A47BE3" w:rsidRDefault="000D4482" w:rsidP="000D4482">
      <w:pPr>
        <w:pStyle w:val="Default"/>
        <w:rPr>
          <w:rFonts w:ascii="Times New Roman" w:hAnsi="Times New Roman" w:cs="Times New Roman"/>
          <w:sz w:val="20"/>
          <w:szCs w:val="20"/>
        </w:rPr>
      </w:pPr>
    </w:p>
    <w:p w14:paraId="51A9B00B"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Appointment to this classification shall be through competitive selection and assessment on the basis of merit to fill an advertised vacancy; personal progression of an employee is not available for appointment to this level. </w:t>
      </w:r>
    </w:p>
    <w:p w14:paraId="75D378D3" w14:textId="77777777" w:rsidR="000D4482" w:rsidRPr="00A47BE3" w:rsidRDefault="000D4482" w:rsidP="000D4482">
      <w:pPr>
        <w:pStyle w:val="Default"/>
        <w:rPr>
          <w:rFonts w:ascii="Times New Roman" w:hAnsi="Times New Roman" w:cs="Times New Roman"/>
          <w:sz w:val="20"/>
          <w:szCs w:val="20"/>
        </w:rPr>
      </w:pPr>
    </w:p>
    <w:p w14:paraId="4CCF26E5"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It is envisaged appointments to this level would be made from Senior Clinical Psychologists that have substantial knowledge, </w:t>
      </w:r>
      <w:proofErr w:type="gramStart"/>
      <w:r w:rsidRPr="00A47BE3">
        <w:rPr>
          <w:rFonts w:ascii="Times New Roman" w:hAnsi="Times New Roman" w:cs="Times New Roman"/>
          <w:sz w:val="20"/>
          <w:szCs w:val="20"/>
        </w:rPr>
        <w:t>skills</w:t>
      </w:r>
      <w:proofErr w:type="gramEnd"/>
      <w:r w:rsidRPr="00A47BE3">
        <w:rPr>
          <w:rFonts w:ascii="Times New Roman" w:hAnsi="Times New Roman" w:cs="Times New Roman"/>
          <w:sz w:val="20"/>
          <w:szCs w:val="20"/>
        </w:rPr>
        <w:t xml:space="preserve"> and experience at that level; be able to demonstrate significant expertise in the delivery of psychological services; and is a recognised leader in their clinical field and has contributed to the body of psychological knowledge, and/ or the development and education of psychologists within the field. </w:t>
      </w:r>
    </w:p>
    <w:p w14:paraId="4213FCED" w14:textId="77777777" w:rsidR="000D4482" w:rsidRPr="00A47BE3" w:rsidRDefault="000D4482" w:rsidP="000D4482">
      <w:pPr>
        <w:pStyle w:val="Default"/>
        <w:rPr>
          <w:rFonts w:ascii="Times New Roman" w:hAnsi="Times New Roman" w:cs="Times New Roman"/>
          <w:sz w:val="20"/>
          <w:szCs w:val="20"/>
        </w:rPr>
      </w:pPr>
    </w:p>
    <w:p w14:paraId="13DAF2DB"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Clinical and other duties shall be as detailed above for Senior Clinical Psychologist, and in addition one or more of the following: </w:t>
      </w:r>
    </w:p>
    <w:p w14:paraId="51A37E78" w14:textId="77777777" w:rsidR="000D4482" w:rsidRPr="00A47BE3" w:rsidRDefault="000D4482" w:rsidP="000D4482">
      <w:pPr>
        <w:pStyle w:val="Default"/>
        <w:rPr>
          <w:rFonts w:ascii="Times New Roman" w:hAnsi="Times New Roman" w:cs="Times New Roman"/>
          <w:sz w:val="20"/>
          <w:szCs w:val="20"/>
        </w:rPr>
      </w:pPr>
    </w:p>
    <w:p w14:paraId="0837A34E"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(a) Administrative and policy duties, which may include: </w:t>
      </w:r>
    </w:p>
    <w:p w14:paraId="5980956A" w14:textId="77777777" w:rsidR="000D4482" w:rsidRPr="00A47BE3" w:rsidRDefault="000D4482" w:rsidP="000D4482">
      <w:pPr>
        <w:pStyle w:val="Default"/>
        <w:rPr>
          <w:rFonts w:ascii="Times New Roman" w:hAnsi="Times New Roman" w:cs="Times New Roman"/>
          <w:sz w:val="20"/>
          <w:szCs w:val="20"/>
        </w:rPr>
      </w:pPr>
    </w:p>
    <w:p w14:paraId="34F0F88C"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(1) providing advice to Health Services and/or liaising between different Health Services on the development and provision of psychological services; </w:t>
      </w:r>
    </w:p>
    <w:p w14:paraId="1B7BE210" w14:textId="77777777" w:rsidR="000D4482" w:rsidRPr="00A47BE3" w:rsidRDefault="000D4482" w:rsidP="000D4482">
      <w:pPr>
        <w:pStyle w:val="Default"/>
        <w:rPr>
          <w:rFonts w:ascii="Times New Roman" w:hAnsi="Times New Roman" w:cs="Times New Roman"/>
          <w:sz w:val="20"/>
          <w:szCs w:val="20"/>
        </w:rPr>
      </w:pPr>
    </w:p>
    <w:p w14:paraId="7A9C330F"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(2) acting as a Senior Consultant for government or other agencies; and </w:t>
      </w:r>
    </w:p>
    <w:p w14:paraId="555FCFF1" w14:textId="77777777" w:rsidR="000D4482" w:rsidRPr="00A47BE3" w:rsidRDefault="000D4482" w:rsidP="000D4482">
      <w:pPr>
        <w:pStyle w:val="Default"/>
        <w:rPr>
          <w:rFonts w:ascii="Times New Roman" w:hAnsi="Times New Roman" w:cs="Times New Roman"/>
          <w:sz w:val="20"/>
          <w:szCs w:val="20"/>
        </w:rPr>
      </w:pPr>
    </w:p>
    <w:p w14:paraId="57B93661"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(3) providing policy advice on human and psychological services at Ministerial level; </w:t>
      </w:r>
    </w:p>
    <w:p w14:paraId="7767FB4E" w14:textId="77777777" w:rsidR="000D4482" w:rsidRPr="00A47BE3" w:rsidRDefault="000D4482" w:rsidP="000D4482">
      <w:pPr>
        <w:pStyle w:val="Default"/>
        <w:rPr>
          <w:rFonts w:ascii="Times New Roman" w:hAnsi="Times New Roman" w:cs="Times New Roman"/>
          <w:sz w:val="20"/>
          <w:szCs w:val="20"/>
        </w:rPr>
      </w:pPr>
    </w:p>
    <w:p w14:paraId="6B20D7E5"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(b) Psychological research of a significant nature and demonstrating ongoing involvement, which may include:</w:t>
      </w:r>
    </w:p>
    <w:p w14:paraId="66075012"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 </w:t>
      </w:r>
    </w:p>
    <w:p w14:paraId="4197A153"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(1) a significant number of research publications with the Principal Psychologist as primary author, and which have been published in respected peer reviewed journals. It would be expected that a significant proportion of these publications had been achieved since attaining specialist qualifications; and </w:t>
      </w:r>
    </w:p>
    <w:p w14:paraId="7114BE5F" w14:textId="77777777" w:rsidR="000D4482" w:rsidRPr="00A47BE3" w:rsidRDefault="000D4482" w:rsidP="000D4482">
      <w:pPr>
        <w:pStyle w:val="Default"/>
        <w:rPr>
          <w:rFonts w:ascii="Times New Roman" w:hAnsi="Times New Roman" w:cs="Times New Roman"/>
          <w:sz w:val="20"/>
          <w:szCs w:val="20"/>
        </w:rPr>
      </w:pPr>
    </w:p>
    <w:p w14:paraId="43D83ED1"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(2) presentation of papers, which may include psychological research or issues of clinical development, at major professional conferences and seminars; </w:t>
      </w:r>
    </w:p>
    <w:p w14:paraId="59EEBEF3" w14:textId="77777777" w:rsidR="000D4482" w:rsidRPr="00A47BE3" w:rsidRDefault="000D4482" w:rsidP="000D4482">
      <w:pPr>
        <w:pStyle w:val="Default"/>
        <w:rPr>
          <w:rFonts w:ascii="Times New Roman" w:hAnsi="Times New Roman" w:cs="Times New Roman"/>
          <w:sz w:val="20"/>
          <w:szCs w:val="20"/>
        </w:rPr>
      </w:pPr>
    </w:p>
    <w:p w14:paraId="3720671D"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(c) Teaching duties of a significant nature, which may include: </w:t>
      </w:r>
    </w:p>
    <w:p w14:paraId="7120A085" w14:textId="77777777" w:rsidR="000D4482" w:rsidRPr="00A47BE3" w:rsidRDefault="000D4482" w:rsidP="000D4482">
      <w:pPr>
        <w:pStyle w:val="Default"/>
        <w:rPr>
          <w:rFonts w:ascii="Times New Roman" w:hAnsi="Times New Roman" w:cs="Times New Roman"/>
          <w:sz w:val="20"/>
          <w:szCs w:val="20"/>
        </w:rPr>
      </w:pPr>
    </w:p>
    <w:p w14:paraId="0BBAF81E"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(1) having a university appointment that includes active involvement in the teaching of psychology at the postgraduate level, and may also include teaching of undergraduates; and </w:t>
      </w:r>
    </w:p>
    <w:p w14:paraId="1ECD5CA9" w14:textId="77777777" w:rsidR="000D4482" w:rsidRPr="00A47BE3" w:rsidRDefault="000D4482" w:rsidP="000D4482">
      <w:pPr>
        <w:pStyle w:val="Default"/>
        <w:rPr>
          <w:rFonts w:ascii="Times New Roman" w:hAnsi="Times New Roman" w:cs="Times New Roman"/>
          <w:sz w:val="20"/>
          <w:szCs w:val="20"/>
        </w:rPr>
      </w:pPr>
    </w:p>
    <w:p w14:paraId="476876FE"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(2) teaching specialised clinical skills to other psychologists and/ or students; </w:t>
      </w:r>
    </w:p>
    <w:p w14:paraId="0DA9BF93" w14:textId="77777777" w:rsidR="000D4482" w:rsidRPr="00A47BE3" w:rsidRDefault="000D4482" w:rsidP="000D4482">
      <w:pPr>
        <w:pStyle w:val="Default"/>
        <w:rPr>
          <w:rFonts w:ascii="Times New Roman" w:hAnsi="Times New Roman" w:cs="Times New Roman"/>
          <w:sz w:val="20"/>
          <w:szCs w:val="20"/>
        </w:rPr>
      </w:pPr>
    </w:p>
    <w:p w14:paraId="442720F3"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(d) Advisory, with the Principal Psychologist: </w:t>
      </w:r>
    </w:p>
    <w:p w14:paraId="2C27ED1C" w14:textId="77777777" w:rsidR="000D4482" w:rsidRPr="00A47BE3" w:rsidRDefault="000D4482" w:rsidP="000D4482">
      <w:pPr>
        <w:pStyle w:val="Default"/>
        <w:rPr>
          <w:rFonts w:ascii="Times New Roman" w:hAnsi="Times New Roman" w:cs="Times New Roman"/>
          <w:sz w:val="20"/>
          <w:szCs w:val="20"/>
        </w:rPr>
      </w:pPr>
    </w:p>
    <w:p w14:paraId="12C0150E"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(1) operating in a senior advisory role to the Health Service and developing systems to ensure a high level of professional functioning of psychologists in that Health Service, such as organising regular continued professional development for Psychologists, maintaining and enhancing professional ethics and conduct, supporting NSW Ministry of Health objectives via </w:t>
      </w:r>
      <w:proofErr w:type="gramStart"/>
      <w:r w:rsidRPr="00A47BE3">
        <w:rPr>
          <w:rFonts w:ascii="Times New Roman" w:hAnsi="Times New Roman" w:cs="Times New Roman"/>
          <w:sz w:val="20"/>
          <w:szCs w:val="20"/>
        </w:rPr>
        <w:t>evidence based</w:t>
      </w:r>
      <w:proofErr w:type="gramEnd"/>
      <w:r w:rsidRPr="00A47BE3">
        <w:rPr>
          <w:rFonts w:ascii="Times New Roman" w:hAnsi="Times New Roman" w:cs="Times New Roman"/>
          <w:sz w:val="20"/>
          <w:szCs w:val="20"/>
        </w:rPr>
        <w:t xml:space="preserve"> methods and evaluation; and </w:t>
      </w:r>
    </w:p>
    <w:p w14:paraId="6DF4714E" w14:textId="77777777" w:rsidR="000D4482" w:rsidRPr="00A47BE3" w:rsidRDefault="000D4482" w:rsidP="000D4482">
      <w:pPr>
        <w:pStyle w:val="Default"/>
        <w:rPr>
          <w:rFonts w:ascii="Times New Roman" w:hAnsi="Times New Roman" w:cs="Times New Roman"/>
          <w:sz w:val="20"/>
          <w:szCs w:val="20"/>
        </w:rPr>
      </w:pPr>
    </w:p>
    <w:p w14:paraId="55ABB884"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(2) teaching specialised clinical skills to other psychologists and/ or students. </w:t>
      </w:r>
    </w:p>
    <w:p w14:paraId="37D29178" w14:textId="77777777" w:rsidR="000D4482" w:rsidRPr="00A47BE3" w:rsidRDefault="000D4482" w:rsidP="000D4482">
      <w:pPr>
        <w:pStyle w:val="Default"/>
        <w:rPr>
          <w:rFonts w:ascii="Times New Roman" w:hAnsi="Times New Roman" w:cs="Times New Roman"/>
          <w:b/>
          <w:bCs/>
          <w:sz w:val="20"/>
          <w:szCs w:val="20"/>
        </w:rPr>
      </w:pPr>
    </w:p>
    <w:p w14:paraId="2423898E"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b/>
          <w:bCs/>
          <w:sz w:val="20"/>
          <w:szCs w:val="20"/>
        </w:rPr>
        <w:t xml:space="preserve">7.3 Grading Committee </w:t>
      </w:r>
    </w:p>
    <w:p w14:paraId="0260C1B7" w14:textId="77777777" w:rsidR="000D4482" w:rsidRPr="00A47BE3" w:rsidRDefault="000D4482" w:rsidP="000D4482">
      <w:pPr>
        <w:pStyle w:val="Default"/>
        <w:rPr>
          <w:rFonts w:ascii="Times New Roman" w:hAnsi="Times New Roman" w:cs="Times New Roman"/>
          <w:sz w:val="20"/>
          <w:szCs w:val="20"/>
        </w:rPr>
      </w:pPr>
    </w:p>
    <w:p w14:paraId="54F434A3"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A grading committee will be established on a </w:t>
      </w:r>
      <w:proofErr w:type="gramStart"/>
      <w:r w:rsidRPr="00A47BE3">
        <w:rPr>
          <w:rFonts w:ascii="Times New Roman" w:hAnsi="Times New Roman" w:cs="Times New Roman"/>
          <w:sz w:val="20"/>
          <w:szCs w:val="20"/>
        </w:rPr>
        <w:t>needs</w:t>
      </w:r>
      <w:proofErr w:type="gramEnd"/>
      <w:r w:rsidRPr="00A47BE3">
        <w:rPr>
          <w:rFonts w:ascii="Times New Roman" w:hAnsi="Times New Roman" w:cs="Times New Roman"/>
          <w:sz w:val="20"/>
          <w:szCs w:val="20"/>
        </w:rPr>
        <w:t xml:space="preserve"> basis for the specific purpose of considering applications made by employees for progression and/or regrading within the classifications of the Agreement. Where an employee believes that their position is inappropriately graded the application must demonstrate that the applicant meets the requirements of and is required to work at the level as described for the grading being sought. </w:t>
      </w:r>
    </w:p>
    <w:p w14:paraId="37944309" w14:textId="77777777" w:rsidR="000D4482" w:rsidRPr="00A47BE3" w:rsidRDefault="000D4482" w:rsidP="000D4482">
      <w:pPr>
        <w:pStyle w:val="Default"/>
        <w:rPr>
          <w:rFonts w:ascii="Times New Roman" w:hAnsi="Times New Roman" w:cs="Times New Roman"/>
          <w:sz w:val="20"/>
          <w:szCs w:val="20"/>
        </w:rPr>
      </w:pPr>
    </w:p>
    <w:p w14:paraId="4DDC7760"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lastRenderedPageBreak/>
        <w:t xml:space="preserve">The committee shall consist of at least three members, a majority of which must be Psychologists of an equivalent or higher grading than that sought by the applicant. The committee will be established via consultation between the Union and the Employer. </w:t>
      </w:r>
    </w:p>
    <w:p w14:paraId="1DDC862D" w14:textId="77777777" w:rsidR="000D4482" w:rsidRPr="00A47BE3" w:rsidRDefault="000D4482" w:rsidP="000D4482">
      <w:pPr>
        <w:pStyle w:val="Default"/>
        <w:rPr>
          <w:rFonts w:ascii="Times New Roman" w:hAnsi="Times New Roman" w:cs="Times New Roman"/>
          <w:sz w:val="20"/>
          <w:szCs w:val="20"/>
        </w:rPr>
      </w:pPr>
    </w:p>
    <w:p w14:paraId="30144032"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The committee will receive the written application addressing the relevant criteria of the classification by the applicant and review its contents prior to proceeding to an interview of the applicant. </w:t>
      </w:r>
    </w:p>
    <w:p w14:paraId="13EF7B75" w14:textId="77777777" w:rsidR="000D4482" w:rsidRPr="00A47BE3" w:rsidRDefault="000D4482" w:rsidP="000D4482">
      <w:pPr>
        <w:pStyle w:val="Default"/>
        <w:rPr>
          <w:rFonts w:ascii="Times New Roman" w:hAnsi="Times New Roman" w:cs="Times New Roman"/>
          <w:sz w:val="20"/>
          <w:szCs w:val="20"/>
        </w:rPr>
      </w:pPr>
    </w:p>
    <w:p w14:paraId="6560014E"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The committee shall record its decision and reasoning and make its recommendation to the Chief Executive of the Employer or his/her nominated representative. </w:t>
      </w:r>
    </w:p>
    <w:p w14:paraId="2F1F0A51" w14:textId="77777777" w:rsidR="000D4482" w:rsidRPr="00A47BE3" w:rsidRDefault="000D4482" w:rsidP="000D4482">
      <w:pPr>
        <w:pStyle w:val="Default"/>
        <w:rPr>
          <w:rFonts w:ascii="Times New Roman" w:hAnsi="Times New Roman" w:cs="Times New Roman"/>
          <w:sz w:val="20"/>
          <w:szCs w:val="20"/>
        </w:rPr>
      </w:pPr>
    </w:p>
    <w:p w14:paraId="54DB9E5D"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b/>
          <w:bCs/>
          <w:sz w:val="20"/>
          <w:szCs w:val="20"/>
        </w:rPr>
        <w:t xml:space="preserve">7.4 Monetary Rates </w:t>
      </w:r>
    </w:p>
    <w:p w14:paraId="085746EE" w14:textId="77777777" w:rsidR="000E2864" w:rsidRPr="00A47BE3" w:rsidRDefault="000E2864" w:rsidP="000D4482">
      <w:pPr>
        <w:pStyle w:val="Default"/>
        <w:rPr>
          <w:rFonts w:ascii="Times New Roman" w:hAnsi="Times New Roman" w:cs="Times New Roman"/>
          <w:b/>
          <w:bCs/>
          <w:sz w:val="20"/>
          <w:szCs w:val="20"/>
        </w:rPr>
      </w:pPr>
    </w:p>
    <w:p w14:paraId="1748D694"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b/>
          <w:bCs/>
          <w:sz w:val="20"/>
          <w:szCs w:val="20"/>
        </w:rPr>
        <w:t>Table 1 – Salary Rates</w:t>
      </w:r>
    </w:p>
    <w:p w14:paraId="605CB57E" w14:textId="77777777" w:rsidR="000D4482" w:rsidRDefault="000D4482" w:rsidP="000D4482">
      <w:pPr>
        <w:pStyle w:val="Default"/>
        <w:rPr>
          <w:rFonts w:ascii="Times New Roman" w:hAnsi="Times New Roman" w:cs="Times New Roman"/>
          <w:sz w:val="20"/>
          <w:szCs w:val="20"/>
        </w:rPr>
      </w:pPr>
    </w:p>
    <w:tbl>
      <w:tblPr>
        <w:tblW w:w="6177" w:type="dxa"/>
        <w:jc w:val="center"/>
        <w:tblLook w:val="04A0" w:firstRow="1" w:lastRow="0" w:firstColumn="1" w:lastColumn="0" w:noHBand="0" w:noVBand="1"/>
      </w:tblPr>
      <w:tblGrid>
        <w:gridCol w:w="1586"/>
        <w:gridCol w:w="1559"/>
        <w:gridCol w:w="1516"/>
        <w:gridCol w:w="1516"/>
      </w:tblGrid>
      <w:tr w:rsidR="00E972E9" w14:paraId="78DCFDA6" w14:textId="77777777" w:rsidTr="002C41CC">
        <w:trPr>
          <w:trHeight w:val="510"/>
          <w:jc w:val="center"/>
        </w:trPr>
        <w:tc>
          <w:tcPr>
            <w:tcW w:w="1586"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5FAB98C9" w14:textId="77777777" w:rsidR="00E972E9" w:rsidRPr="005E469F" w:rsidRDefault="00E972E9" w:rsidP="00E972E9">
            <w:pPr>
              <w:jc w:val="center"/>
              <w:rPr>
                <w:b/>
                <w:bCs/>
                <w:szCs w:val="20"/>
                <w:lang w:val="en-US"/>
              </w:rPr>
            </w:pPr>
            <w:bookmarkStart w:id="1649" w:name="_Hlk45701449"/>
            <w:r w:rsidRPr="005E469F">
              <w:rPr>
                <w:b/>
                <w:bCs/>
                <w:szCs w:val="20"/>
                <w:lang w:val="en-US"/>
              </w:rPr>
              <w:t>Classification</w:t>
            </w:r>
          </w:p>
        </w:tc>
        <w:tc>
          <w:tcPr>
            <w:tcW w:w="1559" w:type="dxa"/>
            <w:tcBorders>
              <w:top w:val="single" w:sz="8" w:space="0" w:color="auto"/>
              <w:left w:val="nil"/>
              <w:bottom w:val="nil"/>
              <w:right w:val="single" w:sz="8" w:space="0" w:color="auto"/>
            </w:tcBorders>
            <w:shd w:val="clear" w:color="000000" w:fill="F2F2F2"/>
            <w:vAlign w:val="center"/>
            <w:hideMark/>
          </w:tcPr>
          <w:p w14:paraId="55113414" w14:textId="77777777" w:rsidR="00E972E9" w:rsidRPr="005E469F" w:rsidRDefault="00E972E9" w:rsidP="00E972E9">
            <w:pPr>
              <w:jc w:val="center"/>
              <w:rPr>
                <w:b/>
                <w:bCs/>
                <w:szCs w:val="20"/>
                <w:lang w:val="en-US"/>
              </w:rPr>
            </w:pPr>
            <w:r>
              <w:rPr>
                <w:b/>
                <w:bCs/>
                <w:szCs w:val="20"/>
                <w:lang w:val="en-US"/>
              </w:rPr>
              <w:t>Current</w:t>
            </w:r>
          </w:p>
        </w:tc>
        <w:tc>
          <w:tcPr>
            <w:tcW w:w="1516" w:type="dxa"/>
            <w:tcBorders>
              <w:top w:val="single" w:sz="8" w:space="0" w:color="auto"/>
              <w:left w:val="nil"/>
              <w:bottom w:val="nil"/>
              <w:right w:val="single" w:sz="8" w:space="0" w:color="auto"/>
            </w:tcBorders>
            <w:shd w:val="clear" w:color="000000" w:fill="F2F2F2"/>
            <w:vAlign w:val="center"/>
          </w:tcPr>
          <w:p w14:paraId="1007D409" w14:textId="60CA298F" w:rsidR="00E972E9" w:rsidRPr="005E469F" w:rsidRDefault="00E972E9" w:rsidP="00E972E9">
            <w:pPr>
              <w:jc w:val="center"/>
              <w:rPr>
                <w:b/>
                <w:bCs/>
                <w:szCs w:val="20"/>
                <w:lang w:val="en-US"/>
              </w:rPr>
            </w:pPr>
            <w:ins w:id="1650" w:author="Author">
              <w:r>
                <w:rPr>
                  <w:b/>
                  <w:bCs/>
                  <w:color w:val="000000"/>
                  <w:szCs w:val="20"/>
                </w:rPr>
                <w:t>FFPPOA 1/7/22</w:t>
              </w:r>
            </w:ins>
            <w:del w:id="1651" w:author="Author">
              <w:r w:rsidDel="00EE6A4C">
                <w:rPr>
                  <w:b/>
                  <w:bCs/>
                  <w:szCs w:val="20"/>
                  <w:lang w:val="en-US"/>
                </w:rPr>
                <w:delText>FFPPOA 1/7/19</w:delText>
              </w:r>
            </w:del>
          </w:p>
        </w:tc>
        <w:tc>
          <w:tcPr>
            <w:tcW w:w="1516" w:type="dxa"/>
            <w:tcBorders>
              <w:top w:val="single" w:sz="8" w:space="0" w:color="auto"/>
              <w:left w:val="nil"/>
              <w:bottom w:val="nil"/>
              <w:right w:val="single" w:sz="4" w:space="0" w:color="auto"/>
            </w:tcBorders>
            <w:shd w:val="clear" w:color="000000" w:fill="F2F2F2"/>
            <w:vAlign w:val="center"/>
          </w:tcPr>
          <w:p w14:paraId="175E1EE9" w14:textId="1943A2C7" w:rsidR="00E972E9" w:rsidRDefault="00E972E9" w:rsidP="00E972E9">
            <w:pPr>
              <w:jc w:val="center"/>
              <w:rPr>
                <w:b/>
                <w:bCs/>
                <w:szCs w:val="20"/>
                <w:lang w:val="en-US"/>
              </w:rPr>
            </w:pPr>
            <w:ins w:id="1652" w:author="Author">
              <w:r>
                <w:rPr>
                  <w:b/>
                  <w:bCs/>
                  <w:color w:val="000000"/>
                  <w:szCs w:val="20"/>
                </w:rPr>
                <w:t>FFPPOA 1/9/23</w:t>
              </w:r>
            </w:ins>
            <w:del w:id="1653" w:author="Author">
              <w:r w:rsidDel="00EE6A4C">
                <w:rPr>
                  <w:b/>
                  <w:bCs/>
                  <w:szCs w:val="20"/>
                  <w:lang w:val="en-US"/>
                </w:rPr>
                <w:delText>FFPPOA 1/7/20</w:delText>
              </w:r>
            </w:del>
          </w:p>
        </w:tc>
      </w:tr>
      <w:tr w:rsidR="002E7C5D" w14:paraId="276E2C6A" w14:textId="77777777" w:rsidTr="002C41CC">
        <w:trPr>
          <w:trHeight w:val="300"/>
          <w:jc w:val="center"/>
        </w:trPr>
        <w:tc>
          <w:tcPr>
            <w:tcW w:w="1586" w:type="dxa"/>
            <w:vMerge/>
            <w:tcBorders>
              <w:top w:val="single" w:sz="8" w:space="0" w:color="auto"/>
              <w:left w:val="single" w:sz="8" w:space="0" w:color="auto"/>
              <w:bottom w:val="single" w:sz="8" w:space="0" w:color="000000"/>
              <w:right w:val="single" w:sz="8" w:space="0" w:color="auto"/>
            </w:tcBorders>
            <w:vAlign w:val="center"/>
            <w:hideMark/>
          </w:tcPr>
          <w:p w14:paraId="50FBD45F" w14:textId="77777777" w:rsidR="002E7C5D" w:rsidRPr="005E469F" w:rsidRDefault="002E7C5D" w:rsidP="003C765A">
            <w:pPr>
              <w:jc w:val="left"/>
              <w:rPr>
                <w:b/>
                <w:bCs/>
                <w:szCs w:val="20"/>
                <w:lang w:val="en-US"/>
              </w:rPr>
            </w:pPr>
          </w:p>
        </w:tc>
        <w:tc>
          <w:tcPr>
            <w:tcW w:w="1559" w:type="dxa"/>
            <w:tcBorders>
              <w:top w:val="nil"/>
              <w:left w:val="nil"/>
              <w:bottom w:val="nil"/>
              <w:right w:val="single" w:sz="8" w:space="0" w:color="auto"/>
            </w:tcBorders>
            <w:shd w:val="clear" w:color="000000" w:fill="F2F2F2"/>
            <w:vAlign w:val="center"/>
            <w:hideMark/>
          </w:tcPr>
          <w:p w14:paraId="680F1F25" w14:textId="77777777" w:rsidR="002E7C5D" w:rsidRPr="005E469F" w:rsidRDefault="002E7C5D" w:rsidP="003C765A">
            <w:pPr>
              <w:jc w:val="center"/>
              <w:rPr>
                <w:b/>
                <w:bCs/>
                <w:szCs w:val="20"/>
                <w:lang w:val="en-US"/>
              </w:rPr>
            </w:pPr>
          </w:p>
        </w:tc>
        <w:tc>
          <w:tcPr>
            <w:tcW w:w="1516" w:type="dxa"/>
            <w:tcBorders>
              <w:top w:val="nil"/>
              <w:left w:val="nil"/>
              <w:bottom w:val="nil"/>
              <w:right w:val="single" w:sz="8" w:space="0" w:color="auto"/>
            </w:tcBorders>
            <w:shd w:val="clear" w:color="000000" w:fill="F2F2F2"/>
          </w:tcPr>
          <w:p w14:paraId="272AB818" w14:textId="6AF25E91" w:rsidR="002E7C5D" w:rsidRPr="005E469F" w:rsidRDefault="002E7C5D" w:rsidP="003C765A">
            <w:pPr>
              <w:jc w:val="center"/>
              <w:rPr>
                <w:b/>
                <w:bCs/>
                <w:szCs w:val="20"/>
                <w:lang w:val="en-US"/>
              </w:rPr>
            </w:pPr>
            <w:ins w:id="1654" w:author="Author">
              <w:r>
                <w:rPr>
                  <w:b/>
                  <w:bCs/>
                  <w:szCs w:val="20"/>
                  <w:lang w:val="en-US"/>
                </w:rPr>
                <w:t>3</w:t>
              </w:r>
            </w:ins>
            <w:del w:id="1655" w:author="Author">
              <w:r w:rsidDel="002E7C5D">
                <w:rPr>
                  <w:b/>
                  <w:bCs/>
                  <w:szCs w:val="20"/>
                  <w:lang w:val="en-US"/>
                </w:rPr>
                <w:delText>2.5</w:delText>
              </w:r>
            </w:del>
            <w:r>
              <w:rPr>
                <w:b/>
                <w:bCs/>
                <w:szCs w:val="20"/>
                <w:lang w:val="en-US"/>
              </w:rPr>
              <w:t>%</w:t>
            </w:r>
          </w:p>
        </w:tc>
        <w:tc>
          <w:tcPr>
            <w:tcW w:w="1516" w:type="dxa"/>
            <w:tcBorders>
              <w:top w:val="nil"/>
              <w:left w:val="nil"/>
              <w:bottom w:val="nil"/>
              <w:right w:val="single" w:sz="4" w:space="0" w:color="auto"/>
            </w:tcBorders>
            <w:shd w:val="clear" w:color="000000" w:fill="F2F2F2"/>
          </w:tcPr>
          <w:p w14:paraId="2CE5288B" w14:textId="6F22BE69" w:rsidR="002E7C5D" w:rsidRDefault="002E7C5D" w:rsidP="003C765A">
            <w:pPr>
              <w:jc w:val="center"/>
              <w:rPr>
                <w:b/>
                <w:bCs/>
                <w:szCs w:val="20"/>
                <w:lang w:val="en-US"/>
              </w:rPr>
            </w:pPr>
            <w:ins w:id="1656" w:author="Author">
              <w:r>
                <w:rPr>
                  <w:b/>
                  <w:bCs/>
                  <w:szCs w:val="20"/>
                  <w:lang w:val="en-US"/>
                </w:rPr>
                <w:t>3</w:t>
              </w:r>
            </w:ins>
            <w:del w:id="1657" w:author="Author">
              <w:r w:rsidDel="002E7C5D">
                <w:rPr>
                  <w:b/>
                  <w:bCs/>
                  <w:szCs w:val="20"/>
                  <w:lang w:val="en-US"/>
                </w:rPr>
                <w:delText>1.25</w:delText>
              </w:r>
            </w:del>
            <w:r>
              <w:rPr>
                <w:b/>
                <w:bCs/>
                <w:szCs w:val="20"/>
                <w:lang w:val="en-US"/>
              </w:rPr>
              <w:t>%</w:t>
            </w:r>
          </w:p>
        </w:tc>
      </w:tr>
      <w:tr w:rsidR="002E7C5D" w14:paraId="305C70B3" w14:textId="77777777" w:rsidTr="002C41CC">
        <w:trPr>
          <w:trHeight w:val="525"/>
          <w:jc w:val="center"/>
        </w:trPr>
        <w:tc>
          <w:tcPr>
            <w:tcW w:w="1586" w:type="dxa"/>
            <w:vMerge/>
            <w:tcBorders>
              <w:top w:val="single" w:sz="8" w:space="0" w:color="auto"/>
              <w:left w:val="single" w:sz="8" w:space="0" w:color="auto"/>
              <w:bottom w:val="single" w:sz="8" w:space="0" w:color="000000"/>
              <w:right w:val="single" w:sz="8" w:space="0" w:color="auto"/>
            </w:tcBorders>
            <w:vAlign w:val="center"/>
            <w:hideMark/>
          </w:tcPr>
          <w:p w14:paraId="48AAA4CA" w14:textId="77777777" w:rsidR="002E7C5D" w:rsidRPr="005E469F" w:rsidRDefault="002E7C5D" w:rsidP="003C765A">
            <w:pPr>
              <w:jc w:val="left"/>
              <w:rPr>
                <w:b/>
                <w:bCs/>
                <w:szCs w:val="20"/>
                <w:lang w:val="en-US"/>
              </w:rPr>
            </w:pPr>
          </w:p>
        </w:tc>
        <w:tc>
          <w:tcPr>
            <w:tcW w:w="1559" w:type="dxa"/>
            <w:tcBorders>
              <w:top w:val="nil"/>
              <w:left w:val="nil"/>
              <w:bottom w:val="single" w:sz="4" w:space="0" w:color="auto"/>
              <w:right w:val="single" w:sz="8" w:space="0" w:color="auto"/>
            </w:tcBorders>
            <w:shd w:val="clear" w:color="000000" w:fill="F2F2F2"/>
            <w:vAlign w:val="center"/>
            <w:hideMark/>
          </w:tcPr>
          <w:p w14:paraId="5580C1C2" w14:textId="77777777" w:rsidR="002E7C5D" w:rsidRPr="005E469F" w:rsidRDefault="002E7C5D" w:rsidP="003C765A">
            <w:pPr>
              <w:jc w:val="center"/>
              <w:rPr>
                <w:b/>
                <w:bCs/>
                <w:szCs w:val="20"/>
                <w:lang w:val="en-US"/>
              </w:rPr>
            </w:pPr>
            <w:r w:rsidRPr="005E469F">
              <w:rPr>
                <w:b/>
                <w:bCs/>
                <w:szCs w:val="20"/>
                <w:lang w:val="en-US"/>
              </w:rPr>
              <w:t xml:space="preserve">$ PER </w:t>
            </w:r>
            <w:r>
              <w:rPr>
                <w:b/>
                <w:bCs/>
                <w:szCs w:val="20"/>
                <w:lang w:val="en-US"/>
              </w:rPr>
              <w:t>ANNUM</w:t>
            </w:r>
          </w:p>
        </w:tc>
        <w:tc>
          <w:tcPr>
            <w:tcW w:w="1516" w:type="dxa"/>
            <w:tcBorders>
              <w:top w:val="nil"/>
              <w:left w:val="nil"/>
              <w:bottom w:val="single" w:sz="4" w:space="0" w:color="auto"/>
              <w:right w:val="single" w:sz="8" w:space="0" w:color="auto"/>
            </w:tcBorders>
            <w:shd w:val="clear" w:color="000000" w:fill="F2F2F2"/>
          </w:tcPr>
          <w:p w14:paraId="47960A4A" w14:textId="77777777" w:rsidR="002E7C5D" w:rsidRPr="005E469F" w:rsidRDefault="002E7C5D" w:rsidP="003C765A">
            <w:pPr>
              <w:jc w:val="center"/>
              <w:rPr>
                <w:b/>
                <w:bCs/>
                <w:szCs w:val="20"/>
                <w:lang w:val="en-US"/>
              </w:rPr>
            </w:pPr>
            <w:r>
              <w:rPr>
                <w:b/>
                <w:bCs/>
                <w:szCs w:val="20"/>
                <w:lang w:val="en-US"/>
              </w:rPr>
              <w:t>$ PER ANNUM</w:t>
            </w:r>
          </w:p>
        </w:tc>
        <w:tc>
          <w:tcPr>
            <w:tcW w:w="1516" w:type="dxa"/>
            <w:tcBorders>
              <w:top w:val="nil"/>
              <w:left w:val="nil"/>
              <w:bottom w:val="single" w:sz="4" w:space="0" w:color="auto"/>
              <w:right w:val="single" w:sz="4" w:space="0" w:color="auto"/>
            </w:tcBorders>
            <w:shd w:val="clear" w:color="000000" w:fill="F2F2F2"/>
          </w:tcPr>
          <w:p w14:paraId="6215986A" w14:textId="77777777" w:rsidR="002E7C5D" w:rsidRDefault="002E7C5D" w:rsidP="003C765A">
            <w:pPr>
              <w:jc w:val="center"/>
              <w:rPr>
                <w:b/>
                <w:bCs/>
                <w:szCs w:val="20"/>
                <w:lang w:val="en-US"/>
              </w:rPr>
            </w:pPr>
            <w:r>
              <w:rPr>
                <w:b/>
                <w:bCs/>
                <w:szCs w:val="20"/>
                <w:lang w:val="en-US"/>
              </w:rPr>
              <w:t>$ PER ANNUM</w:t>
            </w:r>
          </w:p>
        </w:tc>
      </w:tr>
      <w:tr w:rsidR="002E7C5D" w14:paraId="4B2E96FF" w14:textId="77777777" w:rsidTr="002C41CC">
        <w:trPr>
          <w:trHeight w:val="465"/>
          <w:jc w:val="center"/>
        </w:trPr>
        <w:tc>
          <w:tcPr>
            <w:tcW w:w="1586" w:type="dxa"/>
            <w:tcBorders>
              <w:top w:val="nil"/>
              <w:left w:val="single" w:sz="8" w:space="0" w:color="auto"/>
              <w:bottom w:val="single" w:sz="8" w:space="0" w:color="auto"/>
              <w:right w:val="single" w:sz="8" w:space="0" w:color="auto"/>
            </w:tcBorders>
            <w:shd w:val="clear" w:color="auto" w:fill="auto"/>
            <w:vAlign w:val="center"/>
            <w:hideMark/>
          </w:tcPr>
          <w:p w14:paraId="655C56A5" w14:textId="77777777" w:rsidR="002E7C5D" w:rsidRPr="005C367B" w:rsidRDefault="002E7C5D" w:rsidP="003C765A">
            <w:pPr>
              <w:jc w:val="left"/>
              <w:rPr>
                <w:b/>
                <w:sz w:val="16"/>
                <w:szCs w:val="16"/>
                <w:lang w:val="en-US"/>
              </w:rPr>
            </w:pPr>
            <w:r w:rsidRPr="005C367B">
              <w:rPr>
                <w:b/>
                <w:sz w:val="16"/>
                <w:szCs w:val="16"/>
                <w:lang w:val="en-US"/>
              </w:rPr>
              <w:t>PSYCHOLOGISTS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74ED0E" w14:textId="77777777" w:rsidR="002E7C5D" w:rsidRPr="005C367B" w:rsidRDefault="002E7C5D" w:rsidP="003C765A">
            <w:pPr>
              <w:jc w:val="left"/>
              <w:rPr>
                <w:b/>
                <w:sz w:val="22"/>
                <w:szCs w:val="22"/>
                <w:lang w:val="en-US"/>
              </w:rPr>
            </w:pPr>
          </w:p>
        </w:tc>
        <w:tc>
          <w:tcPr>
            <w:tcW w:w="1516" w:type="dxa"/>
            <w:tcBorders>
              <w:top w:val="single" w:sz="4" w:space="0" w:color="auto"/>
              <w:left w:val="single" w:sz="4" w:space="0" w:color="auto"/>
              <w:bottom w:val="single" w:sz="4" w:space="0" w:color="auto"/>
              <w:right w:val="single" w:sz="4" w:space="0" w:color="auto"/>
            </w:tcBorders>
          </w:tcPr>
          <w:p w14:paraId="7AB70840" w14:textId="77777777" w:rsidR="002E7C5D" w:rsidRPr="005C367B" w:rsidRDefault="002E7C5D" w:rsidP="003C765A">
            <w:pPr>
              <w:jc w:val="left"/>
              <w:rPr>
                <w:b/>
                <w:sz w:val="22"/>
                <w:szCs w:val="22"/>
                <w:lang w:val="en-US"/>
              </w:rPr>
            </w:pPr>
          </w:p>
        </w:tc>
        <w:tc>
          <w:tcPr>
            <w:tcW w:w="1516" w:type="dxa"/>
            <w:tcBorders>
              <w:top w:val="single" w:sz="4" w:space="0" w:color="auto"/>
              <w:left w:val="single" w:sz="4" w:space="0" w:color="auto"/>
              <w:bottom w:val="single" w:sz="4" w:space="0" w:color="auto"/>
              <w:right w:val="single" w:sz="4" w:space="0" w:color="auto"/>
            </w:tcBorders>
          </w:tcPr>
          <w:p w14:paraId="5AC47B1B" w14:textId="77777777" w:rsidR="002E7C5D" w:rsidRPr="005C367B" w:rsidRDefault="002E7C5D" w:rsidP="003C765A">
            <w:pPr>
              <w:jc w:val="left"/>
              <w:rPr>
                <w:b/>
                <w:sz w:val="22"/>
                <w:szCs w:val="22"/>
                <w:lang w:val="en-US"/>
              </w:rPr>
            </w:pPr>
          </w:p>
        </w:tc>
      </w:tr>
      <w:tr w:rsidR="002E7C5D" w14:paraId="77504F9B" w14:textId="77777777" w:rsidTr="002C41CC">
        <w:trPr>
          <w:trHeight w:val="465"/>
          <w:jc w:val="center"/>
        </w:trPr>
        <w:tc>
          <w:tcPr>
            <w:tcW w:w="1586" w:type="dxa"/>
            <w:tcBorders>
              <w:top w:val="nil"/>
              <w:left w:val="single" w:sz="8" w:space="0" w:color="auto"/>
              <w:bottom w:val="single" w:sz="8" w:space="0" w:color="auto"/>
              <w:right w:val="single" w:sz="8" w:space="0" w:color="auto"/>
            </w:tcBorders>
            <w:shd w:val="clear" w:color="auto" w:fill="auto"/>
            <w:vAlign w:val="center"/>
            <w:hideMark/>
          </w:tcPr>
          <w:p w14:paraId="55638D33" w14:textId="77777777" w:rsidR="002E7C5D" w:rsidRPr="005C367B" w:rsidRDefault="002E7C5D" w:rsidP="003C765A">
            <w:pPr>
              <w:jc w:val="left"/>
              <w:rPr>
                <w:b/>
                <w:sz w:val="16"/>
                <w:szCs w:val="16"/>
                <w:lang w:val="en-US"/>
              </w:rPr>
            </w:pPr>
            <w:r w:rsidRPr="005C367B">
              <w:rPr>
                <w:b/>
                <w:sz w:val="16"/>
                <w:szCs w:val="16"/>
                <w:lang w:val="en-US"/>
              </w:rPr>
              <w:t xml:space="preserve">Psychologist </w:t>
            </w:r>
          </w:p>
        </w:tc>
        <w:tc>
          <w:tcPr>
            <w:tcW w:w="1559" w:type="dxa"/>
            <w:tcBorders>
              <w:top w:val="single" w:sz="4" w:space="0" w:color="auto"/>
              <w:left w:val="nil"/>
              <w:bottom w:val="single" w:sz="8" w:space="0" w:color="auto"/>
              <w:right w:val="single" w:sz="8" w:space="0" w:color="auto"/>
            </w:tcBorders>
            <w:shd w:val="clear" w:color="auto" w:fill="auto"/>
            <w:vAlign w:val="center"/>
          </w:tcPr>
          <w:p w14:paraId="672CD230" w14:textId="77777777" w:rsidR="002E7C5D" w:rsidRPr="005C367B" w:rsidRDefault="002E7C5D" w:rsidP="003C765A">
            <w:pPr>
              <w:jc w:val="center"/>
              <w:rPr>
                <w:b/>
                <w:sz w:val="16"/>
                <w:szCs w:val="16"/>
                <w:lang w:val="en-US"/>
              </w:rPr>
            </w:pPr>
          </w:p>
        </w:tc>
        <w:tc>
          <w:tcPr>
            <w:tcW w:w="1516" w:type="dxa"/>
            <w:tcBorders>
              <w:top w:val="single" w:sz="4" w:space="0" w:color="auto"/>
              <w:left w:val="nil"/>
              <w:bottom w:val="single" w:sz="8" w:space="0" w:color="auto"/>
              <w:right w:val="single" w:sz="8" w:space="0" w:color="auto"/>
            </w:tcBorders>
          </w:tcPr>
          <w:p w14:paraId="3D887486" w14:textId="77777777" w:rsidR="002E7C5D" w:rsidRPr="005C367B" w:rsidRDefault="002E7C5D" w:rsidP="003C765A">
            <w:pPr>
              <w:jc w:val="center"/>
              <w:rPr>
                <w:b/>
                <w:sz w:val="16"/>
                <w:szCs w:val="16"/>
                <w:lang w:val="en-US"/>
              </w:rPr>
            </w:pPr>
          </w:p>
        </w:tc>
        <w:tc>
          <w:tcPr>
            <w:tcW w:w="1516" w:type="dxa"/>
            <w:tcBorders>
              <w:top w:val="single" w:sz="4" w:space="0" w:color="auto"/>
              <w:left w:val="nil"/>
              <w:bottom w:val="single" w:sz="8" w:space="0" w:color="auto"/>
              <w:right w:val="single" w:sz="4" w:space="0" w:color="auto"/>
            </w:tcBorders>
          </w:tcPr>
          <w:p w14:paraId="36EB0089" w14:textId="77777777" w:rsidR="002E7C5D" w:rsidRPr="005C367B" w:rsidRDefault="002E7C5D" w:rsidP="003C765A">
            <w:pPr>
              <w:jc w:val="center"/>
              <w:rPr>
                <w:b/>
                <w:sz w:val="16"/>
                <w:szCs w:val="16"/>
                <w:lang w:val="en-US"/>
              </w:rPr>
            </w:pPr>
          </w:p>
        </w:tc>
      </w:tr>
      <w:tr w:rsidR="00E972E9" w14:paraId="22865DD7" w14:textId="77777777" w:rsidTr="002C41CC">
        <w:trPr>
          <w:trHeight w:val="465"/>
          <w:jc w:val="center"/>
        </w:trPr>
        <w:tc>
          <w:tcPr>
            <w:tcW w:w="1586" w:type="dxa"/>
            <w:tcBorders>
              <w:top w:val="nil"/>
              <w:left w:val="single" w:sz="8" w:space="0" w:color="auto"/>
              <w:bottom w:val="single" w:sz="8" w:space="0" w:color="auto"/>
              <w:right w:val="single" w:sz="8" w:space="0" w:color="auto"/>
            </w:tcBorders>
            <w:shd w:val="clear" w:color="auto" w:fill="auto"/>
            <w:vAlign w:val="center"/>
            <w:hideMark/>
          </w:tcPr>
          <w:p w14:paraId="5F0AE797" w14:textId="77777777" w:rsidR="00E972E9" w:rsidRPr="00E972E9" w:rsidRDefault="00E972E9" w:rsidP="00E972E9">
            <w:pPr>
              <w:jc w:val="left"/>
              <w:rPr>
                <w:sz w:val="16"/>
                <w:szCs w:val="16"/>
                <w:lang w:val="en-US"/>
              </w:rPr>
            </w:pPr>
            <w:r w:rsidRPr="00E972E9">
              <w:rPr>
                <w:sz w:val="16"/>
                <w:szCs w:val="16"/>
                <w:lang w:val="en-US"/>
              </w:rPr>
              <w:t xml:space="preserve">1st year of service </w:t>
            </w:r>
          </w:p>
        </w:tc>
        <w:tc>
          <w:tcPr>
            <w:tcW w:w="1559" w:type="dxa"/>
            <w:tcBorders>
              <w:top w:val="nil"/>
              <w:left w:val="nil"/>
              <w:bottom w:val="single" w:sz="8" w:space="0" w:color="auto"/>
              <w:right w:val="single" w:sz="8" w:space="0" w:color="auto"/>
            </w:tcBorders>
            <w:shd w:val="clear" w:color="auto" w:fill="auto"/>
            <w:vAlign w:val="center"/>
          </w:tcPr>
          <w:p w14:paraId="4063767B" w14:textId="7462FF75" w:rsidR="00E972E9" w:rsidRPr="00E972E9" w:rsidRDefault="00E972E9">
            <w:pPr>
              <w:jc w:val="center"/>
              <w:rPr>
                <w:color w:val="000000"/>
                <w:sz w:val="16"/>
                <w:szCs w:val="16"/>
                <w:lang w:eastAsia="en-AU"/>
              </w:rPr>
            </w:pPr>
            <w:ins w:id="1658" w:author="Author">
              <w:r w:rsidRPr="002C41CC">
                <w:rPr>
                  <w:sz w:val="16"/>
                  <w:szCs w:val="16"/>
                </w:rPr>
                <w:t xml:space="preserve">72,746 </w:t>
              </w:r>
            </w:ins>
            <w:del w:id="1659" w:author="Author">
              <w:r w:rsidRPr="00E972E9" w:rsidDel="00B00768">
                <w:rPr>
                  <w:color w:val="000000"/>
                  <w:sz w:val="16"/>
                  <w:szCs w:val="16"/>
                </w:rPr>
                <w:delText>67,542</w:delText>
              </w:r>
            </w:del>
          </w:p>
        </w:tc>
        <w:tc>
          <w:tcPr>
            <w:tcW w:w="1516" w:type="dxa"/>
            <w:tcBorders>
              <w:top w:val="nil"/>
              <w:left w:val="nil"/>
              <w:bottom w:val="single" w:sz="8" w:space="0" w:color="auto"/>
              <w:right w:val="single" w:sz="8" w:space="0" w:color="auto"/>
            </w:tcBorders>
            <w:vAlign w:val="center"/>
          </w:tcPr>
          <w:p w14:paraId="42C5125E" w14:textId="14EF2052" w:rsidR="00E972E9" w:rsidRPr="00E972E9" w:rsidRDefault="00E972E9">
            <w:pPr>
              <w:jc w:val="center"/>
              <w:rPr>
                <w:color w:val="000000"/>
                <w:sz w:val="16"/>
                <w:szCs w:val="16"/>
              </w:rPr>
            </w:pPr>
            <w:ins w:id="1660" w:author="Author">
              <w:r w:rsidRPr="002C41CC">
                <w:rPr>
                  <w:sz w:val="16"/>
                  <w:szCs w:val="16"/>
                </w:rPr>
                <w:t xml:space="preserve">74,928 </w:t>
              </w:r>
            </w:ins>
            <w:del w:id="1661" w:author="Author">
              <w:r w:rsidRPr="00E972E9" w:rsidDel="00B00768">
                <w:rPr>
                  <w:color w:val="000000"/>
                  <w:sz w:val="16"/>
                  <w:szCs w:val="16"/>
                </w:rPr>
                <w:delText>69231</w:delText>
              </w:r>
            </w:del>
          </w:p>
        </w:tc>
        <w:tc>
          <w:tcPr>
            <w:tcW w:w="1516" w:type="dxa"/>
            <w:tcBorders>
              <w:top w:val="nil"/>
              <w:left w:val="nil"/>
              <w:bottom w:val="single" w:sz="8" w:space="0" w:color="auto"/>
              <w:right w:val="single" w:sz="4" w:space="0" w:color="auto"/>
            </w:tcBorders>
            <w:vAlign w:val="center"/>
          </w:tcPr>
          <w:p w14:paraId="1D5E7725" w14:textId="34B7A429" w:rsidR="00E972E9" w:rsidRPr="00E972E9" w:rsidRDefault="00E972E9">
            <w:pPr>
              <w:jc w:val="center"/>
              <w:rPr>
                <w:color w:val="000000"/>
                <w:sz w:val="16"/>
                <w:szCs w:val="16"/>
              </w:rPr>
            </w:pPr>
            <w:ins w:id="1662" w:author="Author">
              <w:r w:rsidRPr="002C41CC">
                <w:rPr>
                  <w:sz w:val="16"/>
                  <w:szCs w:val="16"/>
                </w:rPr>
                <w:t xml:space="preserve">77,176 </w:t>
              </w:r>
            </w:ins>
            <w:del w:id="1663" w:author="Author">
              <w:r w:rsidRPr="00E972E9" w:rsidDel="00B00768">
                <w:rPr>
                  <w:color w:val="000000"/>
                  <w:sz w:val="16"/>
                  <w:szCs w:val="16"/>
                </w:rPr>
                <w:delText>70096</w:delText>
              </w:r>
            </w:del>
          </w:p>
        </w:tc>
      </w:tr>
      <w:tr w:rsidR="00E972E9" w14:paraId="0DC74460" w14:textId="77777777" w:rsidTr="002C41CC">
        <w:trPr>
          <w:trHeight w:val="465"/>
          <w:jc w:val="center"/>
        </w:trPr>
        <w:tc>
          <w:tcPr>
            <w:tcW w:w="1586" w:type="dxa"/>
            <w:tcBorders>
              <w:top w:val="nil"/>
              <w:left w:val="single" w:sz="8" w:space="0" w:color="auto"/>
              <w:bottom w:val="single" w:sz="8" w:space="0" w:color="auto"/>
              <w:right w:val="single" w:sz="8" w:space="0" w:color="auto"/>
            </w:tcBorders>
            <w:shd w:val="clear" w:color="auto" w:fill="auto"/>
            <w:vAlign w:val="center"/>
            <w:hideMark/>
          </w:tcPr>
          <w:p w14:paraId="17CAB93B" w14:textId="77777777" w:rsidR="00E972E9" w:rsidRPr="00E972E9" w:rsidRDefault="00E972E9" w:rsidP="00E972E9">
            <w:pPr>
              <w:jc w:val="left"/>
              <w:rPr>
                <w:sz w:val="16"/>
                <w:szCs w:val="16"/>
                <w:lang w:val="en-US"/>
              </w:rPr>
            </w:pPr>
            <w:r w:rsidRPr="00E972E9">
              <w:rPr>
                <w:sz w:val="16"/>
                <w:szCs w:val="16"/>
                <w:lang w:val="en-US"/>
              </w:rPr>
              <w:t xml:space="preserve">2nd year of service </w:t>
            </w:r>
          </w:p>
        </w:tc>
        <w:tc>
          <w:tcPr>
            <w:tcW w:w="1559" w:type="dxa"/>
            <w:tcBorders>
              <w:top w:val="nil"/>
              <w:left w:val="nil"/>
              <w:bottom w:val="single" w:sz="8" w:space="0" w:color="auto"/>
              <w:right w:val="single" w:sz="8" w:space="0" w:color="auto"/>
            </w:tcBorders>
            <w:shd w:val="clear" w:color="auto" w:fill="auto"/>
            <w:vAlign w:val="center"/>
          </w:tcPr>
          <w:p w14:paraId="5730C1C8" w14:textId="04217F7B" w:rsidR="00E972E9" w:rsidRPr="00E972E9" w:rsidRDefault="00E972E9">
            <w:pPr>
              <w:jc w:val="center"/>
              <w:rPr>
                <w:color w:val="000000"/>
                <w:sz w:val="16"/>
                <w:szCs w:val="16"/>
              </w:rPr>
            </w:pPr>
            <w:ins w:id="1664" w:author="Author">
              <w:r w:rsidRPr="002C41CC">
                <w:rPr>
                  <w:sz w:val="16"/>
                  <w:szCs w:val="16"/>
                </w:rPr>
                <w:t xml:space="preserve">76,682 </w:t>
              </w:r>
            </w:ins>
            <w:del w:id="1665" w:author="Author">
              <w:r w:rsidRPr="00E972E9" w:rsidDel="00B00768">
                <w:rPr>
                  <w:color w:val="000000"/>
                  <w:sz w:val="16"/>
                  <w:szCs w:val="16"/>
                </w:rPr>
                <w:delText>71,196</w:delText>
              </w:r>
            </w:del>
          </w:p>
        </w:tc>
        <w:tc>
          <w:tcPr>
            <w:tcW w:w="1516" w:type="dxa"/>
            <w:tcBorders>
              <w:top w:val="nil"/>
              <w:left w:val="nil"/>
              <w:bottom w:val="single" w:sz="8" w:space="0" w:color="auto"/>
              <w:right w:val="single" w:sz="8" w:space="0" w:color="auto"/>
            </w:tcBorders>
            <w:vAlign w:val="center"/>
          </w:tcPr>
          <w:p w14:paraId="0486FC16" w14:textId="14244935" w:rsidR="00E972E9" w:rsidRPr="00E972E9" w:rsidRDefault="00E972E9">
            <w:pPr>
              <w:jc w:val="center"/>
              <w:rPr>
                <w:color w:val="000000"/>
                <w:sz w:val="16"/>
                <w:szCs w:val="16"/>
              </w:rPr>
            </w:pPr>
            <w:ins w:id="1666" w:author="Author">
              <w:r w:rsidRPr="002C41CC">
                <w:rPr>
                  <w:sz w:val="16"/>
                  <w:szCs w:val="16"/>
                </w:rPr>
                <w:t xml:space="preserve">78,982 </w:t>
              </w:r>
            </w:ins>
            <w:del w:id="1667" w:author="Author">
              <w:r w:rsidRPr="00E972E9" w:rsidDel="00B00768">
                <w:rPr>
                  <w:color w:val="000000"/>
                  <w:sz w:val="16"/>
                  <w:szCs w:val="16"/>
                </w:rPr>
                <w:delText>72976</w:delText>
              </w:r>
            </w:del>
          </w:p>
        </w:tc>
        <w:tc>
          <w:tcPr>
            <w:tcW w:w="1516" w:type="dxa"/>
            <w:tcBorders>
              <w:top w:val="nil"/>
              <w:left w:val="nil"/>
              <w:bottom w:val="single" w:sz="8" w:space="0" w:color="auto"/>
              <w:right w:val="single" w:sz="4" w:space="0" w:color="auto"/>
            </w:tcBorders>
            <w:vAlign w:val="center"/>
          </w:tcPr>
          <w:p w14:paraId="49819715" w14:textId="4F194095" w:rsidR="00E972E9" w:rsidRPr="00E972E9" w:rsidRDefault="00E972E9">
            <w:pPr>
              <w:jc w:val="center"/>
              <w:rPr>
                <w:color w:val="000000"/>
                <w:sz w:val="16"/>
                <w:szCs w:val="16"/>
              </w:rPr>
            </w:pPr>
            <w:ins w:id="1668" w:author="Author">
              <w:r w:rsidRPr="002C41CC">
                <w:rPr>
                  <w:sz w:val="16"/>
                  <w:szCs w:val="16"/>
                </w:rPr>
                <w:t xml:space="preserve">81,352 </w:t>
              </w:r>
            </w:ins>
            <w:del w:id="1669" w:author="Author">
              <w:r w:rsidRPr="00E972E9" w:rsidDel="00B00768">
                <w:rPr>
                  <w:color w:val="000000"/>
                  <w:sz w:val="16"/>
                  <w:szCs w:val="16"/>
                </w:rPr>
                <w:delText>73888</w:delText>
              </w:r>
            </w:del>
          </w:p>
        </w:tc>
      </w:tr>
      <w:tr w:rsidR="00E972E9" w14:paraId="4D7F4B02" w14:textId="77777777" w:rsidTr="002C41CC">
        <w:trPr>
          <w:trHeight w:val="465"/>
          <w:jc w:val="center"/>
        </w:trPr>
        <w:tc>
          <w:tcPr>
            <w:tcW w:w="1586" w:type="dxa"/>
            <w:tcBorders>
              <w:top w:val="nil"/>
              <w:left w:val="single" w:sz="8" w:space="0" w:color="auto"/>
              <w:bottom w:val="single" w:sz="8" w:space="0" w:color="auto"/>
              <w:right w:val="single" w:sz="8" w:space="0" w:color="auto"/>
            </w:tcBorders>
            <w:shd w:val="clear" w:color="auto" w:fill="auto"/>
            <w:vAlign w:val="center"/>
            <w:hideMark/>
          </w:tcPr>
          <w:p w14:paraId="3096D9DD" w14:textId="77777777" w:rsidR="00E972E9" w:rsidRPr="00E972E9" w:rsidRDefault="00E972E9" w:rsidP="00E972E9">
            <w:pPr>
              <w:jc w:val="left"/>
              <w:rPr>
                <w:sz w:val="16"/>
                <w:szCs w:val="16"/>
                <w:lang w:val="en-US"/>
              </w:rPr>
            </w:pPr>
            <w:r w:rsidRPr="00E972E9">
              <w:rPr>
                <w:sz w:val="16"/>
                <w:szCs w:val="16"/>
                <w:lang w:val="en-US"/>
              </w:rPr>
              <w:t xml:space="preserve">3rd year of service </w:t>
            </w:r>
          </w:p>
        </w:tc>
        <w:tc>
          <w:tcPr>
            <w:tcW w:w="1559" w:type="dxa"/>
            <w:tcBorders>
              <w:top w:val="nil"/>
              <w:left w:val="nil"/>
              <w:bottom w:val="single" w:sz="8" w:space="0" w:color="auto"/>
              <w:right w:val="single" w:sz="8" w:space="0" w:color="auto"/>
            </w:tcBorders>
            <w:shd w:val="clear" w:color="auto" w:fill="auto"/>
            <w:vAlign w:val="center"/>
          </w:tcPr>
          <w:p w14:paraId="2630B599" w14:textId="16CF752A" w:rsidR="00E972E9" w:rsidRPr="00E972E9" w:rsidRDefault="00E972E9">
            <w:pPr>
              <w:jc w:val="center"/>
              <w:rPr>
                <w:color w:val="000000"/>
                <w:sz w:val="16"/>
                <w:szCs w:val="16"/>
              </w:rPr>
            </w:pPr>
            <w:ins w:id="1670" w:author="Author">
              <w:r w:rsidRPr="002C41CC">
                <w:rPr>
                  <w:sz w:val="16"/>
                  <w:szCs w:val="16"/>
                </w:rPr>
                <w:t xml:space="preserve">80,610 </w:t>
              </w:r>
            </w:ins>
            <w:del w:id="1671" w:author="Author">
              <w:r w:rsidRPr="00E972E9" w:rsidDel="00B00768">
                <w:rPr>
                  <w:color w:val="000000"/>
                  <w:sz w:val="16"/>
                  <w:szCs w:val="16"/>
                </w:rPr>
                <w:delText>74,843</w:delText>
              </w:r>
            </w:del>
          </w:p>
        </w:tc>
        <w:tc>
          <w:tcPr>
            <w:tcW w:w="1516" w:type="dxa"/>
            <w:tcBorders>
              <w:top w:val="nil"/>
              <w:left w:val="nil"/>
              <w:bottom w:val="single" w:sz="8" w:space="0" w:color="auto"/>
              <w:right w:val="single" w:sz="8" w:space="0" w:color="auto"/>
            </w:tcBorders>
            <w:vAlign w:val="center"/>
          </w:tcPr>
          <w:p w14:paraId="35B37EE8" w14:textId="2FCE885A" w:rsidR="00E972E9" w:rsidRPr="00E972E9" w:rsidRDefault="00E972E9">
            <w:pPr>
              <w:jc w:val="center"/>
              <w:rPr>
                <w:color w:val="000000"/>
                <w:sz w:val="16"/>
                <w:szCs w:val="16"/>
              </w:rPr>
            </w:pPr>
            <w:ins w:id="1672" w:author="Author">
              <w:r w:rsidRPr="002C41CC">
                <w:rPr>
                  <w:sz w:val="16"/>
                  <w:szCs w:val="16"/>
                </w:rPr>
                <w:t xml:space="preserve">83,028 </w:t>
              </w:r>
            </w:ins>
            <w:del w:id="1673" w:author="Author">
              <w:r w:rsidRPr="00E972E9" w:rsidDel="00B00768">
                <w:rPr>
                  <w:color w:val="000000"/>
                  <w:sz w:val="16"/>
                  <w:szCs w:val="16"/>
                </w:rPr>
                <w:delText>76714</w:delText>
              </w:r>
            </w:del>
          </w:p>
        </w:tc>
        <w:tc>
          <w:tcPr>
            <w:tcW w:w="1516" w:type="dxa"/>
            <w:tcBorders>
              <w:top w:val="nil"/>
              <w:left w:val="nil"/>
              <w:bottom w:val="single" w:sz="8" w:space="0" w:color="auto"/>
              <w:right w:val="single" w:sz="4" w:space="0" w:color="auto"/>
            </w:tcBorders>
            <w:vAlign w:val="center"/>
          </w:tcPr>
          <w:p w14:paraId="42185955" w14:textId="2151B219" w:rsidR="00E972E9" w:rsidRPr="00E972E9" w:rsidRDefault="00E972E9">
            <w:pPr>
              <w:jc w:val="center"/>
              <w:rPr>
                <w:color w:val="000000"/>
                <w:sz w:val="16"/>
                <w:szCs w:val="16"/>
              </w:rPr>
            </w:pPr>
            <w:ins w:id="1674" w:author="Author">
              <w:r w:rsidRPr="002C41CC">
                <w:rPr>
                  <w:sz w:val="16"/>
                  <w:szCs w:val="16"/>
                </w:rPr>
                <w:t xml:space="preserve">85,519 </w:t>
              </w:r>
            </w:ins>
            <w:del w:id="1675" w:author="Author">
              <w:r w:rsidRPr="00E972E9" w:rsidDel="00B00768">
                <w:rPr>
                  <w:color w:val="000000"/>
                  <w:sz w:val="16"/>
                  <w:szCs w:val="16"/>
                </w:rPr>
                <w:delText>77673</w:delText>
              </w:r>
            </w:del>
          </w:p>
        </w:tc>
      </w:tr>
      <w:tr w:rsidR="00E972E9" w14:paraId="2E33B7D1" w14:textId="77777777" w:rsidTr="002C41CC">
        <w:trPr>
          <w:trHeight w:val="465"/>
          <w:jc w:val="center"/>
        </w:trPr>
        <w:tc>
          <w:tcPr>
            <w:tcW w:w="1586" w:type="dxa"/>
            <w:tcBorders>
              <w:top w:val="nil"/>
              <w:left w:val="single" w:sz="8" w:space="0" w:color="auto"/>
              <w:bottom w:val="single" w:sz="8" w:space="0" w:color="auto"/>
              <w:right w:val="single" w:sz="8" w:space="0" w:color="auto"/>
            </w:tcBorders>
            <w:shd w:val="clear" w:color="auto" w:fill="auto"/>
            <w:vAlign w:val="center"/>
            <w:hideMark/>
          </w:tcPr>
          <w:p w14:paraId="276D5FDF" w14:textId="77777777" w:rsidR="00E972E9" w:rsidRPr="00E972E9" w:rsidRDefault="00E972E9" w:rsidP="00E972E9">
            <w:pPr>
              <w:jc w:val="left"/>
              <w:rPr>
                <w:sz w:val="16"/>
                <w:szCs w:val="16"/>
                <w:lang w:val="en-US"/>
              </w:rPr>
            </w:pPr>
            <w:r w:rsidRPr="00E972E9">
              <w:rPr>
                <w:sz w:val="16"/>
                <w:szCs w:val="16"/>
                <w:lang w:val="en-US"/>
              </w:rPr>
              <w:t xml:space="preserve">4th year of service </w:t>
            </w:r>
          </w:p>
        </w:tc>
        <w:tc>
          <w:tcPr>
            <w:tcW w:w="1559" w:type="dxa"/>
            <w:tcBorders>
              <w:top w:val="nil"/>
              <w:left w:val="nil"/>
              <w:bottom w:val="single" w:sz="8" w:space="0" w:color="auto"/>
              <w:right w:val="single" w:sz="8" w:space="0" w:color="auto"/>
            </w:tcBorders>
            <w:shd w:val="clear" w:color="auto" w:fill="auto"/>
            <w:vAlign w:val="center"/>
          </w:tcPr>
          <w:p w14:paraId="2A03C72E" w14:textId="562A34E9" w:rsidR="00E972E9" w:rsidRPr="00E972E9" w:rsidRDefault="00E972E9">
            <w:pPr>
              <w:jc w:val="center"/>
              <w:rPr>
                <w:color w:val="000000"/>
                <w:sz w:val="16"/>
                <w:szCs w:val="16"/>
              </w:rPr>
            </w:pPr>
            <w:ins w:id="1676" w:author="Author">
              <w:r w:rsidRPr="002C41CC">
                <w:rPr>
                  <w:sz w:val="16"/>
                  <w:szCs w:val="16"/>
                </w:rPr>
                <w:t xml:space="preserve">85,523 </w:t>
              </w:r>
            </w:ins>
            <w:del w:id="1677" w:author="Author">
              <w:r w:rsidRPr="00E972E9" w:rsidDel="00B00768">
                <w:rPr>
                  <w:color w:val="000000"/>
                  <w:sz w:val="16"/>
                  <w:szCs w:val="16"/>
                </w:rPr>
                <w:delText>79,405</w:delText>
              </w:r>
            </w:del>
          </w:p>
        </w:tc>
        <w:tc>
          <w:tcPr>
            <w:tcW w:w="1516" w:type="dxa"/>
            <w:tcBorders>
              <w:top w:val="nil"/>
              <w:left w:val="nil"/>
              <w:bottom w:val="single" w:sz="8" w:space="0" w:color="auto"/>
              <w:right w:val="single" w:sz="8" w:space="0" w:color="auto"/>
            </w:tcBorders>
            <w:vAlign w:val="center"/>
          </w:tcPr>
          <w:p w14:paraId="6DFCE907" w14:textId="2C3CA197" w:rsidR="00E972E9" w:rsidRPr="00E972E9" w:rsidRDefault="00E972E9">
            <w:pPr>
              <w:jc w:val="center"/>
              <w:rPr>
                <w:color w:val="000000"/>
                <w:sz w:val="16"/>
                <w:szCs w:val="16"/>
              </w:rPr>
            </w:pPr>
            <w:ins w:id="1678" w:author="Author">
              <w:r w:rsidRPr="002C41CC">
                <w:rPr>
                  <w:sz w:val="16"/>
                  <w:szCs w:val="16"/>
                </w:rPr>
                <w:t xml:space="preserve">88,089 </w:t>
              </w:r>
            </w:ins>
            <w:del w:id="1679" w:author="Author">
              <w:r w:rsidRPr="00E972E9" w:rsidDel="00B00768">
                <w:rPr>
                  <w:color w:val="000000"/>
                  <w:sz w:val="16"/>
                  <w:szCs w:val="16"/>
                </w:rPr>
                <w:delText>81390</w:delText>
              </w:r>
            </w:del>
          </w:p>
        </w:tc>
        <w:tc>
          <w:tcPr>
            <w:tcW w:w="1516" w:type="dxa"/>
            <w:tcBorders>
              <w:top w:val="nil"/>
              <w:left w:val="nil"/>
              <w:bottom w:val="single" w:sz="8" w:space="0" w:color="auto"/>
              <w:right w:val="single" w:sz="4" w:space="0" w:color="auto"/>
            </w:tcBorders>
            <w:vAlign w:val="center"/>
          </w:tcPr>
          <w:p w14:paraId="1A84B006" w14:textId="2D0FFA9E" w:rsidR="00E972E9" w:rsidRPr="00E972E9" w:rsidRDefault="00E972E9">
            <w:pPr>
              <w:jc w:val="center"/>
              <w:rPr>
                <w:color w:val="000000"/>
                <w:sz w:val="16"/>
                <w:szCs w:val="16"/>
              </w:rPr>
            </w:pPr>
            <w:ins w:id="1680" w:author="Author">
              <w:r w:rsidRPr="002C41CC">
                <w:rPr>
                  <w:sz w:val="16"/>
                  <w:szCs w:val="16"/>
                </w:rPr>
                <w:t xml:space="preserve">90,731 </w:t>
              </w:r>
            </w:ins>
            <w:del w:id="1681" w:author="Author">
              <w:r w:rsidRPr="00E972E9" w:rsidDel="00B00768">
                <w:rPr>
                  <w:color w:val="000000"/>
                  <w:sz w:val="16"/>
                  <w:szCs w:val="16"/>
                </w:rPr>
                <w:delText>82407</w:delText>
              </w:r>
            </w:del>
          </w:p>
        </w:tc>
      </w:tr>
      <w:tr w:rsidR="00E972E9" w14:paraId="54B2D9E1" w14:textId="77777777" w:rsidTr="002C41CC">
        <w:trPr>
          <w:trHeight w:val="465"/>
          <w:jc w:val="center"/>
        </w:trPr>
        <w:tc>
          <w:tcPr>
            <w:tcW w:w="1586" w:type="dxa"/>
            <w:tcBorders>
              <w:top w:val="nil"/>
              <w:left w:val="single" w:sz="8" w:space="0" w:color="auto"/>
              <w:bottom w:val="single" w:sz="8" w:space="0" w:color="auto"/>
              <w:right w:val="single" w:sz="8" w:space="0" w:color="auto"/>
            </w:tcBorders>
            <w:shd w:val="clear" w:color="auto" w:fill="auto"/>
            <w:vAlign w:val="center"/>
            <w:hideMark/>
          </w:tcPr>
          <w:p w14:paraId="111FAAE4" w14:textId="77777777" w:rsidR="00E972E9" w:rsidRPr="00E972E9" w:rsidRDefault="00E972E9" w:rsidP="00E972E9">
            <w:pPr>
              <w:jc w:val="left"/>
              <w:rPr>
                <w:sz w:val="16"/>
                <w:szCs w:val="16"/>
                <w:lang w:val="en-US"/>
              </w:rPr>
            </w:pPr>
            <w:r w:rsidRPr="00E972E9">
              <w:rPr>
                <w:sz w:val="16"/>
                <w:szCs w:val="16"/>
                <w:lang w:val="en-US"/>
              </w:rPr>
              <w:t xml:space="preserve">5th year of service </w:t>
            </w:r>
          </w:p>
        </w:tc>
        <w:tc>
          <w:tcPr>
            <w:tcW w:w="1559" w:type="dxa"/>
            <w:tcBorders>
              <w:top w:val="nil"/>
              <w:left w:val="nil"/>
              <w:bottom w:val="single" w:sz="8" w:space="0" w:color="auto"/>
              <w:right w:val="single" w:sz="8" w:space="0" w:color="auto"/>
            </w:tcBorders>
            <w:shd w:val="clear" w:color="auto" w:fill="auto"/>
            <w:vAlign w:val="center"/>
          </w:tcPr>
          <w:p w14:paraId="06EB97C4" w14:textId="590E544A" w:rsidR="00E972E9" w:rsidRPr="00E972E9" w:rsidRDefault="00E972E9">
            <w:pPr>
              <w:jc w:val="center"/>
              <w:rPr>
                <w:color w:val="000000"/>
                <w:sz w:val="16"/>
                <w:szCs w:val="16"/>
              </w:rPr>
            </w:pPr>
            <w:ins w:id="1682" w:author="Author">
              <w:r w:rsidRPr="002C41CC">
                <w:rPr>
                  <w:sz w:val="16"/>
                  <w:szCs w:val="16"/>
                </w:rPr>
                <w:t xml:space="preserve">90,442 </w:t>
              </w:r>
            </w:ins>
            <w:del w:id="1683" w:author="Author">
              <w:r w:rsidRPr="00E972E9" w:rsidDel="00B00768">
                <w:rPr>
                  <w:color w:val="000000"/>
                  <w:sz w:val="16"/>
                  <w:szCs w:val="16"/>
                </w:rPr>
                <w:delText>83,972</w:delText>
              </w:r>
            </w:del>
          </w:p>
        </w:tc>
        <w:tc>
          <w:tcPr>
            <w:tcW w:w="1516" w:type="dxa"/>
            <w:tcBorders>
              <w:top w:val="nil"/>
              <w:left w:val="nil"/>
              <w:bottom w:val="single" w:sz="8" w:space="0" w:color="auto"/>
              <w:right w:val="single" w:sz="8" w:space="0" w:color="auto"/>
            </w:tcBorders>
            <w:vAlign w:val="center"/>
          </w:tcPr>
          <w:p w14:paraId="1729F0C1" w14:textId="15C4935F" w:rsidR="00E972E9" w:rsidRPr="00E972E9" w:rsidRDefault="00E972E9">
            <w:pPr>
              <w:jc w:val="center"/>
              <w:rPr>
                <w:color w:val="000000"/>
                <w:sz w:val="16"/>
                <w:szCs w:val="16"/>
              </w:rPr>
            </w:pPr>
            <w:ins w:id="1684" w:author="Author">
              <w:r w:rsidRPr="002C41CC">
                <w:rPr>
                  <w:sz w:val="16"/>
                  <w:szCs w:val="16"/>
                </w:rPr>
                <w:t xml:space="preserve">93,155 </w:t>
              </w:r>
            </w:ins>
            <w:del w:id="1685" w:author="Author">
              <w:r w:rsidRPr="00E972E9" w:rsidDel="00B00768">
                <w:rPr>
                  <w:color w:val="000000"/>
                  <w:sz w:val="16"/>
                  <w:szCs w:val="16"/>
                </w:rPr>
                <w:delText>86071</w:delText>
              </w:r>
            </w:del>
          </w:p>
        </w:tc>
        <w:tc>
          <w:tcPr>
            <w:tcW w:w="1516" w:type="dxa"/>
            <w:tcBorders>
              <w:top w:val="nil"/>
              <w:left w:val="nil"/>
              <w:bottom w:val="single" w:sz="8" w:space="0" w:color="auto"/>
              <w:right w:val="single" w:sz="4" w:space="0" w:color="auto"/>
            </w:tcBorders>
            <w:vAlign w:val="center"/>
          </w:tcPr>
          <w:p w14:paraId="3F05D895" w14:textId="315659FC" w:rsidR="00E972E9" w:rsidRPr="00E972E9" w:rsidRDefault="00E972E9">
            <w:pPr>
              <w:jc w:val="center"/>
              <w:rPr>
                <w:color w:val="000000"/>
                <w:sz w:val="16"/>
                <w:szCs w:val="16"/>
              </w:rPr>
            </w:pPr>
            <w:ins w:id="1686" w:author="Author">
              <w:r w:rsidRPr="002C41CC">
                <w:rPr>
                  <w:sz w:val="16"/>
                  <w:szCs w:val="16"/>
                </w:rPr>
                <w:t xml:space="preserve">95,950 </w:t>
              </w:r>
            </w:ins>
            <w:del w:id="1687" w:author="Author">
              <w:r w:rsidRPr="00E972E9" w:rsidDel="00B00768">
                <w:rPr>
                  <w:color w:val="000000"/>
                  <w:sz w:val="16"/>
                  <w:szCs w:val="16"/>
                </w:rPr>
                <w:delText>87147</w:delText>
              </w:r>
            </w:del>
          </w:p>
        </w:tc>
      </w:tr>
      <w:tr w:rsidR="00E972E9" w14:paraId="369CDFE6" w14:textId="77777777" w:rsidTr="002C41CC">
        <w:trPr>
          <w:trHeight w:val="465"/>
          <w:jc w:val="center"/>
        </w:trPr>
        <w:tc>
          <w:tcPr>
            <w:tcW w:w="1586" w:type="dxa"/>
            <w:tcBorders>
              <w:top w:val="nil"/>
              <w:left w:val="single" w:sz="8" w:space="0" w:color="auto"/>
              <w:bottom w:val="single" w:sz="8" w:space="0" w:color="auto"/>
              <w:right w:val="single" w:sz="8" w:space="0" w:color="auto"/>
            </w:tcBorders>
            <w:shd w:val="clear" w:color="auto" w:fill="auto"/>
            <w:vAlign w:val="center"/>
            <w:hideMark/>
          </w:tcPr>
          <w:p w14:paraId="6C5D7E41" w14:textId="77777777" w:rsidR="00E972E9" w:rsidRPr="00E972E9" w:rsidRDefault="00E972E9" w:rsidP="00E972E9">
            <w:pPr>
              <w:jc w:val="left"/>
              <w:rPr>
                <w:sz w:val="16"/>
                <w:szCs w:val="16"/>
                <w:lang w:val="en-US"/>
              </w:rPr>
            </w:pPr>
            <w:r w:rsidRPr="00E972E9">
              <w:rPr>
                <w:sz w:val="16"/>
                <w:szCs w:val="16"/>
                <w:lang w:val="en-US"/>
              </w:rPr>
              <w:t xml:space="preserve">6th year of service </w:t>
            </w:r>
          </w:p>
        </w:tc>
        <w:tc>
          <w:tcPr>
            <w:tcW w:w="1559" w:type="dxa"/>
            <w:tcBorders>
              <w:top w:val="nil"/>
              <w:left w:val="nil"/>
              <w:bottom w:val="single" w:sz="8" w:space="0" w:color="auto"/>
              <w:right w:val="single" w:sz="8" w:space="0" w:color="auto"/>
            </w:tcBorders>
            <w:shd w:val="clear" w:color="auto" w:fill="auto"/>
            <w:vAlign w:val="center"/>
          </w:tcPr>
          <w:p w14:paraId="59C16492" w14:textId="58C6F468" w:rsidR="00E972E9" w:rsidRPr="00E972E9" w:rsidRDefault="00E972E9">
            <w:pPr>
              <w:jc w:val="center"/>
              <w:rPr>
                <w:color w:val="000000"/>
                <w:sz w:val="16"/>
                <w:szCs w:val="16"/>
              </w:rPr>
            </w:pPr>
            <w:ins w:id="1688" w:author="Author">
              <w:r w:rsidRPr="002C41CC">
                <w:rPr>
                  <w:sz w:val="16"/>
                  <w:szCs w:val="16"/>
                </w:rPr>
                <w:t xml:space="preserve">95,356 </w:t>
              </w:r>
            </w:ins>
            <w:del w:id="1689" w:author="Author">
              <w:r w:rsidRPr="00E972E9" w:rsidDel="00B00768">
                <w:rPr>
                  <w:color w:val="000000"/>
                  <w:sz w:val="16"/>
                  <w:szCs w:val="16"/>
                </w:rPr>
                <w:delText>88,534</w:delText>
              </w:r>
            </w:del>
          </w:p>
        </w:tc>
        <w:tc>
          <w:tcPr>
            <w:tcW w:w="1516" w:type="dxa"/>
            <w:tcBorders>
              <w:top w:val="nil"/>
              <w:left w:val="nil"/>
              <w:bottom w:val="single" w:sz="8" w:space="0" w:color="auto"/>
              <w:right w:val="single" w:sz="8" w:space="0" w:color="auto"/>
            </w:tcBorders>
            <w:vAlign w:val="center"/>
          </w:tcPr>
          <w:p w14:paraId="6B3C10AD" w14:textId="639B2E25" w:rsidR="00E972E9" w:rsidRPr="00E972E9" w:rsidRDefault="00E972E9">
            <w:pPr>
              <w:jc w:val="center"/>
              <w:rPr>
                <w:color w:val="000000"/>
                <w:sz w:val="16"/>
                <w:szCs w:val="16"/>
              </w:rPr>
            </w:pPr>
            <w:ins w:id="1690" w:author="Author">
              <w:r w:rsidRPr="002C41CC">
                <w:rPr>
                  <w:sz w:val="16"/>
                  <w:szCs w:val="16"/>
                </w:rPr>
                <w:t xml:space="preserve">98,217 </w:t>
              </w:r>
            </w:ins>
            <w:del w:id="1691" w:author="Author">
              <w:r w:rsidRPr="00E972E9" w:rsidDel="00B00768">
                <w:rPr>
                  <w:color w:val="000000"/>
                  <w:sz w:val="16"/>
                  <w:szCs w:val="16"/>
                </w:rPr>
                <w:delText>90747</w:delText>
              </w:r>
            </w:del>
          </w:p>
        </w:tc>
        <w:tc>
          <w:tcPr>
            <w:tcW w:w="1516" w:type="dxa"/>
            <w:tcBorders>
              <w:top w:val="nil"/>
              <w:left w:val="nil"/>
              <w:bottom w:val="single" w:sz="8" w:space="0" w:color="auto"/>
              <w:right w:val="single" w:sz="4" w:space="0" w:color="auto"/>
            </w:tcBorders>
            <w:vAlign w:val="center"/>
          </w:tcPr>
          <w:p w14:paraId="7A589C4E" w14:textId="53461EA7" w:rsidR="00E972E9" w:rsidRPr="00E972E9" w:rsidRDefault="00E972E9">
            <w:pPr>
              <w:jc w:val="center"/>
              <w:rPr>
                <w:color w:val="000000"/>
                <w:sz w:val="16"/>
                <w:szCs w:val="16"/>
              </w:rPr>
            </w:pPr>
            <w:ins w:id="1692" w:author="Author">
              <w:r w:rsidRPr="002C41CC">
                <w:rPr>
                  <w:sz w:val="16"/>
                  <w:szCs w:val="16"/>
                </w:rPr>
                <w:t xml:space="preserve">101,163 </w:t>
              </w:r>
            </w:ins>
            <w:del w:id="1693" w:author="Author">
              <w:r w:rsidRPr="00E972E9" w:rsidDel="00B00768">
                <w:rPr>
                  <w:color w:val="000000"/>
                  <w:sz w:val="16"/>
                  <w:szCs w:val="16"/>
                </w:rPr>
                <w:delText>91881</w:delText>
              </w:r>
            </w:del>
          </w:p>
        </w:tc>
      </w:tr>
      <w:tr w:rsidR="00E972E9" w14:paraId="3CCB3B8B" w14:textId="77777777" w:rsidTr="002C41CC">
        <w:trPr>
          <w:trHeight w:val="465"/>
          <w:jc w:val="center"/>
        </w:trPr>
        <w:tc>
          <w:tcPr>
            <w:tcW w:w="1586" w:type="dxa"/>
            <w:tcBorders>
              <w:top w:val="nil"/>
              <w:left w:val="single" w:sz="8" w:space="0" w:color="auto"/>
              <w:bottom w:val="single" w:sz="8" w:space="0" w:color="auto"/>
              <w:right w:val="single" w:sz="8" w:space="0" w:color="auto"/>
            </w:tcBorders>
            <w:shd w:val="clear" w:color="auto" w:fill="auto"/>
            <w:vAlign w:val="center"/>
            <w:hideMark/>
          </w:tcPr>
          <w:p w14:paraId="3B464782" w14:textId="77777777" w:rsidR="00E972E9" w:rsidRPr="00E972E9" w:rsidRDefault="00E972E9" w:rsidP="00E972E9">
            <w:pPr>
              <w:jc w:val="left"/>
              <w:rPr>
                <w:sz w:val="16"/>
                <w:szCs w:val="16"/>
                <w:lang w:val="en-US"/>
              </w:rPr>
            </w:pPr>
            <w:r w:rsidRPr="00E972E9">
              <w:rPr>
                <w:sz w:val="16"/>
                <w:szCs w:val="16"/>
                <w:lang w:val="en-US"/>
              </w:rPr>
              <w:t xml:space="preserve">7th year of service </w:t>
            </w:r>
          </w:p>
        </w:tc>
        <w:tc>
          <w:tcPr>
            <w:tcW w:w="1559" w:type="dxa"/>
            <w:tcBorders>
              <w:top w:val="nil"/>
              <w:left w:val="nil"/>
              <w:bottom w:val="single" w:sz="8" w:space="0" w:color="auto"/>
              <w:right w:val="single" w:sz="8" w:space="0" w:color="auto"/>
            </w:tcBorders>
            <w:shd w:val="clear" w:color="auto" w:fill="auto"/>
            <w:vAlign w:val="center"/>
          </w:tcPr>
          <w:p w14:paraId="12320E9C" w14:textId="4412C502" w:rsidR="00E972E9" w:rsidRPr="00E972E9" w:rsidRDefault="00E972E9">
            <w:pPr>
              <w:jc w:val="center"/>
              <w:rPr>
                <w:color w:val="000000"/>
                <w:sz w:val="16"/>
                <w:szCs w:val="16"/>
              </w:rPr>
            </w:pPr>
            <w:ins w:id="1694" w:author="Author">
              <w:r w:rsidRPr="002C41CC">
                <w:rPr>
                  <w:sz w:val="16"/>
                  <w:szCs w:val="16"/>
                </w:rPr>
                <w:t xml:space="preserve">100,273 </w:t>
              </w:r>
            </w:ins>
            <w:del w:id="1695" w:author="Author">
              <w:r w:rsidRPr="00E972E9" w:rsidDel="00B00768">
                <w:rPr>
                  <w:color w:val="000000"/>
                  <w:sz w:val="16"/>
                  <w:szCs w:val="16"/>
                </w:rPr>
                <w:delText>93,099</w:delText>
              </w:r>
            </w:del>
          </w:p>
        </w:tc>
        <w:tc>
          <w:tcPr>
            <w:tcW w:w="1516" w:type="dxa"/>
            <w:tcBorders>
              <w:top w:val="nil"/>
              <w:left w:val="nil"/>
              <w:bottom w:val="single" w:sz="8" w:space="0" w:color="auto"/>
              <w:right w:val="single" w:sz="8" w:space="0" w:color="auto"/>
            </w:tcBorders>
            <w:vAlign w:val="center"/>
          </w:tcPr>
          <w:p w14:paraId="25673BFC" w14:textId="1F1CBD7D" w:rsidR="00E972E9" w:rsidRPr="00E972E9" w:rsidRDefault="00E972E9">
            <w:pPr>
              <w:jc w:val="center"/>
              <w:rPr>
                <w:color w:val="000000"/>
                <w:sz w:val="16"/>
                <w:szCs w:val="16"/>
              </w:rPr>
            </w:pPr>
            <w:ins w:id="1696" w:author="Author">
              <w:r w:rsidRPr="002C41CC">
                <w:rPr>
                  <w:sz w:val="16"/>
                  <w:szCs w:val="16"/>
                </w:rPr>
                <w:t xml:space="preserve">103,281 </w:t>
              </w:r>
            </w:ins>
            <w:del w:id="1697" w:author="Author">
              <w:r w:rsidRPr="00E972E9" w:rsidDel="00B00768">
                <w:rPr>
                  <w:color w:val="000000"/>
                  <w:sz w:val="16"/>
                  <w:szCs w:val="16"/>
                </w:rPr>
                <w:delText>95426</w:delText>
              </w:r>
            </w:del>
          </w:p>
        </w:tc>
        <w:tc>
          <w:tcPr>
            <w:tcW w:w="1516" w:type="dxa"/>
            <w:tcBorders>
              <w:top w:val="nil"/>
              <w:left w:val="nil"/>
              <w:bottom w:val="single" w:sz="8" w:space="0" w:color="auto"/>
              <w:right w:val="single" w:sz="4" w:space="0" w:color="auto"/>
            </w:tcBorders>
            <w:vAlign w:val="center"/>
          </w:tcPr>
          <w:p w14:paraId="0474E6B3" w14:textId="2C9E1D22" w:rsidR="00E972E9" w:rsidRPr="00E972E9" w:rsidRDefault="00E972E9">
            <w:pPr>
              <w:jc w:val="center"/>
              <w:rPr>
                <w:color w:val="000000"/>
                <w:sz w:val="16"/>
                <w:szCs w:val="16"/>
              </w:rPr>
            </w:pPr>
            <w:ins w:id="1698" w:author="Author">
              <w:r w:rsidRPr="002C41CC">
                <w:rPr>
                  <w:sz w:val="16"/>
                  <w:szCs w:val="16"/>
                </w:rPr>
                <w:t xml:space="preserve">106,380 </w:t>
              </w:r>
            </w:ins>
            <w:del w:id="1699" w:author="Author">
              <w:r w:rsidRPr="00E972E9" w:rsidDel="00B00768">
                <w:rPr>
                  <w:color w:val="000000"/>
                  <w:sz w:val="16"/>
                  <w:szCs w:val="16"/>
                </w:rPr>
                <w:delText>96619</w:delText>
              </w:r>
            </w:del>
          </w:p>
        </w:tc>
      </w:tr>
      <w:tr w:rsidR="00E972E9" w14:paraId="654B766D" w14:textId="77777777" w:rsidTr="002C41CC">
        <w:trPr>
          <w:trHeight w:val="465"/>
          <w:jc w:val="center"/>
        </w:trPr>
        <w:tc>
          <w:tcPr>
            <w:tcW w:w="1586" w:type="dxa"/>
            <w:tcBorders>
              <w:top w:val="nil"/>
              <w:left w:val="single" w:sz="8" w:space="0" w:color="auto"/>
              <w:bottom w:val="single" w:sz="8" w:space="0" w:color="auto"/>
              <w:right w:val="single" w:sz="8" w:space="0" w:color="auto"/>
            </w:tcBorders>
            <w:shd w:val="clear" w:color="auto" w:fill="auto"/>
            <w:vAlign w:val="center"/>
            <w:hideMark/>
          </w:tcPr>
          <w:p w14:paraId="5BB815EA" w14:textId="77777777" w:rsidR="00E972E9" w:rsidRPr="00E972E9" w:rsidRDefault="00E972E9" w:rsidP="00E972E9">
            <w:pPr>
              <w:jc w:val="left"/>
              <w:rPr>
                <w:sz w:val="16"/>
                <w:szCs w:val="16"/>
                <w:lang w:val="en-US"/>
              </w:rPr>
            </w:pPr>
            <w:r w:rsidRPr="00E972E9">
              <w:rPr>
                <w:sz w:val="16"/>
                <w:szCs w:val="16"/>
                <w:lang w:val="en-US"/>
              </w:rPr>
              <w:t xml:space="preserve">8th year of service </w:t>
            </w:r>
          </w:p>
        </w:tc>
        <w:tc>
          <w:tcPr>
            <w:tcW w:w="1559" w:type="dxa"/>
            <w:tcBorders>
              <w:top w:val="nil"/>
              <w:left w:val="nil"/>
              <w:bottom w:val="single" w:sz="8" w:space="0" w:color="auto"/>
              <w:right w:val="single" w:sz="8" w:space="0" w:color="auto"/>
            </w:tcBorders>
            <w:shd w:val="clear" w:color="auto" w:fill="auto"/>
            <w:vAlign w:val="center"/>
          </w:tcPr>
          <w:p w14:paraId="402DAAB8" w14:textId="48D06815" w:rsidR="00E972E9" w:rsidRPr="00E972E9" w:rsidRDefault="00E972E9">
            <w:pPr>
              <w:jc w:val="center"/>
              <w:rPr>
                <w:color w:val="000000"/>
                <w:sz w:val="16"/>
                <w:szCs w:val="16"/>
              </w:rPr>
            </w:pPr>
            <w:ins w:id="1700" w:author="Author">
              <w:r w:rsidRPr="002C41CC">
                <w:rPr>
                  <w:sz w:val="16"/>
                  <w:szCs w:val="16"/>
                </w:rPr>
                <w:t xml:space="preserve">104,208 </w:t>
              </w:r>
            </w:ins>
            <w:del w:id="1701" w:author="Author">
              <w:r w:rsidRPr="00E972E9" w:rsidDel="00B00768">
                <w:rPr>
                  <w:color w:val="000000"/>
                  <w:sz w:val="16"/>
                  <w:szCs w:val="16"/>
                </w:rPr>
                <w:delText>96,752</w:delText>
              </w:r>
            </w:del>
          </w:p>
        </w:tc>
        <w:tc>
          <w:tcPr>
            <w:tcW w:w="1516" w:type="dxa"/>
            <w:tcBorders>
              <w:top w:val="nil"/>
              <w:left w:val="nil"/>
              <w:bottom w:val="single" w:sz="8" w:space="0" w:color="auto"/>
              <w:right w:val="single" w:sz="8" w:space="0" w:color="auto"/>
            </w:tcBorders>
            <w:vAlign w:val="center"/>
          </w:tcPr>
          <w:p w14:paraId="32FB2039" w14:textId="7E35D972" w:rsidR="00E972E9" w:rsidRPr="00E972E9" w:rsidRDefault="00E972E9">
            <w:pPr>
              <w:jc w:val="center"/>
              <w:rPr>
                <w:color w:val="000000"/>
                <w:sz w:val="16"/>
                <w:szCs w:val="16"/>
              </w:rPr>
            </w:pPr>
            <w:ins w:id="1702" w:author="Author">
              <w:r w:rsidRPr="002C41CC">
                <w:rPr>
                  <w:sz w:val="16"/>
                  <w:szCs w:val="16"/>
                </w:rPr>
                <w:t xml:space="preserve">107,334 </w:t>
              </w:r>
            </w:ins>
            <w:del w:id="1703" w:author="Author">
              <w:r w:rsidRPr="00E972E9" w:rsidDel="00B00768">
                <w:rPr>
                  <w:color w:val="000000"/>
                  <w:sz w:val="16"/>
                  <w:szCs w:val="16"/>
                </w:rPr>
                <w:delText>99171</w:delText>
              </w:r>
            </w:del>
          </w:p>
        </w:tc>
        <w:tc>
          <w:tcPr>
            <w:tcW w:w="1516" w:type="dxa"/>
            <w:tcBorders>
              <w:top w:val="nil"/>
              <w:left w:val="nil"/>
              <w:bottom w:val="single" w:sz="8" w:space="0" w:color="auto"/>
              <w:right w:val="single" w:sz="4" w:space="0" w:color="auto"/>
            </w:tcBorders>
            <w:vAlign w:val="center"/>
          </w:tcPr>
          <w:p w14:paraId="670FFA34" w14:textId="72E3F93A" w:rsidR="00E972E9" w:rsidRPr="00E972E9" w:rsidRDefault="00E972E9">
            <w:pPr>
              <w:jc w:val="center"/>
              <w:rPr>
                <w:color w:val="000000"/>
                <w:sz w:val="16"/>
                <w:szCs w:val="16"/>
              </w:rPr>
            </w:pPr>
            <w:ins w:id="1704" w:author="Author">
              <w:r w:rsidRPr="002C41CC">
                <w:rPr>
                  <w:sz w:val="16"/>
                  <w:szCs w:val="16"/>
                </w:rPr>
                <w:t xml:space="preserve">110,554 </w:t>
              </w:r>
            </w:ins>
            <w:del w:id="1705" w:author="Author">
              <w:r w:rsidRPr="00E972E9" w:rsidDel="00B00768">
                <w:rPr>
                  <w:color w:val="000000"/>
                  <w:sz w:val="16"/>
                  <w:szCs w:val="16"/>
                </w:rPr>
                <w:delText>100411</w:delText>
              </w:r>
            </w:del>
          </w:p>
        </w:tc>
      </w:tr>
      <w:tr w:rsidR="00E972E9" w14:paraId="4707D556" w14:textId="77777777" w:rsidTr="002C41CC">
        <w:trPr>
          <w:trHeight w:val="690"/>
          <w:jc w:val="center"/>
        </w:trPr>
        <w:tc>
          <w:tcPr>
            <w:tcW w:w="1586" w:type="dxa"/>
            <w:tcBorders>
              <w:top w:val="nil"/>
              <w:left w:val="single" w:sz="8" w:space="0" w:color="auto"/>
              <w:bottom w:val="single" w:sz="8" w:space="0" w:color="auto"/>
              <w:right w:val="single" w:sz="8" w:space="0" w:color="auto"/>
            </w:tcBorders>
            <w:shd w:val="clear" w:color="auto" w:fill="auto"/>
            <w:vAlign w:val="center"/>
            <w:hideMark/>
          </w:tcPr>
          <w:p w14:paraId="1B0B1FF2" w14:textId="77777777" w:rsidR="00E972E9" w:rsidRPr="00E972E9" w:rsidRDefault="00E972E9" w:rsidP="00E972E9">
            <w:pPr>
              <w:jc w:val="left"/>
              <w:rPr>
                <w:sz w:val="16"/>
                <w:szCs w:val="16"/>
                <w:lang w:val="en-US"/>
              </w:rPr>
            </w:pPr>
            <w:r w:rsidRPr="00E972E9">
              <w:rPr>
                <w:sz w:val="16"/>
                <w:szCs w:val="16"/>
                <w:lang w:val="en-US"/>
              </w:rPr>
              <w:t xml:space="preserve">9th year of service &amp; thereafter </w:t>
            </w:r>
          </w:p>
        </w:tc>
        <w:tc>
          <w:tcPr>
            <w:tcW w:w="1559" w:type="dxa"/>
            <w:tcBorders>
              <w:top w:val="nil"/>
              <w:left w:val="nil"/>
              <w:bottom w:val="single" w:sz="8" w:space="0" w:color="auto"/>
              <w:right w:val="single" w:sz="8" w:space="0" w:color="auto"/>
            </w:tcBorders>
            <w:shd w:val="clear" w:color="auto" w:fill="auto"/>
            <w:vAlign w:val="center"/>
          </w:tcPr>
          <w:p w14:paraId="14D5536B" w14:textId="2EDD0801" w:rsidR="00E972E9" w:rsidRPr="00E972E9" w:rsidRDefault="00E972E9">
            <w:pPr>
              <w:jc w:val="center"/>
              <w:rPr>
                <w:color w:val="000000"/>
                <w:sz w:val="16"/>
                <w:szCs w:val="16"/>
              </w:rPr>
            </w:pPr>
            <w:ins w:id="1706" w:author="Author">
              <w:r w:rsidRPr="002C41CC">
                <w:rPr>
                  <w:sz w:val="16"/>
                  <w:szCs w:val="16"/>
                </w:rPr>
                <w:t xml:space="preserve">108,133 </w:t>
              </w:r>
            </w:ins>
            <w:del w:id="1707" w:author="Author">
              <w:r w:rsidRPr="00E972E9" w:rsidDel="00B00768">
                <w:rPr>
                  <w:color w:val="000000"/>
                  <w:sz w:val="16"/>
                  <w:szCs w:val="16"/>
                </w:rPr>
                <w:delText>100,398</w:delText>
              </w:r>
            </w:del>
          </w:p>
        </w:tc>
        <w:tc>
          <w:tcPr>
            <w:tcW w:w="1516" w:type="dxa"/>
            <w:tcBorders>
              <w:top w:val="nil"/>
              <w:left w:val="nil"/>
              <w:bottom w:val="single" w:sz="8" w:space="0" w:color="auto"/>
              <w:right w:val="single" w:sz="8" w:space="0" w:color="auto"/>
            </w:tcBorders>
            <w:vAlign w:val="center"/>
          </w:tcPr>
          <w:p w14:paraId="56EDF4CE" w14:textId="7088D16C" w:rsidR="00E972E9" w:rsidRPr="00E972E9" w:rsidRDefault="00E972E9">
            <w:pPr>
              <w:jc w:val="center"/>
              <w:rPr>
                <w:color w:val="000000"/>
                <w:sz w:val="16"/>
                <w:szCs w:val="16"/>
              </w:rPr>
            </w:pPr>
            <w:ins w:id="1708" w:author="Author">
              <w:r w:rsidRPr="002C41CC">
                <w:rPr>
                  <w:sz w:val="16"/>
                  <w:szCs w:val="16"/>
                </w:rPr>
                <w:t xml:space="preserve">111,377 </w:t>
              </w:r>
            </w:ins>
            <w:del w:id="1709" w:author="Author">
              <w:r w:rsidRPr="00E972E9" w:rsidDel="00B00768">
                <w:rPr>
                  <w:color w:val="000000"/>
                  <w:sz w:val="16"/>
                  <w:szCs w:val="16"/>
                </w:rPr>
                <w:delText>102908</w:delText>
              </w:r>
            </w:del>
          </w:p>
        </w:tc>
        <w:tc>
          <w:tcPr>
            <w:tcW w:w="1516" w:type="dxa"/>
            <w:tcBorders>
              <w:top w:val="nil"/>
              <w:left w:val="nil"/>
              <w:bottom w:val="single" w:sz="8" w:space="0" w:color="auto"/>
              <w:right w:val="single" w:sz="4" w:space="0" w:color="auto"/>
            </w:tcBorders>
            <w:vAlign w:val="center"/>
          </w:tcPr>
          <w:p w14:paraId="01D560E0" w14:textId="4BD70BE1" w:rsidR="00E972E9" w:rsidRPr="00E972E9" w:rsidRDefault="00E972E9">
            <w:pPr>
              <w:jc w:val="center"/>
              <w:rPr>
                <w:color w:val="000000"/>
                <w:sz w:val="16"/>
                <w:szCs w:val="16"/>
              </w:rPr>
            </w:pPr>
            <w:ins w:id="1710" w:author="Author">
              <w:r w:rsidRPr="002C41CC">
                <w:rPr>
                  <w:sz w:val="16"/>
                  <w:szCs w:val="16"/>
                </w:rPr>
                <w:t xml:space="preserve">114,718 </w:t>
              </w:r>
            </w:ins>
            <w:del w:id="1711" w:author="Author">
              <w:r w:rsidRPr="00E972E9" w:rsidDel="00B00768">
                <w:rPr>
                  <w:color w:val="000000"/>
                  <w:sz w:val="16"/>
                  <w:szCs w:val="16"/>
                </w:rPr>
                <w:delText>104194</w:delText>
              </w:r>
            </w:del>
          </w:p>
        </w:tc>
      </w:tr>
      <w:tr w:rsidR="00E972E9" w14:paraId="67F31CD5" w14:textId="77777777" w:rsidTr="002C41CC">
        <w:trPr>
          <w:trHeight w:val="315"/>
          <w:jc w:val="center"/>
        </w:trPr>
        <w:tc>
          <w:tcPr>
            <w:tcW w:w="1586" w:type="dxa"/>
            <w:tcBorders>
              <w:top w:val="nil"/>
              <w:left w:val="single" w:sz="8" w:space="0" w:color="auto"/>
              <w:bottom w:val="single" w:sz="8" w:space="0" w:color="auto"/>
              <w:right w:val="single" w:sz="8" w:space="0" w:color="auto"/>
            </w:tcBorders>
            <w:shd w:val="clear" w:color="auto" w:fill="auto"/>
            <w:vAlign w:val="center"/>
            <w:hideMark/>
          </w:tcPr>
          <w:p w14:paraId="129027FA" w14:textId="77777777" w:rsidR="00E972E9" w:rsidRPr="00E972E9" w:rsidRDefault="00E972E9" w:rsidP="00E972E9">
            <w:pPr>
              <w:jc w:val="left"/>
              <w:rPr>
                <w:sz w:val="16"/>
                <w:szCs w:val="16"/>
                <w:lang w:val="en-US"/>
              </w:rPr>
            </w:pPr>
            <w:r w:rsidRPr="00E972E9">
              <w:rPr>
                <w:sz w:val="16"/>
                <w:szCs w:val="16"/>
                <w:lang w:val="en-US"/>
              </w:rPr>
              <w:t> </w:t>
            </w:r>
          </w:p>
        </w:tc>
        <w:tc>
          <w:tcPr>
            <w:tcW w:w="1559" w:type="dxa"/>
            <w:tcBorders>
              <w:top w:val="nil"/>
              <w:left w:val="nil"/>
              <w:bottom w:val="single" w:sz="8" w:space="0" w:color="auto"/>
              <w:right w:val="single" w:sz="8" w:space="0" w:color="auto"/>
            </w:tcBorders>
            <w:shd w:val="clear" w:color="auto" w:fill="auto"/>
            <w:vAlign w:val="center"/>
          </w:tcPr>
          <w:p w14:paraId="3F5A4C3B" w14:textId="13EF8318" w:rsidR="00E972E9" w:rsidRPr="00E972E9" w:rsidRDefault="00E972E9">
            <w:pPr>
              <w:jc w:val="center"/>
              <w:rPr>
                <w:color w:val="000000"/>
                <w:sz w:val="16"/>
                <w:szCs w:val="16"/>
              </w:rPr>
            </w:pPr>
          </w:p>
        </w:tc>
        <w:tc>
          <w:tcPr>
            <w:tcW w:w="1516" w:type="dxa"/>
            <w:tcBorders>
              <w:top w:val="nil"/>
              <w:left w:val="nil"/>
              <w:bottom w:val="single" w:sz="8" w:space="0" w:color="auto"/>
              <w:right w:val="single" w:sz="8" w:space="0" w:color="auto"/>
            </w:tcBorders>
            <w:vAlign w:val="center"/>
          </w:tcPr>
          <w:p w14:paraId="062B45EF" w14:textId="6684E6B7" w:rsidR="00E972E9" w:rsidRPr="00E972E9" w:rsidRDefault="00E972E9">
            <w:pPr>
              <w:jc w:val="center"/>
              <w:rPr>
                <w:color w:val="000000"/>
                <w:sz w:val="16"/>
                <w:szCs w:val="16"/>
              </w:rPr>
            </w:pPr>
          </w:p>
        </w:tc>
        <w:tc>
          <w:tcPr>
            <w:tcW w:w="1516" w:type="dxa"/>
            <w:tcBorders>
              <w:top w:val="nil"/>
              <w:left w:val="nil"/>
              <w:bottom w:val="single" w:sz="8" w:space="0" w:color="auto"/>
              <w:right w:val="single" w:sz="4" w:space="0" w:color="auto"/>
            </w:tcBorders>
            <w:vAlign w:val="center"/>
          </w:tcPr>
          <w:p w14:paraId="452694C7" w14:textId="1393E0C3" w:rsidR="00E972E9" w:rsidRPr="00E972E9" w:rsidRDefault="00E972E9">
            <w:pPr>
              <w:jc w:val="center"/>
              <w:rPr>
                <w:color w:val="000000"/>
                <w:sz w:val="16"/>
                <w:szCs w:val="16"/>
              </w:rPr>
            </w:pPr>
          </w:p>
        </w:tc>
      </w:tr>
      <w:tr w:rsidR="00E972E9" w14:paraId="15F7D810" w14:textId="77777777" w:rsidTr="002C41CC">
        <w:trPr>
          <w:trHeight w:val="690"/>
          <w:jc w:val="center"/>
        </w:trPr>
        <w:tc>
          <w:tcPr>
            <w:tcW w:w="1586" w:type="dxa"/>
            <w:tcBorders>
              <w:top w:val="nil"/>
              <w:left w:val="single" w:sz="8" w:space="0" w:color="auto"/>
              <w:bottom w:val="single" w:sz="8" w:space="0" w:color="auto"/>
              <w:right w:val="single" w:sz="8" w:space="0" w:color="auto"/>
            </w:tcBorders>
            <w:shd w:val="clear" w:color="auto" w:fill="auto"/>
            <w:vAlign w:val="center"/>
            <w:hideMark/>
          </w:tcPr>
          <w:p w14:paraId="74A609CB" w14:textId="77777777" w:rsidR="00E972E9" w:rsidRPr="00E972E9" w:rsidRDefault="00E972E9" w:rsidP="00E972E9">
            <w:pPr>
              <w:jc w:val="left"/>
              <w:rPr>
                <w:b/>
                <w:sz w:val="16"/>
                <w:szCs w:val="16"/>
                <w:lang w:val="en-US"/>
              </w:rPr>
            </w:pPr>
            <w:r w:rsidRPr="00E972E9">
              <w:rPr>
                <w:b/>
                <w:sz w:val="16"/>
                <w:szCs w:val="16"/>
                <w:lang w:val="en-US"/>
              </w:rPr>
              <w:t xml:space="preserve">Senior Psychologist </w:t>
            </w:r>
          </w:p>
        </w:tc>
        <w:tc>
          <w:tcPr>
            <w:tcW w:w="1559" w:type="dxa"/>
            <w:tcBorders>
              <w:top w:val="nil"/>
              <w:left w:val="nil"/>
              <w:bottom w:val="single" w:sz="8" w:space="0" w:color="auto"/>
              <w:right w:val="single" w:sz="8" w:space="0" w:color="auto"/>
            </w:tcBorders>
            <w:shd w:val="clear" w:color="auto" w:fill="auto"/>
            <w:vAlign w:val="center"/>
          </w:tcPr>
          <w:p w14:paraId="20D29899" w14:textId="2B2249FF" w:rsidR="00E972E9" w:rsidRPr="00E972E9" w:rsidRDefault="00E972E9">
            <w:pPr>
              <w:jc w:val="center"/>
              <w:rPr>
                <w:b/>
                <w:bCs/>
                <w:color w:val="000000"/>
                <w:sz w:val="16"/>
                <w:szCs w:val="16"/>
              </w:rPr>
            </w:pPr>
          </w:p>
        </w:tc>
        <w:tc>
          <w:tcPr>
            <w:tcW w:w="1516" w:type="dxa"/>
            <w:tcBorders>
              <w:top w:val="nil"/>
              <w:left w:val="nil"/>
              <w:bottom w:val="single" w:sz="8" w:space="0" w:color="auto"/>
              <w:right w:val="single" w:sz="8" w:space="0" w:color="auto"/>
            </w:tcBorders>
            <w:vAlign w:val="center"/>
          </w:tcPr>
          <w:p w14:paraId="4A34F621" w14:textId="5D7D751B" w:rsidR="00E972E9" w:rsidRPr="00E972E9" w:rsidRDefault="00E972E9">
            <w:pPr>
              <w:jc w:val="center"/>
              <w:rPr>
                <w:color w:val="000000"/>
                <w:sz w:val="16"/>
                <w:szCs w:val="16"/>
              </w:rPr>
            </w:pPr>
          </w:p>
        </w:tc>
        <w:tc>
          <w:tcPr>
            <w:tcW w:w="1516" w:type="dxa"/>
            <w:tcBorders>
              <w:top w:val="nil"/>
              <w:left w:val="nil"/>
              <w:bottom w:val="single" w:sz="8" w:space="0" w:color="auto"/>
              <w:right w:val="single" w:sz="4" w:space="0" w:color="auto"/>
            </w:tcBorders>
            <w:vAlign w:val="center"/>
          </w:tcPr>
          <w:p w14:paraId="6CD333F1" w14:textId="310272DD" w:rsidR="00E972E9" w:rsidRPr="00E972E9" w:rsidRDefault="00E972E9">
            <w:pPr>
              <w:jc w:val="center"/>
              <w:rPr>
                <w:color w:val="000000"/>
                <w:sz w:val="16"/>
                <w:szCs w:val="16"/>
              </w:rPr>
            </w:pPr>
          </w:p>
        </w:tc>
      </w:tr>
      <w:tr w:rsidR="00E972E9" w14:paraId="4F9A9B3B" w14:textId="77777777" w:rsidTr="002C41CC">
        <w:trPr>
          <w:trHeight w:val="465"/>
          <w:jc w:val="center"/>
        </w:trPr>
        <w:tc>
          <w:tcPr>
            <w:tcW w:w="1586" w:type="dxa"/>
            <w:tcBorders>
              <w:top w:val="nil"/>
              <w:left w:val="single" w:sz="8" w:space="0" w:color="auto"/>
              <w:bottom w:val="single" w:sz="8" w:space="0" w:color="auto"/>
              <w:right w:val="single" w:sz="8" w:space="0" w:color="auto"/>
            </w:tcBorders>
            <w:shd w:val="clear" w:color="auto" w:fill="auto"/>
            <w:vAlign w:val="center"/>
            <w:hideMark/>
          </w:tcPr>
          <w:p w14:paraId="60289D5A" w14:textId="77777777" w:rsidR="00E972E9" w:rsidRPr="00E972E9" w:rsidRDefault="00E972E9" w:rsidP="00E972E9">
            <w:pPr>
              <w:jc w:val="left"/>
              <w:rPr>
                <w:sz w:val="16"/>
                <w:szCs w:val="16"/>
                <w:lang w:val="en-US"/>
              </w:rPr>
            </w:pPr>
            <w:r w:rsidRPr="00E972E9">
              <w:rPr>
                <w:sz w:val="16"/>
                <w:szCs w:val="16"/>
                <w:lang w:val="en-US"/>
              </w:rPr>
              <w:t xml:space="preserve">1st year of service </w:t>
            </w:r>
          </w:p>
        </w:tc>
        <w:tc>
          <w:tcPr>
            <w:tcW w:w="1559" w:type="dxa"/>
            <w:tcBorders>
              <w:top w:val="nil"/>
              <w:left w:val="nil"/>
              <w:bottom w:val="single" w:sz="8" w:space="0" w:color="auto"/>
              <w:right w:val="single" w:sz="8" w:space="0" w:color="auto"/>
            </w:tcBorders>
            <w:shd w:val="clear" w:color="auto" w:fill="auto"/>
            <w:vAlign w:val="center"/>
          </w:tcPr>
          <w:p w14:paraId="112960BD" w14:textId="45FD4AE5" w:rsidR="00E972E9" w:rsidRPr="00E972E9" w:rsidRDefault="00E972E9">
            <w:pPr>
              <w:jc w:val="center"/>
              <w:rPr>
                <w:color w:val="000000"/>
                <w:sz w:val="16"/>
                <w:szCs w:val="16"/>
              </w:rPr>
            </w:pPr>
            <w:ins w:id="1712" w:author="Author">
              <w:r w:rsidRPr="002C41CC">
                <w:rPr>
                  <w:sz w:val="16"/>
                  <w:szCs w:val="16"/>
                </w:rPr>
                <w:t xml:space="preserve">114,033 </w:t>
              </w:r>
            </w:ins>
            <w:del w:id="1713" w:author="Author">
              <w:r w:rsidRPr="00E972E9" w:rsidDel="00B00768">
                <w:rPr>
                  <w:color w:val="000000"/>
                  <w:sz w:val="16"/>
                  <w:szCs w:val="16"/>
                </w:rPr>
                <w:delText>105,875</w:delText>
              </w:r>
            </w:del>
          </w:p>
        </w:tc>
        <w:tc>
          <w:tcPr>
            <w:tcW w:w="1516" w:type="dxa"/>
            <w:tcBorders>
              <w:top w:val="nil"/>
              <w:left w:val="nil"/>
              <w:bottom w:val="single" w:sz="8" w:space="0" w:color="auto"/>
              <w:right w:val="single" w:sz="8" w:space="0" w:color="auto"/>
            </w:tcBorders>
            <w:vAlign w:val="center"/>
          </w:tcPr>
          <w:p w14:paraId="7B70DA5E" w14:textId="212F1F64" w:rsidR="00E972E9" w:rsidRPr="00E972E9" w:rsidRDefault="00E972E9">
            <w:pPr>
              <w:jc w:val="center"/>
              <w:rPr>
                <w:color w:val="000000"/>
                <w:sz w:val="16"/>
                <w:szCs w:val="16"/>
              </w:rPr>
            </w:pPr>
            <w:ins w:id="1714" w:author="Author">
              <w:r w:rsidRPr="002C41CC">
                <w:rPr>
                  <w:sz w:val="16"/>
                  <w:szCs w:val="16"/>
                </w:rPr>
                <w:t xml:space="preserve">117,454 </w:t>
              </w:r>
            </w:ins>
            <w:del w:id="1715" w:author="Author">
              <w:r w:rsidRPr="00E972E9" w:rsidDel="00B00768">
                <w:rPr>
                  <w:color w:val="000000"/>
                  <w:sz w:val="16"/>
                  <w:szCs w:val="16"/>
                </w:rPr>
                <w:delText>108522</w:delText>
              </w:r>
            </w:del>
          </w:p>
        </w:tc>
        <w:tc>
          <w:tcPr>
            <w:tcW w:w="1516" w:type="dxa"/>
            <w:tcBorders>
              <w:top w:val="nil"/>
              <w:left w:val="nil"/>
              <w:bottom w:val="single" w:sz="8" w:space="0" w:color="auto"/>
              <w:right w:val="single" w:sz="4" w:space="0" w:color="auto"/>
            </w:tcBorders>
            <w:vAlign w:val="center"/>
          </w:tcPr>
          <w:p w14:paraId="337652B1" w14:textId="27D3FDE5" w:rsidR="00E972E9" w:rsidRPr="00E972E9" w:rsidRDefault="00E972E9">
            <w:pPr>
              <w:jc w:val="center"/>
              <w:rPr>
                <w:color w:val="000000"/>
                <w:sz w:val="16"/>
                <w:szCs w:val="16"/>
              </w:rPr>
            </w:pPr>
            <w:ins w:id="1716" w:author="Author">
              <w:r w:rsidRPr="002C41CC">
                <w:rPr>
                  <w:sz w:val="16"/>
                  <w:szCs w:val="16"/>
                </w:rPr>
                <w:t xml:space="preserve">120,978 </w:t>
              </w:r>
            </w:ins>
            <w:del w:id="1717" w:author="Author">
              <w:r w:rsidRPr="00E972E9" w:rsidDel="00B00768">
                <w:rPr>
                  <w:color w:val="000000"/>
                  <w:sz w:val="16"/>
                  <w:szCs w:val="16"/>
                </w:rPr>
                <w:delText>109879</w:delText>
              </w:r>
            </w:del>
          </w:p>
        </w:tc>
      </w:tr>
      <w:tr w:rsidR="00E972E9" w14:paraId="59BB54A5" w14:textId="77777777" w:rsidTr="002C41CC">
        <w:trPr>
          <w:trHeight w:val="465"/>
          <w:jc w:val="center"/>
        </w:trPr>
        <w:tc>
          <w:tcPr>
            <w:tcW w:w="1586" w:type="dxa"/>
            <w:tcBorders>
              <w:top w:val="nil"/>
              <w:left w:val="single" w:sz="8" w:space="0" w:color="auto"/>
              <w:bottom w:val="single" w:sz="8" w:space="0" w:color="auto"/>
              <w:right w:val="single" w:sz="8" w:space="0" w:color="auto"/>
            </w:tcBorders>
            <w:shd w:val="clear" w:color="auto" w:fill="auto"/>
            <w:vAlign w:val="center"/>
            <w:hideMark/>
          </w:tcPr>
          <w:p w14:paraId="7941FF4C" w14:textId="77777777" w:rsidR="00E972E9" w:rsidRPr="00E972E9" w:rsidRDefault="00E972E9" w:rsidP="00E972E9">
            <w:pPr>
              <w:jc w:val="left"/>
              <w:rPr>
                <w:sz w:val="16"/>
                <w:szCs w:val="16"/>
                <w:lang w:val="en-US"/>
              </w:rPr>
            </w:pPr>
            <w:r w:rsidRPr="00E972E9">
              <w:rPr>
                <w:sz w:val="16"/>
                <w:szCs w:val="16"/>
                <w:lang w:val="en-US"/>
              </w:rPr>
              <w:t xml:space="preserve">2nd year of service </w:t>
            </w:r>
          </w:p>
        </w:tc>
        <w:tc>
          <w:tcPr>
            <w:tcW w:w="1559" w:type="dxa"/>
            <w:tcBorders>
              <w:top w:val="nil"/>
              <w:left w:val="nil"/>
              <w:bottom w:val="single" w:sz="8" w:space="0" w:color="auto"/>
              <w:right w:val="single" w:sz="8" w:space="0" w:color="auto"/>
            </w:tcBorders>
            <w:shd w:val="clear" w:color="auto" w:fill="auto"/>
            <w:vAlign w:val="center"/>
          </w:tcPr>
          <w:p w14:paraId="73EBF0C8" w14:textId="0AC0075F" w:rsidR="00E972E9" w:rsidRPr="00E972E9" w:rsidRDefault="00E972E9">
            <w:pPr>
              <w:jc w:val="center"/>
              <w:rPr>
                <w:color w:val="000000"/>
                <w:sz w:val="16"/>
                <w:szCs w:val="16"/>
              </w:rPr>
            </w:pPr>
            <w:ins w:id="1718" w:author="Author">
              <w:r w:rsidRPr="002C41CC">
                <w:rPr>
                  <w:sz w:val="16"/>
                  <w:szCs w:val="16"/>
                </w:rPr>
                <w:t xml:space="preserve">118,952 </w:t>
              </w:r>
            </w:ins>
            <w:del w:id="1719" w:author="Author">
              <w:r w:rsidRPr="00E972E9" w:rsidDel="00B00768">
                <w:rPr>
                  <w:color w:val="000000"/>
                  <w:sz w:val="16"/>
                  <w:szCs w:val="16"/>
                </w:rPr>
                <w:delText>110,442</w:delText>
              </w:r>
            </w:del>
          </w:p>
        </w:tc>
        <w:tc>
          <w:tcPr>
            <w:tcW w:w="1516" w:type="dxa"/>
            <w:tcBorders>
              <w:top w:val="nil"/>
              <w:left w:val="nil"/>
              <w:bottom w:val="single" w:sz="8" w:space="0" w:color="auto"/>
              <w:right w:val="single" w:sz="8" w:space="0" w:color="auto"/>
            </w:tcBorders>
            <w:vAlign w:val="center"/>
          </w:tcPr>
          <w:p w14:paraId="3D811155" w14:textId="03E77E70" w:rsidR="00E972E9" w:rsidRPr="00E972E9" w:rsidRDefault="00E972E9">
            <w:pPr>
              <w:jc w:val="center"/>
              <w:rPr>
                <w:color w:val="000000"/>
                <w:sz w:val="16"/>
                <w:szCs w:val="16"/>
              </w:rPr>
            </w:pPr>
            <w:ins w:id="1720" w:author="Author">
              <w:r w:rsidRPr="002C41CC">
                <w:rPr>
                  <w:sz w:val="16"/>
                  <w:szCs w:val="16"/>
                </w:rPr>
                <w:t xml:space="preserve">122,521 </w:t>
              </w:r>
            </w:ins>
            <w:del w:id="1721" w:author="Author">
              <w:r w:rsidRPr="00E972E9" w:rsidDel="00B00768">
                <w:rPr>
                  <w:color w:val="000000"/>
                  <w:sz w:val="16"/>
                  <w:szCs w:val="16"/>
                </w:rPr>
                <w:delText>113203</w:delText>
              </w:r>
            </w:del>
          </w:p>
        </w:tc>
        <w:tc>
          <w:tcPr>
            <w:tcW w:w="1516" w:type="dxa"/>
            <w:tcBorders>
              <w:top w:val="nil"/>
              <w:left w:val="nil"/>
              <w:bottom w:val="single" w:sz="8" w:space="0" w:color="auto"/>
              <w:right w:val="single" w:sz="4" w:space="0" w:color="auto"/>
            </w:tcBorders>
            <w:vAlign w:val="center"/>
          </w:tcPr>
          <w:p w14:paraId="1B82BA48" w14:textId="62EA47A2" w:rsidR="00E972E9" w:rsidRPr="00E972E9" w:rsidRDefault="00E972E9">
            <w:pPr>
              <w:jc w:val="center"/>
              <w:rPr>
                <w:color w:val="000000"/>
                <w:sz w:val="16"/>
                <w:szCs w:val="16"/>
              </w:rPr>
            </w:pPr>
            <w:ins w:id="1722" w:author="Author">
              <w:r w:rsidRPr="002C41CC">
                <w:rPr>
                  <w:sz w:val="16"/>
                  <w:szCs w:val="16"/>
                </w:rPr>
                <w:t xml:space="preserve">126,196 </w:t>
              </w:r>
            </w:ins>
            <w:del w:id="1723" w:author="Author">
              <w:r w:rsidRPr="00E972E9" w:rsidDel="00B00768">
                <w:rPr>
                  <w:color w:val="000000"/>
                  <w:sz w:val="16"/>
                  <w:szCs w:val="16"/>
                </w:rPr>
                <w:delText>114618</w:delText>
              </w:r>
            </w:del>
          </w:p>
        </w:tc>
      </w:tr>
      <w:tr w:rsidR="00E972E9" w14:paraId="3E3EC09E" w14:textId="77777777" w:rsidTr="002C41CC">
        <w:trPr>
          <w:trHeight w:val="690"/>
          <w:jc w:val="center"/>
        </w:trPr>
        <w:tc>
          <w:tcPr>
            <w:tcW w:w="1586" w:type="dxa"/>
            <w:tcBorders>
              <w:top w:val="nil"/>
              <w:left w:val="single" w:sz="8" w:space="0" w:color="auto"/>
              <w:bottom w:val="single" w:sz="8" w:space="0" w:color="auto"/>
              <w:right w:val="single" w:sz="8" w:space="0" w:color="auto"/>
            </w:tcBorders>
            <w:shd w:val="clear" w:color="auto" w:fill="auto"/>
            <w:vAlign w:val="center"/>
            <w:hideMark/>
          </w:tcPr>
          <w:p w14:paraId="02AB2AE4" w14:textId="77777777" w:rsidR="00E972E9" w:rsidRPr="00E972E9" w:rsidRDefault="00E972E9" w:rsidP="00E972E9">
            <w:pPr>
              <w:jc w:val="left"/>
              <w:rPr>
                <w:sz w:val="16"/>
                <w:szCs w:val="16"/>
                <w:lang w:val="en-US"/>
              </w:rPr>
            </w:pPr>
            <w:r w:rsidRPr="00E972E9">
              <w:rPr>
                <w:sz w:val="16"/>
                <w:szCs w:val="16"/>
                <w:lang w:val="en-US"/>
              </w:rPr>
              <w:t xml:space="preserve">3rd year of service &amp; thereafter </w:t>
            </w:r>
          </w:p>
        </w:tc>
        <w:tc>
          <w:tcPr>
            <w:tcW w:w="1559" w:type="dxa"/>
            <w:tcBorders>
              <w:top w:val="nil"/>
              <w:left w:val="nil"/>
              <w:bottom w:val="single" w:sz="8" w:space="0" w:color="auto"/>
              <w:right w:val="single" w:sz="8" w:space="0" w:color="auto"/>
            </w:tcBorders>
            <w:shd w:val="clear" w:color="auto" w:fill="auto"/>
            <w:vAlign w:val="center"/>
          </w:tcPr>
          <w:p w14:paraId="7B992459" w14:textId="50CAED7D" w:rsidR="00E972E9" w:rsidRPr="00E972E9" w:rsidRDefault="00E972E9">
            <w:pPr>
              <w:jc w:val="center"/>
              <w:rPr>
                <w:color w:val="000000"/>
                <w:sz w:val="16"/>
                <w:szCs w:val="16"/>
              </w:rPr>
            </w:pPr>
            <w:ins w:id="1724" w:author="Author">
              <w:r w:rsidRPr="002C41CC">
                <w:rPr>
                  <w:sz w:val="16"/>
                  <w:szCs w:val="16"/>
                </w:rPr>
                <w:t xml:space="preserve">123,865 </w:t>
              </w:r>
            </w:ins>
            <w:del w:id="1725" w:author="Author">
              <w:r w:rsidRPr="00E972E9" w:rsidDel="00B00768">
                <w:rPr>
                  <w:color w:val="000000"/>
                  <w:sz w:val="16"/>
                  <w:szCs w:val="16"/>
                </w:rPr>
                <w:delText>115,004</w:delText>
              </w:r>
            </w:del>
          </w:p>
        </w:tc>
        <w:tc>
          <w:tcPr>
            <w:tcW w:w="1516" w:type="dxa"/>
            <w:tcBorders>
              <w:top w:val="nil"/>
              <w:left w:val="nil"/>
              <w:bottom w:val="single" w:sz="8" w:space="0" w:color="auto"/>
              <w:right w:val="single" w:sz="8" w:space="0" w:color="auto"/>
            </w:tcBorders>
            <w:vAlign w:val="center"/>
          </w:tcPr>
          <w:p w14:paraId="3D145B07" w14:textId="1405B3DF" w:rsidR="00E972E9" w:rsidRPr="00E972E9" w:rsidRDefault="00E972E9">
            <w:pPr>
              <w:jc w:val="center"/>
              <w:rPr>
                <w:color w:val="000000"/>
                <w:sz w:val="16"/>
                <w:szCs w:val="16"/>
              </w:rPr>
            </w:pPr>
            <w:ins w:id="1726" w:author="Author">
              <w:r w:rsidRPr="002C41CC">
                <w:rPr>
                  <w:sz w:val="16"/>
                  <w:szCs w:val="16"/>
                </w:rPr>
                <w:t xml:space="preserve">127,581 </w:t>
              </w:r>
            </w:ins>
            <w:del w:id="1727" w:author="Author">
              <w:r w:rsidRPr="00E972E9" w:rsidDel="00B00768">
                <w:rPr>
                  <w:color w:val="000000"/>
                  <w:sz w:val="16"/>
                  <w:szCs w:val="16"/>
                </w:rPr>
                <w:delText>117879</w:delText>
              </w:r>
            </w:del>
          </w:p>
        </w:tc>
        <w:tc>
          <w:tcPr>
            <w:tcW w:w="1516" w:type="dxa"/>
            <w:tcBorders>
              <w:top w:val="nil"/>
              <w:left w:val="nil"/>
              <w:bottom w:val="single" w:sz="8" w:space="0" w:color="auto"/>
              <w:right w:val="single" w:sz="4" w:space="0" w:color="auto"/>
            </w:tcBorders>
            <w:vAlign w:val="center"/>
          </w:tcPr>
          <w:p w14:paraId="50F4ED4A" w14:textId="39D23539" w:rsidR="00E972E9" w:rsidRPr="00E972E9" w:rsidRDefault="00E972E9">
            <w:pPr>
              <w:jc w:val="center"/>
              <w:rPr>
                <w:color w:val="000000"/>
                <w:sz w:val="16"/>
                <w:szCs w:val="16"/>
              </w:rPr>
            </w:pPr>
            <w:ins w:id="1728" w:author="Author">
              <w:r w:rsidRPr="002C41CC">
                <w:rPr>
                  <w:sz w:val="16"/>
                  <w:szCs w:val="16"/>
                </w:rPr>
                <w:t xml:space="preserve">131,408 </w:t>
              </w:r>
            </w:ins>
            <w:del w:id="1729" w:author="Author">
              <w:r w:rsidRPr="00E972E9" w:rsidDel="00B00768">
                <w:rPr>
                  <w:color w:val="000000"/>
                  <w:sz w:val="16"/>
                  <w:szCs w:val="16"/>
                </w:rPr>
                <w:delText>119352</w:delText>
              </w:r>
            </w:del>
          </w:p>
        </w:tc>
      </w:tr>
      <w:tr w:rsidR="00E972E9" w14:paraId="4C8E6985" w14:textId="77777777" w:rsidTr="002C41CC">
        <w:trPr>
          <w:trHeight w:val="315"/>
          <w:jc w:val="center"/>
        </w:trPr>
        <w:tc>
          <w:tcPr>
            <w:tcW w:w="1586" w:type="dxa"/>
            <w:tcBorders>
              <w:top w:val="nil"/>
              <w:left w:val="single" w:sz="8" w:space="0" w:color="auto"/>
              <w:bottom w:val="single" w:sz="8" w:space="0" w:color="auto"/>
              <w:right w:val="single" w:sz="8" w:space="0" w:color="auto"/>
            </w:tcBorders>
            <w:shd w:val="clear" w:color="auto" w:fill="auto"/>
            <w:vAlign w:val="center"/>
            <w:hideMark/>
          </w:tcPr>
          <w:p w14:paraId="087035DC" w14:textId="77777777" w:rsidR="00E972E9" w:rsidRPr="00E972E9" w:rsidRDefault="00E972E9" w:rsidP="00E972E9">
            <w:pPr>
              <w:jc w:val="left"/>
              <w:rPr>
                <w:sz w:val="16"/>
                <w:szCs w:val="16"/>
                <w:lang w:val="en-US"/>
              </w:rPr>
            </w:pPr>
            <w:r w:rsidRPr="00E972E9">
              <w:rPr>
                <w:sz w:val="16"/>
                <w:szCs w:val="16"/>
                <w:lang w:val="en-US"/>
              </w:rPr>
              <w:t> </w:t>
            </w:r>
          </w:p>
        </w:tc>
        <w:tc>
          <w:tcPr>
            <w:tcW w:w="1559" w:type="dxa"/>
            <w:tcBorders>
              <w:top w:val="nil"/>
              <w:left w:val="nil"/>
              <w:bottom w:val="single" w:sz="8" w:space="0" w:color="auto"/>
              <w:right w:val="single" w:sz="8" w:space="0" w:color="auto"/>
            </w:tcBorders>
            <w:shd w:val="clear" w:color="auto" w:fill="auto"/>
            <w:vAlign w:val="center"/>
          </w:tcPr>
          <w:p w14:paraId="53CEDED6" w14:textId="5050A2EC" w:rsidR="00E972E9" w:rsidRPr="00E972E9" w:rsidRDefault="00E972E9">
            <w:pPr>
              <w:jc w:val="center"/>
              <w:rPr>
                <w:color w:val="000000"/>
                <w:sz w:val="16"/>
                <w:szCs w:val="16"/>
              </w:rPr>
            </w:pPr>
          </w:p>
        </w:tc>
        <w:tc>
          <w:tcPr>
            <w:tcW w:w="1516" w:type="dxa"/>
            <w:tcBorders>
              <w:top w:val="nil"/>
              <w:left w:val="nil"/>
              <w:bottom w:val="single" w:sz="8" w:space="0" w:color="auto"/>
              <w:right w:val="single" w:sz="8" w:space="0" w:color="auto"/>
            </w:tcBorders>
            <w:vAlign w:val="center"/>
          </w:tcPr>
          <w:p w14:paraId="42478E22" w14:textId="4087220F" w:rsidR="00E972E9" w:rsidRPr="00E972E9" w:rsidRDefault="00E972E9">
            <w:pPr>
              <w:jc w:val="center"/>
              <w:rPr>
                <w:color w:val="000000"/>
                <w:sz w:val="16"/>
                <w:szCs w:val="16"/>
              </w:rPr>
            </w:pPr>
          </w:p>
        </w:tc>
        <w:tc>
          <w:tcPr>
            <w:tcW w:w="1516" w:type="dxa"/>
            <w:tcBorders>
              <w:top w:val="nil"/>
              <w:left w:val="nil"/>
              <w:bottom w:val="single" w:sz="8" w:space="0" w:color="auto"/>
              <w:right w:val="single" w:sz="4" w:space="0" w:color="auto"/>
            </w:tcBorders>
            <w:vAlign w:val="center"/>
          </w:tcPr>
          <w:p w14:paraId="4E2498C0" w14:textId="77777777" w:rsidR="00E972E9" w:rsidRPr="00E972E9" w:rsidRDefault="00E972E9">
            <w:pPr>
              <w:jc w:val="center"/>
              <w:rPr>
                <w:color w:val="000000"/>
                <w:sz w:val="16"/>
                <w:szCs w:val="16"/>
              </w:rPr>
            </w:pPr>
          </w:p>
        </w:tc>
      </w:tr>
      <w:tr w:rsidR="00E972E9" w14:paraId="63859A4A" w14:textId="77777777" w:rsidTr="002C41CC">
        <w:trPr>
          <w:trHeight w:val="690"/>
          <w:jc w:val="center"/>
        </w:trPr>
        <w:tc>
          <w:tcPr>
            <w:tcW w:w="1586" w:type="dxa"/>
            <w:tcBorders>
              <w:top w:val="nil"/>
              <w:left w:val="single" w:sz="8" w:space="0" w:color="auto"/>
              <w:bottom w:val="single" w:sz="8" w:space="0" w:color="auto"/>
              <w:right w:val="single" w:sz="8" w:space="0" w:color="auto"/>
            </w:tcBorders>
            <w:shd w:val="clear" w:color="auto" w:fill="auto"/>
            <w:vAlign w:val="center"/>
            <w:hideMark/>
          </w:tcPr>
          <w:p w14:paraId="0E72E212" w14:textId="77777777" w:rsidR="00E972E9" w:rsidRPr="00E972E9" w:rsidRDefault="00E972E9" w:rsidP="00E972E9">
            <w:pPr>
              <w:jc w:val="left"/>
              <w:rPr>
                <w:b/>
                <w:sz w:val="16"/>
                <w:szCs w:val="16"/>
                <w:lang w:val="en-US"/>
              </w:rPr>
            </w:pPr>
            <w:r w:rsidRPr="00E972E9">
              <w:rPr>
                <w:b/>
                <w:sz w:val="16"/>
                <w:szCs w:val="16"/>
                <w:lang w:val="en-US"/>
              </w:rPr>
              <w:lastRenderedPageBreak/>
              <w:t xml:space="preserve">Clinical Psychologist </w:t>
            </w:r>
          </w:p>
        </w:tc>
        <w:tc>
          <w:tcPr>
            <w:tcW w:w="1559" w:type="dxa"/>
            <w:tcBorders>
              <w:top w:val="nil"/>
              <w:left w:val="nil"/>
              <w:bottom w:val="single" w:sz="8" w:space="0" w:color="auto"/>
              <w:right w:val="single" w:sz="8" w:space="0" w:color="auto"/>
            </w:tcBorders>
            <w:shd w:val="clear" w:color="auto" w:fill="auto"/>
            <w:vAlign w:val="center"/>
          </w:tcPr>
          <w:p w14:paraId="68577C57" w14:textId="1B3269A0" w:rsidR="00E972E9" w:rsidRPr="00E972E9" w:rsidRDefault="00E972E9">
            <w:pPr>
              <w:jc w:val="center"/>
              <w:rPr>
                <w:b/>
                <w:bCs/>
                <w:color w:val="000000"/>
                <w:sz w:val="16"/>
                <w:szCs w:val="16"/>
              </w:rPr>
            </w:pPr>
          </w:p>
        </w:tc>
        <w:tc>
          <w:tcPr>
            <w:tcW w:w="1516" w:type="dxa"/>
            <w:tcBorders>
              <w:top w:val="nil"/>
              <w:left w:val="nil"/>
              <w:bottom w:val="single" w:sz="8" w:space="0" w:color="auto"/>
              <w:right w:val="single" w:sz="8" w:space="0" w:color="auto"/>
            </w:tcBorders>
            <w:vAlign w:val="center"/>
          </w:tcPr>
          <w:p w14:paraId="7F4A1175" w14:textId="780AE03C" w:rsidR="00E972E9" w:rsidRPr="00E972E9" w:rsidRDefault="00E972E9">
            <w:pPr>
              <w:jc w:val="center"/>
              <w:rPr>
                <w:color w:val="000000"/>
                <w:sz w:val="16"/>
                <w:szCs w:val="16"/>
              </w:rPr>
            </w:pPr>
          </w:p>
        </w:tc>
        <w:tc>
          <w:tcPr>
            <w:tcW w:w="1516" w:type="dxa"/>
            <w:tcBorders>
              <w:top w:val="nil"/>
              <w:left w:val="nil"/>
              <w:bottom w:val="single" w:sz="8" w:space="0" w:color="auto"/>
              <w:right w:val="single" w:sz="4" w:space="0" w:color="auto"/>
            </w:tcBorders>
            <w:vAlign w:val="center"/>
          </w:tcPr>
          <w:p w14:paraId="578CBF5F" w14:textId="77777777" w:rsidR="00E972E9" w:rsidRPr="00E972E9" w:rsidRDefault="00E972E9">
            <w:pPr>
              <w:jc w:val="center"/>
              <w:rPr>
                <w:color w:val="000000"/>
                <w:sz w:val="16"/>
                <w:szCs w:val="16"/>
              </w:rPr>
            </w:pPr>
          </w:p>
        </w:tc>
      </w:tr>
      <w:tr w:rsidR="00E972E9" w14:paraId="5D2C7ADE" w14:textId="77777777" w:rsidTr="002C41CC">
        <w:trPr>
          <w:trHeight w:val="465"/>
          <w:jc w:val="center"/>
        </w:trPr>
        <w:tc>
          <w:tcPr>
            <w:tcW w:w="1586" w:type="dxa"/>
            <w:tcBorders>
              <w:top w:val="nil"/>
              <w:left w:val="single" w:sz="8" w:space="0" w:color="auto"/>
              <w:bottom w:val="single" w:sz="8" w:space="0" w:color="auto"/>
              <w:right w:val="single" w:sz="8" w:space="0" w:color="auto"/>
            </w:tcBorders>
            <w:shd w:val="clear" w:color="auto" w:fill="auto"/>
            <w:vAlign w:val="center"/>
            <w:hideMark/>
          </w:tcPr>
          <w:p w14:paraId="177D0112" w14:textId="77777777" w:rsidR="00E972E9" w:rsidRPr="00E972E9" w:rsidRDefault="00E972E9" w:rsidP="00E972E9">
            <w:pPr>
              <w:jc w:val="left"/>
              <w:rPr>
                <w:sz w:val="16"/>
                <w:szCs w:val="16"/>
                <w:lang w:val="en-US"/>
              </w:rPr>
            </w:pPr>
            <w:r w:rsidRPr="00E972E9">
              <w:rPr>
                <w:sz w:val="16"/>
                <w:szCs w:val="16"/>
                <w:lang w:val="en-US"/>
              </w:rPr>
              <w:t xml:space="preserve">1st year of service </w:t>
            </w:r>
          </w:p>
        </w:tc>
        <w:tc>
          <w:tcPr>
            <w:tcW w:w="1559" w:type="dxa"/>
            <w:tcBorders>
              <w:top w:val="nil"/>
              <w:left w:val="nil"/>
              <w:bottom w:val="single" w:sz="8" w:space="0" w:color="auto"/>
              <w:right w:val="single" w:sz="8" w:space="0" w:color="auto"/>
            </w:tcBorders>
            <w:shd w:val="clear" w:color="auto" w:fill="auto"/>
            <w:vAlign w:val="center"/>
          </w:tcPr>
          <w:p w14:paraId="319ED081" w14:textId="54495814" w:rsidR="00E972E9" w:rsidRPr="00E972E9" w:rsidRDefault="00E972E9">
            <w:pPr>
              <w:jc w:val="center"/>
              <w:rPr>
                <w:color w:val="000000"/>
                <w:sz w:val="16"/>
                <w:szCs w:val="16"/>
              </w:rPr>
            </w:pPr>
            <w:ins w:id="1730" w:author="Author">
              <w:r w:rsidRPr="002C41CC">
                <w:rPr>
                  <w:sz w:val="16"/>
                  <w:szCs w:val="16"/>
                </w:rPr>
                <w:t xml:space="preserve">104,208 </w:t>
              </w:r>
            </w:ins>
            <w:del w:id="1731" w:author="Author">
              <w:r w:rsidRPr="00E972E9" w:rsidDel="00B00768">
                <w:rPr>
                  <w:color w:val="000000"/>
                  <w:sz w:val="16"/>
                  <w:szCs w:val="16"/>
                </w:rPr>
                <w:delText>96,752</w:delText>
              </w:r>
            </w:del>
          </w:p>
        </w:tc>
        <w:tc>
          <w:tcPr>
            <w:tcW w:w="1516" w:type="dxa"/>
            <w:tcBorders>
              <w:top w:val="nil"/>
              <w:left w:val="nil"/>
              <w:bottom w:val="single" w:sz="8" w:space="0" w:color="auto"/>
              <w:right w:val="single" w:sz="8" w:space="0" w:color="auto"/>
            </w:tcBorders>
            <w:vAlign w:val="center"/>
          </w:tcPr>
          <w:p w14:paraId="34B1AAD9" w14:textId="1CC4E1E4" w:rsidR="00E972E9" w:rsidRPr="00E972E9" w:rsidRDefault="00E972E9">
            <w:pPr>
              <w:jc w:val="center"/>
              <w:rPr>
                <w:color w:val="000000"/>
                <w:sz w:val="16"/>
                <w:szCs w:val="16"/>
              </w:rPr>
            </w:pPr>
            <w:ins w:id="1732" w:author="Author">
              <w:r w:rsidRPr="002C41CC">
                <w:rPr>
                  <w:sz w:val="16"/>
                  <w:szCs w:val="16"/>
                </w:rPr>
                <w:t xml:space="preserve">107,334 </w:t>
              </w:r>
            </w:ins>
            <w:del w:id="1733" w:author="Author">
              <w:r w:rsidRPr="00E972E9" w:rsidDel="00B00768">
                <w:rPr>
                  <w:color w:val="000000"/>
                  <w:sz w:val="16"/>
                  <w:szCs w:val="16"/>
                </w:rPr>
                <w:delText>99171</w:delText>
              </w:r>
            </w:del>
          </w:p>
        </w:tc>
        <w:tc>
          <w:tcPr>
            <w:tcW w:w="1516" w:type="dxa"/>
            <w:tcBorders>
              <w:top w:val="nil"/>
              <w:left w:val="nil"/>
              <w:bottom w:val="single" w:sz="8" w:space="0" w:color="auto"/>
              <w:right w:val="single" w:sz="4" w:space="0" w:color="auto"/>
            </w:tcBorders>
            <w:vAlign w:val="center"/>
          </w:tcPr>
          <w:p w14:paraId="1EF41356" w14:textId="481AAD83" w:rsidR="00E972E9" w:rsidRPr="00E972E9" w:rsidRDefault="00E972E9">
            <w:pPr>
              <w:jc w:val="center"/>
              <w:rPr>
                <w:color w:val="000000"/>
                <w:sz w:val="16"/>
                <w:szCs w:val="16"/>
              </w:rPr>
            </w:pPr>
            <w:ins w:id="1734" w:author="Author">
              <w:r w:rsidRPr="002C41CC">
                <w:rPr>
                  <w:sz w:val="16"/>
                  <w:szCs w:val="16"/>
                </w:rPr>
                <w:t xml:space="preserve">110,554 </w:t>
              </w:r>
            </w:ins>
            <w:del w:id="1735" w:author="Author">
              <w:r w:rsidRPr="00E972E9" w:rsidDel="00B00768">
                <w:rPr>
                  <w:color w:val="000000"/>
                  <w:sz w:val="16"/>
                  <w:szCs w:val="16"/>
                </w:rPr>
                <w:delText>100411</w:delText>
              </w:r>
            </w:del>
          </w:p>
        </w:tc>
      </w:tr>
      <w:tr w:rsidR="00E972E9" w14:paraId="58607278" w14:textId="77777777" w:rsidTr="002C41CC">
        <w:trPr>
          <w:trHeight w:val="465"/>
          <w:jc w:val="center"/>
        </w:trPr>
        <w:tc>
          <w:tcPr>
            <w:tcW w:w="1586" w:type="dxa"/>
            <w:tcBorders>
              <w:top w:val="nil"/>
              <w:left w:val="single" w:sz="8" w:space="0" w:color="auto"/>
              <w:bottom w:val="single" w:sz="8" w:space="0" w:color="auto"/>
              <w:right w:val="single" w:sz="8" w:space="0" w:color="auto"/>
            </w:tcBorders>
            <w:shd w:val="clear" w:color="auto" w:fill="auto"/>
            <w:vAlign w:val="center"/>
            <w:hideMark/>
          </w:tcPr>
          <w:p w14:paraId="0E726F97" w14:textId="77777777" w:rsidR="00E972E9" w:rsidRPr="00E972E9" w:rsidRDefault="00E972E9" w:rsidP="00E972E9">
            <w:pPr>
              <w:jc w:val="left"/>
              <w:rPr>
                <w:sz w:val="16"/>
                <w:szCs w:val="16"/>
                <w:lang w:val="en-US"/>
              </w:rPr>
            </w:pPr>
            <w:r w:rsidRPr="00E972E9">
              <w:rPr>
                <w:sz w:val="16"/>
                <w:szCs w:val="16"/>
                <w:lang w:val="en-US"/>
              </w:rPr>
              <w:t xml:space="preserve">2nd year of service </w:t>
            </w:r>
          </w:p>
        </w:tc>
        <w:tc>
          <w:tcPr>
            <w:tcW w:w="1559" w:type="dxa"/>
            <w:tcBorders>
              <w:top w:val="nil"/>
              <w:left w:val="nil"/>
              <w:bottom w:val="single" w:sz="8" w:space="0" w:color="auto"/>
              <w:right w:val="single" w:sz="8" w:space="0" w:color="auto"/>
            </w:tcBorders>
            <w:shd w:val="clear" w:color="auto" w:fill="auto"/>
            <w:vAlign w:val="center"/>
          </w:tcPr>
          <w:p w14:paraId="572FBEA2" w14:textId="427F5195" w:rsidR="00E972E9" w:rsidRPr="00E972E9" w:rsidRDefault="00E972E9">
            <w:pPr>
              <w:jc w:val="center"/>
              <w:rPr>
                <w:color w:val="000000"/>
                <w:sz w:val="16"/>
                <w:szCs w:val="16"/>
              </w:rPr>
            </w:pPr>
            <w:ins w:id="1736" w:author="Author">
              <w:r w:rsidRPr="002C41CC">
                <w:rPr>
                  <w:sz w:val="16"/>
                  <w:szCs w:val="16"/>
                </w:rPr>
                <w:t xml:space="preserve">110,102 </w:t>
              </w:r>
            </w:ins>
            <w:del w:id="1737" w:author="Author">
              <w:r w:rsidRPr="00E972E9" w:rsidDel="00B00768">
                <w:rPr>
                  <w:color w:val="000000"/>
                  <w:sz w:val="16"/>
                  <w:szCs w:val="16"/>
                </w:rPr>
                <w:delText>102,225</w:delText>
              </w:r>
            </w:del>
          </w:p>
        </w:tc>
        <w:tc>
          <w:tcPr>
            <w:tcW w:w="1516" w:type="dxa"/>
            <w:tcBorders>
              <w:top w:val="nil"/>
              <w:left w:val="nil"/>
              <w:bottom w:val="single" w:sz="8" w:space="0" w:color="auto"/>
              <w:right w:val="single" w:sz="8" w:space="0" w:color="auto"/>
            </w:tcBorders>
            <w:vAlign w:val="center"/>
          </w:tcPr>
          <w:p w14:paraId="5DB13154" w14:textId="2969968D" w:rsidR="00E972E9" w:rsidRPr="00E972E9" w:rsidRDefault="00E972E9">
            <w:pPr>
              <w:jc w:val="center"/>
              <w:rPr>
                <w:color w:val="000000"/>
                <w:sz w:val="16"/>
                <w:szCs w:val="16"/>
              </w:rPr>
            </w:pPr>
            <w:ins w:id="1738" w:author="Author">
              <w:r w:rsidRPr="002C41CC">
                <w:rPr>
                  <w:sz w:val="16"/>
                  <w:szCs w:val="16"/>
                </w:rPr>
                <w:t xml:space="preserve">113,405 </w:t>
              </w:r>
            </w:ins>
            <w:del w:id="1739" w:author="Author">
              <w:r w:rsidRPr="00E972E9" w:rsidDel="00B00768">
                <w:rPr>
                  <w:color w:val="000000"/>
                  <w:sz w:val="16"/>
                  <w:szCs w:val="16"/>
                </w:rPr>
                <w:delText>104781</w:delText>
              </w:r>
            </w:del>
          </w:p>
        </w:tc>
        <w:tc>
          <w:tcPr>
            <w:tcW w:w="1516" w:type="dxa"/>
            <w:tcBorders>
              <w:top w:val="nil"/>
              <w:left w:val="nil"/>
              <w:bottom w:val="single" w:sz="8" w:space="0" w:color="auto"/>
              <w:right w:val="single" w:sz="4" w:space="0" w:color="auto"/>
            </w:tcBorders>
            <w:vAlign w:val="center"/>
          </w:tcPr>
          <w:p w14:paraId="71BE539B" w14:textId="52C15565" w:rsidR="00E972E9" w:rsidRPr="00E972E9" w:rsidRDefault="00E972E9">
            <w:pPr>
              <w:jc w:val="center"/>
              <w:rPr>
                <w:color w:val="000000"/>
                <w:sz w:val="16"/>
                <w:szCs w:val="16"/>
              </w:rPr>
            </w:pPr>
            <w:ins w:id="1740" w:author="Author">
              <w:r w:rsidRPr="002C41CC">
                <w:rPr>
                  <w:sz w:val="16"/>
                  <w:szCs w:val="16"/>
                </w:rPr>
                <w:t xml:space="preserve">116,807 </w:t>
              </w:r>
            </w:ins>
            <w:del w:id="1741" w:author="Author">
              <w:r w:rsidRPr="00E972E9" w:rsidDel="00B00768">
                <w:rPr>
                  <w:color w:val="000000"/>
                  <w:sz w:val="16"/>
                  <w:szCs w:val="16"/>
                </w:rPr>
                <w:delText>106091</w:delText>
              </w:r>
            </w:del>
          </w:p>
        </w:tc>
      </w:tr>
      <w:tr w:rsidR="00E972E9" w14:paraId="25DF0A49" w14:textId="77777777" w:rsidTr="002C41CC">
        <w:trPr>
          <w:trHeight w:val="465"/>
          <w:jc w:val="center"/>
        </w:trPr>
        <w:tc>
          <w:tcPr>
            <w:tcW w:w="1586" w:type="dxa"/>
            <w:tcBorders>
              <w:top w:val="nil"/>
              <w:left w:val="single" w:sz="8" w:space="0" w:color="auto"/>
              <w:bottom w:val="single" w:sz="8" w:space="0" w:color="auto"/>
              <w:right w:val="single" w:sz="8" w:space="0" w:color="auto"/>
            </w:tcBorders>
            <w:shd w:val="clear" w:color="auto" w:fill="auto"/>
            <w:vAlign w:val="center"/>
            <w:hideMark/>
          </w:tcPr>
          <w:p w14:paraId="0714497A" w14:textId="77777777" w:rsidR="00E972E9" w:rsidRPr="00E972E9" w:rsidRDefault="00E972E9" w:rsidP="00E972E9">
            <w:pPr>
              <w:jc w:val="left"/>
              <w:rPr>
                <w:sz w:val="16"/>
                <w:szCs w:val="16"/>
                <w:lang w:val="en-US"/>
              </w:rPr>
            </w:pPr>
            <w:r w:rsidRPr="00E972E9">
              <w:rPr>
                <w:sz w:val="16"/>
                <w:szCs w:val="16"/>
                <w:lang w:val="en-US"/>
              </w:rPr>
              <w:t xml:space="preserve">3rd year of service </w:t>
            </w:r>
          </w:p>
        </w:tc>
        <w:tc>
          <w:tcPr>
            <w:tcW w:w="1559" w:type="dxa"/>
            <w:tcBorders>
              <w:top w:val="nil"/>
              <w:left w:val="nil"/>
              <w:bottom w:val="single" w:sz="8" w:space="0" w:color="auto"/>
              <w:right w:val="single" w:sz="8" w:space="0" w:color="auto"/>
            </w:tcBorders>
            <w:shd w:val="clear" w:color="auto" w:fill="auto"/>
            <w:vAlign w:val="center"/>
          </w:tcPr>
          <w:p w14:paraId="305385AB" w14:textId="5DF5EA0B" w:rsidR="00E972E9" w:rsidRPr="00E972E9" w:rsidRDefault="00E972E9">
            <w:pPr>
              <w:jc w:val="center"/>
              <w:rPr>
                <w:color w:val="000000"/>
                <w:sz w:val="16"/>
                <w:szCs w:val="16"/>
              </w:rPr>
            </w:pPr>
            <w:ins w:id="1742" w:author="Author">
              <w:r w:rsidRPr="002C41CC">
                <w:rPr>
                  <w:sz w:val="16"/>
                  <w:szCs w:val="16"/>
                </w:rPr>
                <w:t xml:space="preserve">116,002 </w:t>
              </w:r>
            </w:ins>
            <w:del w:id="1743" w:author="Author">
              <w:r w:rsidRPr="00E972E9" w:rsidDel="00B00768">
                <w:rPr>
                  <w:color w:val="000000"/>
                  <w:sz w:val="16"/>
                  <w:szCs w:val="16"/>
                </w:rPr>
                <w:delText>107,703</w:delText>
              </w:r>
            </w:del>
          </w:p>
        </w:tc>
        <w:tc>
          <w:tcPr>
            <w:tcW w:w="1516" w:type="dxa"/>
            <w:tcBorders>
              <w:top w:val="nil"/>
              <w:left w:val="nil"/>
              <w:bottom w:val="single" w:sz="8" w:space="0" w:color="auto"/>
              <w:right w:val="single" w:sz="8" w:space="0" w:color="auto"/>
            </w:tcBorders>
            <w:vAlign w:val="center"/>
          </w:tcPr>
          <w:p w14:paraId="0F3BBB61" w14:textId="3E20867B" w:rsidR="00E972E9" w:rsidRPr="00E972E9" w:rsidRDefault="00E972E9">
            <w:pPr>
              <w:jc w:val="center"/>
              <w:rPr>
                <w:color w:val="000000"/>
                <w:sz w:val="16"/>
                <w:szCs w:val="16"/>
              </w:rPr>
            </w:pPr>
            <w:ins w:id="1744" w:author="Author">
              <w:r w:rsidRPr="002C41CC">
                <w:rPr>
                  <w:sz w:val="16"/>
                  <w:szCs w:val="16"/>
                </w:rPr>
                <w:t xml:space="preserve">119,482 </w:t>
              </w:r>
            </w:ins>
            <w:del w:id="1745" w:author="Author">
              <w:r w:rsidRPr="00E972E9" w:rsidDel="00B00768">
                <w:rPr>
                  <w:color w:val="000000"/>
                  <w:sz w:val="16"/>
                  <w:szCs w:val="16"/>
                </w:rPr>
                <w:delText>110396</w:delText>
              </w:r>
            </w:del>
          </w:p>
        </w:tc>
        <w:tc>
          <w:tcPr>
            <w:tcW w:w="1516" w:type="dxa"/>
            <w:tcBorders>
              <w:top w:val="nil"/>
              <w:left w:val="nil"/>
              <w:bottom w:val="single" w:sz="8" w:space="0" w:color="auto"/>
              <w:right w:val="single" w:sz="4" w:space="0" w:color="auto"/>
            </w:tcBorders>
            <w:vAlign w:val="center"/>
          </w:tcPr>
          <w:p w14:paraId="01902BF1" w14:textId="00D3F866" w:rsidR="00E972E9" w:rsidRPr="00E972E9" w:rsidRDefault="00E972E9">
            <w:pPr>
              <w:jc w:val="center"/>
              <w:rPr>
                <w:color w:val="000000"/>
                <w:sz w:val="16"/>
                <w:szCs w:val="16"/>
              </w:rPr>
            </w:pPr>
            <w:ins w:id="1746" w:author="Author">
              <w:r w:rsidRPr="002C41CC">
                <w:rPr>
                  <w:sz w:val="16"/>
                  <w:szCs w:val="16"/>
                </w:rPr>
                <w:t xml:space="preserve">123,067 </w:t>
              </w:r>
            </w:ins>
            <w:del w:id="1747" w:author="Author">
              <w:r w:rsidRPr="00E972E9" w:rsidDel="00B00768">
                <w:rPr>
                  <w:color w:val="000000"/>
                  <w:sz w:val="16"/>
                  <w:szCs w:val="16"/>
                </w:rPr>
                <w:delText>111776</w:delText>
              </w:r>
            </w:del>
          </w:p>
        </w:tc>
      </w:tr>
      <w:tr w:rsidR="00E972E9" w14:paraId="1D4CF796" w14:textId="77777777" w:rsidTr="002C41CC">
        <w:trPr>
          <w:trHeight w:val="465"/>
          <w:jc w:val="center"/>
        </w:trPr>
        <w:tc>
          <w:tcPr>
            <w:tcW w:w="1586" w:type="dxa"/>
            <w:tcBorders>
              <w:top w:val="nil"/>
              <w:left w:val="single" w:sz="8" w:space="0" w:color="auto"/>
              <w:bottom w:val="single" w:sz="8" w:space="0" w:color="auto"/>
              <w:right w:val="single" w:sz="8" w:space="0" w:color="auto"/>
            </w:tcBorders>
            <w:shd w:val="clear" w:color="auto" w:fill="auto"/>
            <w:vAlign w:val="center"/>
            <w:hideMark/>
          </w:tcPr>
          <w:p w14:paraId="789A6277" w14:textId="77777777" w:rsidR="00E972E9" w:rsidRPr="00E972E9" w:rsidRDefault="00E972E9" w:rsidP="00E972E9">
            <w:pPr>
              <w:jc w:val="left"/>
              <w:rPr>
                <w:sz w:val="16"/>
                <w:szCs w:val="16"/>
                <w:lang w:val="en-US"/>
              </w:rPr>
            </w:pPr>
            <w:r w:rsidRPr="00E972E9">
              <w:rPr>
                <w:sz w:val="16"/>
                <w:szCs w:val="16"/>
                <w:lang w:val="en-US"/>
              </w:rPr>
              <w:t xml:space="preserve">4th year of service </w:t>
            </w:r>
          </w:p>
        </w:tc>
        <w:tc>
          <w:tcPr>
            <w:tcW w:w="1559" w:type="dxa"/>
            <w:tcBorders>
              <w:top w:val="nil"/>
              <w:left w:val="nil"/>
              <w:bottom w:val="single" w:sz="8" w:space="0" w:color="auto"/>
              <w:right w:val="single" w:sz="8" w:space="0" w:color="auto"/>
            </w:tcBorders>
            <w:shd w:val="clear" w:color="auto" w:fill="auto"/>
            <w:vAlign w:val="center"/>
          </w:tcPr>
          <w:p w14:paraId="55C0682A" w14:textId="5EED211E" w:rsidR="00E972E9" w:rsidRPr="00E972E9" w:rsidRDefault="00E972E9">
            <w:pPr>
              <w:jc w:val="center"/>
              <w:rPr>
                <w:color w:val="000000"/>
                <w:sz w:val="16"/>
                <w:szCs w:val="16"/>
              </w:rPr>
            </w:pPr>
            <w:ins w:id="1748" w:author="Author">
              <w:r w:rsidRPr="002C41CC">
                <w:rPr>
                  <w:sz w:val="16"/>
                  <w:szCs w:val="16"/>
                </w:rPr>
                <w:t xml:space="preserve">121,901 </w:t>
              </w:r>
            </w:ins>
            <w:del w:id="1749" w:author="Author">
              <w:r w:rsidRPr="00E972E9" w:rsidDel="00B00768">
                <w:rPr>
                  <w:color w:val="000000"/>
                  <w:sz w:val="16"/>
                  <w:szCs w:val="16"/>
                </w:rPr>
                <w:delText>113,180</w:delText>
              </w:r>
            </w:del>
          </w:p>
        </w:tc>
        <w:tc>
          <w:tcPr>
            <w:tcW w:w="1516" w:type="dxa"/>
            <w:tcBorders>
              <w:top w:val="nil"/>
              <w:left w:val="nil"/>
              <w:bottom w:val="single" w:sz="8" w:space="0" w:color="auto"/>
              <w:right w:val="single" w:sz="8" w:space="0" w:color="auto"/>
            </w:tcBorders>
            <w:vAlign w:val="center"/>
          </w:tcPr>
          <w:p w14:paraId="5168F3B1" w14:textId="4A1C615A" w:rsidR="00E972E9" w:rsidRPr="00E972E9" w:rsidRDefault="00E972E9">
            <w:pPr>
              <w:jc w:val="center"/>
              <w:rPr>
                <w:color w:val="000000"/>
                <w:sz w:val="16"/>
                <w:szCs w:val="16"/>
              </w:rPr>
            </w:pPr>
            <w:ins w:id="1750" w:author="Author">
              <w:r w:rsidRPr="002C41CC">
                <w:rPr>
                  <w:sz w:val="16"/>
                  <w:szCs w:val="16"/>
                </w:rPr>
                <w:t xml:space="preserve">125,558 </w:t>
              </w:r>
            </w:ins>
            <w:del w:id="1751" w:author="Author">
              <w:r w:rsidRPr="00E972E9" w:rsidDel="00B00768">
                <w:rPr>
                  <w:color w:val="000000"/>
                  <w:sz w:val="16"/>
                  <w:szCs w:val="16"/>
                </w:rPr>
                <w:delText>116010</w:delText>
              </w:r>
            </w:del>
          </w:p>
        </w:tc>
        <w:tc>
          <w:tcPr>
            <w:tcW w:w="1516" w:type="dxa"/>
            <w:tcBorders>
              <w:top w:val="nil"/>
              <w:left w:val="nil"/>
              <w:bottom w:val="single" w:sz="8" w:space="0" w:color="auto"/>
              <w:right w:val="single" w:sz="4" w:space="0" w:color="auto"/>
            </w:tcBorders>
            <w:vAlign w:val="center"/>
          </w:tcPr>
          <w:p w14:paraId="42599E60" w14:textId="3DCF9CC0" w:rsidR="00E972E9" w:rsidRPr="00E972E9" w:rsidRDefault="00E972E9">
            <w:pPr>
              <w:jc w:val="center"/>
              <w:rPr>
                <w:color w:val="000000"/>
                <w:sz w:val="16"/>
                <w:szCs w:val="16"/>
              </w:rPr>
            </w:pPr>
            <w:ins w:id="1752" w:author="Author">
              <w:r w:rsidRPr="002C41CC">
                <w:rPr>
                  <w:sz w:val="16"/>
                  <w:szCs w:val="16"/>
                </w:rPr>
                <w:t xml:space="preserve">129,325 </w:t>
              </w:r>
            </w:ins>
            <w:del w:id="1753" w:author="Author">
              <w:r w:rsidRPr="00E972E9" w:rsidDel="00B00768">
                <w:rPr>
                  <w:color w:val="000000"/>
                  <w:sz w:val="16"/>
                  <w:szCs w:val="16"/>
                </w:rPr>
                <w:delText>117460</w:delText>
              </w:r>
            </w:del>
          </w:p>
        </w:tc>
      </w:tr>
      <w:tr w:rsidR="00E972E9" w14:paraId="594D3E99" w14:textId="77777777" w:rsidTr="002C41CC">
        <w:trPr>
          <w:trHeight w:val="690"/>
          <w:jc w:val="center"/>
        </w:trPr>
        <w:tc>
          <w:tcPr>
            <w:tcW w:w="1586" w:type="dxa"/>
            <w:tcBorders>
              <w:top w:val="nil"/>
              <w:left w:val="single" w:sz="8" w:space="0" w:color="auto"/>
              <w:bottom w:val="single" w:sz="8" w:space="0" w:color="auto"/>
              <w:right w:val="single" w:sz="8" w:space="0" w:color="auto"/>
            </w:tcBorders>
            <w:shd w:val="clear" w:color="auto" w:fill="auto"/>
            <w:vAlign w:val="center"/>
            <w:hideMark/>
          </w:tcPr>
          <w:p w14:paraId="2CC2E7EC" w14:textId="77777777" w:rsidR="00E972E9" w:rsidRPr="00E972E9" w:rsidRDefault="00E972E9" w:rsidP="00E972E9">
            <w:pPr>
              <w:jc w:val="left"/>
              <w:rPr>
                <w:sz w:val="16"/>
                <w:szCs w:val="16"/>
                <w:lang w:val="en-US"/>
              </w:rPr>
            </w:pPr>
            <w:r w:rsidRPr="00E972E9">
              <w:rPr>
                <w:sz w:val="16"/>
                <w:szCs w:val="16"/>
                <w:lang w:val="en-US"/>
              </w:rPr>
              <w:t xml:space="preserve">5th year of service and thereafter </w:t>
            </w:r>
          </w:p>
        </w:tc>
        <w:tc>
          <w:tcPr>
            <w:tcW w:w="1559" w:type="dxa"/>
            <w:tcBorders>
              <w:top w:val="nil"/>
              <w:left w:val="nil"/>
              <w:bottom w:val="single" w:sz="8" w:space="0" w:color="auto"/>
              <w:right w:val="single" w:sz="8" w:space="0" w:color="auto"/>
            </w:tcBorders>
            <w:shd w:val="clear" w:color="auto" w:fill="auto"/>
            <w:vAlign w:val="center"/>
          </w:tcPr>
          <w:p w14:paraId="4C480593" w14:textId="60BD5088" w:rsidR="00E972E9" w:rsidRPr="00E972E9" w:rsidRDefault="00E972E9">
            <w:pPr>
              <w:jc w:val="center"/>
              <w:rPr>
                <w:color w:val="000000"/>
                <w:sz w:val="16"/>
                <w:szCs w:val="16"/>
              </w:rPr>
            </w:pPr>
            <w:ins w:id="1754" w:author="Author">
              <w:r w:rsidRPr="002C41CC">
                <w:rPr>
                  <w:sz w:val="16"/>
                  <w:szCs w:val="16"/>
                </w:rPr>
                <w:t xml:space="preserve">127,796 </w:t>
              </w:r>
            </w:ins>
            <w:del w:id="1755" w:author="Author">
              <w:r w:rsidRPr="00E972E9" w:rsidDel="00B00768">
                <w:rPr>
                  <w:color w:val="000000"/>
                  <w:sz w:val="16"/>
                  <w:szCs w:val="16"/>
                </w:rPr>
                <w:delText>118,654</w:delText>
              </w:r>
            </w:del>
          </w:p>
        </w:tc>
        <w:tc>
          <w:tcPr>
            <w:tcW w:w="1516" w:type="dxa"/>
            <w:tcBorders>
              <w:top w:val="nil"/>
              <w:left w:val="nil"/>
              <w:bottom w:val="single" w:sz="8" w:space="0" w:color="auto"/>
              <w:right w:val="single" w:sz="8" w:space="0" w:color="auto"/>
            </w:tcBorders>
            <w:vAlign w:val="center"/>
          </w:tcPr>
          <w:p w14:paraId="020AC521" w14:textId="59C768FE" w:rsidR="00E972E9" w:rsidRPr="00E972E9" w:rsidRDefault="00E972E9">
            <w:pPr>
              <w:jc w:val="center"/>
              <w:rPr>
                <w:color w:val="000000"/>
                <w:sz w:val="16"/>
                <w:szCs w:val="16"/>
              </w:rPr>
            </w:pPr>
            <w:ins w:id="1756" w:author="Author">
              <w:r w:rsidRPr="002C41CC">
                <w:rPr>
                  <w:sz w:val="16"/>
                  <w:szCs w:val="16"/>
                </w:rPr>
                <w:t xml:space="preserve">131,630 </w:t>
              </w:r>
            </w:ins>
            <w:del w:id="1757" w:author="Author">
              <w:r w:rsidRPr="00E972E9" w:rsidDel="00B00768">
                <w:rPr>
                  <w:color w:val="000000"/>
                  <w:sz w:val="16"/>
                  <w:szCs w:val="16"/>
                </w:rPr>
                <w:delText>121620</w:delText>
              </w:r>
            </w:del>
          </w:p>
        </w:tc>
        <w:tc>
          <w:tcPr>
            <w:tcW w:w="1516" w:type="dxa"/>
            <w:tcBorders>
              <w:top w:val="nil"/>
              <w:left w:val="nil"/>
              <w:bottom w:val="single" w:sz="8" w:space="0" w:color="auto"/>
              <w:right w:val="single" w:sz="4" w:space="0" w:color="auto"/>
            </w:tcBorders>
            <w:vAlign w:val="center"/>
          </w:tcPr>
          <w:p w14:paraId="7239259A" w14:textId="5213AE37" w:rsidR="00E972E9" w:rsidRPr="00E972E9" w:rsidRDefault="00E972E9">
            <w:pPr>
              <w:jc w:val="center"/>
              <w:rPr>
                <w:color w:val="000000"/>
                <w:sz w:val="16"/>
                <w:szCs w:val="16"/>
              </w:rPr>
            </w:pPr>
            <w:ins w:id="1758" w:author="Author">
              <w:r w:rsidRPr="002C41CC">
                <w:rPr>
                  <w:sz w:val="16"/>
                  <w:szCs w:val="16"/>
                </w:rPr>
                <w:t xml:space="preserve">135,579 </w:t>
              </w:r>
            </w:ins>
            <w:del w:id="1759" w:author="Author">
              <w:r w:rsidRPr="00E972E9" w:rsidDel="00B00768">
                <w:rPr>
                  <w:color w:val="000000"/>
                  <w:sz w:val="16"/>
                  <w:szCs w:val="16"/>
                </w:rPr>
                <w:delText>123140</w:delText>
              </w:r>
            </w:del>
          </w:p>
        </w:tc>
      </w:tr>
      <w:tr w:rsidR="00E972E9" w14:paraId="2FBBF033" w14:textId="77777777" w:rsidTr="002C41CC">
        <w:trPr>
          <w:trHeight w:val="315"/>
          <w:jc w:val="center"/>
        </w:trPr>
        <w:tc>
          <w:tcPr>
            <w:tcW w:w="1586" w:type="dxa"/>
            <w:tcBorders>
              <w:top w:val="nil"/>
              <w:left w:val="single" w:sz="8" w:space="0" w:color="auto"/>
              <w:bottom w:val="single" w:sz="8" w:space="0" w:color="auto"/>
              <w:right w:val="single" w:sz="8" w:space="0" w:color="auto"/>
            </w:tcBorders>
            <w:shd w:val="clear" w:color="auto" w:fill="auto"/>
            <w:vAlign w:val="center"/>
            <w:hideMark/>
          </w:tcPr>
          <w:p w14:paraId="03675944" w14:textId="77777777" w:rsidR="00E972E9" w:rsidRPr="00E972E9" w:rsidRDefault="00E972E9" w:rsidP="00E972E9">
            <w:pPr>
              <w:jc w:val="left"/>
              <w:rPr>
                <w:sz w:val="16"/>
                <w:szCs w:val="16"/>
                <w:lang w:val="en-US"/>
              </w:rPr>
            </w:pPr>
            <w:r w:rsidRPr="00E972E9">
              <w:rPr>
                <w:sz w:val="16"/>
                <w:szCs w:val="16"/>
                <w:lang w:val="en-US"/>
              </w:rPr>
              <w:t> </w:t>
            </w:r>
          </w:p>
        </w:tc>
        <w:tc>
          <w:tcPr>
            <w:tcW w:w="1559" w:type="dxa"/>
            <w:tcBorders>
              <w:top w:val="nil"/>
              <w:left w:val="nil"/>
              <w:bottom w:val="single" w:sz="8" w:space="0" w:color="auto"/>
              <w:right w:val="single" w:sz="8" w:space="0" w:color="auto"/>
            </w:tcBorders>
            <w:shd w:val="clear" w:color="auto" w:fill="auto"/>
            <w:vAlign w:val="center"/>
          </w:tcPr>
          <w:p w14:paraId="2ED82579" w14:textId="580F5AEE" w:rsidR="00E972E9" w:rsidRPr="00E972E9" w:rsidRDefault="00E972E9">
            <w:pPr>
              <w:jc w:val="center"/>
              <w:rPr>
                <w:color w:val="000000"/>
                <w:sz w:val="16"/>
                <w:szCs w:val="16"/>
              </w:rPr>
            </w:pPr>
          </w:p>
        </w:tc>
        <w:tc>
          <w:tcPr>
            <w:tcW w:w="1516" w:type="dxa"/>
            <w:tcBorders>
              <w:top w:val="nil"/>
              <w:left w:val="nil"/>
              <w:bottom w:val="single" w:sz="8" w:space="0" w:color="auto"/>
              <w:right w:val="single" w:sz="8" w:space="0" w:color="auto"/>
            </w:tcBorders>
            <w:vAlign w:val="center"/>
          </w:tcPr>
          <w:p w14:paraId="35226D65" w14:textId="60204C54" w:rsidR="00E972E9" w:rsidRPr="00E972E9" w:rsidRDefault="00E972E9">
            <w:pPr>
              <w:jc w:val="center"/>
              <w:rPr>
                <w:color w:val="000000"/>
                <w:sz w:val="16"/>
                <w:szCs w:val="16"/>
              </w:rPr>
            </w:pPr>
          </w:p>
        </w:tc>
        <w:tc>
          <w:tcPr>
            <w:tcW w:w="1516" w:type="dxa"/>
            <w:tcBorders>
              <w:top w:val="nil"/>
              <w:left w:val="nil"/>
              <w:bottom w:val="single" w:sz="8" w:space="0" w:color="auto"/>
              <w:right w:val="single" w:sz="4" w:space="0" w:color="auto"/>
            </w:tcBorders>
            <w:vAlign w:val="center"/>
          </w:tcPr>
          <w:p w14:paraId="04CB9EC0" w14:textId="77777777" w:rsidR="00E972E9" w:rsidRPr="00E972E9" w:rsidRDefault="00E972E9">
            <w:pPr>
              <w:jc w:val="center"/>
              <w:rPr>
                <w:color w:val="000000"/>
                <w:sz w:val="16"/>
                <w:szCs w:val="16"/>
              </w:rPr>
            </w:pPr>
          </w:p>
        </w:tc>
      </w:tr>
      <w:tr w:rsidR="00E972E9" w14:paraId="697F7B5F" w14:textId="77777777" w:rsidTr="002C41CC">
        <w:trPr>
          <w:trHeight w:val="915"/>
          <w:jc w:val="center"/>
        </w:trPr>
        <w:tc>
          <w:tcPr>
            <w:tcW w:w="1586" w:type="dxa"/>
            <w:tcBorders>
              <w:top w:val="nil"/>
              <w:left w:val="single" w:sz="8" w:space="0" w:color="auto"/>
              <w:bottom w:val="single" w:sz="8" w:space="0" w:color="auto"/>
              <w:right w:val="single" w:sz="8" w:space="0" w:color="auto"/>
            </w:tcBorders>
            <w:shd w:val="clear" w:color="auto" w:fill="auto"/>
            <w:vAlign w:val="center"/>
            <w:hideMark/>
          </w:tcPr>
          <w:p w14:paraId="57FA951D" w14:textId="77777777" w:rsidR="00E972E9" w:rsidRPr="00E972E9" w:rsidRDefault="00E972E9" w:rsidP="00E972E9">
            <w:pPr>
              <w:jc w:val="left"/>
              <w:rPr>
                <w:b/>
                <w:sz w:val="16"/>
                <w:szCs w:val="16"/>
                <w:lang w:val="en-US"/>
              </w:rPr>
            </w:pPr>
            <w:r w:rsidRPr="00E972E9">
              <w:rPr>
                <w:b/>
                <w:sz w:val="16"/>
                <w:szCs w:val="16"/>
                <w:lang w:val="en-US"/>
              </w:rPr>
              <w:t>Senior Clinical Psychologist</w:t>
            </w:r>
          </w:p>
        </w:tc>
        <w:tc>
          <w:tcPr>
            <w:tcW w:w="1559" w:type="dxa"/>
            <w:tcBorders>
              <w:top w:val="nil"/>
              <w:left w:val="nil"/>
              <w:bottom w:val="single" w:sz="8" w:space="0" w:color="auto"/>
              <w:right w:val="single" w:sz="8" w:space="0" w:color="auto"/>
            </w:tcBorders>
            <w:shd w:val="clear" w:color="auto" w:fill="auto"/>
            <w:vAlign w:val="center"/>
          </w:tcPr>
          <w:p w14:paraId="43376967" w14:textId="521D139F" w:rsidR="00E972E9" w:rsidRPr="00E972E9" w:rsidRDefault="00E972E9">
            <w:pPr>
              <w:jc w:val="center"/>
              <w:rPr>
                <w:b/>
                <w:bCs/>
                <w:color w:val="000000"/>
                <w:sz w:val="16"/>
                <w:szCs w:val="16"/>
              </w:rPr>
            </w:pPr>
          </w:p>
        </w:tc>
        <w:tc>
          <w:tcPr>
            <w:tcW w:w="1516" w:type="dxa"/>
            <w:tcBorders>
              <w:top w:val="nil"/>
              <w:left w:val="nil"/>
              <w:bottom w:val="single" w:sz="8" w:space="0" w:color="auto"/>
              <w:right w:val="single" w:sz="8" w:space="0" w:color="auto"/>
            </w:tcBorders>
            <w:vAlign w:val="center"/>
          </w:tcPr>
          <w:p w14:paraId="3FD37586" w14:textId="4086A430" w:rsidR="00E972E9" w:rsidRPr="00E972E9" w:rsidRDefault="00E972E9">
            <w:pPr>
              <w:jc w:val="center"/>
              <w:rPr>
                <w:color w:val="000000"/>
                <w:sz w:val="16"/>
                <w:szCs w:val="16"/>
              </w:rPr>
            </w:pPr>
          </w:p>
        </w:tc>
        <w:tc>
          <w:tcPr>
            <w:tcW w:w="1516" w:type="dxa"/>
            <w:tcBorders>
              <w:top w:val="nil"/>
              <w:left w:val="nil"/>
              <w:bottom w:val="single" w:sz="8" w:space="0" w:color="auto"/>
              <w:right w:val="single" w:sz="4" w:space="0" w:color="auto"/>
            </w:tcBorders>
            <w:vAlign w:val="center"/>
          </w:tcPr>
          <w:p w14:paraId="2E507F1B" w14:textId="77777777" w:rsidR="00E972E9" w:rsidRPr="00E972E9" w:rsidRDefault="00E972E9">
            <w:pPr>
              <w:jc w:val="center"/>
              <w:rPr>
                <w:color w:val="000000"/>
                <w:sz w:val="16"/>
                <w:szCs w:val="16"/>
              </w:rPr>
            </w:pPr>
          </w:p>
        </w:tc>
      </w:tr>
      <w:tr w:rsidR="00E972E9" w14:paraId="592C98AA" w14:textId="77777777" w:rsidTr="002C41CC">
        <w:trPr>
          <w:trHeight w:val="465"/>
          <w:jc w:val="center"/>
        </w:trPr>
        <w:tc>
          <w:tcPr>
            <w:tcW w:w="1586" w:type="dxa"/>
            <w:tcBorders>
              <w:top w:val="nil"/>
              <w:left w:val="single" w:sz="8" w:space="0" w:color="auto"/>
              <w:bottom w:val="single" w:sz="8" w:space="0" w:color="auto"/>
              <w:right w:val="single" w:sz="8" w:space="0" w:color="auto"/>
            </w:tcBorders>
            <w:shd w:val="clear" w:color="auto" w:fill="auto"/>
            <w:vAlign w:val="center"/>
            <w:hideMark/>
          </w:tcPr>
          <w:p w14:paraId="5AACDA08" w14:textId="77777777" w:rsidR="00E972E9" w:rsidRPr="00E972E9" w:rsidRDefault="00E972E9" w:rsidP="00E972E9">
            <w:pPr>
              <w:jc w:val="left"/>
              <w:rPr>
                <w:sz w:val="16"/>
                <w:szCs w:val="16"/>
                <w:lang w:val="en-US"/>
              </w:rPr>
            </w:pPr>
            <w:r w:rsidRPr="00E972E9">
              <w:rPr>
                <w:sz w:val="16"/>
                <w:szCs w:val="16"/>
                <w:lang w:val="en-US"/>
              </w:rPr>
              <w:t xml:space="preserve">1st year of service </w:t>
            </w:r>
          </w:p>
        </w:tc>
        <w:tc>
          <w:tcPr>
            <w:tcW w:w="1559" w:type="dxa"/>
            <w:tcBorders>
              <w:top w:val="nil"/>
              <w:left w:val="nil"/>
              <w:bottom w:val="single" w:sz="8" w:space="0" w:color="auto"/>
              <w:right w:val="single" w:sz="8" w:space="0" w:color="auto"/>
            </w:tcBorders>
            <w:shd w:val="clear" w:color="auto" w:fill="auto"/>
            <w:vAlign w:val="center"/>
          </w:tcPr>
          <w:p w14:paraId="34353BAD" w14:textId="08558EB9" w:rsidR="00E972E9" w:rsidRPr="00E972E9" w:rsidRDefault="00E972E9">
            <w:pPr>
              <w:jc w:val="center"/>
              <w:rPr>
                <w:color w:val="000000"/>
                <w:sz w:val="16"/>
                <w:szCs w:val="16"/>
              </w:rPr>
            </w:pPr>
            <w:ins w:id="1760" w:author="Author">
              <w:r w:rsidRPr="002C41CC">
                <w:rPr>
                  <w:sz w:val="16"/>
                  <w:szCs w:val="16"/>
                </w:rPr>
                <w:t xml:space="preserve">133,697 </w:t>
              </w:r>
            </w:ins>
            <w:del w:id="1761" w:author="Author">
              <w:r w:rsidRPr="00E972E9" w:rsidDel="00B00768">
                <w:rPr>
                  <w:color w:val="000000"/>
                  <w:sz w:val="16"/>
                  <w:szCs w:val="16"/>
                </w:rPr>
                <w:delText>124,133</w:delText>
              </w:r>
            </w:del>
          </w:p>
        </w:tc>
        <w:tc>
          <w:tcPr>
            <w:tcW w:w="1516" w:type="dxa"/>
            <w:tcBorders>
              <w:top w:val="nil"/>
              <w:left w:val="nil"/>
              <w:bottom w:val="single" w:sz="8" w:space="0" w:color="auto"/>
              <w:right w:val="single" w:sz="8" w:space="0" w:color="auto"/>
            </w:tcBorders>
            <w:vAlign w:val="center"/>
          </w:tcPr>
          <w:p w14:paraId="793F1C5C" w14:textId="5550F50B" w:rsidR="00E972E9" w:rsidRPr="00E972E9" w:rsidRDefault="00E972E9">
            <w:pPr>
              <w:jc w:val="center"/>
              <w:rPr>
                <w:color w:val="000000"/>
                <w:sz w:val="16"/>
                <w:szCs w:val="16"/>
              </w:rPr>
            </w:pPr>
            <w:ins w:id="1762" w:author="Author">
              <w:r w:rsidRPr="002C41CC">
                <w:rPr>
                  <w:sz w:val="16"/>
                  <w:szCs w:val="16"/>
                </w:rPr>
                <w:t xml:space="preserve">137,708 </w:t>
              </w:r>
            </w:ins>
            <w:del w:id="1763" w:author="Author">
              <w:r w:rsidRPr="00E972E9" w:rsidDel="00B00768">
                <w:rPr>
                  <w:color w:val="000000"/>
                  <w:sz w:val="16"/>
                  <w:szCs w:val="16"/>
                </w:rPr>
                <w:delText>127236</w:delText>
              </w:r>
            </w:del>
          </w:p>
        </w:tc>
        <w:tc>
          <w:tcPr>
            <w:tcW w:w="1516" w:type="dxa"/>
            <w:tcBorders>
              <w:top w:val="nil"/>
              <w:left w:val="nil"/>
              <w:bottom w:val="single" w:sz="8" w:space="0" w:color="auto"/>
              <w:right w:val="single" w:sz="4" w:space="0" w:color="auto"/>
            </w:tcBorders>
            <w:vAlign w:val="center"/>
          </w:tcPr>
          <w:p w14:paraId="052FDE53" w14:textId="1DD59CC9" w:rsidR="00E972E9" w:rsidRPr="00E972E9" w:rsidRDefault="00E972E9">
            <w:pPr>
              <w:jc w:val="center"/>
              <w:rPr>
                <w:color w:val="000000"/>
                <w:sz w:val="16"/>
                <w:szCs w:val="16"/>
              </w:rPr>
            </w:pPr>
            <w:ins w:id="1764" w:author="Author">
              <w:r w:rsidRPr="002C41CC">
                <w:rPr>
                  <w:sz w:val="16"/>
                  <w:szCs w:val="16"/>
                </w:rPr>
                <w:t xml:space="preserve">141,839 </w:t>
              </w:r>
            </w:ins>
            <w:del w:id="1765" w:author="Author">
              <w:r w:rsidRPr="00E972E9" w:rsidDel="00B00768">
                <w:rPr>
                  <w:color w:val="000000"/>
                  <w:sz w:val="16"/>
                  <w:szCs w:val="16"/>
                </w:rPr>
                <w:delText>128826</w:delText>
              </w:r>
            </w:del>
          </w:p>
        </w:tc>
      </w:tr>
      <w:tr w:rsidR="00E972E9" w14:paraId="032A11D4" w14:textId="77777777" w:rsidTr="002C41CC">
        <w:trPr>
          <w:trHeight w:val="465"/>
          <w:jc w:val="center"/>
        </w:trPr>
        <w:tc>
          <w:tcPr>
            <w:tcW w:w="1586" w:type="dxa"/>
            <w:tcBorders>
              <w:top w:val="nil"/>
              <w:left w:val="single" w:sz="8" w:space="0" w:color="auto"/>
              <w:bottom w:val="single" w:sz="8" w:space="0" w:color="auto"/>
              <w:right w:val="single" w:sz="8" w:space="0" w:color="auto"/>
            </w:tcBorders>
            <w:shd w:val="clear" w:color="auto" w:fill="auto"/>
            <w:vAlign w:val="center"/>
            <w:hideMark/>
          </w:tcPr>
          <w:p w14:paraId="1EE99291" w14:textId="77777777" w:rsidR="00E972E9" w:rsidRPr="00E972E9" w:rsidRDefault="00E972E9" w:rsidP="00E972E9">
            <w:pPr>
              <w:jc w:val="left"/>
              <w:rPr>
                <w:sz w:val="16"/>
                <w:szCs w:val="16"/>
                <w:lang w:val="en-US"/>
              </w:rPr>
            </w:pPr>
            <w:r w:rsidRPr="00E972E9">
              <w:rPr>
                <w:sz w:val="16"/>
                <w:szCs w:val="16"/>
                <w:lang w:val="en-US"/>
              </w:rPr>
              <w:t xml:space="preserve">2nd year of service </w:t>
            </w:r>
          </w:p>
        </w:tc>
        <w:tc>
          <w:tcPr>
            <w:tcW w:w="1559" w:type="dxa"/>
            <w:tcBorders>
              <w:top w:val="nil"/>
              <w:left w:val="nil"/>
              <w:bottom w:val="single" w:sz="8" w:space="0" w:color="auto"/>
              <w:right w:val="single" w:sz="8" w:space="0" w:color="auto"/>
            </w:tcBorders>
            <w:shd w:val="clear" w:color="auto" w:fill="auto"/>
            <w:vAlign w:val="center"/>
          </w:tcPr>
          <w:p w14:paraId="01A8923B" w14:textId="26EC932D" w:rsidR="00E972E9" w:rsidRPr="00E972E9" w:rsidRDefault="00E972E9">
            <w:pPr>
              <w:jc w:val="center"/>
              <w:rPr>
                <w:color w:val="000000"/>
                <w:sz w:val="16"/>
                <w:szCs w:val="16"/>
              </w:rPr>
            </w:pPr>
            <w:ins w:id="1766" w:author="Author">
              <w:r w:rsidRPr="002C41CC">
                <w:rPr>
                  <w:sz w:val="16"/>
                  <w:szCs w:val="16"/>
                </w:rPr>
                <w:t xml:space="preserve">137,627 </w:t>
              </w:r>
            </w:ins>
            <w:del w:id="1767" w:author="Author">
              <w:r w:rsidRPr="00E972E9" w:rsidDel="00B00768">
                <w:rPr>
                  <w:color w:val="000000"/>
                  <w:sz w:val="16"/>
                  <w:szCs w:val="16"/>
                </w:rPr>
                <w:delText>127,780</w:delText>
              </w:r>
            </w:del>
          </w:p>
        </w:tc>
        <w:tc>
          <w:tcPr>
            <w:tcW w:w="1516" w:type="dxa"/>
            <w:tcBorders>
              <w:top w:val="nil"/>
              <w:left w:val="nil"/>
              <w:bottom w:val="single" w:sz="8" w:space="0" w:color="auto"/>
              <w:right w:val="single" w:sz="8" w:space="0" w:color="auto"/>
            </w:tcBorders>
            <w:vAlign w:val="center"/>
          </w:tcPr>
          <w:p w14:paraId="3AFE94D6" w14:textId="5CD6FC1D" w:rsidR="00E972E9" w:rsidRPr="00E972E9" w:rsidRDefault="00E972E9">
            <w:pPr>
              <w:jc w:val="center"/>
              <w:rPr>
                <w:color w:val="000000"/>
                <w:sz w:val="16"/>
                <w:szCs w:val="16"/>
              </w:rPr>
            </w:pPr>
            <w:ins w:id="1768" w:author="Author">
              <w:r w:rsidRPr="002C41CC">
                <w:rPr>
                  <w:sz w:val="16"/>
                  <w:szCs w:val="16"/>
                </w:rPr>
                <w:t xml:space="preserve">141,756 </w:t>
              </w:r>
            </w:ins>
            <w:del w:id="1769" w:author="Author">
              <w:r w:rsidRPr="00E972E9" w:rsidDel="00B00768">
                <w:rPr>
                  <w:color w:val="000000"/>
                  <w:sz w:val="16"/>
                  <w:szCs w:val="16"/>
                </w:rPr>
                <w:delText>130975</w:delText>
              </w:r>
            </w:del>
          </w:p>
        </w:tc>
        <w:tc>
          <w:tcPr>
            <w:tcW w:w="1516" w:type="dxa"/>
            <w:tcBorders>
              <w:top w:val="nil"/>
              <w:left w:val="nil"/>
              <w:bottom w:val="single" w:sz="8" w:space="0" w:color="auto"/>
              <w:right w:val="single" w:sz="4" w:space="0" w:color="auto"/>
            </w:tcBorders>
            <w:vAlign w:val="center"/>
          </w:tcPr>
          <w:p w14:paraId="53A0A072" w14:textId="3E92CB6A" w:rsidR="00E972E9" w:rsidRPr="00E972E9" w:rsidRDefault="00E972E9">
            <w:pPr>
              <w:jc w:val="center"/>
              <w:rPr>
                <w:color w:val="000000"/>
                <w:sz w:val="16"/>
                <w:szCs w:val="16"/>
              </w:rPr>
            </w:pPr>
            <w:ins w:id="1770" w:author="Author">
              <w:r w:rsidRPr="002C41CC">
                <w:rPr>
                  <w:sz w:val="16"/>
                  <w:szCs w:val="16"/>
                </w:rPr>
                <w:t xml:space="preserve">146,008 </w:t>
              </w:r>
            </w:ins>
            <w:del w:id="1771" w:author="Author">
              <w:r w:rsidRPr="00E972E9" w:rsidDel="00B00768">
                <w:rPr>
                  <w:color w:val="000000"/>
                  <w:sz w:val="16"/>
                  <w:szCs w:val="16"/>
                  <w:lang w:val="en-US"/>
                </w:rPr>
                <w:delText>132612</w:delText>
              </w:r>
            </w:del>
          </w:p>
        </w:tc>
      </w:tr>
      <w:tr w:rsidR="00E972E9" w14:paraId="6890E4E5" w14:textId="77777777" w:rsidTr="002C41CC">
        <w:trPr>
          <w:trHeight w:val="690"/>
          <w:jc w:val="center"/>
        </w:trPr>
        <w:tc>
          <w:tcPr>
            <w:tcW w:w="1586" w:type="dxa"/>
            <w:tcBorders>
              <w:top w:val="nil"/>
              <w:left w:val="single" w:sz="8" w:space="0" w:color="auto"/>
              <w:bottom w:val="single" w:sz="8" w:space="0" w:color="auto"/>
              <w:right w:val="single" w:sz="8" w:space="0" w:color="auto"/>
            </w:tcBorders>
            <w:shd w:val="clear" w:color="auto" w:fill="auto"/>
            <w:vAlign w:val="center"/>
            <w:hideMark/>
          </w:tcPr>
          <w:p w14:paraId="7FFA98D3" w14:textId="77777777" w:rsidR="00E972E9" w:rsidRPr="00E972E9" w:rsidRDefault="00E972E9" w:rsidP="00E972E9">
            <w:pPr>
              <w:jc w:val="left"/>
              <w:rPr>
                <w:sz w:val="16"/>
                <w:szCs w:val="16"/>
                <w:lang w:val="en-US"/>
              </w:rPr>
            </w:pPr>
            <w:r w:rsidRPr="00E972E9">
              <w:rPr>
                <w:sz w:val="16"/>
                <w:szCs w:val="16"/>
                <w:lang w:val="en-US"/>
              </w:rPr>
              <w:t xml:space="preserve">3rd year of service &amp; thereafter </w:t>
            </w:r>
          </w:p>
        </w:tc>
        <w:tc>
          <w:tcPr>
            <w:tcW w:w="1559" w:type="dxa"/>
            <w:tcBorders>
              <w:top w:val="nil"/>
              <w:left w:val="nil"/>
              <w:bottom w:val="single" w:sz="8" w:space="0" w:color="auto"/>
              <w:right w:val="single" w:sz="8" w:space="0" w:color="auto"/>
            </w:tcBorders>
            <w:shd w:val="clear" w:color="auto" w:fill="auto"/>
            <w:vAlign w:val="center"/>
          </w:tcPr>
          <w:p w14:paraId="4BC5DA4E" w14:textId="2092640C" w:rsidR="00E972E9" w:rsidRPr="00E972E9" w:rsidRDefault="00E972E9">
            <w:pPr>
              <w:jc w:val="center"/>
              <w:rPr>
                <w:color w:val="000000"/>
                <w:sz w:val="16"/>
                <w:szCs w:val="16"/>
              </w:rPr>
            </w:pPr>
            <w:ins w:id="1772" w:author="Author">
              <w:r w:rsidRPr="002C41CC">
                <w:rPr>
                  <w:sz w:val="16"/>
                  <w:szCs w:val="16"/>
                </w:rPr>
                <w:t xml:space="preserve">141,563 </w:t>
              </w:r>
            </w:ins>
            <w:del w:id="1773" w:author="Author">
              <w:r w:rsidRPr="00E972E9" w:rsidDel="00B00768">
                <w:rPr>
                  <w:color w:val="000000"/>
                  <w:sz w:val="16"/>
                  <w:szCs w:val="16"/>
                </w:rPr>
                <w:delText>131,435</w:delText>
              </w:r>
            </w:del>
          </w:p>
        </w:tc>
        <w:tc>
          <w:tcPr>
            <w:tcW w:w="1516" w:type="dxa"/>
            <w:tcBorders>
              <w:top w:val="nil"/>
              <w:left w:val="nil"/>
              <w:bottom w:val="single" w:sz="8" w:space="0" w:color="auto"/>
              <w:right w:val="single" w:sz="8" w:space="0" w:color="auto"/>
            </w:tcBorders>
            <w:vAlign w:val="center"/>
          </w:tcPr>
          <w:p w14:paraId="0054B24A" w14:textId="2B14DF3A" w:rsidR="00E972E9" w:rsidRPr="00E972E9" w:rsidRDefault="00E972E9">
            <w:pPr>
              <w:jc w:val="center"/>
              <w:rPr>
                <w:color w:val="000000"/>
                <w:sz w:val="16"/>
                <w:szCs w:val="16"/>
              </w:rPr>
            </w:pPr>
            <w:ins w:id="1774" w:author="Author">
              <w:r w:rsidRPr="002C41CC">
                <w:rPr>
                  <w:sz w:val="16"/>
                  <w:szCs w:val="16"/>
                </w:rPr>
                <w:t xml:space="preserve">145,810 </w:t>
              </w:r>
            </w:ins>
            <w:del w:id="1775" w:author="Author">
              <w:r w:rsidRPr="00E972E9" w:rsidDel="00B00768">
                <w:rPr>
                  <w:color w:val="000000"/>
                  <w:sz w:val="16"/>
                  <w:szCs w:val="16"/>
                </w:rPr>
                <w:delText>134721</w:delText>
              </w:r>
            </w:del>
          </w:p>
        </w:tc>
        <w:tc>
          <w:tcPr>
            <w:tcW w:w="1516" w:type="dxa"/>
            <w:tcBorders>
              <w:top w:val="nil"/>
              <w:left w:val="nil"/>
              <w:bottom w:val="single" w:sz="8" w:space="0" w:color="auto"/>
              <w:right w:val="single" w:sz="4" w:space="0" w:color="auto"/>
            </w:tcBorders>
            <w:vAlign w:val="center"/>
          </w:tcPr>
          <w:p w14:paraId="4C486D17" w14:textId="5AC476C1" w:rsidR="00E972E9" w:rsidRPr="00E972E9" w:rsidRDefault="00E972E9">
            <w:pPr>
              <w:jc w:val="center"/>
              <w:rPr>
                <w:color w:val="000000"/>
                <w:sz w:val="16"/>
                <w:szCs w:val="16"/>
              </w:rPr>
            </w:pPr>
            <w:ins w:id="1776" w:author="Author">
              <w:r w:rsidRPr="002C41CC">
                <w:rPr>
                  <w:sz w:val="16"/>
                  <w:szCs w:val="16"/>
                </w:rPr>
                <w:t xml:space="preserve">150,184 </w:t>
              </w:r>
            </w:ins>
            <w:del w:id="1777" w:author="Author">
              <w:r w:rsidRPr="00E972E9" w:rsidDel="00B00768">
                <w:rPr>
                  <w:color w:val="000000"/>
                  <w:sz w:val="16"/>
                  <w:szCs w:val="16"/>
                </w:rPr>
                <w:delText>136405</w:delText>
              </w:r>
            </w:del>
          </w:p>
        </w:tc>
      </w:tr>
      <w:tr w:rsidR="00E972E9" w14:paraId="32A5F829" w14:textId="77777777" w:rsidTr="002C41CC">
        <w:trPr>
          <w:trHeight w:val="315"/>
          <w:jc w:val="center"/>
        </w:trPr>
        <w:tc>
          <w:tcPr>
            <w:tcW w:w="1586" w:type="dxa"/>
            <w:tcBorders>
              <w:top w:val="nil"/>
              <w:left w:val="single" w:sz="8" w:space="0" w:color="auto"/>
              <w:bottom w:val="single" w:sz="8" w:space="0" w:color="auto"/>
              <w:right w:val="single" w:sz="8" w:space="0" w:color="auto"/>
            </w:tcBorders>
            <w:shd w:val="clear" w:color="auto" w:fill="auto"/>
            <w:vAlign w:val="center"/>
            <w:hideMark/>
          </w:tcPr>
          <w:p w14:paraId="19AA2206" w14:textId="77777777" w:rsidR="00E972E9" w:rsidRPr="00E972E9" w:rsidRDefault="00E972E9" w:rsidP="00E972E9">
            <w:pPr>
              <w:jc w:val="left"/>
              <w:rPr>
                <w:sz w:val="16"/>
                <w:szCs w:val="16"/>
                <w:lang w:val="en-US"/>
              </w:rPr>
            </w:pPr>
            <w:r w:rsidRPr="00E972E9">
              <w:rPr>
                <w:sz w:val="16"/>
                <w:szCs w:val="16"/>
                <w:lang w:val="en-US"/>
              </w:rPr>
              <w:t> </w:t>
            </w:r>
          </w:p>
        </w:tc>
        <w:tc>
          <w:tcPr>
            <w:tcW w:w="1559" w:type="dxa"/>
            <w:tcBorders>
              <w:top w:val="nil"/>
              <w:left w:val="nil"/>
              <w:bottom w:val="single" w:sz="8" w:space="0" w:color="auto"/>
              <w:right w:val="single" w:sz="8" w:space="0" w:color="auto"/>
            </w:tcBorders>
            <w:shd w:val="clear" w:color="auto" w:fill="auto"/>
            <w:vAlign w:val="center"/>
          </w:tcPr>
          <w:p w14:paraId="2EE80B2F" w14:textId="3E0CBD47" w:rsidR="00E972E9" w:rsidRPr="00E972E9" w:rsidRDefault="00E972E9">
            <w:pPr>
              <w:jc w:val="center"/>
              <w:rPr>
                <w:color w:val="000000"/>
                <w:sz w:val="16"/>
                <w:szCs w:val="16"/>
              </w:rPr>
            </w:pPr>
          </w:p>
        </w:tc>
        <w:tc>
          <w:tcPr>
            <w:tcW w:w="1516" w:type="dxa"/>
            <w:tcBorders>
              <w:top w:val="nil"/>
              <w:left w:val="nil"/>
              <w:bottom w:val="single" w:sz="8" w:space="0" w:color="auto"/>
              <w:right w:val="single" w:sz="8" w:space="0" w:color="auto"/>
            </w:tcBorders>
            <w:vAlign w:val="center"/>
          </w:tcPr>
          <w:p w14:paraId="1701DD19" w14:textId="09C62D9B" w:rsidR="00E972E9" w:rsidRPr="00E972E9" w:rsidRDefault="00E972E9">
            <w:pPr>
              <w:jc w:val="center"/>
              <w:rPr>
                <w:color w:val="000000"/>
                <w:sz w:val="16"/>
                <w:szCs w:val="16"/>
              </w:rPr>
            </w:pPr>
          </w:p>
        </w:tc>
        <w:tc>
          <w:tcPr>
            <w:tcW w:w="1516" w:type="dxa"/>
            <w:tcBorders>
              <w:top w:val="nil"/>
              <w:left w:val="nil"/>
              <w:bottom w:val="single" w:sz="8" w:space="0" w:color="auto"/>
              <w:right w:val="single" w:sz="4" w:space="0" w:color="auto"/>
            </w:tcBorders>
            <w:vAlign w:val="center"/>
          </w:tcPr>
          <w:p w14:paraId="3D8BC573" w14:textId="12D03A80" w:rsidR="00E972E9" w:rsidRPr="00E972E9" w:rsidRDefault="00E972E9">
            <w:pPr>
              <w:jc w:val="center"/>
              <w:rPr>
                <w:color w:val="000000"/>
                <w:sz w:val="16"/>
                <w:szCs w:val="16"/>
              </w:rPr>
            </w:pPr>
          </w:p>
        </w:tc>
      </w:tr>
      <w:tr w:rsidR="00E972E9" w14:paraId="0A5DDA4E" w14:textId="77777777" w:rsidTr="002C41CC">
        <w:trPr>
          <w:trHeight w:val="915"/>
          <w:jc w:val="center"/>
        </w:trPr>
        <w:tc>
          <w:tcPr>
            <w:tcW w:w="1586" w:type="dxa"/>
            <w:tcBorders>
              <w:top w:val="nil"/>
              <w:left w:val="single" w:sz="8" w:space="0" w:color="auto"/>
              <w:bottom w:val="single" w:sz="8" w:space="0" w:color="auto"/>
              <w:right w:val="single" w:sz="8" w:space="0" w:color="auto"/>
            </w:tcBorders>
            <w:shd w:val="clear" w:color="auto" w:fill="auto"/>
            <w:vAlign w:val="center"/>
            <w:hideMark/>
          </w:tcPr>
          <w:p w14:paraId="242E0427" w14:textId="77777777" w:rsidR="00E972E9" w:rsidRPr="00E972E9" w:rsidRDefault="00E972E9" w:rsidP="00E972E9">
            <w:pPr>
              <w:jc w:val="left"/>
              <w:rPr>
                <w:b/>
                <w:sz w:val="16"/>
                <w:szCs w:val="16"/>
                <w:lang w:val="en-US"/>
              </w:rPr>
            </w:pPr>
            <w:r w:rsidRPr="00E972E9">
              <w:rPr>
                <w:b/>
                <w:sz w:val="16"/>
                <w:szCs w:val="16"/>
                <w:lang w:val="en-US"/>
              </w:rPr>
              <w:t xml:space="preserve">Principal Clinical Psychologist </w:t>
            </w:r>
          </w:p>
        </w:tc>
        <w:tc>
          <w:tcPr>
            <w:tcW w:w="1559" w:type="dxa"/>
            <w:tcBorders>
              <w:top w:val="nil"/>
              <w:left w:val="nil"/>
              <w:bottom w:val="single" w:sz="8" w:space="0" w:color="auto"/>
              <w:right w:val="single" w:sz="8" w:space="0" w:color="auto"/>
            </w:tcBorders>
            <w:shd w:val="clear" w:color="auto" w:fill="auto"/>
            <w:vAlign w:val="center"/>
          </w:tcPr>
          <w:p w14:paraId="14621C0B" w14:textId="5960F3E6" w:rsidR="00E972E9" w:rsidRPr="00E972E9" w:rsidRDefault="00E972E9">
            <w:pPr>
              <w:jc w:val="center"/>
              <w:rPr>
                <w:b/>
                <w:bCs/>
                <w:color w:val="000000"/>
                <w:sz w:val="16"/>
                <w:szCs w:val="16"/>
              </w:rPr>
            </w:pPr>
          </w:p>
        </w:tc>
        <w:tc>
          <w:tcPr>
            <w:tcW w:w="1516" w:type="dxa"/>
            <w:tcBorders>
              <w:top w:val="nil"/>
              <w:left w:val="nil"/>
              <w:bottom w:val="single" w:sz="8" w:space="0" w:color="auto"/>
              <w:right w:val="single" w:sz="8" w:space="0" w:color="auto"/>
            </w:tcBorders>
            <w:vAlign w:val="center"/>
          </w:tcPr>
          <w:p w14:paraId="12DA9D9A" w14:textId="7779AF9E" w:rsidR="00E972E9" w:rsidRPr="00E972E9" w:rsidRDefault="00E972E9">
            <w:pPr>
              <w:jc w:val="center"/>
              <w:rPr>
                <w:color w:val="000000"/>
                <w:sz w:val="16"/>
                <w:szCs w:val="16"/>
              </w:rPr>
            </w:pPr>
          </w:p>
        </w:tc>
        <w:tc>
          <w:tcPr>
            <w:tcW w:w="1516" w:type="dxa"/>
            <w:tcBorders>
              <w:top w:val="nil"/>
              <w:left w:val="nil"/>
              <w:bottom w:val="single" w:sz="8" w:space="0" w:color="auto"/>
              <w:right w:val="single" w:sz="4" w:space="0" w:color="auto"/>
            </w:tcBorders>
            <w:vAlign w:val="center"/>
          </w:tcPr>
          <w:p w14:paraId="67DCDAFC" w14:textId="12534446" w:rsidR="00E972E9" w:rsidRPr="00E972E9" w:rsidRDefault="00E972E9">
            <w:pPr>
              <w:jc w:val="center"/>
              <w:rPr>
                <w:color w:val="000000"/>
                <w:sz w:val="16"/>
                <w:szCs w:val="16"/>
              </w:rPr>
            </w:pPr>
          </w:p>
        </w:tc>
      </w:tr>
      <w:tr w:rsidR="00E972E9" w14:paraId="1B735100" w14:textId="77777777" w:rsidTr="002C41CC">
        <w:trPr>
          <w:trHeight w:val="690"/>
          <w:jc w:val="center"/>
        </w:trPr>
        <w:tc>
          <w:tcPr>
            <w:tcW w:w="1586" w:type="dxa"/>
            <w:tcBorders>
              <w:top w:val="nil"/>
              <w:left w:val="single" w:sz="8" w:space="0" w:color="auto"/>
              <w:bottom w:val="single" w:sz="8" w:space="0" w:color="auto"/>
              <w:right w:val="single" w:sz="8" w:space="0" w:color="auto"/>
            </w:tcBorders>
            <w:shd w:val="clear" w:color="auto" w:fill="auto"/>
            <w:vAlign w:val="center"/>
            <w:hideMark/>
          </w:tcPr>
          <w:p w14:paraId="4D8C89E6" w14:textId="77777777" w:rsidR="00E972E9" w:rsidRPr="00E972E9" w:rsidRDefault="00E972E9" w:rsidP="00E972E9">
            <w:pPr>
              <w:jc w:val="left"/>
              <w:rPr>
                <w:sz w:val="16"/>
                <w:szCs w:val="16"/>
                <w:lang w:val="en-US"/>
              </w:rPr>
            </w:pPr>
            <w:r w:rsidRPr="00E972E9">
              <w:rPr>
                <w:sz w:val="16"/>
                <w:szCs w:val="16"/>
                <w:lang w:val="en-US"/>
              </w:rPr>
              <w:t>1st year of service and thereafter</w:t>
            </w:r>
          </w:p>
        </w:tc>
        <w:tc>
          <w:tcPr>
            <w:tcW w:w="1559" w:type="dxa"/>
            <w:tcBorders>
              <w:top w:val="nil"/>
              <w:left w:val="nil"/>
              <w:bottom w:val="single" w:sz="8" w:space="0" w:color="auto"/>
              <w:right w:val="single" w:sz="8" w:space="0" w:color="auto"/>
            </w:tcBorders>
            <w:shd w:val="clear" w:color="auto" w:fill="auto"/>
            <w:vAlign w:val="center"/>
          </w:tcPr>
          <w:p w14:paraId="239312CD" w14:textId="1F6EFF48" w:rsidR="00E972E9" w:rsidRPr="00E972E9" w:rsidRDefault="00E972E9">
            <w:pPr>
              <w:jc w:val="center"/>
              <w:rPr>
                <w:color w:val="000000"/>
                <w:sz w:val="16"/>
                <w:szCs w:val="16"/>
              </w:rPr>
            </w:pPr>
            <w:ins w:id="1778" w:author="Author">
              <w:r w:rsidRPr="002C41CC">
                <w:rPr>
                  <w:sz w:val="16"/>
                  <w:szCs w:val="16"/>
                </w:rPr>
                <w:t xml:space="preserve">161,222 </w:t>
              </w:r>
            </w:ins>
            <w:del w:id="1779" w:author="Author">
              <w:r w:rsidRPr="00E972E9" w:rsidDel="00B00768">
                <w:rPr>
                  <w:color w:val="000000"/>
                  <w:sz w:val="16"/>
                  <w:szCs w:val="16"/>
                </w:rPr>
                <w:delText>149,688</w:delText>
              </w:r>
            </w:del>
          </w:p>
        </w:tc>
        <w:tc>
          <w:tcPr>
            <w:tcW w:w="1516" w:type="dxa"/>
            <w:tcBorders>
              <w:top w:val="nil"/>
              <w:left w:val="nil"/>
              <w:bottom w:val="single" w:sz="8" w:space="0" w:color="auto"/>
              <w:right w:val="single" w:sz="8" w:space="0" w:color="auto"/>
            </w:tcBorders>
            <w:vAlign w:val="center"/>
          </w:tcPr>
          <w:p w14:paraId="5C44F892" w14:textId="00443C6F" w:rsidR="00E972E9" w:rsidRPr="00E972E9" w:rsidRDefault="00E972E9">
            <w:pPr>
              <w:jc w:val="center"/>
              <w:rPr>
                <w:color w:val="000000"/>
                <w:sz w:val="16"/>
                <w:szCs w:val="16"/>
              </w:rPr>
            </w:pPr>
            <w:ins w:id="1780" w:author="Author">
              <w:r w:rsidRPr="002C41CC">
                <w:rPr>
                  <w:sz w:val="16"/>
                  <w:szCs w:val="16"/>
                </w:rPr>
                <w:t xml:space="preserve">166,059 </w:t>
              </w:r>
            </w:ins>
            <w:del w:id="1781" w:author="Author">
              <w:r w:rsidRPr="00E972E9" w:rsidDel="00B00768">
                <w:rPr>
                  <w:color w:val="000000"/>
                  <w:sz w:val="16"/>
                  <w:szCs w:val="16"/>
                </w:rPr>
                <w:delText>153430</w:delText>
              </w:r>
            </w:del>
          </w:p>
        </w:tc>
        <w:tc>
          <w:tcPr>
            <w:tcW w:w="1516" w:type="dxa"/>
            <w:tcBorders>
              <w:top w:val="nil"/>
              <w:left w:val="nil"/>
              <w:bottom w:val="single" w:sz="8" w:space="0" w:color="auto"/>
              <w:right w:val="single" w:sz="4" w:space="0" w:color="auto"/>
            </w:tcBorders>
            <w:vAlign w:val="center"/>
          </w:tcPr>
          <w:p w14:paraId="5D00D86C" w14:textId="54CF288B" w:rsidR="00E972E9" w:rsidRPr="00E972E9" w:rsidRDefault="00E972E9">
            <w:pPr>
              <w:jc w:val="center"/>
              <w:rPr>
                <w:color w:val="000000"/>
                <w:sz w:val="16"/>
                <w:szCs w:val="16"/>
              </w:rPr>
            </w:pPr>
            <w:ins w:id="1782" w:author="Author">
              <w:r w:rsidRPr="002C41CC">
                <w:rPr>
                  <w:sz w:val="16"/>
                  <w:szCs w:val="16"/>
                </w:rPr>
                <w:t xml:space="preserve">171,040 </w:t>
              </w:r>
            </w:ins>
            <w:del w:id="1783" w:author="Author">
              <w:r w:rsidRPr="00E972E9" w:rsidDel="00B00768">
                <w:rPr>
                  <w:color w:val="000000"/>
                  <w:sz w:val="16"/>
                  <w:szCs w:val="16"/>
                </w:rPr>
                <w:delText>155348</w:delText>
              </w:r>
            </w:del>
          </w:p>
        </w:tc>
      </w:tr>
      <w:tr w:rsidR="002E7C5D" w14:paraId="2EE166C8" w14:textId="77777777" w:rsidTr="002C41CC">
        <w:trPr>
          <w:trHeight w:val="315"/>
          <w:jc w:val="center"/>
        </w:trPr>
        <w:tc>
          <w:tcPr>
            <w:tcW w:w="1586" w:type="dxa"/>
            <w:tcBorders>
              <w:top w:val="nil"/>
              <w:left w:val="single" w:sz="8" w:space="0" w:color="auto"/>
              <w:bottom w:val="single" w:sz="8" w:space="0" w:color="auto"/>
              <w:right w:val="single" w:sz="8" w:space="0" w:color="auto"/>
            </w:tcBorders>
            <w:shd w:val="clear" w:color="auto" w:fill="auto"/>
            <w:vAlign w:val="center"/>
            <w:hideMark/>
          </w:tcPr>
          <w:p w14:paraId="31F740B2" w14:textId="77777777" w:rsidR="002E7C5D" w:rsidRPr="005E469F" w:rsidRDefault="002E7C5D" w:rsidP="003C765A">
            <w:pPr>
              <w:jc w:val="left"/>
              <w:rPr>
                <w:sz w:val="16"/>
                <w:szCs w:val="16"/>
                <w:lang w:val="en-US"/>
              </w:rPr>
            </w:pPr>
            <w:r w:rsidRPr="005E469F">
              <w:rPr>
                <w:sz w:val="16"/>
                <w:szCs w:val="16"/>
                <w:lang w:val="en-US"/>
              </w:rPr>
              <w:t> </w:t>
            </w:r>
          </w:p>
        </w:tc>
        <w:tc>
          <w:tcPr>
            <w:tcW w:w="1559" w:type="dxa"/>
            <w:tcBorders>
              <w:top w:val="nil"/>
              <w:left w:val="nil"/>
              <w:bottom w:val="single" w:sz="8" w:space="0" w:color="auto"/>
              <w:right w:val="single" w:sz="8" w:space="0" w:color="auto"/>
            </w:tcBorders>
            <w:shd w:val="clear" w:color="auto" w:fill="auto"/>
            <w:vAlign w:val="center"/>
          </w:tcPr>
          <w:p w14:paraId="7579C261" w14:textId="77777777" w:rsidR="002E7C5D" w:rsidRPr="005E469F" w:rsidRDefault="002E7C5D">
            <w:pPr>
              <w:jc w:val="center"/>
              <w:rPr>
                <w:sz w:val="16"/>
                <w:szCs w:val="16"/>
                <w:lang w:val="en-US"/>
              </w:rPr>
            </w:pPr>
          </w:p>
        </w:tc>
        <w:tc>
          <w:tcPr>
            <w:tcW w:w="1516" w:type="dxa"/>
            <w:tcBorders>
              <w:top w:val="nil"/>
              <w:left w:val="nil"/>
              <w:bottom w:val="single" w:sz="8" w:space="0" w:color="auto"/>
              <w:right w:val="single" w:sz="8" w:space="0" w:color="auto"/>
            </w:tcBorders>
            <w:vAlign w:val="center"/>
          </w:tcPr>
          <w:p w14:paraId="5B22FBA6" w14:textId="77777777" w:rsidR="002E7C5D" w:rsidRPr="005E469F" w:rsidRDefault="002E7C5D">
            <w:pPr>
              <w:jc w:val="center"/>
              <w:rPr>
                <w:sz w:val="16"/>
                <w:szCs w:val="16"/>
                <w:lang w:val="en-US"/>
              </w:rPr>
            </w:pPr>
          </w:p>
        </w:tc>
        <w:tc>
          <w:tcPr>
            <w:tcW w:w="1516" w:type="dxa"/>
            <w:tcBorders>
              <w:top w:val="nil"/>
              <w:left w:val="nil"/>
              <w:bottom w:val="single" w:sz="8" w:space="0" w:color="auto"/>
              <w:right w:val="single" w:sz="4" w:space="0" w:color="auto"/>
            </w:tcBorders>
            <w:vAlign w:val="center"/>
          </w:tcPr>
          <w:p w14:paraId="681CE53F" w14:textId="77777777" w:rsidR="002E7C5D" w:rsidRPr="005E469F" w:rsidRDefault="002E7C5D">
            <w:pPr>
              <w:jc w:val="center"/>
              <w:rPr>
                <w:sz w:val="16"/>
                <w:szCs w:val="16"/>
                <w:lang w:val="en-US"/>
              </w:rPr>
            </w:pPr>
          </w:p>
        </w:tc>
      </w:tr>
      <w:tr w:rsidR="002E7C5D" w14:paraId="6C56F5B1" w14:textId="77777777" w:rsidTr="002C41CC">
        <w:trPr>
          <w:trHeight w:val="690"/>
          <w:jc w:val="center"/>
        </w:trPr>
        <w:tc>
          <w:tcPr>
            <w:tcW w:w="1586" w:type="dxa"/>
            <w:tcBorders>
              <w:top w:val="nil"/>
              <w:left w:val="single" w:sz="8" w:space="0" w:color="auto"/>
              <w:bottom w:val="single" w:sz="8" w:space="0" w:color="auto"/>
              <w:right w:val="single" w:sz="8" w:space="0" w:color="auto"/>
            </w:tcBorders>
            <w:shd w:val="clear" w:color="auto" w:fill="auto"/>
            <w:vAlign w:val="center"/>
            <w:hideMark/>
          </w:tcPr>
          <w:p w14:paraId="1830C9B8" w14:textId="77777777" w:rsidR="002E7C5D" w:rsidRPr="005C367B" w:rsidRDefault="002E7C5D" w:rsidP="003C765A">
            <w:pPr>
              <w:jc w:val="left"/>
              <w:rPr>
                <w:b/>
                <w:sz w:val="16"/>
                <w:szCs w:val="16"/>
                <w:lang w:val="en-US"/>
              </w:rPr>
            </w:pPr>
            <w:r w:rsidRPr="005C367B">
              <w:rPr>
                <w:b/>
                <w:sz w:val="16"/>
                <w:szCs w:val="16"/>
                <w:lang w:val="en-US"/>
              </w:rPr>
              <w:t xml:space="preserve">PART-TIME PSYCHOLOGISTS </w:t>
            </w:r>
          </w:p>
        </w:tc>
        <w:tc>
          <w:tcPr>
            <w:tcW w:w="1559" w:type="dxa"/>
            <w:tcBorders>
              <w:top w:val="nil"/>
              <w:left w:val="nil"/>
              <w:bottom w:val="single" w:sz="8" w:space="0" w:color="auto"/>
              <w:right w:val="single" w:sz="8" w:space="0" w:color="auto"/>
            </w:tcBorders>
            <w:shd w:val="clear" w:color="auto" w:fill="auto"/>
            <w:vAlign w:val="center"/>
          </w:tcPr>
          <w:p w14:paraId="22B76120" w14:textId="77777777" w:rsidR="002E7C5D" w:rsidRPr="005C367B" w:rsidRDefault="002E7C5D">
            <w:pPr>
              <w:jc w:val="center"/>
              <w:rPr>
                <w:b/>
                <w:sz w:val="16"/>
                <w:szCs w:val="16"/>
                <w:lang w:val="en-US"/>
              </w:rPr>
            </w:pPr>
          </w:p>
        </w:tc>
        <w:tc>
          <w:tcPr>
            <w:tcW w:w="1516" w:type="dxa"/>
            <w:tcBorders>
              <w:top w:val="nil"/>
              <w:left w:val="nil"/>
              <w:bottom w:val="single" w:sz="8" w:space="0" w:color="auto"/>
              <w:right w:val="single" w:sz="8" w:space="0" w:color="auto"/>
            </w:tcBorders>
            <w:vAlign w:val="center"/>
          </w:tcPr>
          <w:p w14:paraId="7015D4D3" w14:textId="77777777" w:rsidR="002E7C5D" w:rsidRPr="005C367B" w:rsidRDefault="002E7C5D">
            <w:pPr>
              <w:jc w:val="center"/>
              <w:rPr>
                <w:b/>
                <w:sz w:val="16"/>
                <w:szCs w:val="16"/>
                <w:lang w:val="en-US"/>
              </w:rPr>
            </w:pPr>
          </w:p>
        </w:tc>
        <w:tc>
          <w:tcPr>
            <w:tcW w:w="1516" w:type="dxa"/>
            <w:tcBorders>
              <w:top w:val="nil"/>
              <w:left w:val="nil"/>
              <w:bottom w:val="single" w:sz="8" w:space="0" w:color="auto"/>
              <w:right w:val="single" w:sz="4" w:space="0" w:color="auto"/>
            </w:tcBorders>
            <w:vAlign w:val="center"/>
          </w:tcPr>
          <w:p w14:paraId="10929871" w14:textId="77777777" w:rsidR="002E7C5D" w:rsidRPr="005C367B" w:rsidRDefault="002E7C5D">
            <w:pPr>
              <w:jc w:val="center"/>
              <w:rPr>
                <w:b/>
                <w:sz w:val="16"/>
                <w:szCs w:val="16"/>
                <w:lang w:val="en-US"/>
              </w:rPr>
            </w:pPr>
          </w:p>
        </w:tc>
      </w:tr>
      <w:tr w:rsidR="00805BD2" w14:paraId="4F84A3E2" w14:textId="77777777" w:rsidTr="002C41CC">
        <w:trPr>
          <w:trHeight w:val="445"/>
          <w:jc w:val="center"/>
        </w:trPr>
        <w:tc>
          <w:tcPr>
            <w:tcW w:w="1586" w:type="dxa"/>
            <w:tcBorders>
              <w:top w:val="nil"/>
              <w:left w:val="single" w:sz="8" w:space="0" w:color="auto"/>
              <w:bottom w:val="single" w:sz="8" w:space="0" w:color="auto"/>
              <w:right w:val="single" w:sz="8" w:space="0" w:color="auto"/>
            </w:tcBorders>
            <w:shd w:val="clear" w:color="auto" w:fill="auto"/>
            <w:vAlign w:val="center"/>
            <w:hideMark/>
          </w:tcPr>
          <w:p w14:paraId="5F1C7033" w14:textId="77777777" w:rsidR="00805BD2" w:rsidRPr="005E469F" w:rsidRDefault="00805BD2" w:rsidP="00805BD2">
            <w:pPr>
              <w:jc w:val="left"/>
              <w:rPr>
                <w:sz w:val="16"/>
                <w:szCs w:val="16"/>
                <w:lang w:val="en-US"/>
              </w:rPr>
            </w:pPr>
            <w:r w:rsidRPr="005E469F">
              <w:rPr>
                <w:sz w:val="16"/>
                <w:szCs w:val="16"/>
                <w:lang w:val="en-US"/>
              </w:rPr>
              <w:t xml:space="preserve">(Applicable only to staff employed prior to 30 June 1993 </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tcPr>
          <w:p w14:paraId="610939C1" w14:textId="2A533B82" w:rsidR="00805BD2" w:rsidRPr="007970E3" w:rsidRDefault="00805BD2">
            <w:pPr>
              <w:jc w:val="center"/>
              <w:rPr>
                <w:color w:val="000000"/>
                <w:sz w:val="16"/>
                <w:szCs w:val="16"/>
                <w:lang w:eastAsia="en-AU"/>
              </w:rPr>
            </w:pPr>
            <w:ins w:id="1784" w:author="Author">
              <w:r w:rsidRPr="002C41CC">
                <w:rPr>
                  <w:color w:val="000000"/>
                  <w:sz w:val="16"/>
                  <w:szCs w:val="16"/>
                </w:rPr>
                <w:t xml:space="preserve">54.47 </w:t>
              </w:r>
            </w:ins>
            <w:del w:id="1785" w:author="Author">
              <w:r w:rsidRPr="007970E3" w:rsidDel="00391B6C">
                <w:rPr>
                  <w:color w:val="000000"/>
                  <w:sz w:val="16"/>
                  <w:szCs w:val="16"/>
                </w:rPr>
                <w:delText>50.57</w:delText>
              </w:r>
            </w:del>
          </w:p>
        </w:tc>
        <w:tc>
          <w:tcPr>
            <w:tcW w:w="1516" w:type="dxa"/>
            <w:vMerge w:val="restart"/>
            <w:tcBorders>
              <w:top w:val="nil"/>
              <w:left w:val="single" w:sz="8" w:space="0" w:color="auto"/>
              <w:right w:val="single" w:sz="8" w:space="0" w:color="auto"/>
            </w:tcBorders>
            <w:vAlign w:val="center"/>
          </w:tcPr>
          <w:p w14:paraId="39F98A2A" w14:textId="561EB860" w:rsidR="00805BD2" w:rsidRPr="007970E3" w:rsidRDefault="00805BD2">
            <w:pPr>
              <w:jc w:val="center"/>
              <w:rPr>
                <w:color w:val="000000"/>
                <w:sz w:val="16"/>
                <w:szCs w:val="16"/>
              </w:rPr>
            </w:pPr>
            <w:ins w:id="1786" w:author="Author">
              <w:r w:rsidRPr="002C41CC">
                <w:rPr>
                  <w:color w:val="000000"/>
                  <w:sz w:val="16"/>
                  <w:szCs w:val="16"/>
                </w:rPr>
                <w:t xml:space="preserve">56.10 </w:t>
              </w:r>
            </w:ins>
            <w:del w:id="1787" w:author="Author">
              <w:r w:rsidRPr="007970E3" w:rsidDel="00391B6C">
                <w:rPr>
                  <w:color w:val="000000"/>
                  <w:sz w:val="16"/>
                  <w:szCs w:val="16"/>
                </w:rPr>
                <w:delText>51.83</w:delText>
              </w:r>
            </w:del>
          </w:p>
        </w:tc>
        <w:tc>
          <w:tcPr>
            <w:tcW w:w="1516" w:type="dxa"/>
            <w:vMerge w:val="restart"/>
            <w:tcBorders>
              <w:top w:val="nil"/>
              <w:left w:val="single" w:sz="8" w:space="0" w:color="auto"/>
              <w:right w:val="single" w:sz="4" w:space="0" w:color="auto"/>
            </w:tcBorders>
            <w:vAlign w:val="center"/>
          </w:tcPr>
          <w:p w14:paraId="35363A0F" w14:textId="73942605" w:rsidR="00805BD2" w:rsidRPr="007970E3" w:rsidRDefault="00805BD2">
            <w:pPr>
              <w:jc w:val="center"/>
              <w:rPr>
                <w:color w:val="000000"/>
                <w:sz w:val="16"/>
                <w:szCs w:val="16"/>
              </w:rPr>
            </w:pPr>
            <w:ins w:id="1788" w:author="Author">
              <w:r w:rsidRPr="002C41CC">
                <w:rPr>
                  <w:color w:val="000000"/>
                  <w:sz w:val="16"/>
                  <w:szCs w:val="16"/>
                </w:rPr>
                <w:t xml:space="preserve">57.79 </w:t>
              </w:r>
            </w:ins>
            <w:del w:id="1789" w:author="Author">
              <w:r w:rsidRPr="007970E3" w:rsidDel="00391B6C">
                <w:rPr>
                  <w:sz w:val="16"/>
                  <w:szCs w:val="16"/>
                  <w:lang w:val="en-US"/>
                </w:rPr>
                <w:delText>52.48</w:delText>
              </w:r>
            </w:del>
          </w:p>
        </w:tc>
      </w:tr>
      <w:tr w:rsidR="002E7C5D" w14:paraId="71645CF1" w14:textId="77777777" w:rsidTr="002C41CC">
        <w:trPr>
          <w:trHeight w:val="864"/>
          <w:jc w:val="center"/>
        </w:trPr>
        <w:tc>
          <w:tcPr>
            <w:tcW w:w="1586" w:type="dxa"/>
            <w:tcBorders>
              <w:top w:val="nil"/>
              <w:left w:val="single" w:sz="8" w:space="0" w:color="auto"/>
              <w:bottom w:val="nil"/>
              <w:right w:val="single" w:sz="8" w:space="0" w:color="auto"/>
            </w:tcBorders>
            <w:shd w:val="clear" w:color="auto" w:fill="auto"/>
            <w:vAlign w:val="center"/>
            <w:hideMark/>
          </w:tcPr>
          <w:p w14:paraId="2E8FE6C6" w14:textId="77777777" w:rsidR="002E7C5D" w:rsidRPr="005E469F" w:rsidRDefault="002E7C5D" w:rsidP="003C765A">
            <w:pPr>
              <w:jc w:val="left"/>
              <w:rPr>
                <w:sz w:val="16"/>
                <w:szCs w:val="16"/>
                <w:lang w:val="en-US"/>
              </w:rPr>
            </w:pPr>
            <w:r w:rsidRPr="005E469F">
              <w:rPr>
                <w:sz w:val="16"/>
                <w:szCs w:val="16"/>
                <w:lang w:val="en-US"/>
              </w:rPr>
              <w:t xml:space="preserve">Part-Time Psychologist (p/hour) </w:t>
            </w:r>
          </w:p>
        </w:tc>
        <w:tc>
          <w:tcPr>
            <w:tcW w:w="1559" w:type="dxa"/>
            <w:vMerge/>
            <w:tcBorders>
              <w:top w:val="nil"/>
              <w:left w:val="single" w:sz="8" w:space="0" w:color="auto"/>
              <w:bottom w:val="single" w:sz="8" w:space="0" w:color="000000"/>
              <w:right w:val="single" w:sz="8" w:space="0" w:color="auto"/>
            </w:tcBorders>
            <w:vAlign w:val="center"/>
          </w:tcPr>
          <w:p w14:paraId="61951351" w14:textId="77777777" w:rsidR="002E7C5D" w:rsidRPr="007970E3" w:rsidRDefault="002E7C5D">
            <w:pPr>
              <w:jc w:val="center"/>
              <w:rPr>
                <w:sz w:val="16"/>
                <w:szCs w:val="16"/>
                <w:lang w:val="en-US"/>
              </w:rPr>
            </w:pPr>
          </w:p>
        </w:tc>
        <w:tc>
          <w:tcPr>
            <w:tcW w:w="1516" w:type="dxa"/>
            <w:vMerge/>
            <w:tcBorders>
              <w:left w:val="single" w:sz="8" w:space="0" w:color="auto"/>
              <w:bottom w:val="single" w:sz="8" w:space="0" w:color="000000"/>
              <w:right w:val="single" w:sz="8" w:space="0" w:color="auto"/>
            </w:tcBorders>
            <w:vAlign w:val="center"/>
          </w:tcPr>
          <w:p w14:paraId="2F12FF04" w14:textId="77777777" w:rsidR="002E7C5D" w:rsidRPr="007970E3" w:rsidRDefault="002E7C5D">
            <w:pPr>
              <w:jc w:val="center"/>
              <w:rPr>
                <w:sz w:val="16"/>
                <w:szCs w:val="16"/>
                <w:lang w:val="en-US"/>
              </w:rPr>
            </w:pPr>
          </w:p>
        </w:tc>
        <w:tc>
          <w:tcPr>
            <w:tcW w:w="1516" w:type="dxa"/>
            <w:vMerge/>
            <w:tcBorders>
              <w:left w:val="single" w:sz="8" w:space="0" w:color="auto"/>
              <w:bottom w:val="single" w:sz="8" w:space="0" w:color="000000"/>
              <w:right w:val="single" w:sz="4" w:space="0" w:color="auto"/>
            </w:tcBorders>
            <w:vAlign w:val="center"/>
          </w:tcPr>
          <w:p w14:paraId="06CE0836" w14:textId="77777777" w:rsidR="002E7C5D" w:rsidRPr="007970E3" w:rsidRDefault="002E7C5D">
            <w:pPr>
              <w:jc w:val="center"/>
              <w:rPr>
                <w:sz w:val="16"/>
                <w:szCs w:val="16"/>
                <w:lang w:val="en-US"/>
              </w:rPr>
            </w:pPr>
          </w:p>
        </w:tc>
      </w:tr>
      <w:tr w:rsidR="00805BD2" w14:paraId="1E8C865A" w14:textId="77777777" w:rsidTr="002C41CC">
        <w:trPr>
          <w:trHeight w:val="1140"/>
          <w:jc w:val="center"/>
        </w:trPr>
        <w:tc>
          <w:tcPr>
            <w:tcW w:w="1586" w:type="dxa"/>
            <w:tcBorders>
              <w:top w:val="nil"/>
              <w:left w:val="single" w:sz="8" w:space="0" w:color="auto"/>
              <w:bottom w:val="single" w:sz="8" w:space="0" w:color="auto"/>
              <w:right w:val="single" w:sz="8" w:space="0" w:color="auto"/>
            </w:tcBorders>
            <w:shd w:val="clear" w:color="auto" w:fill="auto"/>
            <w:vAlign w:val="center"/>
            <w:hideMark/>
          </w:tcPr>
          <w:p w14:paraId="324E858F" w14:textId="77777777" w:rsidR="00805BD2" w:rsidRPr="005E469F" w:rsidRDefault="00805BD2" w:rsidP="00805BD2">
            <w:pPr>
              <w:jc w:val="left"/>
              <w:rPr>
                <w:sz w:val="16"/>
                <w:szCs w:val="16"/>
                <w:lang w:val="en-US"/>
              </w:rPr>
            </w:pPr>
            <w:r w:rsidRPr="005E469F">
              <w:rPr>
                <w:sz w:val="16"/>
                <w:szCs w:val="16"/>
                <w:lang w:val="en-US"/>
              </w:rPr>
              <w:t>(</w:t>
            </w:r>
            <w:proofErr w:type="gramStart"/>
            <w:r w:rsidRPr="005E469F">
              <w:rPr>
                <w:sz w:val="16"/>
                <w:szCs w:val="16"/>
                <w:lang w:val="en-US"/>
              </w:rPr>
              <w:t>formula:-</w:t>
            </w:r>
            <w:proofErr w:type="gramEnd"/>
            <w:r w:rsidRPr="005E469F">
              <w:rPr>
                <w:sz w:val="16"/>
                <w:szCs w:val="16"/>
                <w:lang w:val="en-US"/>
              </w:rPr>
              <w:t xml:space="preserve">5th year rate ÷ 52.17857 ÷ 35 + 10%) </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tcPr>
          <w:p w14:paraId="09668A1B" w14:textId="15838448" w:rsidR="00805BD2" w:rsidRPr="007970E3" w:rsidRDefault="00805BD2">
            <w:pPr>
              <w:jc w:val="center"/>
              <w:rPr>
                <w:color w:val="000000"/>
                <w:sz w:val="16"/>
                <w:szCs w:val="16"/>
                <w:lang w:eastAsia="en-AU"/>
              </w:rPr>
            </w:pPr>
            <w:ins w:id="1790" w:author="Author">
              <w:r w:rsidRPr="002C41CC">
                <w:rPr>
                  <w:color w:val="000000"/>
                  <w:sz w:val="16"/>
                  <w:szCs w:val="16"/>
                </w:rPr>
                <w:t xml:space="preserve">69.87 </w:t>
              </w:r>
            </w:ins>
            <w:del w:id="1791" w:author="Author">
              <w:r w:rsidRPr="007970E3" w:rsidDel="00CD3DCF">
                <w:rPr>
                  <w:color w:val="000000"/>
                  <w:sz w:val="16"/>
                  <w:szCs w:val="16"/>
                </w:rPr>
                <w:delText>64.88</w:delText>
              </w:r>
            </w:del>
          </w:p>
        </w:tc>
        <w:tc>
          <w:tcPr>
            <w:tcW w:w="1516" w:type="dxa"/>
            <w:vMerge w:val="restart"/>
            <w:tcBorders>
              <w:top w:val="nil"/>
              <w:left w:val="single" w:sz="8" w:space="0" w:color="auto"/>
              <w:right w:val="single" w:sz="8" w:space="0" w:color="auto"/>
            </w:tcBorders>
            <w:vAlign w:val="center"/>
          </w:tcPr>
          <w:p w14:paraId="3DCCE867" w14:textId="7176785F" w:rsidR="00805BD2" w:rsidRPr="007970E3" w:rsidRDefault="00805BD2">
            <w:pPr>
              <w:jc w:val="center"/>
              <w:rPr>
                <w:color w:val="000000"/>
                <w:sz w:val="16"/>
                <w:szCs w:val="16"/>
              </w:rPr>
            </w:pPr>
            <w:ins w:id="1792" w:author="Author">
              <w:r w:rsidRPr="002C41CC">
                <w:rPr>
                  <w:color w:val="000000"/>
                  <w:sz w:val="16"/>
                  <w:szCs w:val="16"/>
                </w:rPr>
                <w:t xml:space="preserve">71.97 </w:t>
              </w:r>
            </w:ins>
            <w:del w:id="1793" w:author="Author">
              <w:r w:rsidRPr="007970E3" w:rsidDel="00CD3DCF">
                <w:rPr>
                  <w:color w:val="000000"/>
                  <w:sz w:val="16"/>
                  <w:szCs w:val="16"/>
                </w:rPr>
                <w:delText>66.50</w:delText>
              </w:r>
            </w:del>
          </w:p>
        </w:tc>
        <w:tc>
          <w:tcPr>
            <w:tcW w:w="1516" w:type="dxa"/>
            <w:vMerge w:val="restart"/>
            <w:tcBorders>
              <w:top w:val="nil"/>
              <w:left w:val="single" w:sz="8" w:space="0" w:color="auto"/>
              <w:right w:val="single" w:sz="4" w:space="0" w:color="auto"/>
            </w:tcBorders>
            <w:vAlign w:val="center"/>
          </w:tcPr>
          <w:p w14:paraId="78FC92E7" w14:textId="68F4D9E2" w:rsidR="00805BD2" w:rsidRPr="007970E3" w:rsidRDefault="00805BD2">
            <w:pPr>
              <w:jc w:val="center"/>
              <w:rPr>
                <w:color w:val="000000"/>
                <w:sz w:val="16"/>
                <w:szCs w:val="16"/>
              </w:rPr>
            </w:pPr>
            <w:ins w:id="1794" w:author="Author">
              <w:r w:rsidRPr="002C41CC">
                <w:rPr>
                  <w:color w:val="000000"/>
                  <w:sz w:val="16"/>
                  <w:szCs w:val="16"/>
                </w:rPr>
                <w:t xml:space="preserve">74.13 </w:t>
              </w:r>
            </w:ins>
            <w:del w:id="1795" w:author="Author">
              <w:r w:rsidRPr="007970E3" w:rsidDel="00CD3DCF">
                <w:rPr>
                  <w:color w:val="000000"/>
                  <w:sz w:val="16"/>
                  <w:szCs w:val="16"/>
                </w:rPr>
                <w:delText>67.3</w:delText>
              </w:r>
            </w:del>
          </w:p>
        </w:tc>
      </w:tr>
      <w:tr w:rsidR="002E7C5D" w14:paraId="7BDFAB59" w14:textId="77777777" w:rsidTr="002C41CC">
        <w:trPr>
          <w:trHeight w:val="900"/>
          <w:jc w:val="center"/>
        </w:trPr>
        <w:tc>
          <w:tcPr>
            <w:tcW w:w="1586" w:type="dxa"/>
            <w:tcBorders>
              <w:top w:val="nil"/>
              <w:left w:val="single" w:sz="8" w:space="0" w:color="auto"/>
              <w:bottom w:val="nil"/>
              <w:right w:val="single" w:sz="8" w:space="0" w:color="auto"/>
            </w:tcBorders>
            <w:shd w:val="clear" w:color="auto" w:fill="auto"/>
            <w:vAlign w:val="center"/>
            <w:hideMark/>
          </w:tcPr>
          <w:p w14:paraId="100AF5DA" w14:textId="77777777" w:rsidR="002E7C5D" w:rsidRPr="005E469F" w:rsidRDefault="002E7C5D" w:rsidP="003C765A">
            <w:pPr>
              <w:jc w:val="left"/>
              <w:rPr>
                <w:sz w:val="16"/>
                <w:szCs w:val="16"/>
                <w:lang w:val="en-US"/>
              </w:rPr>
            </w:pPr>
            <w:r w:rsidRPr="005E469F">
              <w:rPr>
                <w:sz w:val="16"/>
                <w:szCs w:val="16"/>
                <w:lang w:val="en-US"/>
              </w:rPr>
              <w:t>Part-Time Clinical Psychologist (p/hour)</w:t>
            </w:r>
          </w:p>
        </w:tc>
        <w:tc>
          <w:tcPr>
            <w:tcW w:w="1559" w:type="dxa"/>
            <w:vMerge/>
            <w:tcBorders>
              <w:top w:val="nil"/>
              <w:left w:val="single" w:sz="8" w:space="0" w:color="auto"/>
              <w:bottom w:val="single" w:sz="8" w:space="0" w:color="000000"/>
              <w:right w:val="single" w:sz="8" w:space="0" w:color="auto"/>
            </w:tcBorders>
            <w:vAlign w:val="center"/>
          </w:tcPr>
          <w:p w14:paraId="0F8666CB" w14:textId="77777777" w:rsidR="002E7C5D" w:rsidRPr="007970E3" w:rsidRDefault="002E7C5D" w:rsidP="008102EB">
            <w:pPr>
              <w:jc w:val="center"/>
              <w:rPr>
                <w:sz w:val="16"/>
                <w:szCs w:val="16"/>
                <w:lang w:val="en-US"/>
              </w:rPr>
            </w:pPr>
          </w:p>
        </w:tc>
        <w:tc>
          <w:tcPr>
            <w:tcW w:w="1516" w:type="dxa"/>
            <w:vMerge/>
            <w:tcBorders>
              <w:left w:val="single" w:sz="8" w:space="0" w:color="auto"/>
              <w:bottom w:val="single" w:sz="8" w:space="0" w:color="000000"/>
              <w:right w:val="single" w:sz="8" w:space="0" w:color="auto"/>
            </w:tcBorders>
            <w:vAlign w:val="center"/>
          </w:tcPr>
          <w:p w14:paraId="32222EDF" w14:textId="77777777" w:rsidR="002E7C5D" w:rsidRPr="007970E3" w:rsidRDefault="002E7C5D">
            <w:pPr>
              <w:jc w:val="center"/>
              <w:rPr>
                <w:sz w:val="16"/>
                <w:szCs w:val="16"/>
                <w:lang w:val="en-US"/>
              </w:rPr>
            </w:pPr>
          </w:p>
        </w:tc>
        <w:tc>
          <w:tcPr>
            <w:tcW w:w="1516" w:type="dxa"/>
            <w:vMerge/>
            <w:tcBorders>
              <w:left w:val="single" w:sz="8" w:space="0" w:color="auto"/>
              <w:bottom w:val="single" w:sz="8" w:space="0" w:color="000000"/>
              <w:right w:val="single" w:sz="4" w:space="0" w:color="auto"/>
            </w:tcBorders>
            <w:vAlign w:val="center"/>
          </w:tcPr>
          <w:p w14:paraId="646CF288" w14:textId="77777777" w:rsidR="002E7C5D" w:rsidRPr="007970E3" w:rsidRDefault="002E7C5D">
            <w:pPr>
              <w:jc w:val="center"/>
              <w:rPr>
                <w:sz w:val="16"/>
                <w:szCs w:val="16"/>
                <w:lang w:val="en-US"/>
              </w:rPr>
            </w:pPr>
          </w:p>
        </w:tc>
      </w:tr>
      <w:tr w:rsidR="002E7C5D" w14:paraId="479F8492" w14:textId="77777777" w:rsidTr="002C41CC">
        <w:trPr>
          <w:trHeight w:val="1303"/>
          <w:jc w:val="center"/>
        </w:trPr>
        <w:tc>
          <w:tcPr>
            <w:tcW w:w="1586" w:type="dxa"/>
            <w:vMerge w:val="restart"/>
            <w:tcBorders>
              <w:top w:val="nil"/>
              <w:left w:val="single" w:sz="8" w:space="0" w:color="auto"/>
              <w:right w:val="single" w:sz="8" w:space="0" w:color="auto"/>
            </w:tcBorders>
            <w:shd w:val="clear" w:color="auto" w:fill="auto"/>
            <w:vAlign w:val="center"/>
            <w:hideMark/>
          </w:tcPr>
          <w:p w14:paraId="4EBD6EB7" w14:textId="77777777" w:rsidR="002E7C5D" w:rsidRPr="005E469F" w:rsidRDefault="002E7C5D" w:rsidP="003C765A">
            <w:pPr>
              <w:jc w:val="left"/>
              <w:rPr>
                <w:sz w:val="16"/>
                <w:szCs w:val="16"/>
                <w:lang w:val="en-US"/>
              </w:rPr>
            </w:pPr>
            <w:r w:rsidRPr="005E469F">
              <w:rPr>
                <w:sz w:val="16"/>
                <w:szCs w:val="16"/>
                <w:lang w:val="en-US"/>
              </w:rPr>
              <w:lastRenderedPageBreak/>
              <w:t>(</w:t>
            </w:r>
            <w:proofErr w:type="gramStart"/>
            <w:r w:rsidRPr="005E469F">
              <w:rPr>
                <w:sz w:val="16"/>
                <w:szCs w:val="16"/>
                <w:lang w:val="en-US"/>
              </w:rPr>
              <w:t>formula:-</w:t>
            </w:r>
            <w:proofErr w:type="gramEnd"/>
            <w:r w:rsidRPr="005E469F">
              <w:rPr>
                <w:sz w:val="16"/>
                <w:szCs w:val="16"/>
                <w:lang w:val="en-US"/>
              </w:rPr>
              <w:t>3rd year rate ÷ 52.17857 ÷ 35 + 10%)</w:t>
            </w:r>
          </w:p>
        </w:tc>
        <w:tc>
          <w:tcPr>
            <w:tcW w:w="1559" w:type="dxa"/>
            <w:vMerge/>
            <w:tcBorders>
              <w:top w:val="nil"/>
              <w:left w:val="single" w:sz="8" w:space="0" w:color="auto"/>
              <w:bottom w:val="single" w:sz="8" w:space="0" w:color="000000"/>
              <w:right w:val="single" w:sz="8" w:space="0" w:color="auto"/>
            </w:tcBorders>
            <w:vAlign w:val="center"/>
          </w:tcPr>
          <w:p w14:paraId="544D4636" w14:textId="77777777" w:rsidR="002E7C5D" w:rsidRPr="007970E3" w:rsidRDefault="002E7C5D" w:rsidP="008102EB">
            <w:pPr>
              <w:jc w:val="center"/>
              <w:rPr>
                <w:sz w:val="16"/>
                <w:szCs w:val="16"/>
                <w:lang w:val="en-US"/>
              </w:rPr>
            </w:pPr>
          </w:p>
        </w:tc>
        <w:tc>
          <w:tcPr>
            <w:tcW w:w="1516" w:type="dxa"/>
            <w:tcBorders>
              <w:top w:val="nil"/>
              <w:left w:val="single" w:sz="8" w:space="0" w:color="auto"/>
              <w:bottom w:val="single" w:sz="8" w:space="0" w:color="000000"/>
              <w:right w:val="single" w:sz="8" w:space="0" w:color="auto"/>
            </w:tcBorders>
            <w:vAlign w:val="center"/>
          </w:tcPr>
          <w:p w14:paraId="338B5664" w14:textId="77777777" w:rsidR="002E7C5D" w:rsidRPr="007970E3" w:rsidRDefault="002E7C5D" w:rsidP="008102EB">
            <w:pPr>
              <w:jc w:val="center"/>
              <w:rPr>
                <w:sz w:val="16"/>
                <w:szCs w:val="16"/>
                <w:lang w:val="en-US"/>
              </w:rPr>
            </w:pPr>
          </w:p>
        </w:tc>
        <w:tc>
          <w:tcPr>
            <w:tcW w:w="1516" w:type="dxa"/>
            <w:tcBorders>
              <w:top w:val="nil"/>
              <w:left w:val="single" w:sz="8" w:space="0" w:color="auto"/>
              <w:bottom w:val="single" w:sz="8" w:space="0" w:color="000000"/>
              <w:right w:val="single" w:sz="8" w:space="0" w:color="auto"/>
            </w:tcBorders>
            <w:vAlign w:val="center"/>
          </w:tcPr>
          <w:p w14:paraId="037E0CD4" w14:textId="77777777" w:rsidR="002E7C5D" w:rsidRPr="007970E3" w:rsidRDefault="002E7C5D" w:rsidP="008102EB">
            <w:pPr>
              <w:jc w:val="center"/>
              <w:rPr>
                <w:sz w:val="16"/>
                <w:szCs w:val="16"/>
                <w:lang w:val="en-US"/>
              </w:rPr>
            </w:pPr>
          </w:p>
        </w:tc>
      </w:tr>
      <w:bookmarkEnd w:id="1649"/>
      <w:tr w:rsidR="007970E3" w14:paraId="2D5E4EDF" w14:textId="77777777" w:rsidTr="002C41CC">
        <w:trPr>
          <w:trHeight w:val="253"/>
          <w:jc w:val="center"/>
        </w:trPr>
        <w:tc>
          <w:tcPr>
            <w:tcW w:w="1586" w:type="dxa"/>
            <w:vMerge/>
            <w:tcBorders>
              <w:left w:val="single" w:sz="8" w:space="0" w:color="auto"/>
              <w:bottom w:val="single" w:sz="8" w:space="0" w:color="auto"/>
              <w:right w:val="single" w:sz="8" w:space="0" w:color="auto"/>
            </w:tcBorders>
            <w:shd w:val="clear" w:color="auto" w:fill="auto"/>
            <w:hideMark/>
          </w:tcPr>
          <w:p w14:paraId="4DADA0A4" w14:textId="77777777" w:rsidR="007970E3" w:rsidRPr="005E469F" w:rsidRDefault="007970E3" w:rsidP="007970E3">
            <w:pPr>
              <w:jc w:val="left"/>
              <w:rPr>
                <w:sz w:val="22"/>
                <w:szCs w:val="22"/>
                <w:lang w:val="en-US"/>
              </w:rPr>
            </w:pPr>
          </w:p>
        </w:tc>
        <w:tc>
          <w:tcPr>
            <w:tcW w:w="1559" w:type="dxa"/>
            <w:vMerge w:val="restart"/>
            <w:tcBorders>
              <w:top w:val="nil"/>
              <w:left w:val="single" w:sz="8" w:space="0" w:color="auto"/>
              <w:bottom w:val="single" w:sz="8" w:space="0" w:color="000000"/>
              <w:right w:val="single" w:sz="8" w:space="0" w:color="auto"/>
            </w:tcBorders>
            <w:shd w:val="clear" w:color="auto" w:fill="auto"/>
            <w:vAlign w:val="center"/>
          </w:tcPr>
          <w:p w14:paraId="18F897FC" w14:textId="2216BD66" w:rsidR="007970E3" w:rsidRPr="007970E3" w:rsidRDefault="007970E3">
            <w:pPr>
              <w:jc w:val="center"/>
              <w:rPr>
                <w:color w:val="000000"/>
                <w:sz w:val="16"/>
                <w:szCs w:val="16"/>
                <w:lang w:eastAsia="en-AU"/>
              </w:rPr>
            </w:pPr>
            <w:ins w:id="1796" w:author="Author">
              <w:r w:rsidRPr="002C41CC">
                <w:rPr>
                  <w:color w:val="000000"/>
                  <w:sz w:val="16"/>
                  <w:szCs w:val="16"/>
                </w:rPr>
                <w:t xml:space="preserve">82.90 </w:t>
              </w:r>
            </w:ins>
            <w:del w:id="1797" w:author="Author">
              <w:r w:rsidRPr="007970E3" w:rsidDel="00F3465D">
                <w:rPr>
                  <w:color w:val="000000"/>
                  <w:sz w:val="16"/>
                  <w:szCs w:val="16"/>
                </w:rPr>
                <w:delText>76.97</w:delText>
              </w:r>
            </w:del>
          </w:p>
        </w:tc>
        <w:tc>
          <w:tcPr>
            <w:tcW w:w="1516" w:type="dxa"/>
            <w:vMerge w:val="restart"/>
            <w:tcBorders>
              <w:top w:val="nil"/>
              <w:left w:val="single" w:sz="8" w:space="0" w:color="auto"/>
              <w:right w:val="single" w:sz="8" w:space="0" w:color="auto"/>
            </w:tcBorders>
            <w:vAlign w:val="center"/>
          </w:tcPr>
          <w:p w14:paraId="13EB6150" w14:textId="5D6CC61F" w:rsidR="007970E3" w:rsidRPr="007970E3" w:rsidRDefault="007970E3">
            <w:pPr>
              <w:jc w:val="center"/>
              <w:rPr>
                <w:color w:val="000000"/>
                <w:sz w:val="16"/>
                <w:szCs w:val="16"/>
              </w:rPr>
            </w:pPr>
            <w:ins w:id="1798" w:author="Author">
              <w:r w:rsidRPr="002C41CC">
                <w:rPr>
                  <w:color w:val="000000"/>
                  <w:sz w:val="16"/>
                  <w:szCs w:val="16"/>
                </w:rPr>
                <w:t xml:space="preserve">85.39 </w:t>
              </w:r>
            </w:ins>
            <w:del w:id="1799" w:author="Author">
              <w:r w:rsidRPr="007970E3" w:rsidDel="00F3465D">
                <w:rPr>
                  <w:color w:val="000000"/>
                  <w:sz w:val="16"/>
                  <w:szCs w:val="16"/>
                </w:rPr>
                <w:delText>78.89</w:delText>
              </w:r>
            </w:del>
          </w:p>
        </w:tc>
        <w:tc>
          <w:tcPr>
            <w:tcW w:w="1516" w:type="dxa"/>
            <w:vMerge w:val="restart"/>
            <w:tcBorders>
              <w:top w:val="nil"/>
              <w:left w:val="single" w:sz="8" w:space="0" w:color="auto"/>
              <w:right w:val="single" w:sz="8" w:space="0" w:color="auto"/>
            </w:tcBorders>
            <w:vAlign w:val="center"/>
          </w:tcPr>
          <w:p w14:paraId="696D463F" w14:textId="7075DB17" w:rsidR="007970E3" w:rsidRPr="007970E3" w:rsidDel="00F3465D" w:rsidRDefault="007970E3">
            <w:pPr>
              <w:jc w:val="center"/>
              <w:rPr>
                <w:del w:id="1800" w:author="Author"/>
                <w:sz w:val="16"/>
                <w:szCs w:val="16"/>
                <w:lang w:val="en-US"/>
              </w:rPr>
            </w:pPr>
            <w:ins w:id="1801" w:author="Author">
              <w:r w:rsidRPr="002C41CC">
                <w:rPr>
                  <w:color w:val="000000"/>
                  <w:sz w:val="16"/>
                  <w:szCs w:val="16"/>
                </w:rPr>
                <w:t>87.95</w:t>
              </w:r>
            </w:ins>
          </w:p>
          <w:p w14:paraId="202CE10A" w14:textId="47EFA974" w:rsidR="007970E3" w:rsidRPr="007970E3" w:rsidDel="00F3465D" w:rsidRDefault="007970E3">
            <w:pPr>
              <w:jc w:val="center"/>
              <w:rPr>
                <w:del w:id="1802" w:author="Author"/>
                <w:sz w:val="16"/>
                <w:szCs w:val="16"/>
                <w:lang w:val="en-US"/>
              </w:rPr>
            </w:pPr>
          </w:p>
          <w:p w14:paraId="74C203A9" w14:textId="5044A553" w:rsidR="007970E3" w:rsidRPr="007970E3" w:rsidDel="00F3465D" w:rsidRDefault="007970E3">
            <w:pPr>
              <w:jc w:val="center"/>
              <w:rPr>
                <w:del w:id="1803" w:author="Author"/>
                <w:sz w:val="16"/>
                <w:szCs w:val="16"/>
                <w:lang w:val="en-US"/>
              </w:rPr>
            </w:pPr>
          </w:p>
          <w:p w14:paraId="52137217" w14:textId="7487475A" w:rsidR="007970E3" w:rsidRPr="007970E3" w:rsidDel="00F3465D" w:rsidRDefault="007970E3">
            <w:pPr>
              <w:jc w:val="center"/>
              <w:rPr>
                <w:del w:id="1804" w:author="Author"/>
                <w:sz w:val="16"/>
                <w:szCs w:val="16"/>
                <w:lang w:val="en-US"/>
              </w:rPr>
            </w:pPr>
          </w:p>
          <w:p w14:paraId="4F0CB465" w14:textId="04C93E9C" w:rsidR="007970E3" w:rsidRPr="007970E3" w:rsidDel="00F3465D" w:rsidRDefault="007970E3">
            <w:pPr>
              <w:jc w:val="center"/>
              <w:rPr>
                <w:del w:id="1805" w:author="Author"/>
                <w:sz w:val="16"/>
                <w:szCs w:val="16"/>
                <w:lang w:val="en-US"/>
              </w:rPr>
            </w:pPr>
          </w:p>
          <w:p w14:paraId="4800E778" w14:textId="3773A457" w:rsidR="007970E3" w:rsidRPr="007970E3" w:rsidRDefault="007970E3">
            <w:pPr>
              <w:jc w:val="center"/>
              <w:rPr>
                <w:color w:val="000000"/>
                <w:sz w:val="16"/>
                <w:szCs w:val="16"/>
              </w:rPr>
            </w:pPr>
            <w:del w:id="1806" w:author="Author">
              <w:r w:rsidRPr="007970E3" w:rsidDel="00F3465D">
                <w:rPr>
                  <w:sz w:val="16"/>
                  <w:szCs w:val="16"/>
                  <w:lang w:val="en-US"/>
                </w:rPr>
                <w:delText>79.88</w:delText>
              </w:r>
            </w:del>
          </w:p>
        </w:tc>
      </w:tr>
      <w:tr w:rsidR="00805BD2" w14:paraId="75D4A0F6" w14:textId="77777777" w:rsidTr="00BB4089">
        <w:trPr>
          <w:trHeight w:val="1125"/>
          <w:jc w:val="center"/>
        </w:trPr>
        <w:tc>
          <w:tcPr>
            <w:tcW w:w="1586" w:type="dxa"/>
            <w:tcBorders>
              <w:top w:val="nil"/>
              <w:left w:val="single" w:sz="8" w:space="0" w:color="auto"/>
              <w:right w:val="single" w:sz="8" w:space="0" w:color="auto"/>
            </w:tcBorders>
            <w:shd w:val="clear" w:color="auto" w:fill="auto"/>
            <w:vAlign w:val="center"/>
            <w:hideMark/>
          </w:tcPr>
          <w:p w14:paraId="16049D7A" w14:textId="77777777" w:rsidR="00805BD2" w:rsidRPr="005E469F" w:rsidRDefault="00805BD2" w:rsidP="003C765A">
            <w:pPr>
              <w:jc w:val="left"/>
              <w:rPr>
                <w:sz w:val="16"/>
                <w:szCs w:val="16"/>
                <w:lang w:val="en-US"/>
              </w:rPr>
            </w:pPr>
            <w:r w:rsidRPr="005E469F">
              <w:rPr>
                <w:sz w:val="16"/>
                <w:szCs w:val="16"/>
                <w:lang w:val="en-US"/>
              </w:rPr>
              <w:t xml:space="preserve">Part-Time Senior Clinical Psychologist (p/hour) </w:t>
            </w:r>
          </w:p>
        </w:tc>
        <w:tc>
          <w:tcPr>
            <w:tcW w:w="1559" w:type="dxa"/>
            <w:vMerge/>
            <w:tcBorders>
              <w:top w:val="nil"/>
              <w:left w:val="single" w:sz="8" w:space="0" w:color="auto"/>
              <w:bottom w:val="single" w:sz="8" w:space="0" w:color="000000"/>
              <w:right w:val="single" w:sz="8" w:space="0" w:color="auto"/>
            </w:tcBorders>
            <w:vAlign w:val="center"/>
          </w:tcPr>
          <w:p w14:paraId="4A1A0A57" w14:textId="77777777" w:rsidR="00805BD2" w:rsidRPr="005E469F" w:rsidRDefault="00805BD2" w:rsidP="003C765A">
            <w:pPr>
              <w:jc w:val="left"/>
              <w:rPr>
                <w:sz w:val="16"/>
                <w:szCs w:val="16"/>
                <w:lang w:val="en-US"/>
              </w:rPr>
            </w:pPr>
          </w:p>
        </w:tc>
        <w:tc>
          <w:tcPr>
            <w:tcW w:w="1516" w:type="dxa"/>
            <w:vMerge/>
            <w:tcBorders>
              <w:left w:val="single" w:sz="8" w:space="0" w:color="auto"/>
              <w:right w:val="single" w:sz="8" w:space="0" w:color="auto"/>
            </w:tcBorders>
            <w:vAlign w:val="center"/>
          </w:tcPr>
          <w:p w14:paraId="640B8E36" w14:textId="77777777" w:rsidR="00805BD2" w:rsidRPr="005E469F" w:rsidRDefault="00805BD2" w:rsidP="003C765A">
            <w:pPr>
              <w:jc w:val="center"/>
              <w:rPr>
                <w:sz w:val="16"/>
                <w:szCs w:val="16"/>
                <w:lang w:val="en-US"/>
              </w:rPr>
            </w:pPr>
          </w:p>
        </w:tc>
        <w:tc>
          <w:tcPr>
            <w:tcW w:w="1516" w:type="dxa"/>
            <w:vMerge/>
            <w:tcBorders>
              <w:left w:val="single" w:sz="8" w:space="0" w:color="auto"/>
              <w:right w:val="single" w:sz="8" w:space="0" w:color="auto"/>
            </w:tcBorders>
          </w:tcPr>
          <w:p w14:paraId="3A158273" w14:textId="15B6FB4E" w:rsidR="00805BD2" w:rsidRPr="005E469F" w:rsidRDefault="00805BD2" w:rsidP="003C765A">
            <w:pPr>
              <w:jc w:val="center"/>
              <w:rPr>
                <w:sz w:val="16"/>
                <w:szCs w:val="16"/>
                <w:lang w:val="en-US"/>
              </w:rPr>
            </w:pPr>
          </w:p>
        </w:tc>
      </w:tr>
      <w:tr w:rsidR="00805BD2" w14:paraId="1BFBE0FE" w14:textId="77777777" w:rsidTr="00BB4089">
        <w:trPr>
          <w:trHeight w:val="1140"/>
          <w:jc w:val="center"/>
        </w:trPr>
        <w:tc>
          <w:tcPr>
            <w:tcW w:w="1586" w:type="dxa"/>
            <w:tcBorders>
              <w:top w:val="nil"/>
              <w:left w:val="single" w:sz="8" w:space="0" w:color="auto"/>
              <w:bottom w:val="single" w:sz="4" w:space="0" w:color="auto"/>
              <w:right w:val="single" w:sz="8" w:space="0" w:color="auto"/>
            </w:tcBorders>
            <w:shd w:val="clear" w:color="auto" w:fill="auto"/>
            <w:vAlign w:val="center"/>
            <w:hideMark/>
          </w:tcPr>
          <w:p w14:paraId="792FEA4F" w14:textId="77777777" w:rsidR="00805BD2" w:rsidRPr="005E469F" w:rsidRDefault="00805BD2" w:rsidP="003C765A">
            <w:pPr>
              <w:rPr>
                <w:sz w:val="16"/>
                <w:szCs w:val="16"/>
                <w:lang w:val="en-US"/>
              </w:rPr>
            </w:pPr>
            <w:r w:rsidRPr="005E469F">
              <w:rPr>
                <w:sz w:val="16"/>
                <w:szCs w:val="16"/>
                <w:lang w:val="en-US"/>
              </w:rPr>
              <w:t>(</w:t>
            </w:r>
            <w:proofErr w:type="gramStart"/>
            <w:r w:rsidRPr="005E469F">
              <w:rPr>
                <w:sz w:val="16"/>
                <w:szCs w:val="16"/>
                <w:lang w:val="en-US"/>
              </w:rPr>
              <w:t>formula:-</w:t>
            </w:r>
            <w:proofErr w:type="gramEnd"/>
            <w:r w:rsidRPr="005E469F">
              <w:rPr>
                <w:sz w:val="16"/>
                <w:szCs w:val="16"/>
                <w:lang w:val="en-US"/>
              </w:rPr>
              <w:t xml:space="preserve">2nd year rate ÷ 52.17857 ÷ 35 + 10%) </w:t>
            </w:r>
          </w:p>
        </w:tc>
        <w:tc>
          <w:tcPr>
            <w:tcW w:w="1559" w:type="dxa"/>
            <w:vMerge/>
            <w:tcBorders>
              <w:top w:val="nil"/>
              <w:left w:val="single" w:sz="8" w:space="0" w:color="auto"/>
              <w:bottom w:val="single" w:sz="8" w:space="0" w:color="000000"/>
              <w:right w:val="single" w:sz="8" w:space="0" w:color="auto"/>
            </w:tcBorders>
            <w:vAlign w:val="center"/>
          </w:tcPr>
          <w:p w14:paraId="3E3CDD19" w14:textId="77777777" w:rsidR="00805BD2" w:rsidRPr="005E469F" w:rsidRDefault="00805BD2" w:rsidP="003C765A">
            <w:pPr>
              <w:jc w:val="left"/>
              <w:rPr>
                <w:sz w:val="16"/>
                <w:szCs w:val="16"/>
                <w:lang w:val="en-US"/>
              </w:rPr>
            </w:pPr>
          </w:p>
        </w:tc>
        <w:tc>
          <w:tcPr>
            <w:tcW w:w="1516" w:type="dxa"/>
            <w:vMerge/>
            <w:tcBorders>
              <w:left w:val="single" w:sz="8" w:space="0" w:color="auto"/>
              <w:bottom w:val="single" w:sz="8" w:space="0" w:color="000000"/>
              <w:right w:val="single" w:sz="8" w:space="0" w:color="auto"/>
            </w:tcBorders>
          </w:tcPr>
          <w:p w14:paraId="3FFAE06C" w14:textId="77777777" w:rsidR="00805BD2" w:rsidRPr="005E469F" w:rsidRDefault="00805BD2" w:rsidP="003C765A">
            <w:pPr>
              <w:jc w:val="left"/>
              <w:rPr>
                <w:sz w:val="16"/>
                <w:szCs w:val="16"/>
                <w:lang w:val="en-US"/>
              </w:rPr>
            </w:pPr>
          </w:p>
        </w:tc>
        <w:tc>
          <w:tcPr>
            <w:tcW w:w="1516" w:type="dxa"/>
            <w:vMerge/>
            <w:tcBorders>
              <w:left w:val="single" w:sz="8" w:space="0" w:color="auto"/>
              <w:bottom w:val="single" w:sz="8" w:space="0" w:color="000000"/>
              <w:right w:val="single" w:sz="8" w:space="0" w:color="auto"/>
            </w:tcBorders>
          </w:tcPr>
          <w:p w14:paraId="16806EFF" w14:textId="77777777" w:rsidR="00805BD2" w:rsidRPr="005E469F" w:rsidRDefault="00805BD2" w:rsidP="003C765A">
            <w:pPr>
              <w:jc w:val="center"/>
              <w:rPr>
                <w:sz w:val="16"/>
                <w:szCs w:val="16"/>
                <w:lang w:val="en-US"/>
              </w:rPr>
            </w:pPr>
          </w:p>
        </w:tc>
      </w:tr>
    </w:tbl>
    <w:p w14:paraId="28F3325D" w14:textId="77777777" w:rsidR="00F11676" w:rsidRPr="005E469F" w:rsidRDefault="00F11676" w:rsidP="000D4482">
      <w:pPr>
        <w:pStyle w:val="Default"/>
        <w:rPr>
          <w:rFonts w:ascii="Times New Roman" w:hAnsi="Times New Roman" w:cs="Times New Roman"/>
          <w:sz w:val="20"/>
          <w:szCs w:val="20"/>
        </w:rPr>
      </w:pPr>
    </w:p>
    <w:p w14:paraId="14DFD535" w14:textId="77777777" w:rsidR="000D4482" w:rsidRPr="00A47BE3" w:rsidRDefault="000D4482" w:rsidP="000D4482">
      <w:pPr>
        <w:pStyle w:val="Default"/>
        <w:rPr>
          <w:rFonts w:ascii="Times New Roman" w:hAnsi="Times New Roman" w:cs="Times New Roman"/>
          <w:sz w:val="20"/>
          <w:szCs w:val="20"/>
        </w:rPr>
      </w:pPr>
    </w:p>
    <w:p w14:paraId="6A03074D" w14:textId="77777777" w:rsidR="000D4482" w:rsidRPr="00A47BE3" w:rsidRDefault="000D4482" w:rsidP="000D4482">
      <w:pPr>
        <w:pStyle w:val="Default"/>
        <w:rPr>
          <w:rFonts w:ascii="Times New Roman" w:hAnsi="Times New Roman" w:cs="Times New Roman"/>
          <w:sz w:val="20"/>
          <w:szCs w:val="20"/>
        </w:rPr>
      </w:pPr>
    </w:p>
    <w:p w14:paraId="113C05E5" w14:textId="77777777" w:rsidR="000D4482" w:rsidRPr="00A47BE3" w:rsidRDefault="000D4482" w:rsidP="000D4482">
      <w:pPr>
        <w:pStyle w:val="Default"/>
        <w:rPr>
          <w:rFonts w:ascii="Times New Roman" w:hAnsi="Times New Roman" w:cs="Times New Roman"/>
          <w:sz w:val="20"/>
          <w:szCs w:val="20"/>
        </w:rPr>
      </w:pPr>
    </w:p>
    <w:p w14:paraId="46BACB67" w14:textId="77777777" w:rsidR="000D4482" w:rsidRPr="00A47BE3" w:rsidRDefault="000D4482" w:rsidP="000D4482">
      <w:pPr>
        <w:pStyle w:val="Default"/>
        <w:rPr>
          <w:rFonts w:ascii="Times New Roman" w:hAnsi="Times New Roman" w:cs="Times New Roman"/>
          <w:sz w:val="20"/>
          <w:szCs w:val="20"/>
        </w:rPr>
      </w:pPr>
    </w:p>
    <w:p w14:paraId="071A0484" w14:textId="77777777" w:rsidR="000D4482" w:rsidRPr="00A47BE3" w:rsidRDefault="000D4482" w:rsidP="000D4482">
      <w:pPr>
        <w:pStyle w:val="Default"/>
        <w:rPr>
          <w:rFonts w:ascii="Times New Roman" w:hAnsi="Times New Roman" w:cs="Times New Roman"/>
          <w:sz w:val="20"/>
          <w:szCs w:val="20"/>
        </w:rPr>
      </w:pPr>
    </w:p>
    <w:p w14:paraId="0C2BE41E" w14:textId="77777777" w:rsidR="000D4482" w:rsidRPr="00A47BE3" w:rsidRDefault="000D4482" w:rsidP="000D4482">
      <w:pPr>
        <w:pStyle w:val="Default"/>
        <w:rPr>
          <w:rFonts w:ascii="Times New Roman" w:hAnsi="Times New Roman" w:cs="Times New Roman"/>
          <w:sz w:val="20"/>
          <w:szCs w:val="20"/>
        </w:rPr>
      </w:pPr>
    </w:p>
    <w:p w14:paraId="0ADB142A" w14:textId="77777777" w:rsidR="000D4482" w:rsidRPr="00A47BE3" w:rsidRDefault="000D4482" w:rsidP="000D4482">
      <w:pPr>
        <w:pStyle w:val="Default"/>
        <w:rPr>
          <w:rFonts w:ascii="Times New Roman" w:hAnsi="Times New Roman" w:cs="Times New Roman"/>
          <w:sz w:val="20"/>
          <w:szCs w:val="20"/>
        </w:rPr>
      </w:pPr>
    </w:p>
    <w:p w14:paraId="11A14AC1" w14:textId="77777777" w:rsidR="000D4482" w:rsidRPr="00A47BE3" w:rsidRDefault="000D4482" w:rsidP="000D4482">
      <w:pPr>
        <w:pStyle w:val="Default"/>
        <w:rPr>
          <w:rFonts w:ascii="Times New Roman" w:hAnsi="Times New Roman" w:cs="Times New Roman"/>
          <w:sz w:val="20"/>
          <w:szCs w:val="20"/>
        </w:rPr>
      </w:pPr>
    </w:p>
    <w:p w14:paraId="73BD8A21" w14:textId="77777777" w:rsidR="000D4482" w:rsidRPr="00A47BE3" w:rsidRDefault="000D4482" w:rsidP="000D4482">
      <w:pPr>
        <w:pStyle w:val="Default"/>
        <w:rPr>
          <w:rFonts w:ascii="Times New Roman" w:hAnsi="Times New Roman" w:cs="Times New Roman"/>
          <w:sz w:val="20"/>
          <w:szCs w:val="20"/>
        </w:rPr>
      </w:pPr>
    </w:p>
    <w:p w14:paraId="496900C9" w14:textId="77777777" w:rsidR="000D4482" w:rsidRPr="00A47BE3" w:rsidRDefault="000D4482" w:rsidP="000D4482">
      <w:pPr>
        <w:pStyle w:val="Default"/>
        <w:rPr>
          <w:rFonts w:ascii="Times New Roman" w:hAnsi="Times New Roman" w:cs="Times New Roman"/>
          <w:sz w:val="20"/>
          <w:szCs w:val="20"/>
        </w:rPr>
      </w:pPr>
    </w:p>
    <w:p w14:paraId="5C4FEEF7" w14:textId="77777777" w:rsidR="000D4482" w:rsidRPr="00A47BE3" w:rsidRDefault="000D4482" w:rsidP="000D4482">
      <w:pPr>
        <w:pStyle w:val="Default"/>
        <w:rPr>
          <w:rFonts w:ascii="Times New Roman" w:hAnsi="Times New Roman" w:cs="Times New Roman"/>
          <w:sz w:val="20"/>
          <w:szCs w:val="20"/>
        </w:rPr>
      </w:pPr>
    </w:p>
    <w:p w14:paraId="018F72AB" w14:textId="77777777" w:rsidR="000D4482" w:rsidRPr="00A47BE3" w:rsidRDefault="000D4482" w:rsidP="000D4482">
      <w:pPr>
        <w:pStyle w:val="Default"/>
        <w:rPr>
          <w:rFonts w:ascii="Times New Roman" w:hAnsi="Times New Roman" w:cs="Times New Roman"/>
          <w:sz w:val="20"/>
          <w:szCs w:val="20"/>
        </w:rPr>
      </w:pPr>
    </w:p>
    <w:p w14:paraId="772EC40A" w14:textId="77777777" w:rsidR="000D4482" w:rsidRPr="00A47BE3" w:rsidRDefault="000D4482" w:rsidP="000D4482">
      <w:pPr>
        <w:pStyle w:val="Default"/>
        <w:rPr>
          <w:rFonts w:ascii="Times New Roman" w:hAnsi="Times New Roman" w:cs="Times New Roman"/>
          <w:sz w:val="20"/>
          <w:szCs w:val="20"/>
        </w:rPr>
      </w:pPr>
    </w:p>
    <w:p w14:paraId="58239D22" w14:textId="77777777" w:rsidR="000D4482" w:rsidRPr="00A47BE3" w:rsidRDefault="000D4482" w:rsidP="000D4482">
      <w:pPr>
        <w:pStyle w:val="Default"/>
        <w:rPr>
          <w:rFonts w:ascii="Times New Roman" w:hAnsi="Times New Roman" w:cs="Times New Roman"/>
          <w:sz w:val="20"/>
          <w:szCs w:val="20"/>
        </w:rPr>
      </w:pPr>
    </w:p>
    <w:p w14:paraId="694FFD23" w14:textId="77777777" w:rsidR="000D4482" w:rsidRPr="00A47BE3" w:rsidRDefault="000D4482" w:rsidP="000D4482">
      <w:pPr>
        <w:pStyle w:val="Default"/>
        <w:rPr>
          <w:rFonts w:ascii="Times New Roman" w:hAnsi="Times New Roman" w:cs="Times New Roman"/>
          <w:sz w:val="20"/>
          <w:szCs w:val="20"/>
        </w:rPr>
      </w:pPr>
    </w:p>
    <w:p w14:paraId="3CAF151C" w14:textId="77777777" w:rsidR="000D4482" w:rsidRPr="00A47BE3" w:rsidRDefault="000D4482" w:rsidP="000D4482">
      <w:pPr>
        <w:pStyle w:val="Default"/>
        <w:rPr>
          <w:rFonts w:ascii="Times New Roman" w:hAnsi="Times New Roman" w:cs="Times New Roman"/>
          <w:sz w:val="20"/>
          <w:szCs w:val="20"/>
        </w:rPr>
      </w:pPr>
    </w:p>
    <w:p w14:paraId="23C9B481" w14:textId="77777777" w:rsidR="000D4482" w:rsidRPr="00A47BE3" w:rsidRDefault="000D4482" w:rsidP="000D4482">
      <w:pPr>
        <w:pStyle w:val="Default"/>
        <w:rPr>
          <w:rFonts w:ascii="Times New Roman" w:hAnsi="Times New Roman" w:cs="Times New Roman"/>
          <w:sz w:val="20"/>
          <w:szCs w:val="20"/>
        </w:rPr>
      </w:pPr>
    </w:p>
    <w:p w14:paraId="0C1E90D5" w14:textId="77777777" w:rsidR="000D4482" w:rsidRPr="00A47BE3" w:rsidRDefault="000D4482" w:rsidP="000D4482">
      <w:pPr>
        <w:pStyle w:val="Default"/>
        <w:rPr>
          <w:rFonts w:ascii="Times New Roman" w:hAnsi="Times New Roman" w:cs="Times New Roman"/>
          <w:sz w:val="20"/>
          <w:szCs w:val="20"/>
        </w:rPr>
      </w:pPr>
    </w:p>
    <w:p w14:paraId="0BA6F84D" w14:textId="77777777" w:rsidR="000D4482" w:rsidRPr="00A47BE3" w:rsidRDefault="000D4482" w:rsidP="000D4482">
      <w:pPr>
        <w:pStyle w:val="Default"/>
        <w:rPr>
          <w:rFonts w:ascii="Times New Roman" w:hAnsi="Times New Roman" w:cs="Times New Roman"/>
          <w:sz w:val="20"/>
          <w:szCs w:val="20"/>
        </w:rPr>
      </w:pPr>
    </w:p>
    <w:p w14:paraId="1F9048F0" w14:textId="77777777" w:rsidR="000D4482" w:rsidRPr="00A47BE3" w:rsidRDefault="000D4482" w:rsidP="000D4482">
      <w:pPr>
        <w:pStyle w:val="Default"/>
        <w:rPr>
          <w:rFonts w:ascii="Times New Roman" w:hAnsi="Times New Roman" w:cs="Times New Roman"/>
          <w:sz w:val="20"/>
          <w:szCs w:val="20"/>
        </w:rPr>
      </w:pPr>
    </w:p>
    <w:p w14:paraId="7D4AE40B" w14:textId="77777777" w:rsidR="000D4482" w:rsidRPr="00A47BE3" w:rsidRDefault="000D4482" w:rsidP="000D4482">
      <w:pPr>
        <w:pStyle w:val="Default"/>
        <w:rPr>
          <w:rFonts w:ascii="Times New Roman" w:hAnsi="Times New Roman" w:cs="Times New Roman"/>
          <w:sz w:val="20"/>
          <w:szCs w:val="20"/>
        </w:rPr>
      </w:pPr>
    </w:p>
    <w:p w14:paraId="3D1B776D" w14:textId="77777777" w:rsidR="000D4482" w:rsidRPr="00A47BE3" w:rsidRDefault="00E57460" w:rsidP="000D4482">
      <w:pPr>
        <w:jc w:val="left"/>
        <w:rPr>
          <w:rFonts w:eastAsia="Calibri"/>
          <w:color w:val="000000"/>
          <w:szCs w:val="20"/>
        </w:rPr>
      </w:pPr>
      <w:r w:rsidRPr="00A47BE3">
        <w:rPr>
          <w:szCs w:val="20"/>
        </w:rPr>
        <w:br w:type="page"/>
      </w:r>
    </w:p>
    <w:p w14:paraId="61C16D22" w14:textId="77777777" w:rsidR="000D4482" w:rsidRPr="00FD5E49" w:rsidRDefault="00E57460" w:rsidP="00FD5E49">
      <w:pPr>
        <w:pStyle w:val="Heading1"/>
        <w:jc w:val="center"/>
        <w:rPr>
          <w:rFonts w:ascii="Times New Roman" w:hAnsi="Times New Roman" w:cs="Times New Roman"/>
          <w:sz w:val="20"/>
          <w:szCs w:val="20"/>
        </w:rPr>
      </w:pPr>
      <w:bookmarkStart w:id="1807" w:name="_Toc256000056"/>
      <w:r w:rsidRPr="00FD5E49">
        <w:rPr>
          <w:rFonts w:ascii="Times New Roman" w:hAnsi="Times New Roman" w:cs="Times New Roman"/>
          <w:sz w:val="20"/>
          <w:szCs w:val="20"/>
        </w:rPr>
        <w:lastRenderedPageBreak/>
        <w:t xml:space="preserve">SCHEDULE </w:t>
      </w:r>
      <w:r w:rsidR="00FD5E49">
        <w:rPr>
          <w:rFonts w:ascii="Times New Roman" w:hAnsi="Times New Roman" w:cs="Times New Roman"/>
          <w:sz w:val="20"/>
          <w:szCs w:val="20"/>
        </w:rPr>
        <w:t>8</w:t>
      </w:r>
      <w:r w:rsidRPr="00FD5E49">
        <w:rPr>
          <w:rFonts w:ascii="Times New Roman" w:hAnsi="Times New Roman" w:cs="Times New Roman"/>
          <w:sz w:val="20"/>
          <w:szCs w:val="20"/>
        </w:rPr>
        <w:t xml:space="preserve"> – HEALTH PHARMACISTS</w:t>
      </w:r>
      <w:bookmarkEnd w:id="1807"/>
    </w:p>
    <w:p w14:paraId="548497B4" w14:textId="77777777" w:rsidR="000D4482" w:rsidRDefault="000D4482" w:rsidP="000D4482">
      <w:pPr>
        <w:pStyle w:val="Default"/>
        <w:rPr>
          <w:rFonts w:ascii="Times New Roman" w:hAnsi="Times New Roman" w:cs="Times New Roman"/>
          <w:b/>
          <w:bCs/>
          <w:sz w:val="20"/>
          <w:szCs w:val="20"/>
        </w:rPr>
      </w:pPr>
    </w:p>
    <w:p w14:paraId="7DBCB2DF"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b/>
          <w:bCs/>
          <w:sz w:val="20"/>
          <w:szCs w:val="20"/>
        </w:rPr>
        <w:t>8.1 Definitions</w:t>
      </w:r>
    </w:p>
    <w:p w14:paraId="4B271716" w14:textId="77777777" w:rsidR="000D4482" w:rsidRPr="00A47BE3" w:rsidRDefault="00E57460" w:rsidP="000D4482">
      <w:pPr>
        <w:pStyle w:val="Default"/>
        <w:rPr>
          <w:rFonts w:ascii="Times New Roman" w:hAnsi="Times New Roman" w:cs="Times New Roman"/>
          <w:b/>
          <w:bCs/>
          <w:sz w:val="20"/>
          <w:szCs w:val="20"/>
        </w:rPr>
      </w:pPr>
      <w:r w:rsidRPr="00A47BE3">
        <w:rPr>
          <w:rFonts w:ascii="Times New Roman" w:hAnsi="Times New Roman" w:cs="Times New Roman"/>
          <w:b/>
          <w:bCs/>
          <w:sz w:val="20"/>
          <w:szCs w:val="20"/>
        </w:rPr>
        <w:t xml:space="preserve"> </w:t>
      </w:r>
    </w:p>
    <w:p w14:paraId="35AD8D6C"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b/>
          <w:bCs/>
          <w:sz w:val="20"/>
          <w:szCs w:val="20"/>
        </w:rPr>
        <w:t xml:space="preserve">“Pharmacist” </w:t>
      </w:r>
      <w:r w:rsidRPr="00A47BE3">
        <w:rPr>
          <w:rFonts w:ascii="Times New Roman" w:hAnsi="Times New Roman" w:cs="Times New Roman"/>
          <w:sz w:val="20"/>
          <w:szCs w:val="20"/>
        </w:rPr>
        <w:t>means a person who is registered as a practicing pharmacist with the Pharmacy Board of Australia</w:t>
      </w:r>
      <w:r w:rsidRPr="00A47BE3">
        <w:rPr>
          <w:rFonts w:ascii="Times New Roman" w:hAnsi="Times New Roman" w:cs="Times New Roman"/>
          <w:i/>
          <w:iCs/>
          <w:sz w:val="20"/>
          <w:szCs w:val="20"/>
        </w:rPr>
        <w:t xml:space="preserve">. </w:t>
      </w:r>
    </w:p>
    <w:p w14:paraId="5E172753" w14:textId="77777777" w:rsidR="000D4482" w:rsidRPr="00A47BE3" w:rsidRDefault="000D4482" w:rsidP="000D4482">
      <w:pPr>
        <w:pStyle w:val="Default"/>
        <w:rPr>
          <w:rFonts w:ascii="Times New Roman" w:hAnsi="Times New Roman" w:cs="Times New Roman"/>
          <w:sz w:val="20"/>
          <w:szCs w:val="20"/>
        </w:rPr>
      </w:pPr>
    </w:p>
    <w:p w14:paraId="394C72BF"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A Pharmacist who has after registration not less than three </w:t>
      </w:r>
      <w:proofErr w:type="spellStart"/>
      <w:r w:rsidRPr="00A47BE3">
        <w:rPr>
          <w:rFonts w:ascii="Times New Roman" w:hAnsi="Times New Roman" w:cs="Times New Roman"/>
          <w:sz w:val="20"/>
          <w:szCs w:val="20"/>
        </w:rPr>
        <w:t>years experience</w:t>
      </w:r>
      <w:proofErr w:type="spellEnd"/>
      <w:r w:rsidRPr="00A47BE3">
        <w:rPr>
          <w:rFonts w:ascii="Times New Roman" w:hAnsi="Times New Roman" w:cs="Times New Roman"/>
          <w:sz w:val="20"/>
          <w:szCs w:val="20"/>
        </w:rPr>
        <w:t xml:space="preserve"> in hospital pharmacy and can demonstrate competency in at least one of the essential competency criteria and 3 other competency criteria will be classified as a Pharmacist Grade 2. </w:t>
      </w:r>
    </w:p>
    <w:p w14:paraId="44DAC9D3" w14:textId="77777777" w:rsidR="000D4482" w:rsidRPr="00A47BE3" w:rsidRDefault="000D4482" w:rsidP="000D4482">
      <w:pPr>
        <w:pStyle w:val="Default"/>
        <w:rPr>
          <w:rFonts w:ascii="Times New Roman" w:hAnsi="Times New Roman" w:cs="Times New Roman"/>
          <w:sz w:val="20"/>
          <w:szCs w:val="20"/>
        </w:rPr>
      </w:pPr>
    </w:p>
    <w:p w14:paraId="187D8596"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Provided that Pharmacists paid at the eight year of service rate immediately prior to transfer to this structure shall not be eligible for incremental progression unless they meet the criteria for appointment to Grade 2. </w:t>
      </w:r>
    </w:p>
    <w:p w14:paraId="227A8E7B" w14:textId="77777777" w:rsidR="000D4482" w:rsidRPr="00A47BE3" w:rsidRDefault="000D4482" w:rsidP="000D4482">
      <w:pPr>
        <w:pStyle w:val="Default"/>
        <w:rPr>
          <w:rFonts w:ascii="Times New Roman" w:hAnsi="Times New Roman" w:cs="Times New Roman"/>
          <w:b/>
          <w:bCs/>
          <w:sz w:val="20"/>
          <w:szCs w:val="20"/>
        </w:rPr>
      </w:pPr>
    </w:p>
    <w:p w14:paraId="52B8C6FF"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b/>
          <w:bCs/>
          <w:sz w:val="20"/>
          <w:szCs w:val="20"/>
        </w:rPr>
        <w:t xml:space="preserve">“Pharmacist Grade 3” </w:t>
      </w:r>
      <w:r w:rsidRPr="00A47BE3">
        <w:rPr>
          <w:rFonts w:ascii="Times New Roman" w:hAnsi="Times New Roman" w:cs="Times New Roman"/>
          <w:sz w:val="20"/>
          <w:szCs w:val="20"/>
        </w:rPr>
        <w:t xml:space="preserve">means a Pharmacist who is responsible for the management and efficient performance of a specific unit or function of the hospital’s pharmacy Department. </w:t>
      </w:r>
    </w:p>
    <w:p w14:paraId="15B6F4F6" w14:textId="77777777" w:rsidR="000D4482" w:rsidRPr="00A47BE3" w:rsidRDefault="000D4482" w:rsidP="000D4482">
      <w:pPr>
        <w:pStyle w:val="Default"/>
        <w:rPr>
          <w:rFonts w:ascii="Times New Roman" w:hAnsi="Times New Roman" w:cs="Times New Roman"/>
          <w:b/>
          <w:bCs/>
          <w:sz w:val="20"/>
          <w:szCs w:val="20"/>
        </w:rPr>
      </w:pPr>
    </w:p>
    <w:p w14:paraId="26E0506B"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b/>
          <w:bCs/>
          <w:sz w:val="20"/>
          <w:szCs w:val="20"/>
        </w:rPr>
        <w:t xml:space="preserve">8.2 Competency Criteria </w:t>
      </w:r>
    </w:p>
    <w:p w14:paraId="0679E48D" w14:textId="77777777" w:rsidR="000D4482" w:rsidRPr="00A47BE3" w:rsidRDefault="000D4482" w:rsidP="000D4482">
      <w:pPr>
        <w:pStyle w:val="Default"/>
        <w:rPr>
          <w:rFonts w:ascii="Times New Roman" w:hAnsi="Times New Roman" w:cs="Times New Roman"/>
          <w:b/>
          <w:bCs/>
          <w:sz w:val="20"/>
          <w:szCs w:val="20"/>
        </w:rPr>
      </w:pPr>
    </w:p>
    <w:p w14:paraId="0D41BA3C"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b/>
          <w:bCs/>
          <w:sz w:val="20"/>
          <w:szCs w:val="20"/>
        </w:rPr>
        <w:t xml:space="preserve">Essential: </w:t>
      </w:r>
    </w:p>
    <w:p w14:paraId="2D924E70" w14:textId="77777777" w:rsidR="000D4482" w:rsidRPr="00A47BE3" w:rsidRDefault="000D4482" w:rsidP="000D4482">
      <w:pPr>
        <w:pStyle w:val="Default"/>
        <w:rPr>
          <w:rFonts w:ascii="Times New Roman" w:hAnsi="Times New Roman" w:cs="Times New Roman"/>
          <w:sz w:val="20"/>
          <w:szCs w:val="20"/>
        </w:rPr>
      </w:pPr>
    </w:p>
    <w:p w14:paraId="60D7F2D5"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w:t>
      </w:r>
      <w:proofErr w:type="spellStart"/>
      <w:r w:rsidRPr="00A47BE3">
        <w:rPr>
          <w:rFonts w:ascii="Times New Roman" w:hAnsi="Times New Roman" w:cs="Times New Roman"/>
          <w:sz w:val="20"/>
          <w:szCs w:val="20"/>
        </w:rPr>
        <w:t>i</w:t>
      </w:r>
      <w:proofErr w:type="spellEnd"/>
      <w:r w:rsidRPr="00A47BE3">
        <w:rPr>
          <w:rFonts w:ascii="Times New Roman" w:hAnsi="Times New Roman" w:cs="Times New Roman"/>
          <w:sz w:val="20"/>
          <w:szCs w:val="20"/>
        </w:rPr>
        <w:t xml:space="preserve">) Postgraduate qualifications in either Diploma of Hospital Pharmacy, Diploma of Clinical Pharmacy or any other relevant postgraduate qualifications and a minimum of 6 months experience in the relevant specialty. Relevant areas of specialty practice may include but should not be limited to: Liaison Pharmacy, Clinical Trials, Research and/or Project Coordinator, Information Technology, Oncology, Nutritional Support, Paediatrics, Critical Care; or </w:t>
      </w:r>
    </w:p>
    <w:p w14:paraId="578BAE8B" w14:textId="77777777" w:rsidR="000D4482" w:rsidRPr="00A47BE3" w:rsidRDefault="000D4482" w:rsidP="000D4482">
      <w:pPr>
        <w:pStyle w:val="Default"/>
        <w:rPr>
          <w:rFonts w:ascii="Times New Roman" w:hAnsi="Times New Roman" w:cs="Times New Roman"/>
          <w:sz w:val="20"/>
          <w:szCs w:val="20"/>
        </w:rPr>
      </w:pPr>
    </w:p>
    <w:p w14:paraId="24B3EA2E"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(ii) In the case of a Pharmacist who does not hold a post graduate qualification and has had, after registration, not less than 3 </w:t>
      </w:r>
      <w:proofErr w:type="spellStart"/>
      <w:r w:rsidRPr="00A47BE3">
        <w:rPr>
          <w:rFonts w:ascii="Times New Roman" w:hAnsi="Times New Roman" w:cs="Times New Roman"/>
          <w:sz w:val="20"/>
          <w:szCs w:val="20"/>
        </w:rPr>
        <w:t>years experience</w:t>
      </w:r>
      <w:proofErr w:type="spellEnd"/>
      <w:r w:rsidRPr="00A47BE3">
        <w:rPr>
          <w:rFonts w:ascii="Times New Roman" w:hAnsi="Times New Roman" w:cs="Times New Roman"/>
          <w:sz w:val="20"/>
          <w:szCs w:val="20"/>
        </w:rPr>
        <w:t xml:space="preserve"> in hospital pharmacy including not less than 12 months, experience in the relevant specialty acceptable to the employer.; or </w:t>
      </w:r>
    </w:p>
    <w:p w14:paraId="252BBED4" w14:textId="77777777" w:rsidR="000D4482" w:rsidRPr="00A47BE3" w:rsidRDefault="000D4482" w:rsidP="000D4482">
      <w:pPr>
        <w:pStyle w:val="Default"/>
        <w:rPr>
          <w:rFonts w:ascii="Times New Roman" w:hAnsi="Times New Roman" w:cs="Times New Roman"/>
          <w:sz w:val="20"/>
          <w:szCs w:val="20"/>
        </w:rPr>
      </w:pPr>
    </w:p>
    <w:p w14:paraId="1A4495DF"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(iii) Be able to demonstrate a higher level of performance in clinical pharmacy practices as defined by at least meeting the standards in the document published by Society of Hospital Pharmacists of Australia in 1996 to the satisfaction of the Director of Pharmacy or equivalent and if necessary, another Pharmacist nominated by the employer. </w:t>
      </w:r>
    </w:p>
    <w:p w14:paraId="54365118" w14:textId="77777777" w:rsidR="000D4482" w:rsidRPr="00A47BE3" w:rsidRDefault="000D4482" w:rsidP="000D4482">
      <w:pPr>
        <w:pStyle w:val="Default"/>
        <w:rPr>
          <w:rFonts w:ascii="Times New Roman" w:hAnsi="Times New Roman" w:cs="Times New Roman"/>
          <w:b/>
          <w:bCs/>
          <w:sz w:val="20"/>
          <w:szCs w:val="20"/>
        </w:rPr>
      </w:pPr>
    </w:p>
    <w:p w14:paraId="42D1F1B1"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b/>
          <w:bCs/>
          <w:sz w:val="20"/>
          <w:szCs w:val="20"/>
        </w:rPr>
        <w:t xml:space="preserve">Other: </w:t>
      </w:r>
    </w:p>
    <w:p w14:paraId="0B31E354" w14:textId="77777777" w:rsidR="000D4482" w:rsidRPr="00A47BE3" w:rsidRDefault="000D4482" w:rsidP="000D4482">
      <w:pPr>
        <w:pStyle w:val="Default"/>
        <w:rPr>
          <w:rFonts w:ascii="Times New Roman" w:hAnsi="Times New Roman" w:cs="Times New Roman"/>
          <w:sz w:val="20"/>
          <w:szCs w:val="20"/>
        </w:rPr>
      </w:pPr>
    </w:p>
    <w:p w14:paraId="13EAC0B2"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(a) An ability to demonstrate a record of participation in teaching programs with other Pharmacists and/or University students, community health, nursing staff or other health care providers. </w:t>
      </w:r>
    </w:p>
    <w:p w14:paraId="2FEF2277" w14:textId="77777777" w:rsidR="000D4482" w:rsidRPr="00A47BE3" w:rsidRDefault="000D4482" w:rsidP="000D4482">
      <w:pPr>
        <w:pStyle w:val="Default"/>
        <w:rPr>
          <w:rFonts w:ascii="Times New Roman" w:hAnsi="Times New Roman" w:cs="Times New Roman"/>
          <w:sz w:val="20"/>
          <w:szCs w:val="20"/>
        </w:rPr>
      </w:pPr>
    </w:p>
    <w:p w14:paraId="0409F2BF"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(b) Demonstrated ability to supervise other Pharmacy staff and be responsible for the supervision of other Pharmacists. </w:t>
      </w:r>
    </w:p>
    <w:p w14:paraId="0CB22FC1" w14:textId="77777777" w:rsidR="000D4482" w:rsidRPr="00A47BE3" w:rsidRDefault="000D4482" w:rsidP="000D4482">
      <w:pPr>
        <w:pStyle w:val="Default"/>
        <w:rPr>
          <w:rFonts w:ascii="Times New Roman" w:hAnsi="Times New Roman" w:cs="Times New Roman"/>
          <w:sz w:val="20"/>
          <w:szCs w:val="20"/>
        </w:rPr>
      </w:pPr>
    </w:p>
    <w:p w14:paraId="2ADEB297"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(c) A record of significant contribution to quality assurance activities (</w:t>
      </w:r>
      <w:proofErr w:type="gramStart"/>
      <w:r w:rsidRPr="00A47BE3">
        <w:rPr>
          <w:rFonts w:ascii="Times New Roman" w:hAnsi="Times New Roman" w:cs="Times New Roman"/>
          <w:sz w:val="20"/>
          <w:szCs w:val="20"/>
        </w:rPr>
        <w:t>e.g.</w:t>
      </w:r>
      <w:proofErr w:type="gramEnd"/>
      <w:r w:rsidRPr="00A47BE3">
        <w:rPr>
          <w:rFonts w:ascii="Times New Roman" w:hAnsi="Times New Roman" w:cs="Times New Roman"/>
          <w:sz w:val="20"/>
          <w:szCs w:val="20"/>
        </w:rPr>
        <w:t xml:space="preserve"> being responsible for the implementation of maintenance of a quality assurance program) </w:t>
      </w:r>
    </w:p>
    <w:p w14:paraId="3C761C87" w14:textId="77777777" w:rsidR="000D4482" w:rsidRPr="00A47BE3" w:rsidRDefault="000D4482" w:rsidP="000D4482">
      <w:pPr>
        <w:pStyle w:val="Default"/>
        <w:rPr>
          <w:rFonts w:ascii="Times New Roman" w:hAnsi="Times New Roman" w:cs="Times New Roman"/>
          <w:sz w:val="20"/>
          <w:szCs w:val="20"/>
        </w:rPr>
      </w:pPr>
    </w:p>
    <w:p w14:paraId="1A31406F"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(d) Participation in institutional committees relevant to the profession such as drug, nursing/pharmacy, infection control or quality assurance committees. </w:t>
      </w:r>
    </w:p>
    <w:p w14:paraId="6E81B08C" w14:textId="77777777" w:rsidR="000D4482" w:rsidRPr="00A47BE3" w:rsidRDefault="000D4482" w:rsidP="000D4482">
      <w:pPr>
        <w:pStyle w:val="Default"/>
        <w:rPr>
          <w:rFonts w:ascii="Times New Roman" w:hAnsi="Times New Roman" w:cs="Times New Roman"/>
          <w:sz w:val="20"/>
          <w:szCs w:val="20"/>
        </w:rPr>
      </w:pPr>
    </w:p>
    <w:p w14:paraId="005EDCFB"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(e) Display judgment and demonstrate initiative and independence in problem solving. </w:t>
      </w:r>
    </w:p>
    <w:p w14:paraId="52502EDF" w14:textId="77777777" w:rsidR="000D4482" w:rsidRPr="00A47BE3" w:rsidRDefault="000D4482" w:rsidP="000D4482">
      <w:pPr>
        <w:pStyle w:val="Default"/>
        <w:rPr>
          <w:rFonts w:ascii="Times New Roman" w:hAnsi="Times New Roman" w:cs="Times New Roman"/>
          <w:sz w:val="20"/>
          <w:szCs w:val="20"/>
        </w:rPr>
      </w:pPr>
    </w:p>
    <w:p w14:paraId="692308DD"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sz w:val="20"/>
          <w:szCs w:val="20"/>
        </w:rPr>
        <w:t xml:space="preserve">(f) Be able to demonstrate active participation in research, </w:t>
      </w:r>
      <w:proofErr w:type="gramStart"/>
      <w:r w:rsidRPr="00A47BE3">
        <w:rPr>
          <w:rFonts w:ascii="Times New Roman" w:hAnsi="Times New Roman" w:cs="Times New Roman"/>
          <w:sz w:val="20"/>
          <w:szCs w:val="20"/>
        </w:rPr>
        <w:t>presentation</w:t>
      </w:r>
      <w:proofErr w:type="gramEnd"/>
      <w:r w:rsidRPr="00A47BE3">
        <w:rPr>
          <w:rFonts w:ascii="Times New Roman" w:hAnsi="Times New Roman" w:cs="Times New Roman"/>
          <w:sz w:val="20"/>
          <w:szCs w:val="20"/>
        </w:rPr>
        <w:t xml:space="preserve"> and publication of research results in peer review journals </w:t>
      </w:r>
    </w:p>
    <w:p w14:paraId="0017E513" w14:textId="77777777" w:rsidR="000D4482" w:rsidRPr="00A47BE3" w:rsidRDefault="000D4482" w:rsidP="000D4482">
      <w:pPr>
        <w:pStyle w:val="Default"/>
        <w:rPr>
          <w:rFonts w:ascii="Times New Roman" w:hAnsi="Times New Roman" w:cs="Times New Roman"/>
          <w:sz w:val="20"/>
          <w:szCs w:val="20"/>
        </w:rPr>
      </w:pPr>
    </w:p>
    <w:p w14:paraId="2FBBB4C3" w14:textId="77777777" w:rsidR="000E2864" w:rsidRDefault="00E57460">
      <w:pPr>
        <w:jc w:val="left"/>
        <w:rPr>
          <w:rFonts w:eastAsia="Calibri"/>
          <w:b/>
          <w:bCs/>
          <w:color w:val="000000"/>
          <w:szCs w:val="20"/>
        </w:rPr>
      </w:pPr>
      <w:r>
        <w:rPr>
          <w:b/>
          <w:bCs/>
          <w:szCs w:val="20"/>
        </w:rPr>
        <w:br w:type="page"/>
      </w:r>
    </w:p>
    <w:p w14:paraId="4F1272C9" w14:textId="77777777" w:rsidR="000D4482" w:rsidRPr="00A47BE3" w:rsidRDefault="00E57460" w:rsidP="000D4482">
      <w:pPr>
        <w:pStyle w:val="Default"/>
        <w:rPr>
          <w:rFonts w:ascii="Times New Roman" w:hAnsi="Times New Roman" w:cs="Times New Roman"/>
          <w:sz w:val="20"/>
          <w:szCs w:val="20"/>
        </w:rPr>
      </w:pPr>
      <w:r w:rsidRPr="00A47BE3">
        <w:rPr>
          <w:rFonts w:ascii="Times New Roman" w:hAnsi="Times New Roman" w:cs="Times New Roman"/>
          <w:b/>
          <w:bCs/>
          <w:sz w:val="20"/>
          <w:szCs w:val="20"/>
        </w:rPr>
        <w:lastRenderedPageBreak/>
        <w:t xml:space="preserve">8.3 Monetary Rates </w:t>
      </w:r>
    </w:p>
    <w:p w14:paraId="11CA573F" w14:textId="77777777" w:rsidR="000E2864" w:rsidRPr="00A47BE3" w:rsidRDefault="000E2864" w:rsidP="000D4482">
      <w:pPr>
        <w:pStyle w:val="Default"/>
        <w:rPr>
          <w:rFonts w:ascii="Times New Roman" w:hAnsi="Times New Roman" w:cs="Times New Roman"/>
          <w:b/>
          <w:bCs/>
          <w:sz w:val="20"/>
          <w:szCs w:val="20"/>
        </w:rPr>
      </w:pPr>
    </w:p>
    <w:p w14:paraId="1A81D7A4" w14:textId="77777777" w:rsidR="000D4482" w:rsidRPr="00A47BE3" w:rsidRDefault="00E57460" w:rsidP="000D4482">
      <w:pPr>
        <w:pStyle w:val="Default"/>
        <w:rPr>
          <w:rFonts w:ascii="Times New Roman" w:hAnsi="Times New Roman" w:cs="Times New Roman"/>
          <w:b/>
          <w:bCs/>
          <w:sz w:val="20"/>
          <w:szCs w:val="20"/>
        </w:rPr>
      </w:pPr>
      <w:r w:rsidRPr="00A47BE3">
        <w:rPr>
          <w:rFonts w:ascii="Times New Roman" w:hAnsi="Times New Roman" w:cs="Times New Roman"/>
          <w:b/>
          <w:bCs/>
          <w:sz w:val="20"/>
          <w:szCs w:val="20"/>
        </w:rPr>
        <w:t>Table 1 – Salaries</w:t>
      </w:r>
    </w:p>
    <w:p w14:paraId="023A7A8F" w14:textId="77777777" w:rsidR="000D4482" w:rsidRPr="00A47BE3" w:rsidRDefault="000D4482" w:rsidP="000D4482">
      <w:pPr>
        <w:pStyle w:val="Default"/>
        <w:rPr>
          <w:rFonts w:ascii="Times New Roman" w:hAnsi="Times New Roman" w:cs="Times New Roman"/>
          <w:b/>
          <w:bCs/>
          <w:sz w:val="20"/>
          <w:szCs w:val="20"/>
        </w:rPr>
      </w:pPr>
    </w:p>
    <w:tbl>
      <w:tblPr>
        <w:tblW w:w="5931" w:type="dxa"/>
        <w:jc w:val="center"/>
        <w:tblLook w:val="04A0" w:firstRow="1" w:lastRow="0" w:firstColumn="1" w:lastColumn="0" w:noHBand="0" w:noVBand="1"/>
      </w:tblPr>
      <w:tblGrid>
        <w:gridCol w:w="1399"/>
        <w:gridCol w:w="1843"/>
        <w:gridCol w:w="1503"/>
        <w:gridCol w:w="1186"/>
      </w:tblGrid>
      <w:tr w:rsidR="001C4730" w14:paraId="2C7D6A1A" w14:textId="77777777" w:rsidTr="002C41CC">
        <w:trPr>
          <w:trHeight w:val="510"/>
          <w:jc w:val="center"/>
        </w:trPr>
        <w:tc>
          <w:tcPr>
            <w:tcW w:w="1399"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187C7A79" w14:textId="77777777" w:rsidR="001C4730" w:rsidRPr="005E469F" w:rsidRDefault="001C4730" w:rsidP="003C765A">
            <w:pPr>
              <w:jc w:val="center"/>
              <w:rPr>
                <w:b/>
                <w:bCs/>
                <w:szCs w:val="20"/>
                <w:lang w:val="en-US"/>
              </w:rPr>
            </w:pPr>
            <w:bookmarkStart w:id="1808" w:name="_Hlk45701623"/>
            <w:r w:rsidRPr="005E469F">
              <w:rPr>
                <w:b/>
                <w:bCs/>
                <w:szCs w:val="20"/>
                <w:lang w:val="en-US"/>
              </w:rPr>
              <w:t>Classification</w:t>
            </w:r>
          </w:p>
        </w:tc>
        <w:tc>
          <w:tcPr>
            <w:tcW w:w="1843" w:type="dxa"/>
            <w:tcBorders>
              <w:top w:val="single" w:sz="8" w:space="0" w:color="auto"/>
              <w:left w:val="nil"/>
              <w:bottom w:val="nil"/>
              <w:right w:val="single" w:sz="8" w:space="0" w:color="auto"/>
            </w:tcBorders>
            <w:shd w:val="clear" w:color="000000" w:fill="F2F2F2"/>
            <w:vAlign w:val="center"/>
            <w:hideMark/>
          </w:tcPr>
          <w:p w14:paraId="7A73221D" w14:textId="77777777" w:rsidR="001C4730" w:rsidRPr="005E469F" w:rsidRDefault="001C4730" w:rsidP="003C765A">
            <w:pPr>
              <w:jc w:val="center"/>
              <w:rPr>
                <w:b/>
                <w:bCs/>
                <w:szCs w:val="20"/>
                <w:lang w:val="en-US"/>
              </w:rPr>
            </w:pPr>
            <w:r>
              <w:rPr>
                <w:b/>
                <w:bCs/>
                <w:szCs w:val="20"/>
                <w:lang w:val="en-US"/>
              </w:rPr>
              <w:t>Current</w:t>
            </w:r>
          </w:p>
        </w:tc>
        <w:tc>
          <w:tcPr>
            <w:tcW w:w="1503" w:type="dxa"/>
            <w:tcBorders>
              <w:top w:val="single" w:sz="8" w:space="0" w:color="auto"/>
              <w:left w:val="nil"/>
              <w:bottom w:val="nil"/>
              <w:right w:val="single" w:sz="8" w:space="0" w:color="auto"/>
            </w:tcBorders>
            <w:shd w:val="clear" w:color="000000" w:fill="F2F2F2"/>
            <w:vAlign w:val="center"/>
          </w:tcPr>
          <w:p w14:paraId="2DF09F2F" w14:textId="032DECE2" w:rsidR="001C4730" w:rsidRPr="005E469F" w:rsidRDefault="001C4730" w:rsidP="003C765A">
            <w:pPr>
              <w:jc w:val="center"/>
              <w:rPr>
                <w:b/>
                <w:bCs/>
                <w:szCs w:val="20"/>
                <w:lang w:val="en-US"/>
              </w:rPr>
            </w:pPr>
            <w:r>
              <w:rPr>
                <w:b/>
                <w:bCs/>
                <w:szCs w:val="20"/>
                <w:lang w:val="en-US"/>
              </w:rPr>
              <w:t>FFPPOA 1/7/</w:t>
            </w:r>
            <w:ins w:id="1809" w:author="Author">
              <w:r w:rsidR="002F6B7C">
                <w:rPr>
                  <w:b/>
                  <w:bCs/>
                  <w:szCs w:val="20"/>
                  <w:lang w:val="en-US"/>
                </w:rPr>
                <w:t>22</w:t>
              </w:r>
            </w:ins>
            <w:del w:id="1810" w:author="Author">
              <w:r w:rsidDel="002F6B7C">
                <w:rPr>
                  <w:b/>
                  <w:bCs/>
                  <w:szCs w:val="20"/>
                  <w:lang w:val="en-US"/>
                </w:rPr>
                <w:delText>19</w:delText>
              </w:r>
            </w:del>
          </w:p>
        </w:tc>
        <w:tc>
          <w:tcPr>
            <w:tcW w:w="1186" w:type="dxa"/>
            <w:tcBorders>
              <w:top w:val="single" w:sz="8" w:space="0" w:color="auto"/>
              <w:left w:val="nil"/>
              <w:bottom w:val="nil"/>
              <w:right w:val="single" w:sz="4" w:space="0" w:color="auto"/>
            </w:tcBorders>
            <w:shd w:val="clear" w:color="000000" w:fill="F2F2F2"/>
            <w:vAlign w:val="center"/>
          </w:tcPr>
          <w:p w14:paraId="0317903D" w14:textId="054853C1" w:rsidR="001C4730" w:rsidRDefault="001C4730" w:rsidP="003C765A">
            <w:pPr>
              <w:jc w:val="center"/>
              <w:rPr>
                <w:b/>
                <w:bCs/>
                <w:szCs w:val="20"/>
                <w:lang w:val="en-US"/>
              </w:rPr>
            </w:pPr>
            <w:r>
              <w:rPr>
                <w:b/>
                <w:bCs/>
                <w:szCs w:val="20"/>
                <w:lang w:val="en-US"/>
              </w:rPr>
              <w:t>FFPPOA 1/</w:t>
            </w:r>
            <w:ins w:id="1811" w:author="Author">
              <w:r w:rsidR="002F6B7C">
                <w:rPr>
                  <w:b/>
                  <w:bCs/>
                  <w:szCs w:val="20"/>
                  <w:lang w:val="en-US"/>
                </w:rPr>
                <w:t>9/</w:t>
              </w:r>
            </w:ins>
            <w:del w:id="1812" w:author="Author">
              <w:r w:rsidDel="002F6B7C">
                <w:rPr>
                  <w:b/>
                  <w:bCs/>
                  <w:szCs w:val="20"/>
                  <w:lang w:val="en-US"/>
                </w:rPr>
                <w:delText>7/</w:delText>
              </w:r>
            </w:del>
            <w:ins w:id="1813" w:author="Author">
              <w:r w:rsidR="002F6B7C">
                <w:rPr>
                  <w:b/>
                  <w:bCs/>
                  <w:szCs w:val="20"/>
                  <w:lang w:val="en-US"/>
                </w:rPr>
                <w:t>2</w:t>
              </w:r>
            </w:ins>
            <w:del w:id="1814" w:author="Author">
              <w:r w:rsidDel="002F6B7C">
                <w:rPr>
                  <w:b/>
                  <w:bCs/>
                  <w:szCs w:val="20"/>
                  <w:lang w:val="en-US"/>
                </w:rPr>
                <w:delText>20</w:delText>
              </w:r>
            </w:del>
            <w:ins w:id="1815" w:author="Author">
              <w:r w:rsidR="002F6B7C">
                <w:rPr>
                  <w:b/>
                  <w:bCs/>
                  <w:szCs w:val="20"/>
                  <w:lang w:val="en-US"/>
                </w:rPr>
                <w:t>3</w:t>
              </w:r>
            </w:ins>
          </w:p>
        </w:tc>
      </w:tr>
      <w:tr w:rsidR="001C4730" w14:paraId="2A29896C" w14:textId="77777777" w:rsidTr="002C41CC">
        <w:trPr>
          <w:trHeight w:val="300"/>
          <w:jc w:val="center"/>
        </w:trPr>
        <w:tc>
          <w:tcPr>
            <w:tcW w:w="1399" w:type="dxa"/>
            <w:vMerge/>
            <w:tcBorders>
              <w:top w:val="single" w:sz="8" w:space="0" w:color="auto"/>
              <w:left w:val="single" w:sz="8" w:space="0" w:color="auto"/>
              <w:bottom w:val="single" w:sz="8" w:space="0" w:color="000000"/>
              <w:right w:val="single" w:sz="8" w:space="0" w:color="auto"/>
            </w:tcBorders>
            <w:vAlign w:val="center"/>
            <w:hideMark/>
          </w:tcPr>
          <w:p w14:paraId="625C2A81" w14:textId="77777777" w:rsidR="001C4730" w:rsidRPr="005E469F" w:rsidRDefault="001C4730" w:rsidP="003C765A">
            <w:pPr>
              <w:jc w:val="left"/>
              <w:rPr>
                <w:b/>
                <w:bCs/>
                <w:szCs w:val="20"/>
                <w:lang w:val="en-US"/>
              </w:rPr>
            </w:pPr>
          </w:p>
        </w:tc>
        <w:tc>
          <w:tcPr>
            <w:tcW w:w="1843" w:type="dxa"/>
            <w:tcBorders>
              <w:top w:val="nil"/>
              <w:left w:val="nil"/>
              <w:bottom w:val="nil"/>
              <w:right w:val="single" w:sz="8" w:space="0" w:color="auto"/>
            </w:tcBorders>
            <w:shd w:val="clear" w:color="000000" w:fill="F2F2F2"/>
            <w:vAlign w:val="center"/>
            <w:hideMark/>
          </w:tcPr>
          <w:p w14:paraId="04D78683" w14:textId="77777777" w:rsidR="001C4730" w:rsidRPr="005E469F" w:rsidRDefault="001C4730" w:rsidP="003C765A">
            <w:pPr>
              <w:jc w:val="center"/>
              <w:rPr>
                <w:b/>
                <w:bCs/>
                <w:szCs w:val="20"/>
                <w:lang w:val="en-US"/>
              </w:rPr>
            </w:pPr>
          </w:p>
        </w:tc>
        <w:tc>
          <w:tcPr>
            <w:tcW w:w="1503" w:type="dxa"/>
            <w:tcBorders>
              <w:top w:val="nil"/>
              <w:left w:val="nil"/>
              <w:bottom w:val="nil"/>
              <w:right w:val="single" w:sz="8" w:space="0" w:color="auto"/>
            </w:tcBorders>
            <w:shd w:val="clear" w:color="000000" w:fill="F2F2F2"/>
          </w:tcPr>
          <w:p w14:paraId="5B4FF56D" w14:textId="795AF9DA" w:rsidR="001C4730" w:rsidRPr="005E469F" w:rsidRDefault="001C4730" w:rsidP="003C765A">
            <w:pPr>
              <w:jc w:val="center"/>
              <w:rPr>
                <w:b/>
                <w:bCs/>
                <w:szCs w:val="20"/>
                <w:lang w:val="en-US"/>
              </w:rPr>
            </w:pPr>
            <w:ins w:id="1816" w:author="Author">
              <w:r>
                <w:rPr>
                  <w:b/>
                  <w:bCs/>
                  <w:szCs w:val="20"/>
                  <w:lang w:val="en-US"/>
                </w:rPr>
                <w:t>3</w:t>
              </w:r>
            </w:ins>
            <w:del w:id="1817" w:author="Author">
              <w:r w:rsidDel="001C4730">
                <w:rPr>
                  <w:b/>
                  <w:bCs/>
                  <w:szCs w:val="20"/>
                  <w:lang w:val="en-US"/>
                </w:rPr>
                <w:delText>2.5</w:delText>
              </w:r>
            </w:del>
            <w:r>
              <w:rPr>
                <w:b/>
                <w:bCs/>
                <w:szCs w:val="20"/>
                <w:lang w:val="en-US"/>
              </w:rPr>
              <w:t>%</w:t>
            </w:r>
          </w:p>
        </w:tc>
        <w:tc>
          <w:tcPr>
            <w:tcW w:w="1186" w:type="dxa"/>
            <w:tcBorders>
              <w:top w:val="nil"/>
              <w:left w:val="nil"/>
              <w:bottom w:val="nil"/>
              <w:right w:val="single" w:sz="4" w:space="0" w:color="auto"/>
            </w:tcBorders>
            <w:shd w:val="clear" w:color="000000" w:fill="F2F2F2"/>
          </w:tcPr>
          <w:p w14:paraId="25874C63" w14:textId="68472B60" w:rsidR="001C4730" w:rsidRDefault="001C4730" w:rsidP="003C765A">
            <w:pPr>
              <w:jc w:val="center"/>
              <w:rPr>
                <w:b/>
                <w:bCs/>
                <w:szCs w:val="20"/>
                <w:lang w:val="en-US"/>
              </w:rPr>
            </w:pPr>
            <w:del w:id="1818" w:author="Author">
              <w:r w:rsidDel="001C4730">
                <w:rPr>
                  <w:b/>
                  <w:bCs/>
                  <w:szCs w:val="20"/>
                  <w:lang w:val="en-US"/>
                </w:rPr>
                <w:delText>1.25</w:delText>
              </w:r>
            </w:del>
            <w:ins w:id="1819" w:author="Author">
              <w:r>
                <w:rPr>
                  <w:b/>
                  <w:bCs/>
                  <w:szCs w:val="20"/>
                  <w:lang w:val="en-US"/>
                </w:rPr>
                <w:t>3</w:t>
              </w:r>
            </w:ins>
            <w:r>
              <w:rPr>
                <w:b/>
                <w:bCs/>
                <w:szCs w:val="20"/>
                <w:lang w:val="en-US"/>
              </w:rPr>
              <w:t>%</w:t>
            </w:r>
          </w:p>
        </w:tc>
      </w:tr>
      <w:tr w:rsidR="001C4730" w14:paraId="72A791F4" w14:textId="77777777" w:rsidTr="002C41CC">
        <w:trPr>
          <w:trHeight w:val="525"/>
          <w:jc w:val="center"/>
        </w:trPr>
        <w:tc>
          <w:tcPr>
            <w:tcW w:w="1399" w:type="dxa"/>
            <w:vMerge/>
            <w:tcBorders>
              <w:top w:val="single" w:sz="8" w:space="0" w:color="auto"/>
              <w:left w:val="single" w:sz="8" w:space="0" w:color="auto"/>
              <w:bottom w:val="single" w:sz="8" w:space="0" w:color="000000"/>
              <w:right w:val="single" w:sz="8" w:space="0" w:color="auto"/>
            </w:tcBorders>
            <w:vAlign w:val="center"/>
            <w:hideMark/>
          </w:tcPr>
          <w:p w14:paraId="1689B6C6" w14:textId="77777777" w:rsidR="001C4730" w:rsidRPr="005E469F" w:rsidRDefault="001C4730" w:rsidP="003C765A">
            <w:pPr>
              <w:jc w:val="left"/>
              <w:rPr>
                <w:b/>
                <w:bCs/>
                <w:szCs w:val="20"/>
                <w:lang w:val="en-US"/>
              </w:rPr>
            </w:pPr>
          </w:p>
        </w:tc>
        <w:tc>
          <w:tcPr>
            <w:tcW w:w="1843" w:type="dxa"/>
            <w:tcBorders>
              <w:top w:val="nil"/>
              <w:left w:val="nil"/>
              <w:bottom w:val="single" w:sz="4" w:space="0" w:color="auto"/>
              <w:right w:val="single" w:sz="8" w:space="0" w:color="auto"/>
            </w:tcBorders>
            <w:shd w:val="clear" w:color="000000" w:fill="F2F2F2"/>
            <w:vAlign w:val="center"/>
            <w:hideMark/>
          </w:tcPr>
          <w:p w14:paraId="3C3588CC" w14:textId="77777777" w:rsidR="001C4730" w:rsidRPr="005E469F" w:rsidRDefault="001C4730" w:rsidP="003C765A">
            <w:pPr>
              <w:jc w:val="center"/>
              <w:rPr>
                <w:b/>
                <w:bCs/>
                <w:szCs w:val="20"/>
                <w:lang w:val="en-US"/>
              </w:rPr>
            </w:pPr>
            <w:r w:rsidRPr="005E469F">
              <w:rPr>
                <w:b/>
                <w:bCs/>
                <w:szCs w:val="20"/>
                <w:lang w:val="en-US"/>
              </w:rPr>
              <w:t>$ PER WEEK</w:t>
            </w:r>
          </w:p>
        </w:tc>
        <w:tc>
          <w:tcPr>
            <w:tcW w:w="1503" w:type="dxa"/>
            <w:tcBorders>
              <w:top w:val="nil"/>
              <w:left w:val="nil"/>
              <w:bottom w:val="single" w:sz="4" w:space="0" w:color="auto"/>
              <w:right w:val="single" w:sz="8" w:space="0" w:color="auto"/>
            </w:tcBorders>
            <w:shd w:val="clear" w:color="000000" w:fill="F2F2F2"/>
          </w:tcPr>
          <w:p w14:paraId="6CCDBCCB" w14:textId="77777777" w:rsidR="001C4730" w:rsidRPr="005E469F" w:rsidRDefault="001C4730" w:rsidP="003C765A">
            <w:pPr>
              <w:jc w:val="center"/>
              <w:rPr>
                <w:b/>
                <w:bCs/>
                <w:szCs w:val="20"/>
                <w:lang w:val="en-US"/>
              </w:rPr>
            </w:pPr>
            <w:r>
              <w:rPr>
                <w:b/>
                <w:bCs/>
                <w:szCs w:val="20"/>
                <w:lang w:val="en-US"/>
              </w:rPr>
              <w:t>$ PER WEEK</w:t>
            </w:r>
          </w:p>
        </w:tc>
        <w:tc>
          <w:tcPr>
            <w:tcW w:w="1186" w:type="dxa"/>
            <w:tcBorders>
              <w:top w:val="nil"/>
              <w:left w:val="nil"/>
              <w:bottom w:val="single" w:sz="4" w:space="0" w:color="auto"/>
              <w:right w:val="single" w:sz="4" w:space="0" w:color="auto"/>
            </w:tcBorders>
            <w:shd w:val="clear" w:color="000000" w:fill="F2F2F2"/>
          </w:tcPr>
          <w:p w14:paraId="2BD0AAEA" w14:textId="77777777" w:rsidR="001C4730" w:rsidRDefault="001C4730" w:rsidP="003C765A">
            <w:pPr>
              <w:jc w:val="center"/>
              <w:rPr>
                <w:b/>
                <w:bCs/>
                <w:szCs w:val="20"/>
                <w:lang w:val="en-US"/>
              </w:rPr>
            </w:pPr>
            <w:r>
              <w:rPr>
                <w:b/>
                <w:bCs/>
                <w:szCs w:val="20"/>
                <w:lang w:val="en-US"/>
              </w:rPr>
              <w:t>$ PER WEEK</w:t>
            </w:r>
          </w:p>
        </w:tc>
      </w:tr>
      <w:tr w:rsidR="001C4730" w14:paraId="70E439B9" w14:textId="77777777" w:rsidTr="002C41CC">
        <w:trPr>
          <w:trHeight w:val="465"/>
          <w:jc w:val="center"/>
        </w:trPr>
        <w:tc>
          <w:tcPr>
            <w:tcW w:w="1399" w:type="dxa"/>
            <w:tcBorders>
              <w:top w:val="nil"/>
              <w:left w:val="single" w:sz="8" w:space="0" w:color="auto"/>
              <w:bottom w:val="single" w:sz="8" w:space="0" w:color="auto"/>
              <w:right w:val="single" w:sz="8" w:space="0" w:color="auto"/>
            </w:tcBorders>
            <w:shd w:val="clear" w:color="auto" w:fill="auto"/>
            <w:vAlign w:val="center"/>
            <w:hideMark/>
          </w:tcPr>
          <w:p w14:paraId="21972F16" w14:textId="77777777" w:rsidR="001C4730" w:rsidRPr="005E469F" w:rsidRDefault="001C4730" w:rsidP="003C765A">
            <w:pPr>
              <w:jc w:val="left"/>
              <w:rPr>
                <w:b/>
                <w:bCs/>
                <w:sz w:val="16"/>
                <w:szCs w:val="16"/>
                <w:lang w:val="en-US"/>
              </w:rPr>
            </w:pPr>
            <w:r w:rsidRPr="005E469F">
              <w:rPr>
                <w:b/>
                <w:bCs/>
                <w:sz w:val="16"/>
                <w:szCs w:val="16"/>
                <w:lang w:val="en-US"/>
              </w:rPr>
              <w:t xml:space="preserve">PHARMACISTS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F612C5" w14:textId="77777777" w:rsidR="001C4730" w:rsidRPr="005E469F" w:rsidRDefault="001C4730" w:rsidP="003C765A">
            <w:pPr>
              <w:jc w:val="left"/>
              <w:rPr>
                <w:sz w:val="22"/>
                <w:szCs w:val="22"/>
                <w:lang w:val="en-US"/>
              </w:rPr>
            </w:pPr>
          </w:p>
        </w:tc>
        <w:tc>
          <w:tcPr>
            <w:tcW w:w="1503" w:type="dxa"/>
            <w:tcBorders>
              <w:top w:val="single" w:sz="4" w:space="0" w:color="auto"/>
              <w:left w:val="single" w:sz="4" w:space="0" w:color="auto"/>
              <w:bottom w:val="single" w:sz="4" w:space="0" w:color="auto"/>
              <w:right w:val="single" w:sz="4" w:space="0" w:color="auto"/>
            </w:tcBorders>
          </w:tcPr>
          <w:p w14:paraId="5E3AD6BF" w14:textId="77777777" w:rsidR="001C4730" w:rsidRPr="005E469F" w:rsidRDefault="001C4730" w:rsidP="003C765A">
            <w:pPr>
              <w:jc w:val="left"/>
              <w:rPr>
                <w:sz w:val="22"/>
                <w:szCs w:val="22"/>
                <w:lang w:val="en-US"/>
              </w:rPr>
            </w:pPr>
          </w:p>
        </w:tc>
        <w:tc>
          <w:tcPr>
            <w:tcW w:w="1186" w:type="dxa"/>
            <w:tcBorders>
              <w:top w:val="single" w:sz="4" w:space="0" w:color="auto"/>
              <w:left w:val="single" w:sz="4" w:space="0" w:color="auto"/>
              <w:bottom w:val="single" w:sz="4" w:space="0" w:color="auto"/>
              <w:right w:val="single" w:sz="4" w:space="0" w:color="auto"/>
            </w:tcBorders>
          </w:tcPr>
          <w:p w14:paraId="124D4CA9" w14:textId="77777777" w:rsidR="001C4730" w:rsidRPr="005E469F" w:rsidRDefault="001C4730" w:rsidP="003C765A">
            <w:pPr>
              <w:jc w:val="left"/>
              <w:rPr>
                <w:sz w:val="22"/>
                <w:szCs w:val="22"/>
                <w:lang w:val="en-US"/>
              </w:rPr>
            </w:pPr>
          </w:p>
        </w:tc>
      </w:tr>
      <w:tr w:rsidR="009A27C8" w14:paraId="048F89D0" w14:textId="77777777" w:rsidTr="002C41CC">
        <w:trPr>
          <w:trHeight w:val="690"/>
          <w:jc w:val="center"/>
        </w:trPr>
        <w:tc>
          <w:tcPr>
            <w:tcW w:w="1399" w:type="dxa"/>
            <w:tcBorders>
              <w:top w:val="nil"/>
              <w:left w:val="single" w:sz="8" w:space="0" w:color="auto"/>
              <w:bottom w:val="single" w:sz="8" w:space="0" w:color="auto"/>
              <w:right w:val="single" w:sz="8" w:space="0" w:color="auto"/>
            </w:tcBorders>
            <w:shd w:val="clear" w:color="auto" w:fill="auto"/>
            <w:vAlign w:val="center"/>
            <w:hideMark/>
          </w:tcPr>
          <w:p w14:paraId="7E875694" w14:textId="77777777" w:rsidR="009A27C8" w:rsidRPr="005E469F" w:rsidRDefault="009A27C8" w:rsidP="009A27C8">
            <w:pPr>
              <w:jc w:val="left"/>
              <w:rPr>
                <w:b/>
                <w:bCs/>
                <w:sz w:val="16"/>
                <w:szCs w:val="16"/>
                <w:lang w:val="en-US"/>
              </w:rPr>
            </w:pPr>
            <w:r w:rsidRPr="005E469F">
              <w:rPr>
                <w:b/>
                <w:bCs/>
                <w:sz w:val="16"/>
                <w:szCs w:val="16"/>
                <w:lang w:val="en-US"/>
              </w:rPr>
              <w:t xml:space="preserve">Grade 1-Unregistered </w:t>
            </w:r>
          </w:p>
        </w:tc>
        <w:tc>
          <w:tcPr>
            <w:tcW w:w="1843" w:type="dxa"/>
            <w:tcBorders>
              <w:top w:val="single" w:sz="4" w:space="0" w:color="auto"/>
              <w:left w:val="nil"/>
              <w:bottom w:val="single" w:sz="8" w:space="0" w:color="auto"/>
              <w:right w:val="single" w:sz="8" w:space="0" w:color="auto"/>
            </w:tcBorders>
            <w:shd w:val="clear" w:color="auto" w:fill="auto"/>
          </w:tcPr>
          <w:p w14:paraId="29116D05" w14:textId="4B14C862" w:rsidR="009A27C8" w:rsidRPr="009A27C8" w:rsidRDefault="009A27C8" w:rsidP="009A27C8">
            <w:pPr>
              <w:jc w:val="center"/>
              <w:rPr>
                <w:color w:val="000000"/>
                <w:sz w:val="16"/>
                <w:szCs w:val="16"/>
                <w:lang w:eastAsia="en-AU"/>
              </w:rPr>
            </w:pPr>
            <w:ins w:id="1820" w:author="Author">
              <w:r w:rsidRPr="002C41CC">
                <w:rPr>
                  <w:sz w:val="16"/>
                  <w:szCs w:val="16"/>
                </w:rPr>
                <w:t xml:space="preserve"> 1,369.48 </w:t>
              </w:r>
            </w:ins>
            <w:del w:id="1821" w:author="Author">
              <w:r w:rsidRPr="009A27C8" w:rsidDel="00147A24">
                <w:rPr>
                  <w:color w:val="000000"/>
                  <w:sz w:val="16"/>
                  <w:szCs w:val="16"/>
                </w:rPr>
                <w:delText>1271.51</w:delText>
              </w:r>
            </w:del>
          </w:p>
        </w:tc>
        <w:tc>
          <w:tcPr>
            <w:tcW w:w="1503" w:type="dxa"/>
            <w:tcBorders>
              <w:top w:val="single" w:sz="4" w:space="0" w:color="auto"/>
              <w:left w:val="nil"/>
              <w:bottom w:val="single" w:sz="8" w:space="0" w:color="auto"/>
              <w:right w:val="single" w:sz="8" w:space="0" w:color="auto"/>
            </w:tcBorders>
          </w:tcPr>
          <w:p w14:paraId="1C901908" w14:textId="0C343BD3" w:rsidR="009A27C8" w:rsidRPr="009A27C8" w:rsidRDefault="009A27C8" w:rsidP="009A27C8">
            <w:pPr>
              <w:jc w:val="center"/>
              <w:rPr>
                <w:color w:val="000000"/>
                <w:sz w:val="16"/>
                <w:szCs w:val="16"/>
              </w:rPr>
            </w:pPr>
            <w:ins w:id="1822" w:author="Author">
              <w:r w:rsidRPr="002C41CC">
                <w:rPr>
                  <w:sz w:val="16"/>
                  <w:szCs w:val="16"/>
                </w:rPr>
                <w:t xml:space="preserve"> 1,410.56 </w:t>
              </w:r>
            </w:ins>
            <w:del w:id="1823" w:author="Author">
              <w:r w:rsidRPr="009A27C8" w:rsidDel="00147A24">
                <w:rPr>
                  <w:color w:val="000000"/>
                  <w:sz w:val="16"/>
                  <w:szCs w:val="16"/>
                </w:rPr>
                <w:delText>1303.30</w:delText>
              </w:r>
            </w:del>
          </w:p>
        </w:tc>
        <w:tc>
          <w:tcPr>
            <w:tcW w:w="1186" w:type="dxa"/>
            <w:tcBorders>
              <w:top w:val="single" w:sz="4" w:space="0" w:color="auto"/>
              <w:left w:val="nil"/>
              <w:bottom w:val="single" w:sz="8" w:space="0" w:color="auto"/>
              <w:right w:val="single" w:sz="4" w:space="0" w:color="auto"/>
            </w:tcBorders>
          </w:tcPr>
          <w:p w14:paraId="5F1D14EE" w14:textId="362E3494" w:rsidR="009A27C8" w:rsidRPr="009A27C8" w:rsidRDefault="009A27C8" w:rsidP="009A27C8">
            <w:pPr>
              <w:jc w:val="center"/>
              <w:rPr>
                <w:color w:val="000000"/>
                <w:sz w:val="16"/>
                <w:szCs w:val="16"/>
              </w:rPr>
            </w:pPr>
            <w:ins w:id="1824" w:author="Author">
              <w:r w:rsidRPr="002C41CC">
                <w:rPr>
                  <w:sz w:val="16"/>
                  <w:szCs w:val="16"/>
                </w:rPr>
                <w:t xml:space="preserve"> 1,452.88 </w:t>
              </w:r>
            </w:ins>
            <w:del w:id="1825" w:author="Author">
              <w:r w:rsidRPr="009A27C8" w:rsidDel="00147A24">
                <w:rPr>
                  <w:color w:val="000000"/>
                  <w:sz w:val="16"/>
                  <w:szCs w:val="16"/>
                </w:rPr>
                <w:delText>1319.59</w:delText>
              </w:r>
            </w:del>
          </w:p>
        </w:tc>
      </w:tr>
      <w:tr w:rsidR="009A27C8" w14:paraId="7FD9550B" w14:textId="77777777" w:rsidTr="002C41CC">
        <w:trPr>
          <w:trHeight w:val="315"/>
          <w:jc w:val="center"/>
        </w:trPr>
        <w:tc>
          <w:tcPr>
            <w:tcW w:w="1399" w:type="dxa"/>
            <w:tcBorders>
              <w:top w:val="nil"/>
              <w:left w:val="single" w:sz="8" w:space="0" w:color="auto"/>
              <w:bottom w:val="single" w:sz="8" w:space="0" w:color="auto"/>
              <w:right w:val="single" w:sz="8" w:space="0" w:color="auto"/>
            </w:tcBorders>
            <w:shd w:val="clear" w:color="auto" w:fill="auto"/>
            <w:vAlign w:val="center"/>
            <w:hideMark/>
          </w:tcPr>
          <w:p w14:paraId="11A69847" w14:textId="77777777" w:rsidR="009A27C8" w:rsidRPr="005E469F" w:rsidRDefault="009A27C8" w:rsidP="009A27C8">
            <w:pPr>
              <w:jc w:val="left"/>
              <w:rPr>
                <w:b/>
                <w:bCs/>
                <w:sz w:val="16"/>
                <w:szCs w:val="16"/>
                <w:lang w:val="en-US"/>
              </w:rPr>
            </w:pPr>
            <w:r w:rsidRPr="005E469F">
              <w:rPr>
                <w:b/>
                <w:bCs/>
                <w:sz w:val="16"/>
                <w:szCs w:val="16"/>
                <w:lang w:val="en-US"/>
              </w:rPr>
              <w:t>GRADE 1</w:t>
            </w:r>
          </w:p>
        </w:tc>
        <w:tc>
          <w:tcPr>
            <w:tcW w:w="1843" w:type="dxa"/>
            <w:tcBorders>
              <w:top w:val="nil"/>
              <w:left w:val="nil"/>
              <w:bottom w:val="single" w:sz="8" w:space="0" w:color="auto"/>
              <w:right w:val="single" w:sz="8" w:space="0" w:color="auto"/>
            </w:tcBorders>
            <w:shd w:val="clear" w:color="auto" w:fill="auto"/>
          </w:tcPr>
          <w:p w14:paraId="3F2C999C" w14:textId="25A3D9A0" w:rsidR="009A27C8" w:rsidRPr="009A27C8" w:rsidRDefault="009A27C8" w:rsidP="009A27C8">
            <w:pPr>
              <w:jc w:val="center"/>
              <w:rPr>
                <w:color w:val="000000"/>
                <w:sz w:val="16"/>
                <w:szCs w:val="16"/>
              </w:rPr>
            </w:pPr>
            <w:del w:id="1826" w:author="Author">
              <w:r w:rsidRPr="009A27C8" w:rsidDel="00147A24">
                <w:rPr>
                  <w:color w:val="000000"/>
                  <w:sz w:val="16"/>
                  <w:szCs w:val="16"/>
                  <w:lang w:val="en-US"/>
                </w:rPr>
                <w:delText> </w:delText>
              </w:r>
            </w:del>
          </w:p>
        </w:tc>
        <w:tc>
          <w:tcPr>
            <w:tcW w:w="1503" w:type="dxa"/>
            <w:tcBorders>
              <w:top w:val="nil"/>
              <w:left w:val="nil"/>
              <w:bottom w:val="single" w:sz="8" w:space="0" w:color="auto"/>
              <w:right w:val="single" w:sz="8" w:space="0" w:color="auto"/>
            </w:tcBorders>
          </w:tcPr>
          <w:p w14:paraId="2D0DC9E5" w14:textId="19E08A05" w:rsidR="009A27C8" w:rsidRPr="009A27C8" w:rsidRDefault="009A27C8" w:rsidP="009A27C8">
            <w:pPr>
              <w:jc w:val="center"/>
              <w:rPr>
                <w:color w:val="000000"/>
                <w:sz w:val="16"/>
                <w:szCs w:val="16"/>
              </w:rPr>
            </w:pPr>
            <w:del w:id="1827" w:author="Author">
              <w:r w:rsidRPr="009A27C8" w:rsidDel="00147A24">
                <w:rPr>
                  <w:color w:val="000000"/>
                  <w:sz w:val="16"/>
                  <w:szCs w:val="16"/>
                </w:rPr>
                <w:delText> </w:delText>
              </w:r>
            </w:del>
          </w:p>
        </w:tc>
        <w:tc>
          <w:tcPr>
            <w:tcW w:w="1186" w:type="dxa"/>
            <w:tcBorders>
              <w:top w:val="nil"/>
              <w:left w:val="nil"/>
              <w:bottom w:val="single" w:sz="8" w:space="0" w:color="auto"/>
              <w:right w:val="single" w:sz="4" w:space="0" w:color="auto"/>
            </w:tcBorders>
          </w:tcPr>
          <w:p w14:paraId="05070FF7" w14:textId="561BB2D0" w:rsidR="009A27C8" w:rsidRPr="009A27C8" w:rsidRDefault="009A27C8" w:rsidP="009A27C8">
            <w:pPr>
              <w:jc w:val="center"/>
              <w:rPr>
                <w:color w:val="000000"/>
                <w:sz w:val="16"/>
                <w:szCs w:val="16"/>
              </w:rPr>
            </w:pPr>
            <w:del w:id="1828" w:author="Author">
              <w:r w:rsidRPr="009A27C8" w:rsidDel="00147A24">
                <w:rPr>
                  <w:color w:val="000000"/>
                  <w:sz w:val="16"/>
                  <w:szCs w:val="16"/>
                </w:rPr>
                <w:delText> </w:delText>
              </w:r>
            </w:del>
          </w:p>
        </w:tc>
      </w:tr>
      <w:tr w:rsidR="009A27C8" w14:paraId="3D24746A" w14:textId="77777777" w:rsidTr="002C41CC">
        <w:trPr>
          <w:trHeight w:val="315"/>
          <w:jc w:val="center"/>
        </w:trPr>
        <w:tc>
          <w:tcPr>
            <w:tcW w:w="1399" w:type="dxa"/>
            <w:tcBorders>
              <w:top w:val="nil"/>
              <w:left w:val="single" w:sz="8" w:space="0" w:color="auto"/>
              <w:bottom w:val="single" w:sz="8" w:space="0" w:color="auto"/>
              <w:right w:val="single" w:sz="8" w:space="0" w:color="auto"/>
            </w:tcBorders>
            <w:shd w:val="clear" w:color="auto" w:fill="auto"/>
            <w:vAlign w:val="center"/>
            <w:hideMark/>
          </w:tcPr>
          <w:p w14:paraId="4FA08B2B" w14:textId="77777777" w:rsidR="009A27C8" w:rsidRPr="005E469F" w:rsidRDefault="009A27C8" w:rsidP="009A27C8">
            <w:pPr>
              <w:jc w:val="left"/>
              <w:rPr>
                <w:sz w:val="16"/>
                <w:szCs w:val="16"/>
                <w:lang w:val="en-US"/>
              </w:rPr>
            </w:pPr>
            <w:r w:rsidRPr="005E469F">
              <w:rPr>
                <w:sz w:val="16"/>
                <w:szCs w:val="16"/>
                <w:lang w:val="en-US"/>
              </w:rPr>
              <w:t xml:space="preserve">1st year </w:t>
            </w:r>
          </w:p>
        </w:tc>
        <w:tc>
          <w:tcPr>
            <w:tcW w:w="1843" w:type="dxa"/>
            <w:tcBorders>
              <w:top w:val="nil"/>
              <w:left w:val="nil"/>
              <w:bottom w:val="single" w:sz="8" w:space="0" w:color="auto"/>
              <w:right w:val="single" w:sz="8" w:space="0" w:color="auto"/>
            </w:tcBorders>
            <w:shd w:val="clear" w:color="auto" w:fill="auto"/>
          </w:tcPr>
          <w:p w14:paraId="5D07DA58" w14:textId="61091CAE" w:rsidR="009A27C8" w:rsidRPr="009A27C8" w:rsidRDefault="009A27C8" w:rsidP="009A27C8">
            <w:pPr>
              <w:jc w:val="center"/>
              <w:rPr>
                <w:color w:val="000000"/>
                <w:sz w:val="16"/>
                <w:szCs w:val="16"/>
              </w:rPr>
            </w:pPr>
            <w:ins w:id="1829" w:author="Author">
              <w:r w:rsidRPr="002C41CC">
                <w:rPr>
                  <w:sz w:val="16"/>
                  <w:szCs w:val="16"/>
                </w:rPr>
                <w:t xml:space="preserve"> 1,453.96 </w:t>
              </w:r>
            </w:ins>
            <w:del w:id="1830" w:author="Author">
              <w:r w:rsidRPr="009A27C8" w:rsidDel="00147A24">
                <w:rPr>
                  <w:color w:val="000000"/>
                  <w:sz w:val="16"/>
                  <w:szCs w:val="16"/>
                </w:rPr>
                <w:delText>1349.94</w:delText>
              </w:r>
            </w:del>
          </w:p>
        </w:tc>
        <w:tc>
          <w:tcPr>
            <w:tcW w:w="1503" w:type="dxa"/>
            <w:tcBorders>
              <w:top w:val="nil"/>
              <w:left w:val="nil"/>
              <w:bottom w:val="single" w:sz="8" w:space="0" w:color="auto"/>
              <w:right w:val="single" w:sz="8" w:space="0" w:color="auto"/>
            </w:tcBorders>
          </w:tcPr>
          <w:p w14:paraId="11504720" w14:textId="1058B530" w:rsidR="009A27C8" w:rsidRPr="009A27C8" w:rsidRDefault="009A27C8" w:rsidP="009A27C8">
            <w:pPr>
              <w:jc w:val="center"/>
              <w:rPr>
                <w:color w:val="000000"/>
                <w:sz w:val="16"/>
                <w:szCs w:val="16"/>
              </w:rPr>
            </w:pPr>
            <w:ins w:id="1831" w:author="Author">
              <w:r w:rsidRPr="002C41CC">
                <w:rPr>
                  <w:sz w:val="16"/>
                  <w:szCs w:val="16"/>
                </w:rPr>
                <w:t xml:space="preserve"> 1,497.58 </w:t>
              </w:r>
            </w:ins>
            <w:del w:id="1832" w:author="Author">
              <w:r w:rsidRPr="009A27C8" w:rsidDel="00147A24">
                <w:rPr>
                  <w:color w:val="000000"/>
                  <w:sz w:val="16"/>
                  <w:szCs w:val="16"/>
                </w:rPr>
                <w:delText>1383.69</w:delText>
              </w:r>
            </w:del>
          </w:p>
        </w:tc>
        <w:tc>
          <w:tcPr>
            <w:tcW w:w="1186" w:type="dxa"/>
            <w:tcBorders>
              <w:top w:val="nil"/>
              <w:left w:val="nil"/>
              <w:bottom w:val="single" w:sz="8" w:space="0" w:color="auto"/>
              <w:right w:val="single" w:sz="4" w:space="0" w:color="auto"/>
            </w:tcBorders>
          </w:tcPr>
          <w:p w14:paraId="4FC55258" w14:textId="430499A1" w:rsidR="009A27C8" w:rsidRPr="009A27C8" w:rsidRDefault="009A27C8" w:rsidP="009A27C8">
            <w:pPr>
              <w:jc w:val="center"/>
              <w:rPr>
                <w:color w:val="000000"/>
                <w:sz w:val="16"/>
                <w:szCs w:val="16"/>
              </w:rPr>
            </w:pPr>
            <w:ins w:id="1833" w:author="Author">
              <w:r w:rsidRPr="002C41CC">
                <w:rPr>
                  <w:sz w:val="16"/>
                  <w:szCs w:val="16"/>
                </w:rPr>
                <w:t xml:space="preserve"> 1,542.51 </w:t>
              </w:r>
            </w:ins>
            <w:del w:id="1834" w:author="Author">
              <w:r w:rsidRPr="009A27C8" w:rsidDel="00147A24">
                <w:rPr>
                  <w:color w:val="000000"/>
                  <w:sz w:val="16"/>
                  <w:szCs w:val="16"/>
                </w:rPr>
                <w:delText>1400.99</w:delText>
              </w:r>
            </w:del>
          </w:p>
        </w:tc>
      </w:tr>
      <w:tr w:rsidR="009A27C8" w14:paraId="47659C2D" w14:textId="77777777" w:rsidTr="002C41CC">
        <w:trPr>
          <w:trHeight w:val="315"/>
          <w:jc w:val="center"/>
        </w:trPr>
        <w:tc>
          <w:tcPr>
            <w:tcW w:w="1399" w:type="dxa"/>
            <w:tcBorders>
              <w:top w:val="nil"/>
              <w:left w:val="single" w:sz="8" w:space="0" w:color="auto"/>
              <w:bottom w:val="single" w:sz="8" w:space="0" w:color="auto"/>
              <w:right w:val="single" w:sz="8" w:space="0" w:color="auto"/>
            </w:tcBorders>
            <w:shd w:val="clear" w:color="auto" w:fill="auto"/>
            <w:vAlign w:val="center"/>
            <w:hideMark/>
          </w:tcPr>
          <w:p w14:paraId="3A92CE84" w14:textId="77777777" w:rsidR="009A27C8" w:rsidRPr="005E469F" w:rsidRDefault="009A27C8" w:rsidP="009A27C8">
            <w:pPr>
              <w:jc w:val="left"/>
              <w:rPr>
                <w:sz w:val="16"/>
                <w:szCs w:val="16"/>
                <w:lang w:val="en-US"/>
              </w:rPr>
            </w:pPr>
            <w:r w:rsidRPr="005E469F">
              <w:rPr>
                <w:sz w:val="16"/>
                <w:szCs w:val="16"/>
                <w:lang w:val="en-US"/>
              </w:rPr>
              <w:t xml:space="preserve">2nd year </w:t>
            </w:r>
          </w:p>
        </w:tc>
        <w:tc>
          <w:tcPr>
            <w:tcW w:w="1843" w:type="dxa"/>
            <w:tcBorders>
              <w:top w:val="nil"/>
              <w:left w:val="nil"/>
              <w:bottom w:val="single" w:sz="8" w:space="0" w:color="auto"/>
              <w:right w:val="single" w:sz="8" w:space="0" w:color="auto"/>
            </w:tcBorders>
            <w:shd w:val="clear" w:color="auto" w:fill="auto"/>
          </w:tcPr>
          <w:p w14:paraId="2D0966C9" w14:textId="1ECDDFD8" w:rsidR="009A27C8" w:rsidRPr="009A27C8" w:rsidRDefault="009A27C8" w:rsidP="009A27C8">
            <w:pPr>
              <w:jc w:val="center"/>
              <w:rPr>
                <w:color w:val="000000"/>
                <w:sz w:val="16"/>
                <w:szCs w:val="16"/>
              </w:rPr>
            </w:pPr>
            <w:ins w:id="1835" w:author="Author">
              <w:r w:rsidRPr="002C41CC">
                <w:rPr>
                  <w:sz w:val="16"/>
                  <w:szCs w:val="16"/>
                </w:rPr>
                <w:t xml:space="preserve"> 1,553.43 </w:t>
              </w:r>
            </w:ins>
            <w:del w:id="1836" w:author="Author">
              <w:r w:rsidRPr="009A27C8" w:rsidDel="00147A24">
                <w:rPr>
                  <w:color w:val="000000"/>
                  <w:sz w:val="16"/>
                  <w:szCs w:val="16"/>
                </w:rPr>
                <w:delText>1442.29</w:delText>
              </w:r>
            </w:del>
          </w:p>
        </w:tc>
        <w:tc>
          <w:tcPr>
            <w:tcW w:w="1503" w:type="dxa"/>
            <w:tcBorders>
              <w:top w:val="nil"/>
              <w:left w:val="nil"/>
              <w:bottom w:val="single" w:sz="8" w:space="0" w:color="auto"/>
              <w:right w:val="single" w:sz="8" w:space="0" w:color="auto"/>
            </w:tcBorders>
          </w:tcPr>
          <w:p w14:paraId="5CB8F5C6" w14:textId="3E4860F1" w:rsidR="009A27C8" w:rsidRPr="009A27C8" w:rsidRDefault="009A27C8" w:rsidP="009A27C8">
            <w:pPr>
              <w:jc w:val="center"/>
              <w:rPr>
                <w:color w:val="000000"/>
                <w:sz w:val="16"/>
                <w:szCs w:val="16"/>
              </w:rPr>
            </w:pPr>
            <w:ins w:id="1837" w:author="Author">
              <w:r w:rsidRPr="002C41CC">
                <w:rPr>
                  <w:sz w:val="16"/>
                  <w:szCs w:val="16"/>
                </w:rPr>
                <w:t xml:space="preserve"> 1,600.03 </w:t>
              </w:r>
            </w:ins>
            <w:del w:id="1838" w:author="Author">
              <w:r w:rsidRPr="009A27C8" w:rsidDel="00147A24">
                <w:rPr>
                  <w:color w:val="000000"/>
                  <w:sz w:val="16"/>
                  <w:szCs w:val="16"/>
                </w:rPr>
                <w:delText>1478.35</w:delText>
              </w:r>
            </w:del>
          </w:p>
        </w:tc>
        <w:tc>
          <w:tcPr>
            <w:tcW w:w="1186" w:type="dxa"/>
            <w:tcBorders>
              <w:top w:val="nil"/>
              <w:left w:val="nil"/>
              <w:bottom w:val="single" w:sz="8" w:space="0" w:color="auto"/>
              <w:right w:val="single" w:sz="4" w:space="0" w:color="auto"/>
            </w:tcBorders>
          </w:tcPr>
          <w:p w14:paraId="3EB99515" w14:textId="35E6ED24" w:rsidR="009A27C8" w:rsidRPr="009A27C8" w:rsidRDefault="009A27C8" w:rsidP="009A27C8">
            <w:pPr>
              <w:jc w:val="center"/>
              <w:rPr>
                <w:color w:val="000000"/>
                <w:sz w:val="16"/>
                <w:szCs w:val="16"/>
              </w:rPr>
            </w:pPr>
            <w:ins w:id="1839" w:author="Author">
              <w:r w:rsidRPr="002C41CC">
                <w:rPr>
                  <w:sz w:val="16"/>
                  <w:szCs w:val="16"/>
                </w:rPr>
                <w:t xml:space="preserve"> 1,648.03 </w:t>
              </w:r>
            </w:ins>
            <w:del w:id="1840" w:author="Author">
              <w:r w:rsidRPr="009A27C8" w:rsidDel="00147A24">
                <w:rPr>
                  <w:color w:val="000000"/>
                  <w:sz w:val="16"/>
                  <w:szCs w:val="16"/>
                </w:rPr>
                <w:delText>1496.83</w:delText>
              </w:r>
            </w:del>
          </w:p>
        </w:tc>
      </w:tr>
      <w:tr w:rsidR="009A27C8" w14:paraId="48EFF8CF" w14:textId="77777777" w:rsidTr="002C41CC">
        <w:trPr>
          <w:trHeight w:val="315"/>
          <w:jc w:val="center"/>
        </w:trPr>
        <w:tc>
          <w:tcPr>
            <w:tcW w:w="1399" w:type="dxa"/>
            <w:tcBorders>
              <w:top w:val="nil"/>
              <w:left w:val="single" w:sz="8" w:space="0" w:color="auto"/>
              <w:bottom w:val="single" w:sz="8" w:space="0" w:color="auto"/>
              <w:right w:val="single" w:sz="8" w:space="0" w:color="auto"/>
            </w:tcBorders>
            <w:shd w:val="clear" w:color="auto" w:fill="auto"/>
            <w:vAlign w:val="center"/>
            <w:hideMark/>
          </w:tcPr>
          <w:p w14:paraId="20254803" w14:textId="77777777" w:rsidR="009A27C8" w:rsidRPr="005E469F" w:rsidRDefault="009A27C8" w:rsidP="009A27C8">
            <w:pPr>
              <w:jc w:val="left"/>
              <w:rPr>
                <w:sz w:val="16"/>
                <w:szCs w:val="16"/>
                <w:lang w:val="en-US"/>
              </w:rPr>
            </w:pPr>
            <w:r w:rsidRPr="005E469F">
              <w:rPr>
                <w:sz w:val="16"/>
                <w:szCs w:val="16"/>
                <w:lang w:val="en-US"/>
              </w:rPr>
              <w:t xml:space="preserve">3rd year </w:t>
            </w:r>
          </w:p>
        </w:tc>
        <w:tc>
          <w:tcPr>
            <w:tcW w:w="1843" w:type="dxa"/>
            <w:tcBorders>
              <w:top w:val="nil"/>
              <w:left w:val="nil"/>
              <w:bottom w:val="single" w:sz="8" w:space="0" w:color="auto"/>
              <w:right w:val="single" w:sz="8" w:space="0" w:color="auto"/>
            </w:tcBorders>
            <w:shd w:val="clear" w:color="auto" w:fill="auto"/>
          </w:tcPr>
          <w:p w14:paraId="51485083" w14:textId="450649CE" w:rsidR="009A27C8" w:rsidRPr="009A27C8" w:rsidRDefault="009A27C8" w:rsidP="009A27C8">
            <w:pPr>
              <w:jc w:val="center"/>
              <w:rPr>
                <w:color w:val="000000"/>
                <w:sz w:val="16"/>
                <w:szCs w:val="16"/>
              </w:rPr>
            </w:pPr>
            <w:ins w:id="1841" w:author="Author">
              <w:r w:rsidRPr="002C41CC">
                <w:rPr>
                  <w:sz w:val="16"/>
                  <w:szCs w:val="16"/>
                </w:rPr>
                <w:t xml:space="preserve"> 1,660.58 </w:t>
              </w:r>
            </w:ins>
            <w:del w:id="1842" w:author="Author">
              <w:r w:rsidRPr="009A27C8" w:rsidDel="00147A24">
                <w:rPr>
                  <w:color w:val="000000"/>
                  <w:sz w:val="16"/>
                  <w:szCs w:val="16"/>
                </w:rPr>
                <w:delText>1541.79</w:delText>
              </w:r>
            </w:del>
          </w:p>
        </w:tc>
        <w:tc>
          <w:tcPr>
            <w:tcW w:w="1503" w:type="dxa"/>
            <w:tcBorders>
              <w:top w:val="nil"/>
              <w:left w:val="nil"/>
              <w:bottom w:val="single" w:sz="8" w:space="0" w:color="auto"/>
              <w:right w:val="single" w:sz="8" w:space="0" w:color="auto"/>
            </w:tcBorders>
          </w:tcPr>
          <w:p w14:paraId="5E459EFC" w14:textId="463DCFB9" w:rsidR="009A27C8" w:rsidRPr="009A27C8" w:rsidRDefault="009A27C8" w:rsidP="009A27C8">
            <w:pPr>
              <w:jc w:val="center"/>
              <w:rPr>
                <w:color w:val="000000"/>
                <w:sz w:val="16"/>
                <w:szCs w:val="16"/>
              </w:rPr>
            </w:pPr>
            <w:ins w:id="1843" w:author="Author">
              <w:r w:rsidRPr="002C41CC">
                <w:rPr>
                  <w:sz w:val="16"/>
                  <w:szCs w:val="16"/>
                </w:rPr>
                <w:t xml:space="preserve"> 1,710.40 </w:t>
              </w:r>
            </w:ins>
            <w:del w:id="1844" w:author="Author">
              <w:r w:rsidRPr="009A27C8" w:rsidDel="00147A24">
                <w:rPr>
                  <w:color w:val="000000"/>
                  <w:sz w:val="16"/>
                  <w:szCs w:val="16"/>
                </w:rPr>
                <w:delText>1580.33</w:delText>
              </w:r>
            </w:del>
          </w:p>
        </w:tc>
        <w:tc>
          <w:tcPr>
            <w:tcW w:w="1186" w:type="dxa"/>
            <w:tcBorders>
              <w:top w:val="nil"/>
              <w:left w:val="nil"/>
              <w:bottom w:val="single" w:sz="8" w:space="0" w:color="auto"/>
              <w:right w:val="single" w:sz="4" w:space="0" w:color="auto"/>
            </w:tcBorders>
          </w:tcPr>
          <w:p w14:paraId="2FF10AE1" w14:textId="39403D4A" w:rsidR="009A27C8" w:rsidRPr="009A27C8" w:rsidRDefault="009A27C8" w:rsidP="009A27C8">
            <w:pPr>
              <w:jc w:val="center"/>
              <w:rPr>
                <w:color w:val="000000"/>
                <w:sz w:val="16"/>
                <w:szCs w:val="16"/>
              </w:rPr>
            </w:pPr>
            <w:ins w:id="1845" w:author="Author">
              <w:r w:rsidRPr="002C41CC">
                <w:rPr>
                  <w:sz w:val="16"/>
                  <w:szCs w:val="16"/>
                </w:rPr>
                <w:t xml:space="preserve"> 1,761.71 </w:t>
              </w:r>
            </w:ins>
            <w:del w:id="1846" w:author="Author">
              <w:r w:rsidRPr="009A27C8" w:rsidDel="00147A24">
                <w:rPr>
                  <w:color w:val="000000"/>
                  <w:sz w:val="16"/>
                  <w:szCs w:val="16"/>
                </w:rPr>
                <w:delText>1600.08</w:delText>
              </w:r>
            </w:del>
          </w:p>
        </w:tc>
      </w:tr>
      <w:tr w:rsidR="009A27C8" w14:paraId="67D7BC42" w14:textId="77777777" w:rsidTr="002C41CC">
        <w:trPr>
          <w:trHeight w:val="315"/>
          <w:jc w:val="center"/>
        </w:trPr>
        <w:tc>
          <w:tcPr>
            <w:tcW w:w="1399" w:type="dxa"/>
            <w:tcBorders>
              <w:top w:val="nil"/>
              <w:left w:val="single" w:sz="8" w:space="0" w:color="auto"/>
              <w:bottom w:val="single" w:sz="8" w:space="0" w:color="auto"/>
              <w:right w:val="single" w:sz="8" w:space="0" w:color="auto"/>
            </w:tcBorders>
            <w:shd w:val="clear" w:color="auto" w:fill="auto"/>
            <w:vAlign w:val="center"/>
            <w:hideMark/>
          </w:tcPr>
          <w:p w14:paraId="3929086C" w14:textId="77777777" w:rsidR="009A27C8" w:rsidRPr="005E469F" w:rsidRDefault="009A27C8" w:rsidP="009A27C8">
            <w:pPr>
              <w:jc w:val="left"/>
              <w:rPr>
                <w:sz w:val="16"/>
                <w:szCs w:val="16"/>
                <w:lang w:val="en-US"/>
              </w:rPr>
            </w:pPr>
            <w:r w:rsidRPr="005E469F">
              <w:rPr>
                <w:sz w:val="16"/>
                <w:szCs w:val="16"/>
                <w:lang w:val="en-US"/>
              </w:rPr>
              <w:t xml:space="preserve">4th year </w:t>
            </w:r>
          </w:p>
        </w:tc>
        <w:tc>
          <w:tcPr>
            <w:tcW w:w="1843" w:type="dxa"/>
            <w:tcBorders>
              <w:top w:val="nil"/>
              <w:left w:val="nil"/>
              <w:bottom w:val="single" w:sz="8" w:space="0" w:color="auto"/>
              <w:right w:val="single" w:sz="8" w:space="0" w:color="auto"/>
            </w:tcBorders>
            <w:shd w:val="clear" w:color="auto" w:fill="auto"/>
          </w:tcPr>
          <w:p w14:paraId="7634EE4C" w14:textId="627830F3" w:rsidR="009A27C8" w:rsidRPr="009A27C8" w:rsidRDefault="009A27C8" w:rsidP="009A27C8">
            <w:pPr>
              <w:jc w:val="center"/>
              <w:rPr>
                <w:color w:val="000000"/>
                <w:sz w:val="16"/>
                <w:szCs w:val="16"/>
              </w:rPr>
            </w:pPr>
            <w:ins w:id="1847" w:author="Author">
              <w:r w:rsidRPr="002C41CC">
                <w:rPr>
                  <w:sz w:val="16"/>
                  <w:szCs w:val="16"/>
                </w:rPr>
                <w:t xml:space="preserve"> 1,852.25 </w:t>
              </w:r>
            </w:ins>
            <w:del w:id="1848" w:author="Author">
              <w:r w:rsidRPr="009A27C8" w:rsidDel="00147A24">
                <w:rPr>
                  <w:color w:val="000000"/>
                  <w:sz w:val="16"/>
                  <w:szCs w:val="16"/>
                </w:rPr>
                <w:delText>1719.74</w:delText>
              </w:r>
            </w:del>
          </w:p>
        </w:tc>
        <w:tc>
          <w:tcPr>
            <w:tcW w:w="1503" w:type="dxa"/>
            <w:tcBorders>
              <w:top w:val="nil"/>
              <w:left w:val="nil"/>
              <w:bottom w:val="single" w:sz="8" w:space="0" w:color="auto"/>
              <w:right w:val="single" w:sz="8" w:space="0" w:color="auto"/>
            </w:tcBorders>
          </w:tcPr>
          <w:p w14:paraId="67A6DC5B" w14:textId="28D9A931" w:rsidR="009A27C8" w:rsidRPr="009A27C8" w:rsidRDefault="009A27C8" w:rsidP="009A27C8">
            <w:pPr>
              <w:jc w:val="center"/>
              <w:rPr>
                <w:color w:val="000000"/>
                <w:sz w:val="16"/>
                <w:szCs w:val="16"/>
              </w:rPr>
            </w:pPr>
            <w:ins w:id="1849" w:author="Author">
              <w:r w:rsidRPr="002C41CC">
                <w:rPr>
                  <w:sz w:val="16"/>
                  <w:szCs w:val="16"/>
                </w:rPr>
                <w:t xml:space="preserve"> 1,907.82 </w:t>
              </w:r>
            </w:ins>
            <w:del w:id="1850" w:author="Author">
              <w:r w:rsidRPr="009A27C8" w:rsidDel="00147A24">
                <w:rPr>
                  <w:color w:val="000000"/>
                  <w:sz w:val="16"/>
                  <w:szCs w:val="16"/>
                </w:rPr>
                <w:delText>1762.73</w:delText>
              </w:r>
            </w:del>
          </w:p>
        </w:tc>
        <w:tc>
          <w:tcPr>
            <w:tcW w:w="1186" w:type="dxa"/>
            <w:tcBorders>
              <w:top w:val="nil"/>
              <w:left w:val="nil"/>
              <w:bottom w:val="single" w:sz="8" w:space="0" w:color="auto"/>
              <w:right w:val="single" w:sz="4" w:space="0" w:color="auto"/>
            </w:tcBorders>
          </w:tcPr>
          <w:p w14:paraId="07608DEA" w14:textId="49BFC207" w:rsidR="009A27C8" w:rsidRPr="009A27C8" w:rsidRDefault="009A27C8" w:rsidP="009A27C8">
            <w:pPr>
              <w:jc w:val="center"/>
              <w:rPr>
                <w:color w:val="000000"/>
                <w:sz w:val="16"/>
                <w:szCs w:val="16"/>
              </w:rPr>
            </w:pPr>
            <w:ins w:id="1851" w:author="Author">
              <w:r w:rsidRPr="002C41CC">
                <w:rPr>
                  <w:sz w:val="16"/>
                  <w:szCs w:val="16"/>
                </w:rPr>
                <w:t xml:space="preserve"> 1,965.05 </w:t>
              </w:r>
            </w:ins>
            <w:del w:id="1852" w:author="Author">
              <w:r w:rsidRPr="009A27C8" w:rsidDel="00147A24">
                <w:rPr>
                  <w:color w:val="000000"/>
                  <w:sz w:val="16"/>
                  <w:szCs w:val="16"/>
                </w:rPr>
                <w:delText>1784.76</w:delText>
              </w:r>
            </w:del>
          </w:p>
        </w:tc>
      </w:tr>
      <w:tr w:rsidR="009A27C8" w14:paraId="41D8DC81" w14:textId="77777777" w:rsidTr="002C41CC">
        <w:trPr>
          <w:trHeight w:val="315"/>
          <w:jc w:val="center"/>
        </w:trPr>
        <w:tc>
          <w:tcPr>
            <w:tcW w:w="1399" w:type="dxa"/>
            <w:tcBorders>
              <w:top w:val="nil"/>
              <w:left w:val="single" w:sz="8" w:space="0" w:color="auto"/>
              <w:bottom w:val="single" w:sz="8" w:space="0" w:color="auto"/>
              <w:right w:val="single" w:sz="8" w:space="0" w:color="auto"/>
            </w:tcBorders>
            <w:shd w:val="clear" w:color="auto" w:fill="auto"/>
            <w:vAlign w:val="center"/>
            <w:hideMark/>
          </w:tcPr>
          <w:p w14:paraId="5A5E14C1" w14:textId="77777777" w:rsidR="009A27C8" w:rsidRPr="005E469F" w:rsidRDefault="009A27C8" w:rsidP="009A27C8">
            <w:pPr>
              <w:jc w:val="left"/>
              <w:rPr>
                <w:sz w:val="16"/>
                <w:szCs w:val="16"/>
                <w:lang w:val="en-US"/>
              </w:rPr>
            </w:pPr>
            <w:r w:rsidRPr="005E469F">
              <w:rPr>
                <w:sz w:val="16"/>
                <w:szCs w:val="16"/>
                <w:lang w:val="en-US"/>
              </w:rPr>
              <w:t xml:space="preserve">5th year </w:t>
            </w:r>
          </w:p>
        </w:tc>
        <w:tc>
          <w:tcPr>
            <w:tcW w:w="1843" w:type="dxa"/>
            <w:tcBorders>
              <w:top w:val="nil"/>
              <w:left w:val="nil"/>
              <w:bottom w:val="single" w:sz="8" w:space="0" w:color="auto"/>
              <w:right w:val="single" w:sz="8" w:space="0" w:color="auto"/>
            </w:tcBorders>
            <w:shd w:val="clear" w:color="auto" w:fill="auto"/>
          </w:tcPr>
          <w:p w14:paraId="664F15B7" w14:textId="3A45BC8C" w:rsidR="009A27C8" w:rsidRPr="009A27C8" w:rsidRDefault="009A27C8" w:rsidP="009A27C8">
            <w:pPr>
              <w:jc w:val="center"/>
              <w:rPr>
                <w:color w:val="000000"/>
                <w:sz w:val="16"/>
                <w:szCs w:val="16"/>
              </w:rPr>
            </w:pPr>
            <w:ins w:id="1853" w:author="Author">
              <w:r w:rsidRPr="002C41CC">
                <w:rPr>
                  <w:sz w:val="16"/>
                  <w:szCs w:val="16"/>
                </w:rPr>
                <w:t xml:space="preserve"> 1,912.24 </w:t>
              </w:r>
            </w:ins>
            <w:del w:id="1854" w:author="Author">
              <w:r w:rsidRPr="009A27C8" w:rsidDel="00147A24">
                <w:rPr>
                  <w:color w:val="000000"/>
                  <w:sz w:val="16"/>
                  <w:szCs w:val="16"/>
                </w:rPr>
                <w:delText>1775.43</w:delText>
              </w:r>
            </w:del>
          </w:p>
        </w:tc>
        <w:tc>
          <w:tcPr>
            <w:tcW w:w="1503" w:type="dxa"/>
            <w:tcBorders>
              <w:top w:val="nil"/>
              <w:left w:val="nil"/>
              <w:bottom w:val="single" w:sz="8" w:space="0" w:color="auto"/>
              <w:right w:val="single" w:sz="8" w:space="0" w:color="auto"/>
            </w:tcBorders>
          </w:tcPr>
          <w:p w14:paraId="0300F303" w14:textId="7979A719" w:rsidR="009A27C8" w:rsidRPr="009A27C8" w:rsidRDefault="009A27C8" w:rsidP="009A27C8">
            <w:pPr>
              <w:jc w:val="center"/>
              <w:rPr>
                <w:color w:val="000000"/>
                <w:sz w:val="16"/>
                <w:szCs w:val="16"/>
              </w:rPr>
            </w:pPr>
            <w:ins w:id="1855" w:author="Author">
              <w:r w:rsidRPr="002C41CC">
                <w:rPr>
                  <w:sz w:val="16"/>
                  <w:szCs w:val="16"/>
                </w:rPr>
                <w:t xml:space="preserve"> 1,969.61 </w:t>
              </w:r>
            </w:ins>
            <w:del w:id="1856" w:author="Author">
              <w:r w:rsidRPr="009A27C8" w:rsidDel="00147A24">
                <w:rPr>
                  <w:color w:val="000000"/>
                  <w:sz w:val="16"/>
                  <w:szCs w:val="16"/>
                </w:rPr>
                <w:delText>1819.82</w:delText>
              </w:r>
            </w:del>
          </w:p>
        </w:tc>
        <w:tc>
          <w:tcPr>
            <w:tcW w:w="1186" w:type="dxa"/>
            <w:tcBorders>
              <w:top w:val="nil"/>
              <w:left w:val="nil"/>
              <w:bottom w:val="single" w:sz="8" w:space="0" w:color="auto"/>
              <w:right w:val="single" w:sz="4" w:space="0" w:color="auto"/>
            </w:tcBorders>
          </w:tcPr>
          <w:p w14:paraId="56777249" w14:textId="33D2613D" w:rsidR="009A27C8" w:rsidRPr="009A27C8" w:rsidRDefault="009A27C8" w:rsidP="009A27C8">
            <w:pPr>
              <w:jc w:val="center"/>
              <w:rPr>
                <w:color w:val="000000"/>
                <w:sz w:val="16"/>
                <w:szCs w:val="16"/>
              </w:rPr>
            </w:pPr>
            <w:ins w:id="1857" w:author="Author">
              <w:r w:rsidRPr="002C41CC">
                <w:rPr>
                  <w:sz w:val="16"/>
                  <w:szCs w:val="16"/>
                </w:rPr>
                <w:t xml:space="preserve"> 2,028.70 </w:t>
              </w:r>
            </w:ins>
            <w:del w:id="1858" w:author="Author">
              <w:r w:rsidRPr="009A27C8" w:rsidDel="00147A24">
                <w:rPr>
                  <w:color w:val="000000"/>
                  <w:sz w:val="16"/>
                  <w:szCs w:val="16"/>
                </w:rPr>
                <w:delText>1842.57</w:delText>
              </w:r>
            </w:del>
          </w:p>
        </w:tc>
      </w:tr>
      <w:tr w:rsidR="009A27C8" w14:paraId="42C259A1" w14:textId="77777777" w:rsidTr="002C41CC">
        <w:trPr>
          <w:trHeight w:val="315"/>
          <w:jc w:val="center"/>
        </w:trPr>
        <w:tc>
          <w:tcPr>
            <w:tcW w:w="1399" w:type="dxa"/>
            <w:tcBorders>
              <w:top w:val="nil"/>
              <w:left w:val="single" w:sz="8" w:space="0" w:color="auto"/>
              <w:bottom w:val="single" w:sz="8" w:space="0" w:color="auto"/>
              <w:right w:val="single" w:sz="8" w:space="0" w:color="auto"/>
            </w:tcBorders>
            <w:shd w:val="clear" w:color="auto" w:fill="auto"/>
            <w:vAlign w:val="center"/>
            <w:hideMark/>
          </w:tcPr>
          <w:p w14:paraId="379015C2" w14:textId="77777777" w:rsidR="009A27C8" w:rsidRPr="005E469F" w:rsidRDefault="009A27C8" w:rsidP="009A27C8">
            <w:pPr>
              <w:jc w:val="left"/>
              <w:rPr>
                <w:b/>
                <w:bCs/>
                <w:sz w:val="16"/>
                <w:szCs w:val="16"/>
                <w:lang w:val="en-US"/>
              </w:rPr>
            </w:pPr>
            <w:r w:rsidRPr="005E469F">
              <w:rPr>
                <w:b/>
                <w:bCs/>
                <w:sz w:val="16"/>
                <w:szCs w:val="16"/>
                <w:lang w:val="en-US"/>
              </w:rPr>
              <w:t xml:space="preserve">GRADE 2 </w:t>
            </w:r>
          </w:p>
        </w:tc>
        <w:tc>
          <w:tcPr>
            <w:tcW w:w="1843" w:type="dxa"/>
            <w:tcBorders>
              <w:top w:val="nil"/>
              <w:left w:val="nil"/>
              <w:bottom w:val="single" w:sz="8" w:space="0" w:color="auto"/>
              <w:right w:val="single" w:sz="8" w:space="0" w:color="auto"/>
            </w:tcBorders>
            <w:shd w:val="clear" w:color="auto" w:fill="auto"/>
          </w:tcPr>
          <w:p w14:paraId="2D9F8599" w14:textId="28E91D8E" w:rsidR="009A27C8" w:rsidRPr="009A27C8" w:rsidRDefault="009A27C8" w:rsidP="009A27C8">
            <w:pPr>
              <w:jc w:val="center"/>
              <w:rPr>
                <w:color w:val="000000"/>
                <w:sz w:val="16"/>
                <w:szCs w:val="16"/>
              </w:rPr>
            </w:pPr>
            <w:del w:id="1859" w:author="Author">
              <w:r w:rsidRPr="009A27C8" w:rsidDel="00147A24">
                <w:rPr>
                  <w:color w:val="000000"/>
                  <w:sz w:val="16"/>
                  <w:szCs w:val="16"/>
                  <w:lang w:val="en-US"/>
                </w:rPr>
                <w:delText> </w:delText>
              </w:r>
            </w:del>
          </w:p>
        </w:tc>
        <w:tc>
          <w:tcPr>
            <w:tcW w:w="1503" w:type="dxa"/>
            <w:tcBorders>
              <w:top w:val="nil"/>
              <w:left w:val="nil"/>
              <w:bottom w:val="single" w:sz="8" w:space="0" w:color="auto"/>
              <w:right w:val="single" w:sz="8" w:space="0" w:color="auto"/>
            </w:tcBorders>
          </w:tcPr>
          <w:p w14:paraId="5BD51B6B" w14:textId="121F9380" w:rsidR="009A27C8" w:rsidRPr="009A27C8" w:rsidRDefault="009A27C8" w:rsidP="009A27C8">
            <w:pPr>
              <w:jc w:val="center"/>
              <w:rPr>
                <w:color w:val="000000"/>
                <w:sz w:val="16"/>
                <w:szCs w:val="16"/>
              </w:rPr>
            </w:pPr>
            <w:del w:id="1860" w:author="Author">
              <w:r w:rsidRPr="009A27C8" w:rsidDel="00147A24">
                <w:rPr>
                  <w:color w:val="000000"/>
                  <w:sz w:val="16"/>
                  <w:szCs w:val="16"/>
                </w:rPr>
                <w:delText> </w:delText>
              </w:r>
            </w:del>
          </w:p>
        </w:tc>
        <w:tc>
          <w:tcPr>
            <w:tcW w:w="1186" w:type="dxa"/>
            <w:tcBorders>
              <w:top w:val="nil"/>
              <w:left w:val="nil"/>
              <w:bottom w:val="single" w:sz="8" w:space="0" w:color="auto"/>
              <w:right w:val="single" w:sz="4" w:space="0" w:color="auto"/>
            </w:tcBorders>
          </w:tcPr>
          <w:p w14:paraId="1989B3BC" w14:textId="606A50D7" w:rsidR="009A27C8" w:rsidRPr="009A27C8" w:rsidRDefault="009A27C8" w:rsidP="009A27C8">
            <w:pPr>
              <w:jc w:val="center"/>
              <w:rPr>
                <w:color w:val="000000"/>
                <w:sz w:val="16"/>
                <w:szCs w:val="16"/>
              </w:rPr>
            </w:pPr>
            <w:del w:id="1861" w:author="Author">
              <w:r w:rsidRPr="009A27C8" w:rsidDel="00147A24">
                <w:rPr>
                  <w:color w:val="000000"/>
                  <w:sz w:val="16"/>
                  <w:szCs w:val="16"/>
                </w:rPr>
                <w:delText> </w:delText>
              </w:r>
            </w:del>
          </w:p>
        </w:tc>
      </w:tr>
      <w:tr w:rsidR="009A27C8" w14:paraId="4A4753A7" w14:textId="77777777" w:rsidTr="002C41CC">
        <w:trPr>
          <w:trHeight w:val="315"/>
          <w:jc w:val="center"/>
        </w:trPr>
        <w:tc>
          <w:tcPr>
            <w:tcW w:w="1399" w:type="dxa"/>
            <w:tcBorders>
              <w:top w:val="nil"/>
              <w:left w:val="single" w:sz="8" w:space="0" w:color="auto"/>
              <w:bottom w:val="single" w:sz="8" w:space="0" w:color="auto"/>
              <w:right w:val="single" w:sz="8" w:space="0" w:color="auto"/>
            </w:tcBorders>
            <w:shd w:val="clear" w:color="auto" w:fill="auto"/>
            <w:vAlign w:val="center"/>
            <w:hideMark/>
          </w:tcPr>
          <w:p w14:paraId="34F5553F" w14:textId="77777777" w:rsidR="009A27C8" w:rsidRPr="005E469F" w:rsidRDefault="009A27C8" w:rsidP="009A27C8">
            <w:pPr>
              <w:jc w:val="left"/>
              <w:rPr>
                <w:sz w:val="16"/>
                <w:szCs w:val="16"/>
                <w:lang w:val="en-US"/>
              </w:rPr>
            </w:pPr>
            <w:r w:rsidRPr="005E469F">
              <w:rPr>
                <w:sz w:val="16"/>
                <w:szCs w:val="16"/>
                <w:lang w:val="en-US"/>
              </w:rPr>
              <w:t xml:space="preserve">1st year </w:t>
            </w:r>
          </w:p>
        </w:tc>
        <w:tc>
          <w:tcPr>
            <w:tcW w:w="1843" w:type="dxa"/>
            <w:tcBorders>
              <w:top w:val="nil"/>
              <w:left w:val="nil"/>
              <w:bottom w:val="single" w:sz="8" w:space="0" w:color="auto"/>
              <w:right w:val="single" w:sz="8" w:space="0" w:color="auto"/>
            </w:tcBorders>
            <w:shd w:val="clear" w:color="auto" w:fill="auto"/>
          </w:tcPr>
          <w:p w14:paraId="42D430F9" w14:textId="108FD9B0" w:rsidR="009A27C8" w:rsidRPr="009A27C8" w:rsidRDefault="009A27C8" w:rsidP="009A27C8">
            <w:pPr>
              <w:jc w:val="center"/>
              <w:rPr>
                <w:color w:val="000000"/>
                <w:sz w:val="16"/>
                <w:szCs w:val="16"/>
              </w:rPr>
            </w:pPr>
            <w:ins w:id="1862" w:author="Author">
              <w:r w:rsidRPr="002C41CC">
                <w:rPr>
                  <w:sz w:val="16"/>
                  <w:szCs w:val="16"/>
                </w:rPr>
                <w:t xml:space="preserve"> 2,056.93 </w:t>
              </w:r>
            </w:ins>
            <w:del w:id="1863" w:author="Author">
              <w:r w:rsidRPr="009A27C8" w:rsidDel="00147A24">
                <w:rPr>
                  <w:color w:val="000000"/>
                  <w:sz w:val="16"/>
                  <w:szCs w:val="16"/>
                </w:rPr>
                <w:delText>1909.78</w:delText>
              </w:r>
            </w:del>
          </w:p>
        </w:tc>
        <w:tc>
          <w:tcPr>
            <w:tcW w:w="1503" w:type="dxa"/>
            <w:tcBorders>
              <w:top w:val="nil"/>
              <w:left w:val="nil"/>
              <w:bottom w:val="single" w:sz="8" w:space="0" w:color="auto"/>
              <w:right w:val="single" w:sz="8" w:space="0" w:color="auto"/>
            </w:tcBorders>
          </w:tcPr>
          <w:p w14:paraId="61678730" w14:textId="5EAECE8B" w:rsidR="009A27C8" w:rsidRPr="009A27C8" w:rsidRDefault="009A27C8" w:rsidP="009A27C8">
            <w:pPr>
              <w:jc w:val="center"/>
              <w:rPr>
                <w:color w:val="000000"/>
                <w:sz w:val="16"/>
                <w:szCs w:val="16"/>
              </w:rPr>
            </w:pPr>
            <w:ins w:id="1864" w:author="Author">
              <w:r w:rsidRPr="002C41CC">
                <w:rPr>
                  <w:sz w:val="16"/>
                  <w:szCs w:val="16"/>
                </w:rPr>
                <w:t xml:space="preserve"> 2,118.64 </w:t>
              </w:r>
            </w:ins>
            <w:del w:id="1865" w:author="Author">
              <w:r w:rsidRPr="009A27C8" w:rsidDel="00147A24">
                <w:rPr>
                  <w:color w:val="000000"/>
                  <w:sz w:val="16"/>
                  <w:szCs w:val="16"/>
                </w:rPr>
                <w:delText>1957.52</w:delText>
              </w:r>
            </w:del>
          </w:p>
        </w:tc>
        <w:tc>
          <w:tcPr>
            <w:tcW w:w="1186" w:type="dxa"/>
            <w:tcBorders>
              <w:top w:val="nil"/>
              <w:left w:val="nil"/>
              <w:bottom w:val="single" w:sz="8" w:space="0" w:color="auto"/>
              <w:right w:val="single" w:sz="4" w:space="0" w:color="auto"/>
            </w:tcBorders>
          </w:tcPr>
          <w:p w14:paraId="5BBA2842" w14:textId="0EE418E2" w:rsidR="009A27C8" w:rsidRPr="009A27C8" w:rsidRDefault="009A27C8" w:rsidP="009A27C8">
            <w:pPr>
              <w:jc w:val="center"/>
              <w:rPr>
                <w:color w:val="000000"/>
                <w:sz w:val="16"/>
                <w:szCs w:val="16"/>
              </w:rPr>
            </w:pPr>
            <w:ins w:id="1866" w:author="Author">
              <w:r w:rsidRPr="002C41CC">
                <w:rPr>
                  <w:sz w:val="16"/>
                  <w:szCs w:val="16"/>
                </w:rPr>
                <w:t xml:space="preserve"> 2,182.20 </w:t>
              </w:r>
            </w:ins>
            <w:del w:id="1867" w:author="Author">
              <w:r w:rsidRPr="009A27C8" w:rsidDel="00147A24">
                <w:rPr>
                  <w:color w:val="000000"/>
                  <w:sz w:val="16"/>
                  <w:szCs w:val="16"/>
                </w:rPr>
                <w:delText>1981.99</w:delText>
              </w:r>
            </w:del>
          </w:p>
        </w:tc>
      </w:tr>
      <w:tr w:rsidR="009A27C8" w14:paraId="5DB394A2" w14:textId="77777777" w:rsidTr="002C41CC">
        <w:trPr>
          <w:trHeight w:val="315"/>
          <w:jc w:val="center"/>
        </w:trPr>
        <w:tc>
          <w:tcPr>
            <w:tcW w:w="1399" w:type="dxa"/>
            <w:tcBorders>
              <w:top w:val="nil"/>
              <w:left w:val="single" w:sz="8" w:space="0" w:color="auto"/>
              <w:bottom w:val="single" w:sz="8" w:space="0" w:color="auto"/>
              <w:right w:val="single" w:sz="8" w:space="0" w:color="auto"/>
            </w:tcBorders>
            <w:shd w:val="clear" w:color="auto" w:fill="auto"/>
            <w:vAlign w:val="center"/>
            <w:hideMark/>
          </w:tcPr>
          <w:p w14:paraId="2D60F839" w14:textId="77777777" w:rsidR="009A27C8" w:rsidRPr="005E469F" w:rsidRDefault="009A27C8" w:rsidP="009A27C8">
            <w:pPr>
              <w:jc w:val="left"/>
              <w:rPr>
                <w:sz w:val="16"/>
                <w:szCs w:val="16"/>
                <w:lang w:val="en-US"/>
              </w:rPr>
            </w:pPr>
            <w:r w:rsidRPr="005E469F">
              <w:rPr>
                <w:sz w:val="16"/>
                <w:szCs w:val="16"/>
                <w:lang w:val="en-US"/>
              </w:rPr>
              <w:t xml:space="preserve">2nd year </w:t>
            </w:r>
          </w:p>
        </w:tc>
        <w:tc>
          <w:tcPr>
            <w:tcW w:w="1843" w:type="dxa"/>
            <w:tcBorders>
              <w:top w:val="nil"/>
              <w:left w:val="nil"/>
              <w:bottom w:val="single" w:sz="8" w:space="0" w:color="auto"/>
              <w:right w:val="single" w:sz="8" w:space="0" w:color="auto"/>
            </w:tcBorders>
            <w:shd w:val="clear" w:color="auto" w:fill="auto"/>
          </w:tcPr>
          <w:p w14:paraId="7C1F7247" w14:textId="617F9A2A" w:rsidR="009A27C8" w:rsidRPr="009A27C8" w:rsidRDefault="009A27C8" w:rsidP="009A27C8">
            <w:pPr>
              <w:jc w:val="center"/>
              <w:rPr>
                <w:color w:val="000000"/>
                <w:sz w:val="16"/>
                <w:szCs w:val="16"/>
              </w:rPr>
            </w:pPr>
            <w:ins w:id="1868" w:author="Author">
              <w:r w:rsidRPr="002C41CC">
                <w:rPr>
                  <w:sz w:val="16"/>
                  <w:szCs w:val="16"/>
                </w:rPr>
                <w:t xml:space="preserve"> 2,125.62 </w:t>
              </w:r>
            </w:ins>
            <w:del w:id="1869" w:author="Author">
              <w:r w:rsidRPr="009A27C8" w:rsidDel="00147A24">
                <w:rPr>
                  <w:color w:val="000000"/>
                  <w:sz w:val="16"/>
                  <w:szCs w:val="16"/>
                </w:rPr>
                <w:delText>1973.55</w:delText>
              </w:r>
            </w:del>
          </w:p>
        </w:tc>
        <w:tc>
          <w:tcPr>
            <w:tcW w:w="1503" w:type="dxa"/>
            <w:tcBorders>
              <w:top w:val="nil"/>
              <w:left w:val="nil"/>
              <w:bottom w:val="single" w:sz="8" w:space="0" w:color="auto"/>
              <w:right w:val="single" w:sz="8" w:space="0" w:color="auto"/>
            </w:tcBorders>
          </w:tcPr>
          <w:p w14:paraId="5D700A3F" w14:textId="7098A96C" w:rsidR="009A27C8" w:rsidRPr="009A27C8" w:rsidRDefault="009A27C8" w:rsidP="009A27C8">
            <w:pPr>
              <w:jc w:val="center"/>
              <w:rPr>
                <w:color w:val="000000"/>
                <w:sz w:val="16"/>
                <w:szCs w:val="16"/>
              </w:rPr>
            </w:pPr>
            <w:ins w:id="1870" w:author="Author">
              <w:r w:rsidRPr="002C41CC">
                <w:rPr>
                  <w:sz w:val="16"/>
                  <w:szCs w:val="16"/>
                </w:rPr>
                <w:t xml:space="preserve"> 2,189.39 </w:t>
              </w:r>
            </w:ins>
            <w:del w:id="1871" w:author="Author">
              <w:r w:rsidRPr="009A27C8" w:rsidDel="00147A24">
                <w:rPr>
                  <w:color w:val="000000"/>
                  <w:sz w:val="16"/>
                  <w:szCs w:val="16"/>
                </w:rPr>
                <w:delText>2022.89</w:delText>
              </w:r>
            </w:del>
          </w:p>
        </w:tc>
        <w:tc>
          <w:tcPr>
            <w:tcW w:w="1186" w:type="dxa"/>
            <w:tcBorders>
              <w:top w:val="nil"/>
              <w:left w:val="nil"/>
              <w:bottom w:val="single" w:sz="8" w:space="0" w:color="auto"/>
              <w:right w:val="single" w:sz="4" w:space="0" w:color="auto"/>
            </w:tcBorders>
          </w:tcPr>
          <w:p w14:paraId="2E4607DA" w14:textId="7DA3DACF" w:rsidR="009A27C8" w:rsidRPr="009A27C8" w:rsidRDefault="009A27C8" w:rsidP="009A27C8">
            <w:pPr>
              <w:jc w:val="center"/>
              <w:rPr>
                <w:color w:val="000000"/>
                <w:sz w:val="16"/>
                <w:szCs w:val="16"/>
              </w:rPr>
            </w:pPr>
            <w:ins w:id="1872" w:author="Author">
              <w:r w:rsidRPr="002C41CC">
                <w:rPr>
                  <w:sz w:val="16"/>
                  <w:szCs w:val="16"/>
                </w:rPr>
                <w:t xml:space="preserve"> 2,255.07 </w:t>
              </w:r>
            </w:ins>
            <w:del w:id="1873" w:author="Author">
              <w:r w:rsidRPr="009A27C8" w:rsidDel="00147A24">
                <w:rPr>
                  <w:color w:val="000000"/>
                  <w:sz w:val="16"/>
                  <w:szCs w:val="16"/>
                </w:rPr>
                <w:delText>2048.18</w:delText>
              </w:r>
            </w:del>
          </w:p>
        </w:tc>
      </w:tr>
      <w:tr w:rsidR="009A27C8" w14:paraId="203B4DA9" w14:textId="77777777" w:rsidTr="002C41CC">
        <w:trPr>
          <w:trHeight w:val="315"/>
          <w:jc w:val="center"/>
        </w:trPr>
        <w:tc>
          <w:tcPr>
            <w:tcW w:w="1399" w:type="dxa"/>
            <w:tcBorders>
              <w:top w:val="nil"/>
              <w:left w:val="single" w:sz="8" w:space="0" w:color="auto"/>
              <w:bottom w:val="single" w:sz="8" w:space="0" w:color="auto"/>
              <w:right w:val="single" w:sz="8" w:space="0" w:color="auto"/>
            </w:tcBorders>
            <w:shd w:val="clear" w:color="auto" w:fill="auto"/>
            <w:vAlign w:val="center"/>
            <w:hideMark/>
          </w:tcPr>
          <w:p w14:paraId="4D59F446" w14:textId="77777777" w:rsidR="009A27C8" w:rsidRPr="005E469F" w:rsidRDefault="009A27C8" w:rsidP="009A27C8">
            <w:pPr>
              <w:jc w:val="left"/>
              <w:rPr>
                <w:sz w:val="16"/>
                <w:szCs w:val="16"/>
                <w:lang w:val="en-US"/>
              </w:rPr>
            </w:pPr>
            <w:r w:rsidRPr="005E469F">
              <w:rPr>
                <w:sz w:val="16"/>
                <w:szCs w:val="16"/>
                <w:lang w:val="en-US"/>
              </w:rPr>
              <w:t xml:space="preserve">3rd year </w:t>
            </w:r>
          </w:p>
        </w:tc>
        <w:tc>
          <w:tcPr>
            <w:tcW w:w="1843" w:type="dxa"/>
            <w:tcBorders>
              <w:top w:val="nil"/>
              <w:left w:val="nil"/>
              <w:bottom w:val="single" w:sz="8" w:space="0" w:color="auto"/>
              <w:right w:val="single" w:sz="8" w:space="0" w:color="auto"/>
            </w:tcBorders>
            <w:shd w:val="clear" w:color="auto" w:fill="auto"/>
          </w:tcPr>
          <w:p w14:paraId="0EFD1113" w14:textId="475ED181" w:rsidR="009A27C8" w:rsidRPr="009A27C8" w:rsidRDefault="009A27C8" w:rsidP="009A27C8">
            <w:pPr>
              <w:jc w:val="center"/>
              <w:rPr>
                <w:color w:val="000000"/>
                <w:sz w:val="16"/>
                <w:szCs w:val="16"/>
              </w:rPr>
            </w:pPr>
            <w:ins w:id="1874" w:author="Author">
              <w:r w:rsidRPr="002C41CC">
                <w:rPr>
                  <w:sz w:val="16"/>
                  <w:szCs w:val="16"/>
                </w:rPr>
                <w:t xml:space="preserve"> 2,184.88 </w:t>
              </w:r>
            </w:ins>
            <w:del w:id="1875" w:author="Author">
              <w:r w:rsidRPr="009A27C8" w:rsidDel="00147A24">
                <w:rPr>
                  <w:color w:val="000000"/>
                  <w:sz w:val="16"/>
                  <w:szCs w:val="16"/>
                </w:rPr>
                <w:delText>2028.57</w:delText>
              </w:r>
            </w:del>
          </w:p>
        </w:tc>
        <w:tc>
          <w:tcPr>
            <w:tcW w:w="1503" w:type="dxa"/>
            <w:tcBorders>
              <w:top w:val="nil"/>
              <w:left w:val="nil"/>
              <w:bottom w:val="single" w:sz="8" w:space="0" w:color="auto"/>
              <w:right w:val="single" w:sz="8" w:space="0" w:color="auto"/>
            </w:tcBorders>
          </w:tcPr>
          <w:p w14:paraId="1D84D21B" w14:textId="37EC9D39" w:rsidR="009A27C8" w:rsidRPr="009A27C8" w:rsidRDefault="009A27C8" w:rsidP="009A27C8">
            <w:pPr>
              <w:jc w:val="center"/>
              <w:rPr>
                <w:color w:val="000000"/>
                <w:sz w:val="16"/>
                <w:szCs w:val="16"/>
              </w:rPr>
            </w:pPr>
            <w:ins w:id="1876" w:author="Author">
              <w:r w:rsidRPr="002C41CC">
                <w:rPr>
                  <w:sz w:val="16"/>
                  <w:szCs w:val="16"/>
                </w:rPr>
                <w:t xml:space="preserve"> 2,250.43 </w:t>
              </w:r>
            </w:ins>
            <w:del w:id="1877" w:author="Author">
              <w:r w:rsidRPr="009A27C8" w:rsidDel="00147A24">
                <w:rPr>
                  <w:color w:val="000000"/>
                  <w:sz w:val="16"/>
                  <w:szCs w:val="16"/>
                </w:rPr>
                <w:delText>2079.28</w:delText>
              </w:r>
            </w:del>
          </w:p>
        </w:tc>
        <w:tc>
          <w:tcPr>
            <w:tcW w:w="1186" w:type="dxa"/>
            <w:tcBorders>
              <w:top w:val="nil"/>
              <w:left w:val="nil"/>
              <w:bottom w:val="single" w:sz="8" w:space="0" w:color="auto"/>
              <w:right w:val="single" w:sz="4" w:space="0" w:color="auto"/>
            </w:tcBorders>
          </w:tcPr>
          <w:p w14:paraId="0B7D253C" w14:textId="5AA04355" w:rsidR="009A27C8" w:rsidRPr="009A27C8" w:rsidRDefault="009A27C8" w:rsidP="009A27C8">
            <w:pPr>
              <w:jc w:val="center"/>
              <w:rPr>
                <w:color w:val="000000"/>
                <w:sz w:val="16"/>
                <w:szCs w:val="16"/>
              </w:rPr>
            </w:pPr>
            <w:ins w:id="1878" w:author="Author">
              <w:r w:rsidRPr="002C41CC">
                <w:rPr>
                  <w:sz w:val="16"/>
                  <w:szCs w:val="16"/>
                </w:rPr>
                <w:t xml:space="preserve"> 2,317.94 </w:t>
              </w:r>
            </w:ins>
            <w:del w:id="1879" w:author="Author">
              <w:r w:rsidRPr="009A27C8" w:rsidDel="00147A24">
                <w:rPr>
                  <w:color w:val="000000"/>
                  <w:sz w:val="16"/>
                  <w:szCs w:val="16"/>
                </w:rPr>
                <w:delText>2105.27</w:delText>
              </w:r>
            </w:del>
          </w:p>
        </w:tc>
      </w:tr>
      <w:tr w:rsidR="009A27C8" w14:paraId="12E51412" w14:textId="77777777" w:rsidTr="002C41CC">
        <w:trPr>
          <w:trHeight w:val="315"/>
          <w:jc w:val="center"/>
        </w:trPr>
        <w:tc>
          <w:tcPr>
            <w:tcW w:w="1399" w:type="dxa"/>
            <w:tcBorders>
              <w:top w:val="nil"/>
              <w:left w:val="single" w:sz="8" w:space="0" w:color="auto"/>
              <w:bottom w:val="single" w:sz="8" w:space="0" w:color="auto"/>
              <w:right w:val="single" w:sz="8" w:space="0" w:color="auto"/>
            </w:tcBorders>
            <w:shd w:val="clear" w:color="auto" w:fill="auto"/>
            <w:vAlign w:val="center"/>
            <w:hideMark/>
          </w:tcPr>
          <w:p w14:paraId="1E1F0EEF" w14:textId="77777777" w:rsidR="009A27C8" w:rsidRPr="005E469F" w:rsidRDefault="009A27C8" w:rsidP="009A27C8">
            <w:pPr>
              <w:jc w:val="left"/>
              <w:rPr>
                <w:b/>
                <w:bCs/>
                <w:sz w:val="16"/>
                <w:szCs w:val="16"/>
                <w:lang w:val="en-US"/>
              </w:rPr>
            </w:pPr>
            <w:r w:rsidRPr="005E469F">
              <w:rPr>
                <w:b/>
                <w:bCs/>
                <w:sz w:val="16"/>
                <w:szCs w:val="16"/>
                <w:lang w:val="en-US"/>
              </w:rPr>
              <w:t xml:space="preserve">GRADE 3 </w:t>
            </w:r>
          </w:p>
        </w:tc>
        <w:tc>
          <w:tcPr>
            <w:tcW w:w="1843" w:type="dxa"/>
            <w:tcBorders>
              <w:top w:val="nil"/>
              <w:left w:val="nil"/>
              <w:bottom w:val="single" w:sz="8" w:space="0" w:color="auto"/>
              <w:right w:val="single" w:sz="8" w:space="0" w:color="auto"/>
            </w:tcBorders>
            <w:shd w:val="clear" w:color="auto" w:fill="auto"/>
          </w:tcPr>
          <w:p w14:paraId="288CA5B1" w14:textId="5143F3F0" w:rsidR="009A27C8" w:rsidRPr="009A27C8" w:rsidRDefault="009A27C8" w:rsidP="009A27C8">
            <w:pPr>
              <w:jc w:val="center"/>
              <w:rPr>
                <w:color w:val="000000"/>
                <w:sz w:val="16"/>
                <w:szCs w:val="16"/>
              </w:rPr>
            </w:pPr>
            <w:del w:id="1880" w:author="Author">
              <w:r w:rsidRPr="009A27C8" w:rsidDel="00147A24">
                <w:rPr>
                  <w:color w:val="000000"/>
                  <w:sz w:val="16"/>
                  <w:szCs w:val="16"/>
                  <w:lang w:val="en-US"/>
                </w:rPr>
                <w:delText> </w:delText>
              </w:r>
            </w:del>
          </w:p>
        </w:tc>
        <w:tc>
          <w:tcPr>
            <w:tcW w:w="1503" w:type="dxa"/>
            <w:tcBorders>
              <w:top w:val="nil"/>
              <w:left w:val="nil"/>
              <w:bottom w:val="single" w:sz="8" w:space="0" w:color="auto"/>
              <w:right w:val="single" w:sz="8" w:space="0" w:color="auto"/>
            </w:tcBorders>
          </w:tcPr>
          <w:p w14:paraId="36BD39FD" w14:textId="36F212C8" w:rsidR="009A27C8" w:rsidRPr="009A27C8" w:rsidRDefault="009A27C8" w:rsidP="009A27C8">
            <w:pPr>
              <w:jc w:val="center"/>
              <w:rPr>
                <w:color w:val="000000"/>
                <w:sz w:val="16"/>
                <w:szCs w:val="16"/>
              </w:rPr>
            </w:pPr>
            <w:del w:id="1881" w:author="Author">
              <w:r w:rsidRPr="009A27C8" w:rsidDel="00147A24">
                <w:rPr>
                  <w:color w:val="000000"/>
                  <w:sz w:val="16"/>
                  <w:szCs w:val="16"/>
                </w:rPr>
                <w:delText> </w:delText>
              </w:r>
            </w:del>
          </w:p>
        </w:tc>
        <w:tc>
          <w:tcPr>
            <w:tcW w:w="1186" w:type="dxa"/>
            <w:tcBorders>
              <w:top w:val="nil"/>
              <w:left w:val="nil"/>
              <w:bottom w:val="single" w:sz="8" w:space="0" w:color="auto"/>
              <w:right w:val="single" w:sz="4" w:space="0" w:color="auto"/>
            </w:tcBorders>
          </w:tcPr>
          <w:p w14:paraId="14666BB7" w14:textId="7FC75F44" w:rsidR="009A27C8" w:rsidRPr="009A27C8" w:rsidRDefault="009A27C8" w:rsidP="009A27C8">
            <w:pPr>
              <w:jc w:val="center"/>
              <w:rPr>
                <w:color w:val="000000"/>
                <w:sz w:val="16"/>
                <w:szCs w:val="16"/>
              </w:rPr>
            </w:pPr>
            <w:del w:id="1882" w:author="Author">
              <w:r w:rsidRPr="009A27C8" w:rsidDel="00147A24">
                <w:rPr>
                  <w:color w:val="000000"/>
                  <w:sz w:val="16"/>
                  <w:szCs w:val="16"/>
                </w:rPr>
                <w:delText> </w:delText>
              </w:r>
            </w:del>
          </w:p>
        </w:tc>
      </w:tr>
      <w:tr w:rsidR="009A27C8" w14:paraId="28EF664D" w14:textId="77777777" w:rsidTr="002C41CC">
        <w:trPr>
          <w:trHeight w:val="315"/>
          <w:jc w:val="center"/>
        </w:trPr>
        <w:tc>
          <w:tcPr>
            <w:tcW w:w="1399" w:type="dxa"/>
            <w:tcBorders>
              <w:top w:val="nil"/>
              <w:left w:val="single" w:sz="8" w:space="0" w:color="auto"/>
              <w:bottom w:val="single" w:sz="8" w:space="0" w:color="auto"/>
              <w:right w:val="single" w:sz="8" w:space="0" w:color="auto"/>
            </w:tcBorders>
            <w:shd w:val="clear" w:color="auto" w:fill="auto"/>
            <w:vAlign w:val="center"/>
            <w:hideMark/>
          </w:tcPr>
          <w:p w14:paraId="793FC13D" w14:textId="77777777" w:rsidR="009A27C8" w:rsidRPr="005E469F" w:rsidRDefault="009A27C8" w:rsidP="009A27C8">
            <w:pPr>
              <w:jc w:val="left"/>
              <w:rPr>
                <w:sz w:val="16"/>
                <w:szCs w:val="16"/>
                <w:lang w:val="en-US"/>
              </w:rPr>
            </w:pPr>
            <w:r w:rsidRPr="005E469F">
              <w:rPr>
                <w:sz w:val="16"/>
                <w:szCs w:val="16"/>
                <w:lang w:val="en-US"/>
              </w:rPr>
              <w:t xml:space="preserve">1st year </w:t>
            </w:r>
          </w:p>
        </w:tc>
        <w:tc>
          <w:tcPr>
            <w:tcW w:w="1843" w:type="dxa"/>
            <w:tcBorders>
              <w:top w:val="nil"/>
              <w:left w:val="nil"/>
              <w:bottom w:val="single" w:sz="8" w:space="0" w:color="auto"/>
              <w:right w:val="single" w:sz="8" w:space="0" w:color="auto"/>
            </w:tcBorders>
            <w:shd w:val="clear" w:color="auto" w:fill="auto"/>
          </w:tcPr>
          <w:p w14:paraId="1DE54509" w14:textId="46943D9E" w:rsidR="009A27C8" w:rsidRPr="009A27C8" w:rsidRDefault="009A27C8" w:rsidP="009A27C8">
            <w:pPr>
              <w:jc w:val="center"/>
              <w:rPr>
                <w:color w:val="000000"/>
                <w:sz w:val="16"/>
                <w:szCs w:val="16"/>
              </w:rPr>
            </w:pPr>
            <w:ins w:id="1883" w:author="Author">
              <w:r w:rsidRPr="002C41CC">
                <w:rPr>
                  <w:sz w:val="16"/>
                  <w:szCs w:val="16"/>
                </w:rPr>
                <w:t xml:space="preserve"> 2,424.21 </w:t>
              </w:r>
            </w:ins>
            <w:del w:id="1884" w:author="Author">
              <w:r w:rsidRPr="009A27C8" w:rsidDel="00147A24">
                <w:rPr>
                  <w:color w:val="000000"/>
                  <w:sz w:val="16"/>
                  <w:szCs w:val="16"/>
                </w:rPr>
                <w:delText>2250.77</w:delText>
              </w:r>
            </w:del>
          </w:p>
        </w:tc>
        <w:tc>
          <w:tcPr>
            <w:tcW w:w="1503" w:type="dxa"/>
            <w:tcBorders>
              <w:top w:val="nil"/>
              <w:left w:val="nil"/>
              <w:bottom w:val="single" w:sz="8" w:space="0" w:color="auto"/>
              <w:right w:val="single" w:sz="8" w:space="0" w:color="auto"/>
            </w:tcBorders>
          </w:tcPr>
          <w:p w14:paraId="7F96381E" w14:textId="433375ED" w:rsidR="009A27C8" w:rsidRPr="009A27C8" w:rsidRDefault="009A27C8" w:rsidP="009A27C8">
            <w:pPr>
              <w:jc w:val="center"/>
              <w:rPr>
                <w:color w:val="000000"/>
                <w:sz w:val="16"/>
                <w:szCs w:val="16"/>
              </w:rPr>
            </w:pPr>
            <w:ins w:id="1885" w:author="Author">
              <w:r w:rsidRPr="002C41CC">
                <w:rPr>
                  <w:sz w:val="16"/>
                  <w:szCs w:val="16"/>
                </w:rPr>
                <w:t xml:space="preserve"> 2,496.94 </w:t>
              </w:r>
            </w:ins>
            <w:del w:id="1886" w:author="Author">
              <w:r w:rsidRPr="009A27C8" w:rsidDel="00147A24">
                <w:rPr>
                  <w:color w:val="000000"/>
                  <w:sz w:val="16"/>
                  <w:szCs w:val="16"/>
                </w:rPr>
                <w:delText>2307.04</w:delText>
              </w:r>
            </w:del>
          </w:p>
        </w:tc>
        <w:tc>
          <w:tcPr>
            <w:tcW w:w="1186" w:type="dxa"/>
            <w:tcBorders>
              <w:top w:val="nil"/>
              <w:left w:val="nil"/>
              <w:bottom w:val="single" w:sz="8" w:space="0" w:color="auto"/>
              <w:right w:val="single" w:sz="4" w:space="0" w:color="auto"/>
            </w:tcBorders>
          </w:tcPr>
          <w:p w14:paraId="40F3CC89" w14:textId="340DDDBC" w:rsidR="009A27C8" w:rsidRPr="009A27C8" w:rsidRDefault="009A27C8" w:rsidP="009A27C8">
            <w:pPr>
              <w:jc w:val="center"/>
              <w:rPr>
                <w:color w:val="000000"/>
                <w:sz w:val="16"/>
                <w:szCs w:val="16"/>
              </w:rPr>
            </w:pPr>
            <w:ins w:id="1887" w:author="Author">
              <w:r w:rsidRPr="002C41CC">
                <w:rPr>
                  <w:sz w:val="16"/>
                  <w:szCs w:val="16"/>
                </w:rPr>
                <w:t xml:space="preserve"> 2,571.84 </w:t>
              </w:r>
            </w:ins>
            <w:del w:id="1888" w:author="Author">
              <w:r w:rsidRPr="009A27C8" w:rsidDel="00147A24">
                <w:rPr>
                  <w:color w:val="000000"/>
                  <w:sz w:val="16"/>
                  <w:szCs w:val="16"/>
                </w:rPr>
                <w:delText>2335.88</w:delText>
              </w:r>
            </w:del>
          </w:p>
        </w:tc>
      </w:tr>
      <w:tr w:rsidR="009A27C8" w14:paraId="6E740219" w14:textId="77777777" w:rsidTr="002C41CC">
        <w:trPr>
          <w:trHeight w:val="315"/>
          <w:jc w:val="center"/>
        </w:trPr>
        <w:tc>
          <w:tcPr>
            <w:tcW w:w="1399" w:type="dxa"/>
            <w:tcBorders>
              <w:top w:val="nil"/>
              <w:left w:val="single" w:sz="8" w:space="0" w:color="auto"/>
              <w:bottom w:val="single" w:sz="8" w:space="0" w:color="auto"/>
              <w:right w:val="single" w:sz="8" w:space="0" w:color="auto"/>
            </w:tcBorders>
            <w:shd w:val="clear" w:color="auto" w:fill="auto"/>
            <w:vAlign w:val="center"/>
            <w:hideMark/>
          </w:tcPr>
          <w:p w14:paraId="0334624E" w14:textId="77777777" w:rsidR="009A27C8" w:rsidRPr="005E469F" w:rsidRDefault="009A27C8" w:rsidP="009A27C8">
            <w:pPr>
              <w:jc w:val="left"/>
              <w:rPr>
                <w:sz w:val="16"/>
                <w:szCs w:val="16"/>
                <w:lang w:val="en-US"/>
              </w:rPr>
            </w:pPr>
            <w:r w:rsidRPr="005E469F">
              <w:rPr>
                <w:sz w:val="16"/>
                <w:szCs w:val="16"/>
                <w:lang w:val="en-US"/>
              </w:rPr>
              <w:t xml:space="preserve">2nd year </w:t>
            </w:r>
          </w:p>
        </w:tc>
        <w:tc>
          <w:tcPr>
            <w:tcW w:w="1843" w:type="dxa"/>
            <w:tcBorders>
              <w:top w:val="nil"/>
              <w:left w:val="nil"/>
              <w:bottom w:val="single" w:sz="8" w:space="0" w:color="auto"/>
              <w:right w:val="single" w:sz="8" w:space="0" w:color="auto"/>
            </w:tcBorders>
            <w:shd w:val="clear" w:color="auto" w:fill="auto"/>
          </w:tcPr>
          <w:p w14:paraId="0BAC0502" w14:textId="0A200EF9" w:rsidR="009A27C8" w:rsidRPr="009A27C8" w:rsidRDefault="009A27C8" w:rsidP="009A27C8">
            <w:pPr>
              <w:jc w:val="center"/>
              <w:rPr>
                <w:color w:val="000000"/>
                <w:sz w:val="16"/>
                <w:szCs w:val="16"/>
              </w:rPr>
            </w:pPr>
            <w:ins w:id="1889" w:author="Author">
              <w:r w:rsidRPr="002C41CC">
                <w:rPr>
                  <w:sz w:val="16"/>
                  <w:szCs w:val="16"/>
                </w:rPr>
                <w:t xml:space="preserve"> 2,491.55 </w:t>
              </w:r>
            </w:ins>
            <w:del w:id="1890" w:author="Author">
              <w:r w:rsidRPr="009A27C8" w:rsidDel="00147A24">
                <w:rPr>
                  <w:color w:val="000000"/>
                  <w:sz w:val="16"/>
                  <w:szCs w:val="16"/>
                </w:rPr>
                <w:delText>2313.3</w:delText>
              </w:r>
            </w:del>
          </w:p>
        </w:tc>
        <w:tc>
          <w:tcPr>
            <w:tcW w:w="1503" w:type="dxa"/>
            <w:tcBorders>
              <w:top w:val="nil"/>
              <w:left w:val="nil"/>
              <w:bottom w:val="single" w:sz="8" w:space="0" w:color="auto"/>
              <w:right w:val="single" w:sz="8" w:space="0" w:color="auto"/>
            </w:tcBorders>
          </w:tcPr>
          <w:p w14:paraId="6148D9D2" w14:textId="79658AF3" w:rsidR="009A27C8" w:rsidRPr="009A27C8" w:rsidRDefault="009A27C8" w:rsidP="009A27C8">
            <w:pPr>
              <w:jc w:val="center"/>
              <w:rPr>
                <w:color w:val="000000"/>
                <w:sz w:val="16"/>
                <w:szCs w:val="16"/>
              </w:rPr>
            </w:pPr>
            <w:ins w:id="1891" w:author="Author">
              <w:r w:rsidRPr="002C41CC">
                <w:rPr>
                  <w:sz w:val="16"/>
                  <w:szCs w:val="16"/>
                </w:rPr>
                <w:t xml:space="preserve"> 2,566.30 </w:t>
              </w:r>
            </w:ins>
            <w:del w:id="1892" w:author="Author">
              <w:r w:rsidRPr="009A27C8" w:rsidDel="00147A24">
                <w:rPr>
                  <w:color w:val="000000"/>
                  <w:sz w:val="16"/>
                  <w:szCs w:val="16"/>
                </w:rPr>
                <w:delText>2371.13</w:delText>
              </w:r>
            </w:del>
          </w:p>
        </w:tc>
        <w:tc>
          <w:tcPr>
            <w:tcW w:w="1186" w:type="dxa"/>
            <w:tcBorders>
              <w:top w:val="nil"/>
              <w:left w:val="nil"/>
              <w:bottom w:val="single" w:sz="8" w:space="0" w:color="auto"/>
              <w:right w:val="single" w:sz="4" w:space="0" w:color="auto"/>
            </w:tcBorders>
          </w:tcPr>
          <w:p w14:paraId="42D931AF" w14:textId="0CEED917" w:rsidR="009A27C8" w:rsidRPr="009A27C8" w:rsidRDefault="009A27C8" w:rsidP="009A27C8">
            <w:pPr>
              <w:jc w:val="center"/>
              <w:rPr>
                <w:color w:val="000000"/>
                <w:sz w:val="16"/>
                <w:szCs w:val="16"/>
              </w:rPr>
            </w:pPr>
            <w:ins w:id="1893" w:author="Author">
              <w:r w:rsidRPr="002C41CC">
                <w:rPr>
                  <w:sz w:val="16"/>
                  <w:szCs w:val="16"/>
                </w:rPr>
                <w:t xml:space="preserve"> 2,643.29 </w:t>
              </w:r>
            </w:ins>
            <w:del w:id="1894" w:author="Author">
              <w:r w:rsidRPr="009A27C8" w:rsidDel="00147A24">
                <w:rPr>
                  <w:color w:val="000000"/>
                  <w:sz w:val="16"/>
                  <w:szCs w:val="16"/>
                </w:rPr>
                <w:delText>2400.77</w:delText>
              </w:r>
            </w:del>
          </w:p>
        </w:tc>
      </w:tr>
      <w:bookmarkEnd w:id="1808"/>
    </w:tbl>
    <w:p w14:paraId="73816DAB" w14:textId="77777777" w:rsidR="000D4482" w:rsidRPr="00467E32" w:rsidRDefault="000D4482" w:rsidP="000D4482">
      <w:pPr>
        <w:rPr>
          <w:rFonts w:asciiTheme="minorHAnsi" w:hAnsiTheme="minorHAnsi"/>
        </w:rPr>
      </w:pPr>
    </w:p>
    <w:p w14:paraId="47592B3D" w14:textId="77777777" w:rsidR="000D4482" w:rsidRPr="00467E32" w:rsidRDefault="000D4482" w:rsidP="000D4482">
      <w:pPr>
        <w:rPr>
          <w:rFonts w:asciiTheme="minorHAnsi" w:hAnsiTheme="minorHAnsi"/>
        </w:rPr>
      </w:pPr>
    </w:p>
    <w:p w14:paraId="42DC8F36" w14:textId="77777777" w:rsidR="000D4482" w:rsidRPr="00467E32" w:rsidRDefault="000D4482" w:rsidP="000D4482">
      <w:pPr>
        <w:rPr>
          <w:rFonts w:asciiTheme="minorHAnsi" w:hAnsiTheme="minorHAnsi"/>
        </w:rPr>
      </w:pPr>
    </w:p>
    <w:p w14:paraId="226EF278" w14:textId="77777777" w:rsidR="00A47BE3" w:rsidRDefault="00A47BE3">
      <w:pPr>
        <w:jc w:val="left"/>
        <w:rPr>
          <w:rFonts w:asciiTheme="minorHAnsi" w:hAnsiTheme="minorHAnsi"/>
        </w:rPr>
      </w:pPr>
    </w:p>
    <w:p w14:paraId="1558B5FF" w14:textId="77777777" w:rsidR="001C0C63" w:rsidRDefault="001C0C63">
      <w:pPr>
        <w:jc w:val="left"/>
        <w:rPr>
          <w:rFonts w:asciiTheme="minorHAnsi" w:hAnsiTheme="minorHAnsi"/>
        </w:rPr>
      </w:pPr>
    </w:p>
    <w:p w14:paraId="074AA74B" w14:textId="77777777" w:rsidR="001C0C63" w:rsidRDefault="001C0C63">
      <w:pPr>
        <w:jc w:val="left"/>
        <w:rPr>
          <w:rFonts w:asciiTheme="minorHAnsi" w:hAnsiTheme="minorHAnsi"/>
        </w:rPr>
      </w:pPr>
    </w:p>
    <w:p w14:paraId="5600AFCD" w14:textId="77777777" w:rsidR="001C0C63" w:rsidRDefault="001C0C63">
      <w:pPr>
        <w:jc w:val="left"/>
        <w:rPr>
          <w:rFonts w:asciiTheme="minorHAnsi" w:hAnsiTheme="minorHAnsi"/>
        </w:rPr>
      </w:pPr>
    </w:p>
    <w:p w14:paraId="73653737" w14:textId="77777777" w:rsidR="001C0C63" w:rsidRDefault="001C0C63">
      <w:pPr>
        <w:jc w:val="left"/>
        <w:rPr>
          <w:rFonts w:asciiTheme="minorHAnsi" w:hAnsiTheme="minorHAnsi"/>
        </w:rPr>
      </w:pPr>
    </w:p>
    <w:p w14:paraId="0D0440D4" w14:textId="77777777" w:rsidR="001C0C63" w:rsidRDefault="001C0C63">
      <w:pPr>
        <w:jc w:val="left"/>
        <w:rPr>
          <w:rFonts w:asciiTheme="minorHAnsi" w:hAnsiTheme="minorHAnsi"/>
        </w:rPr>
      </w:pPr>
    </w:p>
    <w:p w14:paraId="7737C4A0" w14:textId="77777777" w:rsidR="001C0C63" w:rsidRDefault="001C0C63">
      <w:pPr>
        <w:jc w:val="left"/>
        <w:rPr>
          <w:rFonts w:asciiTheme="minorHAnsi" w:hAnsiTheme="minorHAnsi"/>
        </w:rPr>
      </w:pPr>
    </w:p>
    <w:p w14:paraId="317F367F" w14:textId="77777777" w:rsidR="001C0C63" w:rsidRDefault="001C0C63">
      <w:pPr>
        <w:jc w:val="left"/>
        <w:rPr>
          <w:rFonts w:asciiTheme="minorHAnsi" w:hAnsiTheme="minorHAnsi"/>
        </w:rPr>
      </w:pPr>
    </w:p>
    <w:p w14:paraId="785A7016" w14:textId="77777777" w:rsidR="001C0C63" w:rsidRDefault="001C0C63">
      <w:pPr>
        <w:jc w:val="left"/>
        <w:rPr>
          <w:rFonts w:asciiTheme="minorHAnsi" w:hAnsiTheme="minorHAnsi"/>
        </w:rPr>
      </w:pPr>
    </w:p>
    <w:p w14:paraId="408B06E9" w14:textId="77777777" w:rsidR="001C0C63" w:rsidRDefault="001C0C63">
      <w:pPr>
        <w:jc w:val="left"/>
        <w:rPr>
          <w:rFonts w:asciiTheme="minorHAnsi" w:hAnsiTheme="minorHAnsi"/>
        </w:rPr>
      </w:pPr>
    </w:p>
    <w:p w14:paraId="3094E97E" w14:textId="77777777" w:rsidR="001C0C63" w:rsidRDefault="001C0C63">
      <w:pPr>
        <w:jc w:val="left"/>
        <w:rPr>
          <w:rFonts w:asciiTheme="minorHAnsi" w:hAnsiTheme="minorHAnsi"/>
        </w:rPr>
      </w:pPr>
    </w:p>
    <w:p w14:paraId="5BCE603D" w14:textId="77777777" w:rsidR="001C0C63" w:rsidRDefault="001C0C63">
      <w:pPr>
        <w:jc w:val="left"/>
        <w:rPr>
          <w:rFonts w:asciiTheme="minorHAnsi" w:hAnsiTheme="minorHAnsi"/>
        </w:rPr>
      </w:pPr>
    </w:p>
    <w:p w14:paraId="174ED95B" w14:textId="77777777" w:rsidR="001C0C63" w:rsidRDefault="001C0C63">
      <w:pPr>
        <w:jc w:val="left"/>
        <w:rPr>
          <w:rFonts w:asciiTheme="minorHAnsi" w:hAnsiTheme="minorHAnsi"/>
        </w:rPr>
      </w:pPr>
    </w:p>
    <w:p w14:paraId="46F53FB1" w14:textId="77777777" w:rsidR="001C0C63" w:rsidRDefault="001C0C63">
      <w:pPr>
        <w:jc w:val="left"/>
        <w:rPr>
          <w:rFonts w:asciiTheme="minorHAnsi" w:hAnsiTheme="minorHAnsi"/>
        </w:rPr>
      </w:pPr>
    </w:p>
    <w:p w14:paraId="499935A7" w14:textId="77777777" w:rsidR="001C0C63" w:rsidRDefault="001C0C63">
      <w:pPr>
        <w:jc w:val="left"/>
        <w:rPr>
          <w:rFonts w:asciiTheme="minorHAnsi" w:hAnsiTheme="minorHAnsi"/>
        </w:rPr>
      </w:pPr>
    </w:p>
    <w:p w14:paraId="15AC2508" w14:textId="77777777" w:rsidR="001C0C63" w:rsidRDefault="001C0C63">
      <w:pPr>
        <w:jc w:val="left"/>
        <w:rPr>
          <w:rFonts w:asciiTheme="minorHAnsi" w:hAnsiTheme="minorHAnsi"/>
        </w:rPr>
      </w:pPr>
    </w:p>
    <w:p w14:paraId="081563D3" w14:textId="77777777" w:rsidR="001C0C63" w:rsidRDefault="001C0C63">
      <w:pPr>
        <w:jc w:val="left"/>
        <w:rPr>
          <w:rFonts w:asciiTheme="minorHAnsi" w:hAnsiTheme="minorHAnsi"/>
        </w:rPr>
      </w:pPr>
    </w:p>
    <w:p w14:paraId="37A346CE" w14:textId="77777777" w:rsidR="001C0C63" w:rsidRDefault="001C0C63">
      <w:pPr>
        <w:jc w:val="left"/>
        <w:rPr>
          <w:rFonts w:asciiTheme="minorHAnsi" w:hAnsiTheme="minorHAnsi"/>
        </w:rPr>
      </w:pPr>
    </w:p>
    <w:p w14:paraId="0DE02CAC" w14:textId="77777777" w:rsidR="001C0C63" w:rsidRDefault="001C0C63">
      <w:pPr>
        <w:jc w:val="left"/>
        <w:rPr>
          <w:rFonts w:asciiTheme="minorHAnsi" w:hAnsiTheme="minorHAnsi"/>
        </w:rPr>
      </w:pPr>
    </w:p>
    <w:p w14:paraId="6C1E822C" w14:textId="77777777" w:rsidR="001C0C63" w:rsidRDefault="001C0C63">
      <w:pPr>
        <w:jc w:val="left"/>
        <w:rPr>
          <w:rFonts w:asciiTheme="minorHAnsi" w:hAnsiTheme="minorHAnsi"/>
        </w:rPr>
      </w:pPr>
    </w:p>
    <w:p w14:paraId="6974BAF5" w14:textId="77777777" w:rsidR="001C0C63" w:rsidRDefault="001C0C63">
      <w:pPr>
        <w:jc w:val="left"/>
        <w:rPr>
          <w:rFonts w:asciiTheme="minorHAnsi" w:hAnsiTheme="minorHAnsi"/>
        </w:rPr>
      </w:pPr>
    </w:p>
    <w:p w14:paraId="3E353547" w14:textId="77777777" w:rsidR="001C0C63" w:rsidRDefault="001C0C63">
      <w:pPr>
        <w:jc w:val="left"/>
        <w:rPr>
          <w:rFonts w:asciiTheme="minorHAnsi" w:hAnsiTheme="minorHAnsi"/>
        </w:rPr>
      </w:pPr>
    </w:p>
    <w:p w14:paraId="1A49AA54" w14:textId="77777777" w:rsidR="001C0C63" w:rsidRDefault="001C0C63">
      <w:pPr>
        <w:jc w:val="left"/>
        <w:rPr>
          <w:rFonts w:asciiTheme="minorHAnsi" w:hAnsiTheme="minorHAnsi"/>
        </w:rPr>
      </w:pPr>
    </w:p>
    <w:p w14:paraId="17182193" w14:textId="77777777" w:rsidR="000D4482" w:rsidRDefault="000D4482">
      <w:pPr>
        <w:jc w:val="left"/>
        <w:rPr>
          <w:b/>
          <w:bCs/>
          <w:color w:val="FF0000"/>
          <w:sz w:val="21"/>
          <w:szCs w:val="21"/>
        </w:rPr>
      </w:pPr>
    </w:p>
    <w:p w14:paraId="13CCBBB4" w14:textId="77777777" w:rsidR="00975F1B" w:rsidRPr="00C707CF" w:rsidRDefault="00E57460" w:rsidP="00975F1B">
      <w:pPr>
        <w:pStyle w:val="Heading1"/>
        <w:rPr>
          <w:sz w:val="20"/>
          <w:szCs w:val="20"/>
        </w:rPr>
      </w:pPr>
      <w:bookmarkStart w:id="1895" w:name="_Toc256000057"/>
      <w:bookmarkStart w:id="1896" w:name="_Toc402276326"/>
      <w:bookmarkStart w:id="1897" w:name="_Toc402528139"/>
      <w:bookmarkStart w:id="1898" w:name="_Toc471809304"/>
      <w:bookmarkStart w:id="1899" w:name="_Toc472408944"/>
      <w:bookmarkStart w:id="1900" w:name="_Toc472409263"/>
      <w:bookmarkStart w:id="1901" w:name="_Toc474826609"/>
      <w:bookmarkStart w:id="1902" w:name="_Toc474843256"/>
      <w:bookmarkStart w:id="1903" w:name="_Toc474843316"/>
      <w:bookmarkStart w:id="1904" w:name="_Toc474844636"/>
      <w:bookmarkStart w:id="1905" w:name="_Toc475604239"/>
      <w:bookmarkStart w:id="1906" w:name="_Toc475604402"/>
      <w:bookmarkStart w:id="1907" w:name="_Hlk45701643"/>
      <w:r w:rsidRPr="000E2864">
        <w:rPr>
          <w:rFonts w:ascii="Times New Roman" w:hAnsi="Times New Roman" w:cs="Times New Roman"/>
          <w:sz w:val="20"/>
          <w:szCs w:val="20"/>
        </w:rPr>
        <w:t>SIGNATURES</w:t>
      </w:r>
      <w:bookmarkEnd w:id="1895"/>
      <w:bookmarkEnd w:id="1896"/>
      <w:bookmarkEnd w:id="1897"/>
      <w:bookmarkEnd w:id="1898"/>
      <w:bookmarkEnd w:id="1899"/>
      <w:bookmarkEnd w:id="1900"/>
      <w:bookmarkEnd w:id="1901"/>
      <w:bookmarkEnd w:id="1902"/>
      <w:bookmarkEnd w:id="1903"/>
      <w:bookmarkEnd w:id="1904"/>
      <w:bookmarkEnd w:id="1905"/>
      <w:bookmarkEnd w:id="1906"/>
    </w:p>
    <w:p w14:paraId="30499DD1" w14:textId="77777777" w:rsidR="00975F1B" w:rsidRPr="00C707CF" w:rsidRDefault="00975F1B" w:rsidP="008437F0">
      <w:pPr>
        <w:tabs>
          <w:tab w:val="left" w:leader="underscore" w:pos="4536"/>
          <w:tab w:val="left" w:pos="5103"/>
          <w:tab w:val="left" w:leader="underscore" w:pos="8222"/>
        </w:tabs>
        <w:rPr>
          <w:bCs/>
          <w:szCs w:val="20"/>
        </w:rPr>
      </w:pPr>
    </w:p>
    <w:p w14:paraId="133821F6" w14:textId="50EEDFBA" w:rsidR="008437F0" w:rsidRPr="00C707CF" w:rsidRDefault="00E57460" w:rsidP="008437F0">
      <w:pPr>
        <w:tabs>
          <w:tab w:val="left" w:leader="underscore" w:pos="4536"/>
          <w:tab w:val="left" w:pos="5103"/>
          <w:tab w:val="left" w:leader="underscore" w:pos="8222"/>
        </w:tabs>
        <w:rPr>
          <w:bCs/>
          <w:szCs w:val="20"/>
        </w:rPr>
      </w:pPr>
      <w:r w:rsidRPr="00C707CF">
        <w:rPr>
          <w:bCs/>
          <w:szCs w:val="20"/>
        </w:rPr>
        <w:t xml:space="preserve">I am authorised to sign </w:t>
      </w:r>
      <w:r w:rsidR="007920E6" w:rsidRPr="00C707CF">
        <w:rPr>
          <w:bCs/>
          <w:szCs w:val="20"/>
        </w:rPr>
        <w:t>this Agreement</w:t>
      </w:r>
      <w:r w:rsidRPr="00C707CF">
        <w:rPr>
          <w:bCs/>
          <w:szCs w:val="20"/>
        </w:rPr>
        <w:t xml:space="preserve"> on behalf of </w:t>
      </w:r>
      <w:ins w:id="1908" w:author="Author">
        <w:r w:rsidR="007F62ED" w:rsidRPr="0061123D">
          <w:rPr>
            <w:szCs w:val="20"/>
          </w:rPr>
          <w:t>Lifehouse Australia</w:t>
        </w:r>
      </w:ins>
      <w:del w:id="1909" w:author="Author">
        <w:r w:rsidR="00BB28B5" w:rsidDel="007F62ED">
          <w:rPr>
            <w:bCs/>
            <w:szCs w:val="20"/>
          </w:rPr>
          <w:delText>Chris O’Brien Lifehouse</w:delText>
        </w:r>
      </w:del>
    </w:p>
    <w:p w14:paraId="6B7B9555" w14:textId="77777777" w:rsidR="008437F0" w:rsidRPr="00C707CF" w:rsidRDefault="008437F0" w:rsidP="008437F0">
      <w:pPr>
        <w:rPr>
          <w:szCs w:val="20"/>
        </w:rPr>
      </w:pPr>
    </w:p>
    <w:p w14:paraId="7F1CDC34" w14:textId="77777777" w:rsidR="008437F0" w:rsidRPr="00C707CF" w:rsidRDefault="008437F0" w:rsidP="008437F0">
      <w:pPr>
        <w:pStyle w:val="Heading1"/>
        <w:tabs>
          <w:tab w:val="left" w:leader="underscore" w:pos="4536"/>
          <w:tab w:val="left" w:pos="5103"/>
          <w:tab w:val="left" w:leader="underscore" w:pos="8222"/>
        </w:tabs>
        <w:spacing w:before="0" w:after="0"/>
        <w:rPr>
          <w:rFonts w:ascii="Times New Roman" w:hAnsi="Times New Roman"/>
          <w:b w:val="0"/>
          <w:sz w:val="20"/>
          <w:szCs w:val="20"/>
        </w:rPr>
      </w:pPr>
    </w:p>
    <w:p w14:paraId="1138C0B0" w14:textId="77777777" w:rsidR="008512E5" w:rsidRPr="00295D60" w:rsidRDefault="00E57460" w:rsidP="008512E5">
      <w:pPr>
        <w:pStyle w:val="Heading1"/>
        <w:tabs>
          <w:tab w:val="left" w:leader="underscore" w:pos="4536"/>
          <w:tab w:val="left" w:pos="5103"/>
          <w:tab w:val="left" w:leader="underscore" w:pos="8222"/>
        </w:tabs>
        <w:spacing w:before="0" w:after="0"/>
        <w:rPr>
          <w:rFonts w:ascii="Times New Roman" w:hAnsi="Times New Roman"/>
          <w:b w:val="0"/>
          <w:sz w:val="20"/>
          <w:szCs w:val="20"/>
        </w:rPr>
      </w:pPr>
      <w:bookmarkStart w:id="1910" w:name="_Toc256000059"/>
      <w:r>
        <w:rPr>
          <w:rFonts w:ascii="Times New Roman" w:hAnsi="Times New Roman"/>
          <w:b w:val="0"/>
          <w:sz w:val="20"/>
          <w:szCs w:val="20"/>
        </w:rPr>
        <w:t>__________________________________                            ____________________________________________</w:t>
      </w:r>
      <w:bookmarkEnd w:id="1910"/>
    </w:p>
    <w:p w14:paraId="4944D4E9" w14:textId="77777777" w:rsidR="008512E5" w:rsidRPr="00295D60" w:rsidRDefault="00E57460" w:rsidP="008512E5">
      <w:pPr>
        <w:pStyle w:val="Heading1"/>
        <w:tabs>
          <w:tab w:val="left" w:pos="5103"/>
          <w:tab w:val="left" w:leader="underscore" w:pos="8222"/>
        </w:tabs>
        <w:spacing w:before="120" w:after="0"/>
        <w:ind w:right="-306"/>
        <w:rPr>
          <w:rFonts w:ascii="Times New Roman" w:hAnsi="Times New Roman"/>
          <w:b w:val="0"/>
          <w:bCs w:val="0"/>
          <w:sz w:val="20"/>
          <w:szCs w:val="20"/>
        </w:rPr>
      </w:pPr>
      <w:bookmarkStart w:id="1911" w:name="_Toc256000060"/>
      <w:r w:rsidRPr="00295D60">
        <w:rPr>
          <w:rFonts w:ascii="Times New Roman" w:hAnsi="Times New Roman"/>
          <w:b w:val="0"/>
          <w:sz w:val="20"/>
          <w:szCs w:val="20"/>
        </w:rPr>
        <w:t xml:space="preserve">SIGNATURE </w:t>
      </w:r>
      <w:r>
        <w:rPr>
          <w:rFonts w:ascii="Times New Roman" w:hAnsi="Times New Roman"/>
          <w:b w:val="0"/>
          <w:sz w:val="20"/>
          <w:szCs w:val="20"/>
        </w:rPr>
        <w:t xml:space="preserve">                                                                   </w:t>
      </w:r>
      <w:r w:rsidRPr="00295D60">
        <w:rPr>
          <w:rFonts w:ascii="Times New Roman" w:hAnsi="Times New Roman"/>
          <w:b w:val="0"/>
          <w:sz w:val="20"/>
          <w:szCs w:val="20"/>
        </w:rPr>
        <w:t xml:space="preserve">PRINT NAME AND </w:t>
      </w:r>
      <w:r>
        <w:rPr>
          <w:rFonts w:ascii="Times New Roman" w:hAnsi="Times New Roman"/>
          <w:b w:val="0"/>
          <w:sz w:val="20"/>
          <w:szCs w:val="20"/>
        </w:rPr>
        <w:t xml:space="preserve">AUTHORITY TO SIGN / </w:t>
      </w:r>
      <w:r w:rsidRPr="00295D60">
        <w:rPr>
          <w:rFonts w:ascii="Times New Roman" w:hAnsi="Times New Roman"/>
          <w:b w:val="0"/>
          <w:sz w:val="20"/>
          <w:szCs w:val="20"/>
        </w:rPr>
        <w:t>TITLE</w:t>
      </w:r>
      <w:bookmarkEnd w:id="1911"/>
    </w:p>
    <w:p w14:paraId="70A8D897" w14:textId="77777777" w:rsidR="008512E5" w:rsidRPr="00295D60" w:rsidRDefault="008512E5" w:rsidP="008512E5">
      <w:pPr>
        <w:tabs>
          <w:tab w:val="left" w:leader="underscore" w:pos="4536"/>
          <w:tab w:val="left" w:pos="5103"/>
          <w:tab w:val="left" w:leader="underscore" w:pos="8222"/>
        </w:tabs>
        <w:rPr>
          <w:szCs w:val="20"/>
        </w:rPr>
      </w:pPr>
    </w:p>
    <w:p w14:paraId="188A12EB" w14:textId="77777777" w:rsidR="008512E5" w:rsidRPr="00295D60" w:rsidRDefault="008512E5" w:rsidP="008512E5">
      <w:pPr>
        <w:tabs>
          <w:tab w:val="left" w:leader="underscore" w:pos="4536"/>
          <w:tab w:val="left" w:pos="5103"/>
          <w:tab w:val="left" w:leader="underscore" w:pos="8222"/>
        </w:tabs>
        <w:rPr>
          <w:caps/>
          <w:szCs w:val="20"/>
        </w:rPr>
      </w:pPr>
    </w:p>
    <w:p w14:paraId="040470CE" w14:textId="77777777" w:rsidR="008512E5" w:rsidRPr="00295D60" w:rsidRDefault="00E57460" w:rsidP="008512E5">
      <w:pPr>
        <w:tabs>
          <w:tab w:val="left" w:leader="underscore" w:pos="4536"/>
          <w:tab w:val="left" w:pos="5103"/>
          <w:tab w:val="left" w:leader="underscore" w:pos="8222"/>
        </w:tabs>
        <w:rPr>
          <w:szCs w:val="20"/>
        </w:rPr>
      </w:pPr>
      <w:r w:rsidRPr="00295D60">
        <w:rPr>
          <w:caps/>
          <w:szCs w:val="20"/>
        </w:rPr>
        <w:t>Address</w:t>
      </w:r>
      <w:r w:rsidRPr="00295D60">
        <w:rPr>
          <w:szCs w:val="20"/>
        </w:rPr>
        <w:t>: ___________________________________________________________________________</w:t>
      </w:r>
    </w:p>
    <w:p w14:paraId="3968417D" w14:textId="77777777" w:rsidR="008512E5" w:rsidRPr="00295D60" w:rsidRDefault="008512E5" w:rsidP="008512E5">
      <w:pPr>
        <w:rPr>
          <w:szCs w:val="20"/>
        </w:rPr>
      </w:pPr>
    </w:p>
    <w:p w14:paraId="6FA52A28" w14:textId="77777777" w:rsidR="008512E5" w:rsidRPr="00295D60" w:rsidRDefault="008512E5" w:rsidP="008512E5">
      <w:pPr>
        <w:pStyle w:val="Heading3"/>
        <w:tabs>
          <w:tab w:val="left" w:leader="underscore" w:pos="4536"/>
          <w:tab w:val="left" w:pos="5103"/>
          <w:tab w:val="left" w:leader="underscore" w:pos="8222"/>
        </w:tabs>
        <w:spacing w:before="0"/>
        <w:rPr>
          <w:rFonts w:ascii="Times New Roman" w:hAnsi="Times New Roman"/>
          <w:color w:val="auto"/>
          <w:szCs w:val="20"/>
        </w:rPr>
      </w:pPr>
    </w:p>
    <w:p w14:paraId="2E4F20E4" w14:textId="77777777" w:rsidR="008512E5" w:rsidRPr="00295D60" w:rsidRDefault="008512E5" w:rsidP="008512E5">
      <w:pPr>
        <w:pStyle w:val="Heading3"/>
        <w:tabs>
          <w:tab w:val="left" w:leader="underscore" w:pos="4536"/>
          <w:tab w:val="left" w:pos="5103"/>
          <w:tab w:val="left" w:leader="underscore" w:pos="8222"/>
        </w:tabs>
        <w:spacing w:before="0"/>
        <w:rPr>
          <w:rFonts w:ascii="Times New Roman" w:hAnsi="Times New Roman"/>
          <w:color w:val="auto"/>
          <w:szCs w:val="20"/>
        </w:rPr>
      </w:pPr>
    </w:p>
    <w:p w14:paraId="2CAD9515" w14:textId="77777777" w:rsidR="008512E5" w:rsidRPr="00527ACE" w:rsidRDefault="00E57460" w:rsidP="008512E5">
      <w:pPr>
        <w:pStyle w:val="Heading3"/>
        <w:tabs>
          <w:tab w:val="left" w:leader="underscore" w:pos="4536"/>
          <w:tab w:val="left" w:pos="5103"/>
          <w:tab w:val="left" w:leader="underscore" w:pos="8222"/>
        </w:tabs>
        <w:spacing w:before="0"/>
        <w:rPr>
          <w:rFonts w:ascii="Times New Roman" w:hAnsi="Times New Roman"/>
          <w:b w:val="0"/>
          <w:bCs w:val="0"/>
          <w:color w:val="auto"/>
          <w:szCs w:val="20"/>
        </w:rPr>
      </w:pPr>
      <w:r w:rsidRPr="004C4E60">
        <w:rPr>
          <w:rFonts w:ascii="Times New Roman" w:hAnsi="Times New Roman"/>
          <w:b w:val="0"/>
          <w:color w:val="auto"/>
          <w:szCs w:val="20"/>
        </w:rPr>
        <w:t>DATE:</w:t>
      </w:r>
      <w:r w:rsidRPr="00295D60">
        <w:rPr>
          <w:rFonts w:ascii="Times New Roman" w:hAnsi="Times New Roman"/>
          <w:color w:val="auto"/>
          <w:szCs w:val="20"/>
        </w:rPr>
        <w:t xml:space="preserve">  ____________________________________________</w:t>
      </w:r>
    </w:p>
    <w:p w14:paraId="1A3D20B2" w14:textId="77777777" w:rsidR="008437F0" w:rsidRPr="00C707CF" w:rsidRDefault="008437F0" w:rsidP="008437F0">
      <w:pPr>
        <w:tabs>
          <w:tab w:val="left" w:leader="underscore" w:pos="4536"/>
          <w:tab w:val="left" w:pos="5103"/>
          <w:tab w:val="left" w:leader="underscore" w:pos="8222"/>
        </w:tabs>
        <w:rPr>
          <w:szCs w:val="20"/>
        </w:rPr>
      </w:pPr>
    </w:p>
    <w:bookmarkEnd w:id="1907"/>
    <w:p w14:paraId="361C0CE1" w14:textId="77777777" w:rsidR="008437F0" w:rsidRPr="00C707CF" w:rsidRDefault="008437F0" w:rsidP="008437F0">
      <w:pPr>
        <w:tabs>
          <w:tab w:val="left" w:leader="underscore" w:pos="4536"/>
          <w:tab w:val="left" w:pos="5103"/>
          <w:tab w:val="left" w:leader="underscore" w:pos="8222"/>
        </w:tabs>
        <w:rPr>
          <w:szCs w:val="20"/>
        </w:rPr>
      </w:pPr>
    </w:p>
    <w:p w14:paraId="6D26E0C3" w14:textId="77777777" w:rsidR="008437F0" w:rsidRPr="00C707CF" w:rsidRDefault="008437F0" w:rsidP="008437F0">
      <w:pPr>
        <w:tabs>
          <w:tab w:val="left" w:leader="underscore" w:pos="4536"/>
          <w:tab w:val="left" w:pos="5103"/>
          <w:tab w:val="left" w:leader="underscore" w:pos="8222"/>
        </w:tabs>
        <w:rPr>
          <w:szCs w:val="20"/>
        </w:rPr>
      </w:pPr>
    </w:p>
    <w:p w14:paraId="07898E8E" w14:textId="77777777" w:rsidR="008437F0" w:rsidRPr="00C707CF" w:rsidRDefault="008437F0" w:rsidP="008437F0">
      <w:pPr>
        <w:tabs>
          <w:tab w:val="left" w:leader="underscore" w:pos="4536"/>
          <w:tab w:val="left" w:pos="5103"/>
          <w:tab w:val="left" w:leader="underscore" w:pos="8222"/>
        </w:tabs>
        <w:rPr>
          <w:szCs w:val="20"/>
        </w:rPr>
      </w:pPr>
    </w:p>
    <w:p w14:paraId="432E9ED9" w14:textId="77777777" w:rsidR="00BB28B5" w:rsidRDefault="00BB28B5" w:rsidP="008437F0">
      <w:pPr>
        <w:rPr>
          <w:bCs/>
          <w:szCs w:val="20"/>
        </w:rPr>
      </w:pPr>
    </w:p>
    <w:p w14:paraId="6E90CCB0" w14:textId="77777777" w:rsidR="00BB28B5" w:rsidRDefault="00BB28B5" w:rsidP="008437F0">
      <w:pPr>
        <w:rPr>
          <w:bCs/>
          <w:szCs w:val="20"/>
        </w:rPr>
      </w:pPr>
    </w:p>
    <w:p w14:paraId="44095E52" w14:textId="77777777" w:rsidR="00BB28B5" w:rsidRDefault="00BB28B5" w:rsidP="008437F0">
      <w:pPr>
        <w:rPr>
          <w:bCs/>
          <w:szCs w:val="20"/>
        </w:rPr>
      </w:pPr>
    </w:p>
    <w:p w14:paraId="3674364C" w14:textId="77777777" w:rsidR="00BB28B5" w:rsidRDefault="00BB28B5" w:rsidP="008437F0">
      <w:pPr>
        <w:rPr>
          <w:bCs/>
          <w:szCs w:val="20"/>
        </w:rPr>
      </w:pPr>
    </w:p>
    <w:p w14:paraId="2353D887" w14:textId="77777777" w:rsidR="00BB28B5" w:rsidRDefault="00BB28B5" w:rsidP="008437F0">
      <w:pPr>
        <w:rPr>
          <w:bCs/>
          <w:szCs w:val="20"/>
        </w:rPr>
      </w:pPr>
    </w:p>
    <w:p w14:paraId="62A6817E" w14:textId="77777777" w:rsidR="00BB28B5" w:rsidRDefault="00BB28B5" w:rsidP="008437F0">
      <w:pPr>
        <w:rPr>
          <w:bCs/>
          <w:szCs w:val="20"/>
        </w:rPr>
      </w:pPr>
    </w:p>
    <w:p w14:paraId="28C29F6F" w14:textId="77777777" w:rsidR="00BB28B5" w:rsidRDefault="00BB28B5" w:rsidP="008437F0">
      <w:pPr>
        <w:tabs>
          <w:tab w:val="left" w:leader="underscore" w:pos="4536"/>
          <w:tab w:val="left" w:pos="5103"/>
          <w:tab w:val="left" w:leader="underscore" w:pos="8222"/>
        </w:tabs>
        <w:rPr>
          <w:szCs w:val="20"/>
        </w:rPr>
      </w:pPr>
    </w:p>
    <w:p w14:paraId="4D6B24F0" w14:textId="77777777" w:rsidR="00BB28B5" w:rsidRDefault="00BB28B5" w:rsidP="008437F0">
      <w:pPr>
        <w:tabs>
          <w:tab w:val="left" w:leader="underscore" w:pos="4536"/>
          <w:tab w:val="left" w:pos="5103"/>
          <w:tab w:val="left" w:leader="underscore" w:pos="8222"/>
        </w:tabs>
        <w:rPr>
          <w:szCs w:val="20"/>
        </w:rPr>
      </w:pPr>
    </w:p>
    <w:p w14:paraId="2274ED32" w14:textId="77777777" w:rsidR="00BB28B5" w:rsidRDefault="00BB28B5" w:rsidP="008437F0">
      <w:pPr>
        <w:tabs>
          <w:tab w:val="left" w:leader="underscore" w:pos="4536"/>
          <w:tab w:val="left" w:pos="5103"/>
          <w:tab w:val="left" w:leader="underscore" w:pos="8222"/>
        </w:tabs>
        <w:rPr>
          <w:szCs w:val="20"/>
        </w:rPr>
      </w:pPr>
    </w:p>
    <w:p w14:paraId="7ABC611D" w14:textId="77777777" w:rsidR="00BB28B5" w:rsidRDefault="00BB28B5" w:rsidP="008437F0">
      <w:pPr>
        <w:tabs>
          <w:tab w:val="left" w:leader="underscore" w:pos="4536"/>
          <w:tab w:val="left" w:pos="5103"/>
          <w:tab w:val="left" w:leader="underscore" w:pos="8222"/>
        </w:tabs>
        <w:rPr>
          <w:szCs w:val="20"/>
        </w:rPr>
      </w:pPr>
    </w:p>
    <w:p w14:paraId="27E6A074" w14:textId="77777777" w:rsidR="00BB28B5" w:rsidRDefault="00BB28B5" w:rsidP="008437F0">
      <w:pPr>
        <w:tabs>
          <w:tab w:val="left" w:leader="underscore" w:pos="4536"/>
          <w:tab w:val="left" w:pos="5103"/>
          <w:tab w:val="left" w:leader="underscore" w:pos="8222"/>
        </w:tabs>
        <w:rPr>
          <w:szCs w:val="20"/>
        </w:rPr>
      </w:pPr>
    </w:p>
    <w:p w14:paraId="55A652FD" w14:textId="77777777" w:rsidR="00BB28B5" w:rsidRDefault="00BB28B5" w:rsidP="008437F0">
      <w:pPr>
        <w:tabs>
          <w:tab w:val="left" w:leader="underscore" w:pos="4536"/>
          <w:tab w:val="left" w:pos="5103"/>
          <w:tab w:val="left" w:leader="underscore" w:pos="8222"/>
        </w:tabs>
        <w:rPr>
          <w:szCs w:val="20"/>
        </w:rPr>
      </w:pPr>
    </w:p>
    <w:p w14:paraId="68CA8D5F" w14:textId="77777777" w:rsidR="00BB28B5" w:rsidRDefault="00BB28B5" w:rsidP="008437F0">
      <w:pPr>
        <w:tabs>
          <w:tab w:val="left" w:leader="underscore" w:pos="4536"/>
          <w:tab w:val="left" w:pos="5103"/>
          <w:tab w:val="left" w:leader="underscore" w:pos="8222"/>
        </w:tabs>
        <w:rPr>
          <w:szCs w:val="20"/>
        </w:rPr>
      </w:pPr>
    </w:p>
    <w:p w14:paraId="3D9E7112" w14:textId="77777777" w:rsidR="00BB28B5" w:rsidRDefault="00BB28B5" w:rsidP="008437F0">
      <w:pPr>
        <w:tabs>
          <w:tab w:val="left" w:leader="underscore" w:pos="4536"/>
          <w:tab w:val="left" w:pos="5103"/>
          <w:tab w:val="left" w:leader="underscore" w:pos="8222"/>
        </w:tabs>
        <w:rPr>
          <w:szCs w:val="20"/>
        </w:rPr>
      </w:pPr>
    </w:p>
    <w:p w14:paraId="0264872D" w14:textId="77777777" w:rsidR="00BB28B5" w:rsidRDefault="00BB28B5" w:rsidP="008437F0">
      <w:pPr>
        <w:tabs>
          <w:tab w:val="left" w:leader="underscore" w:pos="4536"/>
          <w:tab w:val="left" w:pos="5103"/>
          <w:tab w:val="left" w:leader="underscore" w:pos="8222"/>
        </w:tabs>
        <w:rPr>
          <w:szCs w:val="20"/>
        </w:rPr>
      </w:pPr>
    </w:p>
    <w:p w14:paraId="65A26F56" w14:textId="77777777" w:rsidR="00BB28B5" w:rsidRDefault="00BB28B5" w:rsidP="008437F0">
      <w:pPr>
        <w:tabs>
          <w:tab w:val="left" w:leader="underscore" w:pos="4536"/>
          <w:tab w:val="left" w:pos="5103"/>
          <w:tab w:val="left" w:leader="underscore" w:pos="8222"/>
        </w:tabs>
        <w:rPr>
          <w:szCs w:val="20"/>
        </w:rPr>
      </w:pPr>
    </w:p>
    <w:p w14:paraId="2396139B" w14:textId="77777777" w:rsidR="00BB28B5" w:rsidRDefault="00BB28B5" w:rsidP="008437F0">
      <w:pPr>
        <w:tabs>
          <w:tab w:val="left" w:leader="underscore" w:pos="4536"/>
          <w:tab w:val="left" w:pos="5103"/>
          <w:tab w:val="left" w:leader="underscore" w:pos="8222"/>
        </w:tabs>
        <w:rPr>
          <w:szCs w:val="20"/>
        </w:rPr>
      </w:pPr>
    </w:p>
    <w:p w14:paraId="4F7AF83A" w14:textId="77777777" w:rsidR="00BB28B5" w:rsidRDefault="00BB28B5" w:rsidP="008437F0">
      <w:pPr>
        <w:tabs>
          <w:tab w:val="left" w:leader="underscore" w:pos="4536"/>
          <w:tab w:val="left" w:pos="5103"/>
          <w:tab w:val="left" w:leader="underscore" w:pos="8222"/>
        </w:tabs>
        <w:rPr>
          <w:szCs w:val="20"/>
        </w:rPr>
      </w:pPr>
    </w:p>
    <w:p w14:paraId="3B919785" w14:textId="77777777" w:rsidR="00BB28B5" w:rsidRDefault="00BB28B5" w:rsidP="008437F0">
      <w:pPr>
        <w:tabs>
          <w:tab w:val="left" w:leader="underscore" w:pos="4536"/>
          <w:tab w:val="left" w:pos="5103"/>
          <w:tab w:val="left" w:leader="underscore" w:pos="8222"/>
        </w:tabs>
        <w:rPr>
          <w:szCs w:val="20"/>
        </w:rPr>
      </w:pPr>
    </w:p>
    <w:p w14:paraId="5B6EA9F9" w14:textId="77777777" w:rsidR="00BB28B5" w:rsidRDefault="00BB28B5" w:rsidP="008437F0">
      <w:pPr>
        <w:tabs>
          <w:tab w:val="left" w:leader="underscore" w:pos="4536"/>
          <w:tab w:val="left" w:pos="5103"/>
          <w:tab w:val="left" w:leader="underscore" w:pos="8222"/>
        </w:tabs>
        <w:rPr>
          <w:szCs w:val="20"/>
        </w:rPr>
      </w:pPr>
    </w:p>
    <w:p w14:paraId="3F7B9B6F" w14:textId="77777777" w:rsidR="00BB28B5" w:rsidRDefault="00BB28B5" w:rsidP="008437F0">
      <w:pPr>
        <w:tabs>
          <w:tab w:val="left" w:leader="underscore" w:pos="4536"/>
          <w:tab w:val="left" w:pos="5103"/>
          <w:tab w:val="left" w:leader="underscore" w:pos="8222"/>
        </w:tabs>
        <w:rPr>
          <w:szCs w:val="20"/>
        </w:rPr>
      </w:pPr>
    </w:p>
    <w:p w14:paraId="0406D356" w14:textId="77777777" w:rsidR="00BB28B5" w:rsidRDefault="00BB28B5" w:rsidP="008437F0">
      <w:pPr>
        <w:tabs>
          <w:tab w:val="left" w:leader="underscore" w:pos="4536"/>
          <w:tab w:val="left" w:pos="5103"/>
          <w:tab w:val="left" w:leader="underscore" w:pos="8222"/>
        </w:tabs>
        <w:rPr>
          <w:szCs w:val="20"/>
        </w:rPr>
      </w:pPr>
    </w:p>
    <w:p w14:paraId="14E62DD6" w14:textId="77777777" w:rsidR="00BB28B5" w:rsidRDefault="00BB28B5" w:rsidP="008437F0">
      <w:pPr>
        <w:tabs>
          <w:tab w:val="left" w:leader="underscore" w:pos="4536"/>
          <w:tab w:val="left" w:pos="5103"/>
          <w:tab w:val="left" w:leader="underscore" w:pos="8222"/>
        </w:tabs>
        <w:rPr>
          <w:szCs w:val="20"/>
        </w:rPr>
      </w:pPr>
    </w:p>
    <w:p w14:paraId="5D7928EE" w14:textId="77777777" w:rsidR="00BB28B5" w:rsidRDefault="00BB28B5" w:rsidP="008437F0">
      <w:pPr>
        <w:tabs>
          <w:tab w:val="left" w:leader="underscore" w:pos="4536"/>
          <w:tab w:val="left" w:pos="5103"/>
          <w:tab w:val="left" w:leader="underscore" w:pos="8222"/>
        </w:tabs>
        <w:rPr>
          <w:szCs w:val="20"/>
        </w:rPr>
      </w:pPr>
    </w:p>
    <w:p w14:paraId="0C242987" w14:textId="77777777" w:rsidR="00BB28B5" w:rsidRDefault="00BB28B5" w:rsidP="008437F0">
      <w:pPr>
        <w:tabs>
          <w:tab w:val="left" w:leader="underscore" w:pos="4536"/>
          <w:tab w:val="left" w:pos="5103"/>
          <w:tab w:val="left" w:leader="underscore" w:pos="8222"/>
        </w:tabs>
        <w:rPr>
          <w:szCs w:val="20"/>
        </w:rPr>
      </w:pPr>
    </w:p>
    <w:p w14:paraId="6259C535" w14:textId="77777777" w:rsidR="00BB28B5" w:rsidRDefault="00BB28B5" w:rsidP="008437F0">
      <w:pPr>
        <w:tabs>
          <w:tab w:val="left" w:leader="underscore" w:pos="4536"/>
          <w:tab w:val="left" w:pos="5103"/>
          <w:tab w:val="left" w:leader="underscore" w:pos="8222"/>
        </w:tabs>
        <w:rPr>
          <w:szCs w:val="20"/>
        </w:rPr>
      </w:pPr>
    </w:p>
    <w:p w14:paraId="28EF5FB1" w14:textId="77777777" w:rsidR="00BB28B5" w:rsidRDefault="00BB28B5" w:rsidP="008437F0">
      <w:pPr>
        <w:tabs>
          <w:tab w:val="left" w:leader="underscore" w:pos="4536"/>
          <w:tab w:val="left" w:pos="5103"/>
          <w:tab w:val="left" w:leader="underscore" w:pos="8222"/>
        </w:tabs>
        <w:rPr>
          <w:szCs w:val="20"/>
        </w:rPr>
      </w:pPr>
    </w:p>
    <w:p w14:paraId="0236D030" w14:textId="77777777" w:rsidR="00BB28B5" w:rsidRDefault="00BB28B5" w:rsidP="008437F0">
      <w:pPr>
        <w:tabs>
          <w:tab w:val="left" w:leader="underscore" w:pos="4536"/>
          <w:tab w:val="left" w:pos="5103"/>
          <w:tab w:val="left" w:leader="underscore" w:pos="8222"/>
        </w:tabs>
        <w:rPr>
          <w:szCs w:val="20"/>
        </w:rPr>
      </w:pPr>
    </w:p>
    <w:p w14:paraId="0BDD6E79" w14:textId="77777777" w:rsidR="00BB28B5" w:rsidRDefault="00BB28B5" w:rsidP="008437F0">
      <w:pPr>
        <w:tabs>
          <w:tab w:val="left" w:leader="underscore" w:pos="4536"/>
          <w:tab w:val="left" w:pos="5103"/>
          <w:tab w:val="left" w:leader="underscore" w:pos="8222"/>
        </w:tabs>
        <w:rPr>
          <w:szCs w:val="20"/>
        </w:rPr>
      </w:pPr>
    </w:p>
    <w:p w14:paraId="48E3D1CE" w14:textId="77777777" w:rsidR="00BB28B5" w:rsidRDefault="00BB28B5" w:rsidP="008437F0">
      <w:pPr>
        <w:tabs>
          <w:tab w:val="left" w:leader="underscore" w:pos="4536"/>
          <w:tab w:val="left" w:pos="5103"/>
          <w:tab w:val="left" w:leader="underscore" w:pos="8222"/>
        </w:tabs>
        <w:rPr>
          <w:szCs w:val="20"/>
        </w:rPr>
      </w:pPr>
    </w:p>
    <w:p w14:paraId="66F49EFF" w14:textId="77777777" w:rsidR="00BB28B5" w:rsidRDefault="00BB28B5" w:rsidP="008437F0">
      <w:pPr>
        <w:tabs>
          <w:tab w:val="left" w:leader="underscore" w:pos="4536"/>
          <w:tab w:val="left" w:pos="5103"/>
          <w:tab w:val="left" w:leader="underscore" w:pos="8222"/>
        </w:tabs>
        <w:rPr>
          <w:szCs w:val="20"/>
        </w:rPr>
      </w:pPr>
    </w:p>
    <w:p w14:paraId="51847F04" w14:textId="77777777" w:rsidR="00BB28B5" w:rsidRDefault="00BB28B5" w:rsidP="008437F0">
      <w:pPr>
        <w:tabs>
          <w:tab w:val="left" w:leader="underscore" w:pos="4536"/>
          <w:tab w:val="left" w:pos="5103"/>
          <w:tab w:val="left" w:leader="underscore" w:pos="8222"/>
        </w:tabs>
        <w:rPr>
          <w:szCs w:val="20"/>
        </w:rPr>
      </w:pPr>
    </w:p>
    <w:p w14:paraId="6309A93F" w14:textId="77777777" w:rsidR="00BB28B5" w:rsidRDefault="00BB28B5" w:rsidP="008437F0">
      <w:pPr>
        <w:tabs>
          <w:tab w:val="left" w:leader="underscore" w:pos="4536"/>
          <w:tab w:val="left" w:pos="5103"/>
          <w:tab w:val="left" w:leader="underscore" w:pos="8222"/>
        </w:tabs>
        <w:rPr>
          <w:szCs w:val="20"/>
        </w:rPr>
      </w:pPr>
    </w:p>
    <w:p w14:paraId="04AECC34" w14:textId="77777777" w:rsidR="00BB28B5" w:rsidRDefault="00BB28B5" w:rsidP="008437F0">
      <w:pPr>
        <w:tabs>
          <w:tab w:val="left" w:leader="underscore" w:pos="4536"/>
          <w:tab w:val="left" w:pos="5103"/>
          <w:tab w:val="left" w:leader="underscore" w:pos="8222"/>
        </w:tabs>
        <w:rPr>
          <w:szCs w:val="20"/>
        </w:rPr>
      </w:pPr>
    </w:p>
    <w:p w14:paraId="40DC9319" w14:textId="77777777" w:rsidR="00BB28B5" w:rsidRDefault="00BB28B5" w:rsidP="008437F0">
      <w:pPr>
        <w:tabs>
          <w:tab w:val="left" w:leader="underscore" w:pos="4536"/>
          <w:tab w:val="left" w:pos="5103"/>
          <w:tab w:val="left" w:leader="underscore" w:pos="8222"/>
        </w:tabs>
        <w:rPr>
          <w:szCs w:val="20"/>
        </w:rPr>
      </w:pPr>
    </w:p>
    <w:p w14:paraId="6904065D" w14:textId="77777777" w:rsidR="00BB28B5" w:rsidRDefault="00BB28B5" w:rsidP="008437F0">
      <w:pPr>
        <w:tabs>
          <w:tab w:val="left" w:leader="underscore" w:pos="4536"/>
          <w:tab w:val="left" w:pos="5103"/>
          <w:tab w:val="left" w:leader="underscore" w:pos="8222"/>
        </w:tabs>
        <w:rPr>
          <w:szCs w:val="20"/>
        </w:rPr>
      </w:pPr>
    </w:p>
    <w:p w14:paraId="5A750748" w14:textId="77777777" w:rsidR="00BB28B5" w:rsidRDefault="00BB28B5" w:rsidP="008437F0">
      <w:pPr>
        <w:tabs>
          <w:tab w:val="left" w:leader="underscore" w:pos="4536"/>
          <w:tab w:val="left" w:pos="5103"/>
          <w:tab w:val="left" w:leader="underscore" w:pos="8222"/>
        </w:tabs>
        <w:rPr>
          <w:szCs w:val="20"/>
        </w:rPr>
      </w:pPr>
      <w:bookmarkStart w:id="1912" w:name="_Hlk45701650"/>
    </w:p>
    <w:p w14:paraId="56A54BC4" w14:textId="77777777" w:rsidR="008437F0" w:rsidRDefault="00E57460" w:rsidP="008437F0">
      <w:pPr>
        <w:tabs>
          <w:tab w:val="left" w:leader="underscore" w:pos="4536"/>
          <w:tab w:val="left" w:pos="5103"/>
          <w:tab w:val="left" w:leader="underscore" w:pos="8222"/>
        </w:tabs>
        <w:rPr>
          <w:szCs w:val="20"/>
        </w:rPr>
      </w:pPr>
      <w:r w:rsidRPr="00BB28B5">
        <w:rPr>
          <w:szCs w:val="20"/>
        </w:rPr>
        <w:t>I am authorised to sign this Agreement as the nominated employee bargaining representative on behalf of the HEALTH SERVICES UNION (NSW BRANCH)</w:t>
      </w:r>
    </w:p>
    <w:p w14:paraId="1E588CA6" w14:textId="77777777" w:rsidR="00C737B7" w:rsidRPr="00C707CF" w:rsidRDefault="00C737B7" w:rsidP="008437F0">
      <w:pPr>
        <w:tabs>
          <w:tab w:val="left" w:leader="underscore" w:pos="4536"/>
          <w:tab w:val="left" w:pos="5103"/>
          <w:tab w:val="left" w:leader="underscore" w:pos="8222"/>
        </w:tabs>
        <w:rPr>
          <w:szCs w:val="20"/>
        </w:rPr>
      </w:pPr>
    </w:p>
    <w:p w14:paraId="46188C1A" w14:textId="77777777" w:rsidR="008437F0" w:rsidRPr="00C707CF" w:rsidRDefault="008437F0" w:rsidP="008437F0">
      <w:pPr>
        <w:tabs>
          <w:tab w:val="left" w:leader="underscore" w:pos="4536"/>
          <w:tab w:val="left" w:pos="5103"/>
          <w:tab w:val="left" w:leader="underscore" w:pos="8222"/>
        </w:tabs>
        <w:rPr>
          <w:bCs/>
          <w:szCs w:val="20"/>
        </w:rPr>
      </w:pPr>
    </w:p>
    <w:p w14:paraId="36C3AC72" w14:textId="77777777" w:rsidR="008512E5" w:rsidRPr="00295D60" w:rsidRDefault="00E57460" w:rsidP="008512E5">
      <w:pPr>
        <w:pStyle w:val="Heading1"/>
        <w:tabs>
          <w:tab w:val="left" w:leader="underscore" w:pos="4536"/>
          <w:tab w:val="left" w:pos="5103"/>
          <w:tab w:val="left" w:leader="underscore" w:pos="8222"/>
        </w:tabs>
        <w:spacing w:before="0" w:after="0"/>
        <w:rPr>
          <w:rFonts w:ascii="Times New Roman" w:hAnsi="Times New Roman"/>
          <w:b w:val="0"/>
          <w:sz w:val="20"/>
          <w:szCs w:val="20"/>
        </w:rPr>
      </w:pPr>
      <w:bookmarkStart w:id="1913" w:name="_Toc256000061"/>
      <w:r>
        <w:rPr>
          <w:rFonts w:ascii="Times New Roman" w:hAnsi="Times New Roman"/>
          <w:b w:val="0"/>
          <w:sz w:val="20"/>
          <w:szCs w:val="20"/>
        </w:rPr>
        <w:t>__________________________________                            ____________________________________________</w:t>
      </w:r>
      <w:bookmarkEnd w:id="1913"/>
    </w:p>
    <w:p w14:paraId="0BBB5394" w14:textId="77777777" w:rsidR="008512E5" w:rsidRPr="00295D60" w:rsidRDefault="00E57460" w:rsidP="008512E5">
      <w:pPr>
        <w:pStyle w:val="Heading1"/>
        <w:tabs>
          <w:tab w:val="left" w:pos="5103"/>
          <w:tab w:val="left" w:leader="underscore" w:pos="8222"/>
        </w:tabs>
        <w:spacing w:before="120" w:after="0"/>
        <w:ind w:right="-306"/>
        <w:rPr>
          <w:rFonts w:ascii="Times New Roman" w:hAnsi="Times New Roman"/>
          <w:b w:val="0"/>
          <w:bCs w:val="0"/>
          <w:sz w:val="20"/>
          <w:szCs w:val="20"/>
        </w:rPr>
      </w:pPr>
      <w:bookmarkStart w:id="1914" w:name="_Toc256000062"/>
      <w:r w:rsidRPr="00295D60">
        <w:rPr>
          <w:rFonts w:ascii="Times New Roman" w:hAnsi="Times New Roman"/>
          <w:b w:val="0"/>
          <w:sz w:val="20"/>
          <w:szCs w:val="20"/>
        </w:rPr>
        <w:t xml:space="preserve">SIGNATURE </w:t>
      </w:r>
      <w:r>
        <w:rPr>
          <w:rFonts w:ascii="Times New Roman" w:hAnsi="Times New Roman"/>
          <w:b w:val="0"/>
          <w:sz w:val="20"/>
          <w:szCs w:val="20"/>
        </w:rPr>
        <w:t xml:space="preserve">                                                                   </w:t>
      </w:r>
      <w:r w:rsidRPr="00295D60">
        <w:rPr>
          <w:rFonts w:ascii="Times New Roman" w:hAnsi="Times New Roman"/>
          <w:b w:val="0"/>
          <w:sz w:val="20"/>
          <w:szCs w:val="20"/>
        </w:rPr>
        <w:t xml:space="preserve">PRINT NAME AND </w:t>
      </w:r>
      <w:r>
        <w:rPr>
          <w:rFonts w:ascii="Times New Roman" w:hAnsi="Times New Roman"/>
          <w:b w:val="0"/>
          <w:sz w:val="20"/>
          <w:szCs w:val="20"/>
        </w:rPr>
        <w:t xml:space="preserve">AUTHORITY TO SIGN / </w:t>
      </w:r>
      <w:r w:rsidRPr="00295D60">
        <w:rPr>
          <w:rFonts w:ascii="Times New Roman" w:hAnsi="Times New Roman"/>
          <w:b w:val="0"/>
          <w:sz w:val="20"/>
          <w:szCs w:val="20"/>
        </w:rPr>
        <w:t>TITLE</w:t>
      </w:r>
      <w:bookmarkEnd w:id="1914"/>
    </w:p>
    <w:p w14:paraId="2C821727" w14:textId="77777777" w:rsidR="008512E5" w:rsidRPr="00295D60" w:rsidRDefault="008512E5" w:rsidP="008512E5">
      <w:pPr>
        <w:tabs>
          <w:tab w:val="left" w:leader="underscore" w:pos="4536"/>
          <w:tab w:val="left" w:pos="5103"/>
          <w:tab w:val="left" w:leader="underscore" w:pos="8222"/>
        </w:tabs>
        <w:rPr>
          <w:szCs w:val="20"/>
        </w:rPr>
      </w:pPr>
    </w:p>
    <w:p w14:paraId="15BF0A76" w14:textId="77777777" w:rsidR="008512E5" w:rsidRPr="00295D60" w:rsidRDefault="008512E5" w:rsidP="008512E5">
      <w:pPr>
        <w:tabs>
          <w:tab w:val="left" w:leader="underscore" w:pos="4536"/>
          <w:tab w:val="left" w:pos="5103"/>
          <w:tab w:val="left" w:leader="underscore" w:pos="8222"/>
        </w:tabs>
        <w:rPr>
          <w:caps/>
          <w:szCs w:val="20"/>
        </w:rPr>
      </w:pPr>
    </w:p>
    <w:p w14:paraId="5D011BCB" w14:textId="77777777" w:rsidR="008512E5" w:rsidRPr="00295D60" w:rsidRDefault="00E57460" w:rsidP="008512E5">
      <w:pPr>
        <w:tabs>
          <w:tab w:val="left" w:leader="underscore" w:pos="4536"/>
          <w:tab w:val="left" w:pos="5103"/>
          <w:tab w:val="left" w:leader="underscore" w:pos="8222"/>
        </w:tabs>
        <w:rPr>
          <w:szCs w:val="20"/>
        </w:rPr>
      </w:pPr>
      <w:r w:rsidRPr="00295D60">
        <w:rPr>
          <w:caps/>
          <w:szCs w:val="20"/>
        </w:rPr>
        <w:t>Address</w:t>
      </w:r>
      <w:r w:rsidRPr="00295D60">
        <w:rPr>
          <w:szCs w:val="20"/>
        </w:rPr>
        <w:t>: ___________________________________________________________________________</w:t>
      </w:r>
    </w:p>
    <w:p w14:paraId="0E942D2A" w14:textId="77777777" w:rsidR="008512E5" w:rsidRPr="00295D60" w:rsidRDefault="008512E5" w:rsidP="008512E5">
      <w:pPr>
        <w:rPr>
          <w:szCs w:val="20"/>
        </w:rPr>
      </w:pPr>
    </w:p>
    <w:p w14:paraId="659565BE" w14:textId="77777777" w:rsidR="008512E5" w:rsidRPr="00295D60" w:rsidRDefault="008512E5" w:rsidP="008512E5">
      <w:pPr>
        <w:pStyle w:val="Heading3"/>
        <w:tabs>
          <w:tab w:val="left" w:leader="underscore" w:pos="4536"/>
          <w:tab w:val="left" w:pos="5103"/>
          <w:tab w:val="left" w:leader="underscore" w:pos="8222"/>
        </w:tabs>
        <w:spacing w:before="0"/>
        <w:rPr>
          <w:rFonts w:ascii="Times New Roman" w:hAnsi="Times New Roman"/>
          <w:color w:val="auto"/>
          <w:szCs w:val="20"/>
        </w:rPr>
      </w:pPr>
    </w:p>
    <w:p w14:paraId="2F6D20C9" w14:textId="77777777" w:rsidR="008512E5" w:rsidRPr="00295D60" w:rsidRDefault="008512E5" w:rsidP="008512E5">
      <w:pPr>
        <w:pStyle w:val="Heading3"/>
        <w:tabs>
          <w:tab w:val="left" w:leader="underscore" w:pos="4536"/>
          <w:tab w:val="left" w:pos="5103"/>
          <w:tab w:val="left" w:leader="underscore" w:pos="8222"/>
        </w:tabs>
        <w:spacing w:before="0"/>
        <w:rPr>
          <w:rFonts w:ascii="Times New Roman" w:hAnsi="Times New Roman"/>
          <w:color w:val="auto"/>
          <w:szCs w:val="20"/>
        </w:rPr>
      </w:pPr>
    </w:p>
    <w:p w14:paraId="088F950A" w14:textId="77777777" w:rsidR="008512E5" w:rsidRPr="00527ACE" w:rsidRDefault="00E57460" w:rsidP="008512E5">
      <w:pPr>
        <w:pStyle w:val="Heading3"/>
        <w:tabs>
          <w:tab w:val="left" w:leader="underscore" w:pos="4536"/>
          <w:tab w:val="left" w:pos="5103"/>
          <w:tab w:val="left" w:leader="underscore" w:pos="8222"/>
        </w:tabs>
        <w:spacing w:before="0"/>
        <w:rPr>
          <w:rFonts w:ascii="Times New Roman" w:hAnsi="Times New Roman"/>
          <w:b w:val="0"/>
          <w:bCs w:val="0"/>
          <w:color w:val="auto"/>
          <w:szCs w:val="20"/>
        </w:rPr>
      </w:pPr>
      <w:r w:rsidRPr="004C4E60">
        <w:rPr>
          <w:rFonts w:ascii="Times New Roman" w:hAnsi="Times New Roman"/>
          <w:b w:val="0"/>
          <w:color w:val="auto"/>
          <w:szCs w:val="20"/>
        </w:rPr>
        <w:t>DATE:</w:t>
      </w:r>
      <w:r w:rsidRPr="00295D60">
        <w:rPr>
          <w:rFonts w:ascii="Times New Roman" w:hAnsi="Times New Roman"/>
          <w:color w:val="auto"/>
          <w:szCs w:val="20"/>
        </w:rPr>
        <w:t xml:space="preserve">  ____________________________________________</w:t>
      </w:r>
    </w:p>
    <w:bookmarkEnd w:id="1912"/>
    <w:p w14:paraId="07556831" w14:textId="77777777" w:rsidR="008437F0" w:rsidRPr="00527ACE" w:rsidRDefault="008437F0" w:rsidP="008437F0">
      <w:pPr>
        <w:tabs>
          <w:tab w:val="left" w:leader="underscore" w:pos="4536"/>
          <w:tab w:val="left" w:pos="5103"/>
          <w:tab w:val="left" w:leader="underscore" w:pos="8222"/>
        </w:tabs>
        <w:rPr>
          <w:color w:val="000000"/>
          <w:spacing w:val="-2"/>
          <w:szCs w:val="20"/>
        </w:rPr>
      </w:pPr>
    </w:p>
    <w:p w14:paraId="728AE52E" w14:textId="77777777" w:rsidR="003C5F14" w:rsidRPr="00587DCB" w:rsidRDefault="003C5F14" w:rsidP="003C5F14">
      <w:pPr>
        <w:rPr>
          <w:sz w:val="21"/>
          <w:szCs w:val="21"/>
        </w:rPr>
      </w:pPr>
    </w:p>
    <w:sectPr w:rsidR="003C5F14" w:rsidRPr="00587DCB" w:rsidSect="00ED6301">
      <w:headerReference w:type="even" r:id="rId14"/>
      <w:headerReference w:type="default" r:id="rId15"/>
      <w:footerReference w:type="even" r:id="rId16"/>
      <w:footerReference w:type="default" r:id="rId17"/>
      <w:headerReference w:type="first" r:id="rId18"/>
      <w:footerReference w:type="first" r:id="rId19"/>
      <w:pgSz w:w="11907" w:h="16840" w:code="9"/>
      <w:pgMar w:top="1587" w:right="1474" w:bottom="1587" w:left="1474" w:header="1134" w:footer="1134" w:gutter="0"/>
      <w:paperSrc w:first="7" w:other="7"/>
      <w:cols w:space="720"/>
      <w:noEndnote/>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6" w:author="Author" w:initials="A">
    <w:p w14:paraId="2143456E" w14:textId="5A6AEEFB" w:rsidR="00421CC7" w:rsidRPr="00D11116" w:rsidRDefault="00DD4A5F">
      <w:pPr>
        <w:pStyle w:val="CommentText"/>
        <w:rPr>
          <w:lang w:val="en-AU"/>
        </w:rPr>
      </w:pPr>
      <w:r>
        <w:rPr>
          <w:lang w:val="en-AU"/>
        </w:rPr>
        <w:t>COBLH will seek a 3 year agreement.</w:t>
      </w:r>
    </w:p>
  </w:comment>
  <w:comment w:id="27" w:author="Author" w:initials="A">
    <w:p w14:paraId="6FB3C905" w14:textId="77777777" w:rsidR="0058542F" w:rsidRDefault="0058542F" w:rsidP="0058542F">
      <w:pPr>
        <w:pStyle w:val="CommentText"/>
        <w:rPr>
          <w:lang w:val="en-AU"/>
        </w:rPr>
      </w:pPr>
      <w:r>
        <w:rPr>
          <w:rStyle w:val="CommentReference"/>
        </w:rPr>
        <w:annotationRef/>
      </w:r>
      <w:r w:rsidRPr="00EE31BF">
        <w:rPr>
          <w:rStyle w:val="CommentReference"/>
          <w:highlight w:val="yellow"/>
        </w:rPr>
        <w:annotationRef/>
      </w:r>
      <w:r w:rsidRPr="00EE31BF">
        <w:rPr>
          <w:highlight w:val="yellow"/>
          <w:lang w:val="en-AU"/>
        </w:rPr>
        <w:t>This has been updated to reflected LH’s revised position on wages / term.</w:t>
      </w:r>
    </w:p>
    <w:p w14:paraId="5F33C338" w14:textId="77777777" w:rsidR="0058542F" w:rsidRPr="009A4338" w:rsidRDefault="0058542F" w:rsidP="0058542F">
      <w:pPr>
        <w:pStyle w:val="CommentText"/>
        <w:rPr>
          <w:lang w:val="en-AU"/>
        </w:rPr>
      </w:pPr>
    </w:p>
    <w:p w14:paraId="26C3D977" w14:textId="5FD525AA" w:rsidR="0058542F" w:rsidRDefault="0058542F">
      <w:pPr>
        <w:pStyle w:val="CommentText"/>
      </w:pPr>
    </w:p>
  </w:comment>
  <w:comment w:id="33" w:author="Author" w:initials="A">
    <w:p w14:paraId="6EB4F988" w14:textId="64A45B65" w:rsidR="00421CC7" w:rsidRDefault="00421CC7">
      <w:pPr>
        <w:pStyle w:val="CommentText"/>
      </w:pPr>
      <w:r>
        <w:rPr>
          <w:rStyle w:val="CommentReference"/>
        </w:rPr>
        <w:annotationRef/>
      </w:r>
      <w:r>
        <w:rPr>
          <w:lang w:val="en-AU"/>
        </w:rPr>
        <w:t>Updated per undertaking 2 re 2019 EA.</w:t>
      </w:r>
    </w:p>
  </w:comment>
  <w:comment w:id="38" w:author="Author" w:initials="A">
    <w:p w14:paraId="629F525D" w14:textId="4772265E" w:rsidR="00421CC7" w:rsidRPr="00D11116" w:rsidRDefault="00421CC7">
      <w:pPr>
        <w:pStyle w:val="CommentText"/>
        <w:rPr>
          <w:lang w:val="en-AU"/>
        </w:rPr>
      </w:pPr>
      <w:r>
        <w:rPr>
          <w:rStyle w:val="CommentReference"/>
        </w:rPr>
        <w:annotationRef/>
      </w:r>
      <w:r>
        <w:rPr>
          <w:lang w:val="en-AU"/>
        </w:rPr>
        <w:t xml:space="preserve">This was altered via undertaking to the 2019 EA – see cl 23.2.  </w:t>
      </w:r>
    </w:p>
  </w:comment>
  <w:comment w:id="40" w:author="Author" w:initials="A">
    <w:p w14:paraId="7B92700D" w14:textId="77777777" w:rsidR="00421CC7" w:rsidRDefault="00421CC7">
      <w:pPr>
        <w:pStyle w:val="CommentText"/>
        <w:rPr>
          <w:lang w:val="en-AU"/>
        </w:rPr>
      </w:pPr>
      <w:r>
        <w:rPr>
          <w:rStyle w:val="CommentReference"/>
        </w:rPr>
        <w:annotationRef/>
      </w:r>
      <w:r>
        <w:rPr>
          <w:lang w:val="en-AU"/>
        </w:rPr>
        <w:t>Updated in line with undertaking 3 to the 2019 EA.</w:t>
      </w:r>
    </w:p>
    <w:p w14:paraId="0549E842" w14:textId="77777777" w:rsidR="00421CC7" w:rsidRDefault="00421CC7">
      <w:pPr>
        <w:pStyle w:val="CommentText"/>
        <w:rPr>
          <w:lang w:val="en-AU"/>
        </w:rPr>
      </w:pPr>
    </w:p>
    <w:p w14:paraId="30BDAC1F" w14:textId="45C32853" w:rsidR="00421CC7" w:rsidRPr="00D11116" w:rsidRDefault="00421CC7">
      <w:pPr>
        <w:pStyle w:val="CommentText"/>
        <w:rPr>
          <w:lang w:val="en-AU"/>
        </w:rPr>
      </w:pPr>
      <w:r>
        <w:rPr>
          <w:lang w:val="en-AU"/>
        </w:rPr>
        <w:t>See clause 23.2 update.</w:t>
      </w:r>
    </w:p>
  </w:comment>
  <w:comment w:id="51" w:author="Author" w:initials="A">
    <w:p w14:paraId="01E17CA9" w14:textId="0B99D22E" w:rsidR="00421CC7" w:rsidRPr="00A54582" w:rsidRDefault="00421CC7">
      <w:pPr>
        <w:pStyle w:val="CommentText"/>
        <w:rPr>
          <w:lang w:val="en-AU"/>
        </w:rPr>
      </w:pPr>
      <w:r>
        <w:rPr>
          <w:rStyle w:val="CommentReference"/>
        </w:rPr>
        <w:annotationRef/>
      </w:r>
      <w:r>
        <w:rPr>
          <w:lang w:val="en-AU"/>
        </w:rPr>
        <w:t>Update for clarity – ie to make it clear that this is a separate trigger for consultation.</w:t>
      </w:r>
    </w:p>
  </w:comment>
  <w:comment w:id="63" w:author="Author" w:initials="A">
    <w:p w14:paraId="253C44F9" w14:textId="3E02E59D" w:rsidR="009D2A0B" w:rsidRPr="00D36B21" w:rsidRDefault="00D36B21">
      <w:pPr>
        <w:pStyle w:val="CommentText"/>
        <w:rPr>
          <w:lang w:val="en-AU"/>
        </w:rPr>
      </w:pPr>
      <w:r>
        <w:rPr>
          <w:lang w:val="en-AU"/>
        </w:rPr>
        <w:t xml:space="preserve">Wording re </w:t>
      </w:r>
      <w:r w:rsidR="009D2A0B">
        <w:rPr>
          <w:rStyle w:val="CommentReference"/>
        </w:rPr>
        <w:annotationRef/>
      </w:r>
      <w:r>
        <w:rPr>
          <w:lang w:val="en-AU"/>
        </w:rPr>
        <w:t>HSU Claim 4.</w:t>
      </w:r>
    </w:p>
  </w:comment>
  <w:comment w:id="75" w:author="Author" w:initials="A">
    <w:p w14:paraId="1E3764F5" w14:textId="48A73044" w:rsidR="00421CC7" w:rsidRPr="00A54582" w:rsidRDefault="00421CC7">
      <w:pPr>
        <w:pStyle w:val="CommentText"/>
        <w:rPr>
          <w:lang w:val="en-AU"/>
        </w:rPr>
      </w:pPr>
      <w:r>
        <w:rPr>
          <w:rStyle w:val="CommentReference"/>
        </w:rPr>
        <w:annotationRef/>
      </w:r>
      <w:r>
        <w:rPr>
          <w:lang w:val="en-AU"/>
        </w:rPr>
        <w:t>Update to align and ensure NES consistency re FW Act amendments.</w:t>
      </w:r>
    </w:p>
  </w:comment>
  <w:comment w:id="162" w:author="Author" w:initials="A">
    <w:p w14:paraId="135B3B1D" w14:textId="71A213E2" w:rsidR="00421CC7" w:rsidRPr="00D11116" w:rsidRDefault="00421CC7">
      <w:pPr>
        <w:pStyle w:val="CommentText"/>
        <w:rPr>
          <w:lang w:val="en-AU"/>
        </w:rPr>
      </w:pPr>
      <w:r>
        <w:rPr>
          <w:rStyle w:val="CommentReference"/>
        </w:rPr>
        <w:annotationRef/>
      </w:r>
      <w:r>
        <w:rPr>
          <w:lang w:val="en-AU"/>
        </w:rPr>
        <w:t>Updated per undertaking 3 re 2019 EA.</w:t>
      </w:r>
    </w:p>
  </w:comment>
  <w:comment w:id="172" w:author="Author" w:initials="A">
    <w:p w14:paraId="0841E6D6" w14:textId="1E3EDDBC" w:rsidR="004C30BD" w:rsidRPr="004C30BD" w:rsidRDefault="004C30BD">
      <w:pPr>
        <w:pStyle w:val="CommentText"/>
        <w:rPr>
          <w:lang w:val="en-AU"/>
        </w:rPr>
      </w:pPr>
      <w:r>
        <w:rPr>
          <w:rStyle w:val="CommentReference"/>
        </w:rPr>
        <w:annotationRef/>
      </w:r>
      <w:r>
        <w:rPr>
          <w:lang w:val="en-AU"/>
        </w:rPr>
        <w:t xml:space="preserve">Updated in line with the </w:t>
      </w:r>
      <w:r w:rsidR="00C3567B">
        <w:rPr>
          <w:lang w:val="en-AU"/>
        </w:rPr>
        <w:t>Award</w:t>
      </w:r>
      <w:r>
        <w:rPr>
          <w:lang w:val="en-AU"/>
        </w:rPr>
        <w:t xml:space="preserve"> for employee preference / flexibility.</w:t>
      </w:r>
    </w:p>
  </w:comment>
  <w:comment w:id="180" w:author="Author" w:initials="A">
    <w:p w14:paraId="36A28FE0" w14:textId="564FE53F" w:rsidR="00421CC7" w:rsidRPr="00156642" w:rsidRDefault="00421CC7">
      <w:pPr>
        <w:pStyle w:val="CommentText"/>
        <w:rPr>
          <w:lang w:val="en-AU"/>
        </w:rPr>
      </w:pPr>
      <w:r>
        <w:rPr>
          <w:rStyle w:val="CommentReference"/>
        </w:rPr>
        <w:annotationRef/>
      </w:r>
      <w:r>
        <w:rPr>
          <w:lang w:val="en-AU"/>
        </w:rPr>
        <w:t>For clarity.</w:t>
      </w:r>
    </w:p>
  </w:comment>
  <w:comment w:id="188" w:author="Author" w:initials="A">
    <w:p w14:paraId="2FB6784D" w14:textId="282B7EBD" w:rsidR="00421CC7" w:rsidRPr="00D11116" w:rsidRDefault="00421CC7">
      <w:pPr>
        <w:pStyle w:val="CommentText"/>
        <w:rPr>
          <w:lang w:val="en-AU"/>
        </w:rPr>
      </w:pPr>
      <w:r>
        <w:rPr>
          <w:rStyle w:val="CommentReference"/>
        </w:rPr>
        <w:annotationRef/>
      </w:r>
      <w:r>
        <w:rPr>
          <w:lang w:val="en-AU"/>
        </w:rPr>
        <w:t>Updated re undertaking 4 to 2019 EA.</w:t>
      </w:r>
    </w:p>
  </w:comment>
  <w:comment w:id="267" w:author="Author" w:initials="A">
    <w:p w14:paraId="074850BA" w14:textId="6F3DDA78" w:rsidR="002C4B8B" w:rsidRPr="002C4B8B" w:rsidRDefault="002C4B8B">
      <w:pPr>
        <w:pStyle w:val="CommentText"/>
        <w:rPr>
          <w:lang w:val="en-AU"/>
        </w:rPr>
      </w:pPr>
      <w:r>
        <w:rPr>
          <w:rStyle w:val="CommentReference"/>
        </w:rPr>
        <w:annotationRef/>
      </w:r>
      <w:r>
        <w:rPr>
          <w:lang w:val="en-AU"/>
        </w:rPr>
        <w:t>Included for clarity, per NES.</w:t>
      </w:r>
    </w:p>
  </w:comment>
  <w:comment w:id="272" w:author="Author" w:initials="A">
    <w:p w14:paraId="2FBD1C81" w14:textId="5C6E7A55" w:rsidR="00421CC7" w:rsidRPr="00B46314" w:rsidRDefault="00421CC7">
      <w:pPr>
        <w:pStyle w:val="CommentText"/>
        <w:rPr>
          <w:lang w:val="en-AU"/>
        </w:rPr>
      </w:pPr>
      <w:bookmarkStart w:id="273" w:name="_Hlk96006269"/>
      <w:r w:rsidRPr="00B46314">
        <w:rPr>
          <w:rStyle w:val="CommentReference"/>
          <w:highlight w:val="yellow"/>
        </w:rPr>
        <w:annotationRef/>
      </w:r>
      <w:r w:rsidRPr="00EE5222">
        <w:rPr>
          <w:lang w:val="en-AU"/>
        </w:rPr>
        <w:t>To be indexed.</w:t>
      </w:r>
    </w:p>
    <w:bookmarkEnd w:id="273"/>
  </w:comment>
  <w:comment w:id="277" w:author="Author" w:initials="A">
    <w:p w14:paraId="32F32AF3" w14:textId="1979B362" w:rsidR="002C4B8B" w:rsidRPr="002C4B8B" w:rsidRDefault="002C4B8B">
      <w:pPr>
        <w:pStyle w:val="CommentText"/>
        <w:rPr>
          <w:lang w:val="en-AU"/>
        </w:rPr>
      </w:pPr>
      <w:r>
        <w:rPr>
          <w:rStyle w:val="CommentReference"/>
        </w:rPr>
        <w:annotationRef/>
      </w:r>
      <w:r>
        <w:rPr>
          <w:lang w:val="en-AU"/>
        </w:rPr>
        <w:t xml:space="preserve">These paragraphs can be deleted – noting about the NES clarity around annual leave being taken by agreement. </w:t>
      </w:r>
    </w:p>
  </w:comment>
  <w:comment w:id="292" w:author="Author" w:initials="A">
    <w:p w14:paraId="75B22807" w14:textId="088ADC71" w:rsidR="00421CC7" w:rsidRPr="00857432" w:rsidRDefault="00421CC7">
      <w:pPr>
        <w:pStyle w:val="CommentText"/>
        <w:rPr>
          <w:lang w:val="en-AU"/>
        </w:rPr>
      </w:pPr>
      <w:bookmarkStart w:id="293" w:name="_Hlk96006376"/>
      <w:r>
        <w:rPr>
          <w:rStyle w:val="CommentReference"/>
        </w:rPr>
        <w:annotationRef/>
      </w:r>
      <w:r>
        <w:rPr>
          <w:lang w:val="en-AU"/>
        </w:rPr>
        <w:t>Amendments for NES consistency, noting the NES does not state that the person must be responsible for the care or support of the member.</w:t>
      </w:r>
    </w:p>
    <w:bookmarkEnd w:id="293"/>
  </w:comment>
  <w:comment w:id="298" w:author="Author" w:initials="A">
    <w:p w14:paraId="03E24EF3" w14:textId="6B728D32" w:rsidR="00421CC7" w:rsidRPr="00857432" w:rsidRDefault="00421CC7">
      <w:pPr>
        <w:pStyle w:val="CommentText"/>
        <w:rPr>
          <w:lang w:val="en-AU"/>
        </w:rPr>
      </w:pPr>
      <w:r>
        <w:rPr>
          <w:rStyle w:val="CommentReference"/>
        </w:rPr>
        <w:annotationRef/>
      </w:r>
      <w:r>
        <w:rPr>
          <w:lang w:val="en-AU"/>
        </w:rPr>
        <w:t>Updates re NES consistency.</w:t>
      </w:r>
    </w:p>
  </w:comment>
  <w:comment w:id="308" w:author="Author" w:initials="A">
    <w:p w14:paraId="2C21471D" w14:textId="19FC00FF" w:rsidR="00421CC7" w:rsidRPr="00857432" w:rsidRDefault="00421CC7">
      <w:pPr>
        <w:pStyle w:val="CommentText"/>
        <w:rPr>
          <w:lang w:val="en-AU"/>
        </w:rPr>
      </w:pPr>
      <w:r>
        <w:rPr>
          <w:rStyle w:val="CommentReference"/>
        </w:rPr>
        <w:annotationRef/>
      </w:r>
      <w:r>
        <w:rPr>
          <w:lang w:val="en-AU"/>
        </w:rPr>
        <w:t xml:space="preserve">Updated per NES amendments / NES consistency. </w:t>
      </w:r>
    </w:p>
  </w:comment>
  <w:comment w:id="315" w:author="Author" w:initials="A">
    <w:p w14:paraId="2474EF53" w14:textId="45AC9E89" w:rsidR="00DA65EE" w:rsidRPr="00DA65EE" w:rsidRDefault="00DA65EE">
      <w:pPr>
        <w:pStyle w:val="CommentText"/>
        <w:rPr>
          <w:lang w:val="en-AU"/>
        </w:rPr>
      </w:pPr>
      <w:r>
        <w:rPr>
          <w:rStyle w:val="CommentReference"/>
        </w:rPr>
        <w:annotationRef/>
      </w:r>
      <w:r>
        <w:rPr>
          <w:lang w:val="en-AU"/>
        </w:rPr>
        <w:t xml:space="preserve">Agreed </w:t>
      </w:r>
      <w:r w:rsidR="00FF781F">
        <w:rPr>
          <w:lang w:val="en-AU"/>
        </w:rPr>
        <w:t>per HWU claim 8.</w:t>
      </w:r>
    </w:p>
  </w:comment>
  <w:comment w:id="323" w:author="Author" w:initials="A">
    <w:p w14:paraId="26E62B78" w14:textId="3865C3B4" w:rsidR="00067D71" w:rsidRPr="00067D71" w:rsidRDefault="00067D71">
      <w:pPr>
        <w:pStyle w:val="CommentText"/>
        <w:rPr>
          <w:lang w:val="en-AU"/>
        </w:rPr>
      </w:pPr>
      <w:r>
        <w:rPr>
          <w:rStyle w:val="CommentReference"/>
        </w:rPr>
        <w:annotationRef/>
      </w:r>
      <w:r>
        <w:rPr>
          <w:lang w:val="en-AU"/>
        </w:rPr>
        <w:t>Updated per NES.</w:t>
      </w:r>
    </w:p>
  </w:comment>
  <w:comment w:id="327" w:author="Author" w:initials="A">
    <w:p w14:paraId="3311AECD" w14:textId="47C08D09" w:rsidR="00067D71" w:rsidRPr="00067D71" w:rsidRDefault="00067D71">
      <w:pPr>
        <w:pStyle w:val="CommentText"/>
        <w:rPr>
          <w:lang w:val="en-AU"/>
        </w:rPr>
      </w:pPr>
      <w:r>
        <w:rPr>
          <w:rStyle w:val="CommentReference"/>
        </w:rPr>
        <w:annotationRef/>
      </w:r>
      <w:r>
        <w:rPr>
          <w:lang w:val="en-AU"/>
        </w:rPr>
        <w:t>Updated per NES.</w:t>
      </w:r>
    </w:p>
  </w:comment>
  <w:comment w:id="330" w:author="Author" w:initials="A">
    <w:p w14:paraId="5A21C529" w14:textId="159ABC8A" w:rsidR="00FB2B02" w:rsidRPr="00FB2B02" w:rsidRDefault="00FB2B02">
      <w:pPr>
        <w:pStyle w:val="CommentText"/>
        <w:rPr>
          <w:lang w:val="en-AU"/>
        </w:rPr>
      </w:pPr>
      <w:r>
        <w:rPr>
          <w:rStyle w:val="CommentReference"/>
        </w:rPr>
        <w:annotationRef/>
      </w:r>
      <w:r>
        <w:rPr>
          <w:lang w:val="en-AU"/>
        </w:rPr>
        <w:t>Increase to 2 weeks partner leave per response to HSU claim 9.</w:t>
      </w:r>
    </w:p>
  </w:comment>
  <w:comment w:id="356" w:author="Author" w:initials="A">
    <w:p w14:paraId="16AB1CC0" w14:textId="6193880D" w:rsidR="00B91CF2" w:rsidRPr="00B91CF2" w:rsidRDefault="00B91CF2">
      <w:pPr>
        <w:pStyle w:val="CommentText"/>
        <w:rPr>
          <w:lang w:val="en-AU"/>
        </w:rPr>
      </w:pPr>
      <w:r>
        <w:rPr>
          <w:rStyle w:val="CommentReference"/>
        </w:rPr>
        <w:annotationRef/>
      </w:r>
      <w:r>
        <w:rPr>
          <w:lang w:val="en-AU"/>
        </w:rPr>
        <w:t>Wages and allowance tables have been updated to reflect the offer of 3% 1 July 2022 and 3% 1 September 2023.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143456E" w15:done="0"/>
  <w15:commentEx w15:paraId="26C3D977" w15:paraIdParent="2143456E" w15:done="0"/>
  <w15:commentEx w15:paraId="6EB4F988" w15:done="0"/>
  <w15:commentEx w15:paraId="629F525D" w15:done="0"/>
  <w15:commentEx w15:paraId="30BDAC1F" w15:done="0"/>
  <w15:commentEx w15:paraId="01E17CA9" w15:done="0"/>
  <w15:commentEx w15:paraId="253C44F9" w15:done="0"/>
  <w15:commentEx w15:paraId="1E3764F5" w15:done="0"/>
  <w15:commentEx w15:paraId="135B3B1D" w15:done="0"/>
  <w15:commentEx w15:paraId="0841E6D6" w15:done="0"/>
  <w15:commentEx w15:paraId="36A28FE0" w15:done="0"/>
  <w15:commentEx w15:paraId="2FB6784D" w15:done="0"/>
  <w15:commentEx w15:paraId="074850BA" w15:done="0"/>
  <w15:commentEx w15:paraId="2FBD1C81" w15:done="0"/>
  <w15:commentEx w15:paraId="32F32AF3" w15:done="0"/>
  <w15:commentEx w15:paraId="75B22807" w15:done="0"/>
  <w15:commentEx w15:paraId="03E24EF3" w15:done="0"/>
  <w15:commentEx w15:paraId="2C21471D" w15:done="0"/>
  <w15:commentEx w15:paraId="2474EF53" w15:done="0"/>
  <w15:commentEx w15:paraId="26E62B78" w15:done="0"/>
  <w15:commentEx w15:paraId="3311AECD" w15:done="0"/>
  <w15:commentEx w15:paraId="5A21C529" w15:done="0"/>
  <w15:commentEx w15:paraId="16AB1CC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43456E" w16cid:durableId="25B8D5BE"/>
  <w16cid:commentId w16cid:paraId="26C3D977" w16cid:durableId="2676A15E"/>
  <w16cid:commentId w16cid:paraId="6EB4F988" w16cid:durableId="25B8D4E4"/>
  <w16cid:commentId w16cid:paraId="629F525D" w16cid:durableId="25B8D62D"/>
  <w16cid:commentId w16cid:paraId="30BDAC1F" w16cid:durableId="25B8D66C"/>
  <w16cid:commentId w16cid:paraId="01E17CA9" w16cid:durableId="25B8D713"/>
  <w16cid:commentId w16cid:paraId="253C44F9" w16cid:durableId="2676A24B"/>
  <w16cid:commentId w16cid:paraId="1E3764F5" w16cid:durableId="25B8D809"/>
  <w16cid:commentId w16cid:paraId="135B3B1D" w16cid:durableId="25B8D4D7"/>
  <w16cid:commentId w16cid:paraId="0841E6D6" w16cid:durableId="263F5359"/>
  <w16cid:commentId w16cid:paraId="36A28FE0" w16cid:durableId="25B8DAF5"/>
  <w16cid:commentId w16cid:paraId="2FB6784D" w16cid:durableId="25B8D539"/>
  <w16cid:commentId w16cid:paraId="074850BA" w16cid:durableId="2641C97B"/>
  <w16cid:commentId w16cid:paraId="2FBD1C81" w16cid:durableId="25B8DF76"/>
  <w16cid:commentId w16cid:paraId="32F32AF3" w16cid:durableId="2641C984"/>
  <w16cid:commentId w16cid:paraId="75B22807" w16cid:durableId="25B8E0E1"/>
  <w16cid:commentId w16cid:paraId="03E24EF3" w16cid:durableId="25B8E150"/>
  <w16cid:commentId w16cid:paraId="2C21471D" w16cid:durableId="25B8E1FB"/>
  <w16cid:commentId w16cid:paraId="2474EF53" w16cid:durableId="2676A44E"/>
  <w16cid:commentId w16cid:paraId="26E62B78" w16cid:durableId="2641CA06"/>
  <w16cid:commentId w16cid:paraId="3311AECD" w16cid:durableId="2641CA0C"/>
  <w16cid:commentId w16cid:paraId="5A21C529" w16cid:durableId="2676A321"/>
  <w16cid:commentId w16cid:paraId="16AB1CC0" w16cid:durableId="2676A5F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E0A30" w14:textId="77777777" w:rsidR="00D90529" w:rsidRDefault="00D90529">
      <w:r>
        <w:separator/>
      </w:r>
    </w:p>
  </w:endnote>
  <w:endnote w:type="continuationSeparator" w:id="0">
    <w:p w14:paraId="0629F048" w14:textId="77777777" w:rsidR="00D90529" w:rsidRDefault="00D90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C9FDF" w14:textId="77777777" w:rsidR="00421CC7" w:rsidRDefault="00421CC7">
    <w:pPr>
      <w:framePr w:wrap="around" w:vAnchor="text" w:hAnchor="margin" w:xAlign="center" w:y="1"/>
    </w:pPr>
    <w:r>
      <w:fldChar w:fldCharType="begin"/>
    </w:r>
    <w:r>
      <w:instrText xml:space="preserve">PAGE  </w:instrText>
    </w:r>
    <w:r>
      <w:fldChar w:fldCharType="end"/>
    </w:r>
  </w:p>
  <w:p w14:paraId="593E24C6" w14:textId="77777777" w:rsidR="00421CC7" w:rsidRDefault="00421CC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652D6" w14:textId="77777777" w:rsidR="00421CC7" w:rsidRDefault="00421CC7" w:rsidP="00587DCB">
    <w:pPr>
      <w:framePr w:wrap="around" w:vAnchor="text" w:hAnchor="page" w:x="10261" w:y="20"/>
      <w:jc w:val="center"/>
    </w:pPr>
    <w:r>
      <w:t xml:space="preserve">- </w:t>
    </w:r>
    <w:r>
      <w:fldChar w:fldCharType="begin"/>
    </w:r>
    <w:r>
      <w:instrText xml:space="preserve">PAGE  </w:instrText>
    </w:r>
    <w:r>
      <w:fldChar w:fldCharType="separate"/>
    </w:r>
    <w:r>
      <w:t>90</w:t>
    </w:r>
    <w:r>
      <w:fldChar w:fldCharType="end"/>
    </w:r>
    <w:r>
      <w:t xml:space="preserve"> -</w:t>
    </w:r>
  </w:p>
  <w:p w14:paraId="3444A120" w14:textId="77777777" w:rsidR="00421CC7" w:rsidRDefault="00421CC7" w:rsidP="0014658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5D49B" w14:textId="77777777" w:rsidR="00421CC7" w:rsidRDefault="00421C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71969" w14:textId="77777777" w:rsidR="00D90529" w:rsidRDefault="00D90529">
      <w:r>
        <w:separator/>
      </w:r>
    </w:p>
  </w:footnote>
  <w:footnote w:type="continuationSeparator" w:id="0">
    <w:p w14:paraId="2E37EF7A" w14:textId="77777777" w:rsidR="00D90529" w:rsidRDefault="00D90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A38F7" w14:textId="77777777" w:rsidR="00421CC7" w:rsidRDefault="00421C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012CF" w14:textId="77777777" w:rsidR="00421CC7" w:rsidRPr="00D27D2A" w:rsidRDefault="00421CC7" w:rsidP="00D27D2A">
    <w:pPr>
      <w:pStyle w:val="Header"/>
    </w:pPr>
    <w:r w:rsidRPr="00D27D2A">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A33B6" w14:textId="77777777" w:rsidR="00421CC7" w:rsidRDefault="00421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3191"/>
    <w:multiLevelType w:val="hybridMultilevel"/>
    <w:tmpl w:val="7A3CC616"/>
    <w:lvl w:ilvl="0" w:tplc="FFFFFFFF">
      <w:start w:val="2"/>
      <w:numFmt w:val="lowerLetter"/>
      <w:lvlText w:val="%1)"/>
      <w:lvlJc w:val="left"/>
      <w:pPr>
        <w:ind w:left="927" w:hanging="360"/>
      </w:pPr>
      <w:rPr>
        <w:rFonts w:hint="default"/>
      </w:r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 w15:restartNumberingAfterBreak="0">
    <w:nsid w:val="089D101C"/>
    <w:multiLevelType w:val="hybridMultilevel"/>
    <w:tmpl w:val="B87887BA"/>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 w15:restartNumberingAfterBreak="0">
    <w:nsid w:val="17EE4776"/>
    <w:multiLevelType w:val="hybridMultilevel"/>
    <w:tmpl w:val="F7FE4BC6"/>
    <w:lvl w:ilvl="0" w:tplc="81122E1E">
      <w:start w:val="1"/>
      <w:numFmt w:val="lowerLetter"/>
      <w:lvlText w:val="%1)"/>
      <w:lvlJc w:val="left"/>
      <w:pPr>
        <w:ind w:left="720" w:hanging="360"/>
      </w:pPr>
      <w:rPr>
        <w:rFonts w:ascii="Times New Roman" w:hAnsi="Times New Roman" w:cs="Times New Roman"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918639D"/>
    <w:multiLevelType w:val="multilevel"/>
    <w:tmpl w:val="386E2CFA"/>
    <w:lvl w:ilvl="0">
      <w:start w:val="1"/>
      <w:numFmt w:val="decimal"/>
      <w:lvlText w:val="%1."/>
      <w:lvlJc w:val="left"/>
      <w:pPr>
        <w:ind w:left="360" w:hanging="360"/>
      </w:pPr>
      <w:rPr>
        <w:rFonts w:ascii="Times New Roman" w:hAnsi="Times New Roman" w:hint="default"/>
        <w:b/>
        <w:i w:val="0"/>
        <w:sz w:val="20"/>
        <w:u w:val="none"/>
      </w:rPr>
    </w:lvl>
    <w:lvl w:ilvl="1">
      <w:start w:val="1"/>
      <w:numFmt w:val="decimal"/>
      <w:lvlText w:val="%1.%2"/>
      <w:lvlJc w:val="left"/>
      <w:pPr>
        <w:ind w:left="720" w:hanging="360"/>
      </w:pPr>
      <w:rPr>
        <w:rFonts w:ascii="Times New Roman" w:hAnsi="Times New Roman" w:hint="default"/>
        <w:b w:val="0"/>
        <w:i w:val="0"/>
        <w:sz w:val="20"/>
      </w:rPr>
    </w:lvl>
    <w:lvl w:ilvl="2">
      <w:start w:val="1"/>
      <w:numFmt w:val="lowerLetter"/>
      <w:lvlText w:val="%3)"/>
      <w:lvlJc w:val="left"/>
      <w:pPr>
        <w:ind w:left="1080" w:hanging="360"/>
      </w:pPr>
      <w:rPr>
        <w:rFonts w:ascii="Times New Roman" w:hAnsi="Times New Roman" w:hint="default"/>
        <w:b w:val="0"/>
        <w:i w:val="0"/>
        <w:sz w:val="20"/>
      </w:rPr>
    </w:lvl>
    <w:lvl w:ilvl="3">
      <w:start w:val="1"/>
      <w:numFmt w:val="lowerRoman"/>
      <w:lvlText w:val="(%4)"/>
      <w:lvlJc w:val="left"/>
      <w:pPr>
        <w:ind w:left="1440" w:hanging="360"/>
      </w:pPr>
      <w:rPr>
        <w:rFonts w:ascii="Times New Roman" w:hAnsi="Times New Roman" w:hint="default"/>
        <w:b w:val="0"/>
        <w:i w:val="0"/>
        <w:sz w:val="20"/>
      </w:rPr>
    </w:lvl>
    <w:lvl w:ilvl="4">
      <w:start w:val="1"/>
      <w:numFmt w:val="upperLetter"/>
      <w:lvlText w:val="%5."/>
      <w:lvlJc w:val="left"/>
      <w:pPr>
        <w:ind w:left="1800" w:hanging="360"/>
      </w:pPr>
      <w:rPr>
        <w:rFonts w:ascii="Times New Roman" w:hAnsi="Times New Roman"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B2929F9"/>
    <w:multiLevelType w:val="hybridMultilevel"/>
    <w:tmpl w:val="F00A43A0"/>
    <w:lvl w:ilvl="0" w:tplc="FFFFFFFF">
      <w:start w:val="6"/>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 w15:restartNumberingAfterBreak="0">
    <w:nsid w:val="1CDB3871"/>
    <w:multiLevelType w:val="hybridMultilevel"/>
    <w:tmpl w:val="19A8AC4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269B3689"/>
    <w:multiLevelType w:val="hybridMultilevel"/>
    <w:tmpl w:val="0924E714"/>
    <w:lvl w:ilvl="0" w:tplc="FFFFFFFF">
      <w:start w:val="1"/>
      <w:numFmt w:val="lowerLetter"/>
      <w:lvlText w:val="(%1)"/>
      <w:lvlJc w:val="left"/>
      <w:pPr>
        <w:ind w:left="1778" w:hanging="360"/>
      </w:pPr>
      <w:rPr>
        <w:rFonts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7" w15:restartNumberingAfterBreak="0">
    <w:nsid w:val="2CB96FB3"/>
    <w:multiLevelType w:val="multilevel"/>
    <w:tmpl w:val="386E2CFA"/>
    <w:lvl w:ilvl="0">
      <w:start w:val="1"/>
      <w:numFmt w:val="decimal"/>
      <w:lvlText w:val="%1."/>
      <w:lvlJc w:val="left"/>
      <w:pPr>
        <w:ind w:left="360" w:hanging="360"/>
      </w:pPr>
      <w:rPr>
        <w:rFonts w:ascii="Times New Roman" w:hAnsi="Times New Roman" w:hint="default"/>
        <w:b/>
        <w:i w:val="0"/>
        <w:sz w:val="20"/>
        <w:u w:val="none"/>
      </w:rPr>
    </w:lvl>
    <w:lvl w:ilvl="1">
      <w:start w:val="1"/>
      <w:numFmt w:val="decimal"/>
      <w:lvlText w:val="%1.%2"/>
      <w:lvlJc w:val="left"/>
      <w:pPr>
        <w:ind w:left="720" w:hanging="360"/>
      </w:pPr>
      <w:rPr>
        <w:rFonts w:ascii="Times New Roman" w:hAnsi="Times New Roman" w:hint="default"/>
        <w:b w:val="0"/>
        <w:i w:val="0"/>
        <w:sz w:val="20"/>
      </w:rPr>
    </w:lvl>
    <w:lvl w:ilvl="2">
      <w:start w:val="1"/>
      <w:numFmt w:val="lowerLetter"/>
      <w:lvlText w:val="%3)"/>
      <w:lvlJc w:val="left"/>
      <w:pPr>
        <w:ind w:left="1080" w:hanging="360"/>
      </w:pPr>
      <w:rPr>
        <w:rFonts w:ascii="Times New Roman" w:hAnsi="Times New Roman" w:hint="default"/>
        <w:b w:val="0"/>
        <w:i w:val="0"/>
        <w:sz w:val="20"/>
      </w:rPr>
    </w:lvl>
    <w:lvl w:ilvl="3">
      <w:start w:val="1"/>
      <w:numFmt w:val="lowerRoman"/>
      <w:lvlText w:val="(%4)"/>
      <w:lvlJc w:val="left"/>
      <w:pPr>
        <w:ind w:left="1440" w:hanging="360"/>
      </w:pPr>
      <w:rPr>
        <w:rFonts w:ascii="Times New Roman" w:hAnsi="Times New Roman" w:hint="default"/>
        <w:b w:val="0"/>
        <w:i w:val="0"/>
        <w:sz w:val="20"/>
      </w:rPr>
    </w:lvl>
    <w:lvl w:ilvl="4">
      <w:start w:val="1"/>
      <w:numFmt w:val="upperLetter"/>
      <w:lvlText w:val="%5."/>
      <w:lvlJc w:val="left"/>
      <w:pPr>
        <w:ind w:left="1800" w:hanging="360"/>
      </w:pPr>
      <w:rPr>
        <w:rFonts w:ascii="Times New Roman" w:hAnsi="Times New Roman"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2A21F83"/>
    <w:multiLevelType w:val="multilevel"/>
    <w:tmpl w:val="C2002F5C"/>
    <w:lvl w:ilvl="0">
      <w:start w:val="1"/>
      <w:numFmt w:val="decimal"/>
      <w:lvlText w:val="%1."/>
      <w:lvlJc w:val="left"/>
      <w:pPr>
        <w:ind w:left="567" w:hanging="567"/>
      </w:pPr>
      <w:rPr>
        <w:rFonts w:ascii="Times New Roman" w:hAnsi="Times New Roman" w:hint="default"/>
        <w:b/>
        <w:i w:val="0"/>
        <w:sz w:val="20"/>
        <w:u w:val="none"/>
      </w:rPr>
    </w:lvl>
    <w:lvl w:ilvl="1">
      <w:start w:val="1"/>
      <w:numFmt w:val="decimal"/>
      <w:lvlText w:val="%1.%2"/>
      <w:lvlJc w:val="left"/>
      <w:pPr>
        <w:ind w:left="720" w:hanging="360"/>
      </w:pPr>
      <w:rPr>
        <w:rFonts w:ascii="Times New Roman" w:hAnsi="Times New Roman" w:hint="default"/>
        <w:b w:val="0"/>
        <w:i w:val="0"/>
        <w:color w:val="auto"/>
        <w:sz w:val="20"/>
        <w:u w:val="none"/>
      </w:rPr>
    </w:lvl>
    <w:lvl w:ilvl="2">
      <w:start w:val="1"/>
      <w:numFmt w:val="lowerLetter"/>
      <w:lvlText w:val="%3)"/>
      <w:lvlJc w:val="left"/>
      <w:pPr>
        <w:ind w:left="1080" w:hanging="360"/>
      </w:pPr>
      <w:rPr>
        <w:rFonts w:ascii="Times New Roman" w:hAnsi="Times New Roman" w:hint="default"/>
        <w:b w:val="0"/>
        <w:i w:val="0"/>
        <w:sz w:val="20"/>
      </w:rPr>
    </w:lvl>
    <w:lvl w:ilvl="3">
      <w:start w:val="1"/>
      <w:numFmt w:val="lowerRoman"/>
      <w:lvlText w:val="(%4)"/>
      <w:lvlJc w:val="left"/>
      <w:pPr>
        <w:ind w:left="1440" w:hanging="360"/>
      </w:pPr>
      <w:rPr>
        <w:rFonts w:ascii="Times New Roman" w:hAnsi="Times New Roman" w:hint="default"/>
        <w:b w:val="0"/>
        <w:i w:val="0"/>
        <w:color w:val="auto"/>
        <w:sz w:val="20"/>
      </w:rPr>
    </w:lvl>
    <w:lvl w:ilvl="4">
      <w:start w:val="1"/>
      <w:numFmt w:val="upperLetter"/>
      <w:lvlText w:val="%5."/>
      <w:lvlJc w:val="left"/>
      <w:pPr>
        <w:ind w:left="1800" w:hanging="360"/>
      </w:pPr>
      <w:rPr>
        <w:rFonts w:ascii="Times New Roman" w:hAnsi="Times New Roman"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4490952"/>
    <w:multiLevelType w:val="hybridMultilevel"/>
    <w:tmpl w:val="7A3CC616"/>
    <w:lvl w:ilvl="0" w:tplc="FFFFFFFF">
      <w:start w:val="2"/>
      <w:numFmt w:val="lowerLetter"/>
      <w:lvlText w:val="%1)"/>
      <w:lvlJc w:val="left"/>
      <w:pPr>
        <w:ind w:left="927" w:hanging="360"/>
      </w:pPr>
      <w:rPr>
        <w:rFonts w:hint="default"/>
      </w:r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0" w15:restartNumberingAfterBreak="0">
    <w:nsid w:val="39BE6C69"/>
    <w:multiLevelType w:val="hybridMultilevel"/>
    <w:tmpl w:val="0924E714"/>
    <w:lvl w:ilvl="0" w:tplc="FFFFFFFF">
      <w:start w:val="1"/>
      <w:numFmt w:val="lowerLetter"/>
      <w:lvlText w:val="(%1)"/>
      <w:lvlJc w:val="left"/>
      <w:pPr>
        <w:ind w:left="1778" w:hanging="360"/>
      </w:pPr>
      <w:rPr>
        <w:rFonts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11" w15:restartNumberingAfterBreak="0">
    <w:nsid w:val="3A3A08CB"/>
    <w:multiLevelType w:val="multilevel"/>
    <w:tmpl w:val="F104E4F4"/>
    <w:lvl w:ilvl="0">
      <w:start w:val="4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A627A5E"/>
    <w:multiLevelType w:val="multilevel"/>
    <w:tmpl w:val="C2002F5C"/>
    <w:lvl w:ilvl="0">
      <w:start w:val="1"/>
      <w:numFmt w:val="decimal"/>
      <w:lvlText w:val="%1."/>
      <w:lvlJc w:val="left"/>
      <w:pPr>
        <w:ind w:left="567" w:hanging="567"/>
      </w:pPr>
      <w:rPr>
        <w:rFonts w:ascii="Times New Roman" w:hAnsi="Times New Roman" w:hint="default"/>
        <w:b/>
        <w:i w:val="0"/>
        <w:sz w:val="20"/>
        <w:u w:val="none"/>
      </w:rPr>
    </w:lvl>
    <w:lvl w:ilvl="1">
      <w:start w:val="1"/>
      <w:numFmt w:val="decimal"/>
      <w:lvlText w:val="%1.%2"/>
      <w:lvlJc w:val="left"/>
      <w:pPr>
        <w:ind w:left="720" w:hanging="360"/>
      </w:pPr>
      <w:rPr>
        <w:rFonts w:ascii="Times New Roman" w:hAnsi="Times New Roman" w:hint="default"/>
        <w:b w:val="0"/>
        <w:i w:val="0"/>
        <w:color w:val="auto"/>
        <w:sz w:val="20"/>
        <w:u w:val="none"/>
      </w:rPr>
    </w:lvl>
    <w:lvl w:ilvl="2">
      <w:start w:val="1"/>
      <w:numFmt w:val="lowerLetter"/>
      <w:lvlText w:val="%3)"/>
      <w:lvlJc w:val="left"/>
      <w:pPr>
        <w:ind w:left="1080" w:hanging="360"/>
      </w:pPr>
      <w:rPr>
        <w:rFonts w:ascii="Times New Roman" w:hAnsi="Times New Roman" w:hint="default"/>
        <w:b w:val="0"/>
        <w:i w:val="0"/>
        <w:sz w:val="20"/>
      </w:rPr>
    </w:lvl>
    <w:lvl w:ilvl="3">
      <w:start w:val="1"/>
      <w:numFmt w:val="lowerRoman"/>
      <w:lvlText w:val="(%4)"/>
      <w:lvlJc w:val="left"/>
      <w:pPr>
        <w:ind w:left="1440" w:hanging="360"/>
      </w:pPr>
      <w:rPr>
        <w:rFonts w:ascii="Times New Roman" w:hAnsi="Times New Roman" w:hint="default"/>
        <w:b w:val="0"/>
        <w:i w:val="0"/>
        <w:color w:val="auto"/>
        <w:sz w:val="20"/>
      </w:rPr>
    </w:lvl>
    <w:lvl w:ilvl="4">
      <w:start w:val="1"/>
      <w:numFmt w:val="upperLetter"/>
      <w:lvlText w:val="%5."/>
      <w:lvlJc w:val="left"/>
      <w:pPr>
        <w:ind w:left="1800" w:hanging="360"/>
      </w:pPr>
      <w:rPr>
        <w:rFonts w:ascii="Times New Roman" w:hAnsi="Times New Roman"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B4B670C"/>
    <w:multiLevelType w:val="hybridMultilevel"/>
    <w:tmpl w:val="17B0FBB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B6A12E2"/>
    <w:multiLevelType w:val="hybridMultilevel"/>
    <w:tmpl w:val="25C2C640"/>
    <w:lvl w:ilvl="0" w:tplc="FFFFFFFF">
      <w:start w:val="1"/>
      <w:numFmt w:val="bullet"/>
      <w:lvlText w:val=""/>
      <w:lvlJc w:val="left"/>
      <w:pPr>
        <w:ind w:left="3414" w:hanging="360"/>
      </w:pPr>
      <w:rPr>
        <w:rFonts w:ascii="Symbol" w:hAnsi="Symbol" w:hint="default"/>
      </w:rPr>
    </w:lvl>
    <w:lvl w:ilvl="1" w:tplc="FFFFFFFF" w:tentative="1">
      <w:start w:val="1"/>
      <w:numFmt w:val="bullet"/>
      <w:lvlText w:val="o"/>
      <w:lvlJc w:val="left"/>
      <w:pPr>
        <w:ind w:left="4134" w:hanging="360"/>
      </w:pPr>
      <w:rPr>
        <w:rFonts w:ascii="Courier New" w:hAnsi="Courier New" w:cs="Courier New" w:hint="default"/>
      </w:rPr>
    </w:lvl>
    <w:lvl w:ilvl="2" w:tplc="FFFFFFFF" w:tentative="1">
      <w:start w:val="1"/>
      <w:numFmt w:val="bullet"/>
      <w:lvlText w:val=""/>
      <w:lvlJc w:val="left"/>
      <w:pPr>
        <w:ind w:left="4854" w:hanging="360"/>
      </w:pPr>
      <w:rPr>
        <w:rFonts w:ascii="Wingdings" w:hAnsi="Wingdings" w:hint="default"/>
      </w:rPr>
    </w:lvl>
    <w:lvl w:ilvl="3" w:tplc="FFFFFFFF" w:tentative="1">
      <w:start w:val="1"/>
      <w:numFmt w:val="bullet"/>
      <w:lvlText w:val=""/>
      <w:lvlJc w:val="left"/>
      <w:pPr>
        <w:ind w:left="5574" w:hanging="360"/>
      </w:pPr>
      <w:rPr>
        <w:rFonts w:ascii="Symbol" w:hAnsi="Symbol" w:hint="default"/>
      </w:rPr>
    </w:lvl>
    <w:lvl w:ilvl="4" w:tplc="FFFFFFFF" w:tentative="1">
      <w:start w:val="1"/>
      <w:numFmt w:val="bullet"/>
      <w:lvlText w:val="o"/>
      <w:lvlJc w:val="left"/>
      <w:pPr>
        <w:ind w:left="6294" w:hanging="360"/>
      </w:pPr>
      <w:rPr>
        <w:rFonts w:ascii="Courier New" w:hAnsi="Courier New" w:cs="Courier New" w:hint="default"/>
      </w:rPr>
    </w:lvl>
    <w:lvl w:ilvl="5" w:tplc="FFFFFFFF" w:tentative="1">
      <w:start w:val="1"/>
      <w:numFmt w:val="bullet"/>
      <w:lvlText w:val=""/>
      <w:lvlJc w:val="left"/>
      <w:pPr>
        <w:ind w:left="7014" w:hanging="360"/>
      </w:pPr>
      <w:rPr>
        <w:rFonts w:ascii="Wingdings" w:hAnsi="Wingdings" w:hint="default"/>
      </w:rPr>
    </w:lvl>
    <w:lvl w:ilvl="6" w:tplc="FFFFFFFF" w:tentative="1">
      <w:start w:val="1"/>
      <w:numFmt w:val="bullet"/>
      <w:lvlText w:val=""/>
      <w:lvlJc w:val="left"/>
      <w:pPr>
        <w:ind w:left="7734" w:hanging="360"/>
      </w:pPr>
      <w:rPr>
        <w:rFonts w:ascii="Symbol" w:hAnsi="Symbol" w:hint="default"/>
      </w:rPr>
    </w:lvl>
    <w:lvl w:ilvl="7" w:tplc="FFFFFFFF" w:tentative="1">
      <w:start w:val="1"/>
      <w:numFmt w:val="bullet"/>
      <w:lvlText w:val="o"/>
      <w:lvlJc w:val="left"/>
      <w:pPr>
        <w:ind w:left="8454" w:hanging="360"/>
      </w:pPr>
      <w:rPr>
        <w:rFonts w:ascii="Courier New" w:hAnsi="Courier New" w:cs="Courier New" w:hint="default"/>
      </w:rPr>
    </w:lvl>
    <w:lvl w:ilvl="8" w:tplc="FFFFFFFF" w:tentative="1">
      <w:start w:val="1"/>
      <w:numFmt w:val="bullet"/>
      <w:lvlText w:val=""/>
      <w:lvlJc w:val="left"/>
      <w:pPr>
        <w:ind w:left="9174" w:hanging="360"/>
      </w:pPr>
      <w:rPr>
        <w:rFonts w:ascii="Wingdings" w:hAnsi="Wingdings" w:hint="default"/>
      </w:rPr>
    </w:lvl>
  </w:abstractNum>
  <w:abstractNum w:abstractNumId="15" w15:restartNumberingAfterBreak="0">
    <w:nsid w:val="3DC316A9"/>
    <w:multiLevelType w:val="hybridMultilevel"/>
    <w:tmpl w:val="0346DD9C"/>
    <w:lvl w:ilvl="0" w:tplc="FFFFFFFF">
      <w:start w:val="1"/>
      <w:numFmt w:val="lowerRoman"/>
      <w:lvlText w:val="(%1)"/>
      <w:lvlJc w:val="left"/>
      <w:pPr>
        <w:ind w:left="1146" w:hanging="720"/>
      </w:pPr>
      <w:rPr>
        <w:rFonts w:hint="default"/>
      </w:rPr>
    </w:lvl>
    <w:lvl w:ilvl="1" w:tplc="FFFFFFFF">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6" w15:restartNumberingAfterBreak="0">
    <w:nsid w:val="40B8217E"/>
    <w:multiLevelType w:val="hybridMultilevel"/>
    <w:tmpl w:val="09729FE2"/>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61F6355"/>
    <w:multiLevelType w:val="hybridMultilevel"/>
    <w:tmpl w:val="E4FEA69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6C956BA"/>
    <w:multiLevelType w:val="multilevel"/>
    <w:tmpl w:val="D096AE4A"/>
    <w:lvl w:ilvl="0">
      <w:start w:val="4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A3E00E2"/>
    <w:multiLevelType w:val="hybridMultilevel"/>
    <w:tmpl w:val="162AA41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2AA0554"/>
    <w:multiLevelType w:val="hybridMultilevel"/>
    <w:tmpl w:val="4484E3B2"/>
    <w:lvl w:ilvl="0" w:tplc="FFFFFFFF">
      <w:start w:val="8"/>
      <w:numFmt w:val="lowerLetter"/>
      <w:lvlText w:val="(%1)"/>
      <w:lvlJc w:val="left"/>
      <w:pPr>
        <w:ind w:left="1152" w:hanging="432"/>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E0D71D8"/>
    <w:multiLevelType w:val="hybridMultilevel"/>
    <w:tmpl w:val="779E59E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F476E37"/>
    <w:multiLevelType w:val="hybridMultilevel"/>
    <w:tmpl w:val="C3C2A37A"/>
    <w:lvl w:ilvl="0" w:tplc="FFFFFFFF">
      <w:start w:val="13"/>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3557292"/>
    <w:multiLevelType w:val="hybridMultilevel"/>
    <w:tmpl w:val="04AEFFE4"/>
    <w:lvl w:ilvl="0" w:tplc="FFFFFFFF">
      <w:start w:val="1"/>
      <w:numFmt w:val="decimal"/>
      <w:lvlText w:val="%1."/>
      <w:lvlJc w:val="left"/>
      <w:pPr>
        <w:tabs>
          <w:tab w:val="num" w:pos="2847"/>
        </w:tabs>
        <w:ind w:left="2847" w:hanging="720"/>
      </w:pPr>
      <w:rPr>
        <w:rFonts w:hint="default"/>
        <w:b w:val="0"/>
      </w:rPr>
    </w:lvl>
    <w:lvl w:ilvl="1" w:tplc="FFFFFFFF">
      <w:start w:val="1"/>
      <w:numFmt w:val="lowerLetter"/>
      <w:lvlText w:val="(%2)"/>
      <w:lvlJc w:val="left"/>
      <w:pPr>
        <w:tabs>
          <w:tab w:val="num" w:pos="1531"/>
        </w:tabs>
        <w:ind w:left="1440" w:hanging="360"/>
      </w:pPr>
      <w:rPr>
        <w:rFonts w:ascii="Calibri" w:eastAsia="Times New Roman" w:hAnsi="Calibri" w:cs="Calibri" w:hint="default"/>
        <w:i w:val="0"/>
        <w:sz w:val="20"/>
        <w:szCs w:val="20"/>
        <w:u w:val="none"/>
      </w:rPr>
    </w:lvl>
    <w:lvl w:ilvl="2" w:tplc="FFFFFFFF">
      <w:start w:val="1"/>
      <w:numFmt w:val="lowerRoman"/>
      <w:lvlText w:val="%3."/>
      <w:lvlJc w:val="right"/>
      <w:pPr>
        <w:tabs>
          <w:tab w:val="num" w:pos="2160"/>
        </w:tabs>
        <w:ind w:left="2160" w:hanging="180"/>
      </w:pPr>
    </w:lvl>
    <w:lvl w:ilvl="3" w:tplc="FFFFFFFF">
      <w:start w:val="2"/>
      <w:numFmt w:val="lowerRoman"/>
      <w:lvlText w:val="(%4)"/>
      <w:lvlJc w:val="left"/>
      <w:pPr>
        <w:ind w:left="3240" w:hanging="720"/>
      </w:pPr>
      <w:rPr>
        <w:rFonts w:hint="default"/>
        <w:color w:val="00000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639D425C"/>
    <w:multiLevelType w:val="multilevel"/>
    <w:tmpl w:val="386E2CFA"/>
    <w:lvl w:ilvl="0">
      <w:start w:val="1"/>
      <w:numFmt w:val="decimal"/>
      <w:lvlText w:val="%1."/>
      <w:lvlJc w:val="left"/>
      <w:pPr>
        <w:ind w:left="360" w:hanging="360"/>
      </w:pPr>
      <w:rPr>
        <w:rFonts w:ascii="Times New Roman" w:hAnsi="Times New Roman" w:hint="default"/>
        <w:b/>
        <w:i w:val="0"/>
        <w:sz w:val="20"/>
        <w:u w:val="none"/>
      </w:rPr>
    </w:lvl>
    <w:lvl w:ilvl="1">
      <w:start w:val="1"/>
      <w:numFmt w:val="decimal"/>
      <w:lvlText w:val="%1.%2"/>
      <w:lvlJc w:val="left"/>
      <w:pPr>
        <w:ind w:left="720" w:hanging="360"/>
      </w:pPr>
      <w:rPr>
        <w:rFonts w:ascii="Times New Roman" w:hAnsi="Times New Roman" w:hint="default"/>
        <w:b w:val="0"/>
        <w:i w:val="0"/>
        <w:sz w:val="20"/>
      </w:rPr>
    </w:lvl>
    <w:lvl w:ilvl="2">
      <w:start w:val="1"/>
      <w:numFmt w:val="lowerLetter"/>
      <w:lvlText w:val="%3)"/>
      <w:lvlJc w:val="left"/>
      <w:pPr>
        <w:ind w:left="1080" w:hanging="360"/>
      </w:pPr>
      <w:rPr>
        <w:rFonts w:ascii="Times New Roman" w:hAnsi="Times New Roman" w:hint="default"/>
        <w:b w:val="0"/>
        <w:i w:val="0"/>
        <w:sz w:val="20"/>
      </w:rPr>
    </w:lvl>
    <w:lvl w:ilvl="3">
      <w:start w:val="1"/>
      <w:numFmt w:val="lowerRoman"/>
      <w:lvlText w:val="(%4)"/>
      <w:lvlJc w:val="left"/>
      <w:pPr>
        <w:ind w:left="1440" w:hanging="360"/>
      </w:pPr>
      <w:rPr>
        <w:rFonts w:ascii="Times New Roman" w:hAnsi="Times New Roman" w:hint="default"/>
        <w:b w:val="0"/>
        <w:i w:val="0"/>
        <w:sz w:val="20"/>
      </w:rPr>
    </w:lvl>
    <w:lvl w:ilvl="4">
      <w:start w:val="1"/>
      <w:numFmt w:val="upperLetter"/>
      <w:lvlText w:val="%5."/>
      <w:lvlJc w:val="left"/>
      <w:pPr>
        <w:ind w:left="1800" w:hanging="360"/>
      </w:pPr>
      <w:rPr>
        <w:rFonts w:ascii="Times New Roman" w:hAnsi="Times New Roman"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A57694E"/>
    <w:multiLevelType w:val="hybridMultilevel"/>
    <w:tmpl w:val="2D5EB3D2"/>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C1A77DD"/>
    <w:multiLevelType w:val="hybridMultilevel"/>
    <w:tmpl w:val="DA40886E"/>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00C5073"/>
    <w:multiLevelType w:val="hybridMultilevel"/>
    <w:tmpl w:val="90C8B334"/>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0217DFD"/>
    <w:multiLevelType w:val="multilevel"/>
    <w:tmpl w:val="D3144BEC"/>
    <w:lvl w:ilvl="0">
      <w:start w:val="1"/>
      <w:numFmt w:val="decimal"/>
      <w:lvlText w:val="%1."/>
      <w:lvlJc w:val="left"/>
      <w:pPr>
        <w:ind w:left="567" w:hanging="567"/>
      </w:pPr>
      <w:rPr>
        <w:rFonts w:ascii="Times New Roman" w:hAnsi="Times New Roman" w:hint="default"/>
        <w:b/>
        <w:i w:val="0"/>
        <w:color w:val="auto"/>
        <w:sz w:val="20"/>
        <w:u w:val="none"/>
      </w:rPr>
    </w:lvl>
    <w:lvl w:ilvl="1">
      <w:start w:val="1"/>
      <w:numFmt w:val="decimal"/>
      <w:lvlText w:val="%1.%2"/>
      <w:lvlJc w:val="left"/>
      <w:pPr>
        <w:ind w:left="720" w:hanging="360"/>
      </w:pPr>
      <w:rPr>
        <w:rFonts w:ascii="Times New Roman" w:hAnsi="Times New Roman" w:hint="default"/>
        <w:b w:val="0"/>
        <w:i w:val="0"/>
        <w:color w:val="auto"/>
        <w:sz w:val="20"/>
        <w:u w:val="none"/>
      </w:rPr>
    </w:lvl>
    <w:lvl w:ilvl="2">
      <w:start w:val="1"/>
      <w:numFmt w:val="lowerLetter"/>
      <w:lvlText w:val="%3)"/>
      <w:lvlJc w:val="left"/>
      <w:pPr>
        <w:ind w:left="1211" w:hanging="360"/>
      </w:pPr>
      <w:rPr>
        <w:rFonts w:ascii="Times New Roman" w:hAnsi="Times New Roman" w:hint="default"/>
        <w:b w:val="0"/>
        <w:i w:val="0"/>
        <w:sz w:val="20"/>
      </w:rPr>
    </w:lvl>
    <w:lvl w:ilvl="3">
      <w:start w:val="1"/>
      <w:numFmt w:val="lowerRoman"/>
      <w:lvlText w:val="(%4)"/>
      <w:lvlJc w:val="left"/>
      <w:pPr>
        <w:ind w:left="1440" w:hanging="360"/>
      </w:pPr>
      <w:rPr>
        <w:rFonts w:ascii="Times New Roman" w:hAnsi="Times New Roman" w:hint="default"/>
        <w:b w:val="0"/>
        <w:i w:val="0"/>
        <w:color w:val="auto"/>
        <w:sz w:val="20"/>
      </w:rPr>
    </w:lvl>
    <w:lvl w:ilvl="4">
      <w:start w:val="1"/>
      <w:numFmt w:val="upperLetter"/>
      <w:lvlText w:val="%5."/>
      <w:lvlJc w:val="left"/>
      <w:pPr>
        <w:ind w:left="1800" w:hanging="360"/>
      </w:pPr>
      <w:rPr>
        <w:rFonts w:ascii="Times New Roman" w:hAnsi="Times New Roman"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1115A21"/>
    <w:multiLevelType w:val="multilevel"/>
    <w:tmpl w:val="386E2CFA"/>
    <w:lvl w:ilvl="0">
      <w:start w:val="1"/>
      <w:numFmt w:val="decimal"/>
      <w:lvlText w:val="%1."/>
      <w:lvlJc w:val="left"/>
      <w:pPr>
        <w:ind w:left="360" w:hanging="360"/>
      </w:pPr>
      <w:rPr>
        <w:rFonts w:ascii="Times New Roman" w:hAnsi="Times New Roman" w:hint="default"/>
        <w:b/>
        <w:i w:val="0"/>
        <w:sz w:val="20"/>
        <w:u w:val="none"/>
      </w:rPr>
    </w:lvl>
    <w:lvl w:ilvl="1">
      <w:start w:val="1"/>
      <w:numFmt w:val="decimal"/>
      <w:lvlText w:val="%1.%2"/>
      <w:lvlJc w:val="left"/>
      <w:pPr>
        <w:ind w:left="720" w:hanging="360"/>
      </w:pPr>
      <w:rPr>
        <w:rFonts w:ascii="Times New Roman" w:hAnsi="Times New Roman" w:hint="default"/>
        <w:b w:val="0"/>
        <w:i w:val="0"/>
        <w:sz w:val="20"/>
      </w:rPr>
    </w:lvl>
    <w:lvl w:ilvl="2">
      <w:start w:val="1"/>
      <w:numFmt w:val="lowerLetter"/>
      <w:lvlText w:val="%3)"/>
      <w:lvlJc w:val="left"/>
      <w:pPr>
        <w:ind w:left="1080" w:hanging="360"/>
      </w:pPr>
      <w:rPr>
        <w:rFonts w:ascii="Times New Roman" w:hAnsi="Times New Roman" w:hint="default"/>
        <w:b w:val="0"/>
        <w:i w:val="0"/>
        <w:sz w:val="20"/>
      </w:rPr>
    </w:lvl>
    <w:lvl w:ilvl="3">
      <w:start w:val="1"/>
      <w:numFmt w:val="lowerRoman"/>
      <w:lvlText w:val="(%4)"/>
      <w:lvlJc w:val="left"/>
      <w:pPr>
        <w:ind w:left="1440" w:hanging="360"/>
      </w:pPr>
      <w:rPr>
        <w:rFonts w:ascii="Times New Roman" w:hAnsi="Times New Roman" w:hint="default"/>
        <w:b w:val="0"/>
        <w:i w:val="0"/>
        <w:sz w:val="20"/>
      </w:rPr>
    </w:lvl>
    <w:lvl w:ilvl="4">
      <w:start w:val="1"/>
      <w:numFmt w:val="upperLetter"/>
      <w:lvlText w:val="%5."/>
      <w:lvlJc w:val="left"/>
      <w:pPr>
        <w:ind w:left="1800" w:hanging="360"/>
      </w:pPr>
      <w:rPr>
        <w:rFonts w:ascii="Times New Roman" w:hAnsi="Times New Roman"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1825AFC"/>
    <w:multiLevelType w:val="hybridMultilevel"/>
    <w:tmpl w:val="90C8B334"/>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5E76238"/>
    <w:multiLevelType w:val="hybridMultilevel"/>
    <w:tmpl w:val="89B2FC98"/>
    <w:lvl w:ilvl="0" w:tplc="FFFFFFFF">
      <w:start w:val="1"/>
      <w:numFmt w:val="lowerRoman"/>
      <w:lvlText w:val="(%1)"/>
      <w:lvlJc w:val="left"/>
      <w:pPr>
        <w:ind w:left="2400" w:hanging="9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2" w15:restartNumberingAfterBreak="0">
    <w:nsid w:val="7694596C"/>
    <w:multiLevelType w:val="hybridMultilevel"/>
    <w:tmpl w:val="63F065F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A6C4C36"/>
    <w:multiLevelType w:val="hybridMultilevel"/>
    <w:tmpl w:val="032648A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E7D4C17"/>
    <w:multiLevelType w:val="multilevel"/>
    <w:tmpl w:val="386E2CFA"/>
    <w:lvl w:ilvl="0">
      <w:start w:val="1"/>
      <w:numFmt w:val="decimal"/>
      <w:lvlText w:val="%1."/>
      <w:lvlJc w:val="left"/>
      <w:pPr>
        <w:ind w:left="360" w:hanging="360"/>
      </w:pPr>
      <w:rPr>
        <w:rFonts w:ascii="Times New Roman" w:hAnsi="Times New Roman" w:hint="default"/>
        <w:b/>
        <w:i w:val="0"/>
        <w:sz w:val="20"/>
        <w:u w:val="none"/>
      </w:rPr>
    </w:lvl>
    <w:lvl w:ilvl="1">
      <w:start w:val="1"/>
      <w:numFmt w:val="decimal"/>
      <w:lvlText w:val="%1.%2"/>
      <w:lvlJc w:val="left"/>
      <w:pPr>
        <w:ind w:left="720" w:hanging="360"/>
      </w:pPr>
      <w:rPr>
        <w:rFonts w:ascii="Times New Roman" w:hAnsi="Times New Roman" w:hint="default"/>
        <w:b w:val="0"/>
        <w:i w:val="0"/>
        <w:sz w:val="20"/>
      </w:rPr>
    </w:lvl>
    <w:lvl w:ilvl="2">
      <w:start w:val="1"/>
      <w:numFmt w:val="lowerLetter"/>
      <w:lvlText w:val="%3)"/>
      <w:lvlJc w:val="left"/>
      <w:pPr>
        <w:ind w:left="1080" w:hanging="360"/>
      </w:pPr>
      <w:rPr>
        <w:rFonts w:ascii="Times New Roman" w:hAnsi="Times New Roman" w:hint="default"/>
        <w:b w:val="0"/>
        <w:i w:val="0"/>
        <w:sz w:val="20"/>
      </w:rPr>
    </w:lvl>
    <w:lvl w:ilvl="3">
      <w:start w:val="1"/>
      <w:numFmt w:val="lowerRoman"/>
      <w:lvlText w:val="(%4)"/>
      <w:lvlJc w:val="left"/>
      <w:pPr>
        <w:ind w:left="1440" w:hanging="360"/>
      </w:pPr>
      <w:rPr>
        <w:rFonts w:ascii="Times New Roman" w:hAnsi="Times New Roman" w:hint="default"/>
        <w:b w:val="0"/>
        <w:i w:val="0"/>
        <w:sz w:val="20"/>
      </w:rPr>
    </w:lvl>
    <w:lvl w:ilvl="4">
      <w:start w:val="1"/>
      <w:numFmt w:val="upperLetter"/>
      <w:lvlText w:val="%5."/>
      <w:lvlJc w:val="left"/>
      <w:pPr>
        <w:ind w:left="1800" w:hanging="360"/>
      </w:pPr>
      <w:rPr>
        <w:rFonts w:ascii="Times New Roman" w:hAnsi="Times New Roman"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E920E04"/>
    <w:multiLevelType w:val="hybridMultilevel"/>
    <w:tmpl w:val="1E367EE0"/>
    <w:lvl w:ilvl="0" w:tplc="FFFFFFFF">
      <w:start w:val="1"/>
      <w:numFmt w:val="lowerLetter"/>
      <w:lvlText w:val="(%1)"/>
      <w:lvlJc w:val="left"/>
      <w:pPr>
        <w:ind w:left="1778" w:hanging="360"/>
      </w:pPr>
      <w:rPr>
        <w:rFonts w:ascii="Calibri" w:hAnsi="Calibri" w:cs="Calibri" w:hint="default"/>
        <w:color w:val="auto"/>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num w:numId="1" w16cid:durableId="1263301513">
    <w:abstractNumId w:val="29"/>
  </w:num>
  <w:num w:numId="2" w16cid:durableId="730888742">
    <w:abstractNumId w:val="28"/>
  </w:num>
  <w:num w:numId="3" w16cid:durableId="1590430253">
    <w:abstractNumId w:val="23"/>
  </w:num>
  <w:num w:numId="4" w16cid:durableId="112677298">
    <w:abstractNumId w:val="15"/>
  </w:num>
  <w:num w:numId="5" w16cid:durableId="385613906">
    <w:abstractNumId w:val="4"/>
  </w:num>
  <w:num w:numId="6" w16cid:durableId="1245412411">
    <w:abstractNumId w:val="5"/>
  </w:num>
  <w:num w:numId="7" w16cid:durableId="1561477002">
    <w:abstractNumId w:val="1"/>
  </w:num>
  <w:num w:numId="8" w16cid:durableId="1214080728">
    <w:abstractNumId w:val="0"/>
  </w:num>
  <w:num w:numId="9" w16cid:durableId="649141989">
    <w:abstractNumId w:val="2"/>
  </w:num>
  <w:num w:numId="10" w16cid:durableId="1892643790">
    <w:abstractNumId w:val="22"/>
  </w:num>
  <w:num w:numId="11" w16cid:durableId="465466282">
    <w:abstractNumId w:val="9"/>
  </w:num>
  <w:num w:numId="12" w16cid:durableId="701587099">
    <w:abstractNumId w:val="12"/>
  </w:num>
  <w:num w:numId="13" w16cid:durableId="1060858659">
    <w:abstractNumId w:val="8"/>
  </w:num>
  <w:num w:numId="14" w16cid:durableId="147597540">
    <w:abstractNumId w:val="30"/>
  </w:num>
  <w:num w:numId="15" w16cid:durableId="1803573532">
    <w:abstractNumId w:val="27"/>
  </w:num>
  <w:num w:numId="16" w16cid:durableId="781071129">
    <w:abstractNumId w:val="34"/>
  </w:num>
  <w:num w:numId="17" w16cid:durableId="618295232">
    <w:abstractNumId w:val="18"/>
  </w:num>
  <w:num w:numId="18" w16cid:durableId="936248994">
    <w:abstractNumId w:val="24"/>
  </w:num>
  <w:num w:numId="19" w16cid:durableId="1588687670">
    <w:abstractNumId w:val="3"/>
  </w:num>
  <w:num w:numId="20" w16cid:durableId="287126195">
    <w:abstractNumId w:val="7"/>
  </w:num>
  <w:num w:numId="21" w16cid:durableId="1860774557">
    <w:abstractNumId w:val="11"/>
  </w:num>
  <w:num w:numId="22" w16cid:durableId="297345728">
    <w:abstractNumId w:val="25"/>
  </w:num>
  <w:num w:numId="23" w16cid:durableId="5865448">
    <w:abstractNumId w:val="26"/>
  </w:num>
  <w:num w:numId="24" w16cid:durableId="1457261565">
    <w:abstractNumId w:val="35"/>
  </w:num>
  <w:num w:numId="25" w16cid:durableId="1004475785">
    <w:abstractNumId w:val="10"/>
  </w:num>
  <w:num w:numId="26" w16cid:durableId="333337916">
    <w:abstractNumId w:val="6"/>
  </w:num>
  <w:num w:numId="27" w16cid:durableId="1826821642">
    <w:abstractNumId w:val="19"/>
  </w:num>
  <w:num w:numId="28" w16cid:durableId="930818512">
    <w:abstractNumId w:val="17"/>
  </w:num>
  <w:num w:numId="29" w16cid:durableId="482894422">
    <w:abstractNumId w:val="13"/>
  </w:num>
  <w:num w:numId="30" w16cid:durableId="2125037538">
    <w:abstractNumId w:val="33"/>
  </w:num>
  <w:num w:numId="31" w16cid:durableId="246615061">
    <w:abstractNumId w:val="21"/>
  </w:num>
  <w:num w:numId="32" w16cid:durableId="1303540204">
    <w:abstractNumId w:val="20"/>
  </w:num>
  <w:num w:numId="33" w16cid:durableId="46926960">
    <w:abstractNumId w:val="31"/>
  </w:num>
  <w:num w:numId="34" w16cid:durableId="4477796">
    <w:abstractNumId w:val="16"/>
  </w:num>
  <w:num w:numId="35" w16cid:durableId="1253203026">
    <w:abstractNumId w:val="14"/>
  </w:num>
  <w:num w:numId="36" w16cid:durableId="1967390959">
    <w:abstractNumId w:val="3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567"/>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cyNjUyMTI0MDQ1MTJR0lEKTi0uzszPAykwrAUAFM7+SywAAAA="/>
    <w:docVar w:name="LEAPTempPath" w:val="C:\Users\siag-user\AppData\Local\LEAP Desktop\CDE\01cd8f3e-d516-4689-8668-ad613e3410ed\LEAP2Office\MacroFields\"/>
    <w:docVar w:name="LEAPUniqueCode" w:val="ea2a6214-f630-504a-892c-a323f55fb25b"/>
  </w:docVars>
  <w:rsids>
    <w:rsidRoot w:val="001E5898"/>
    <w:rsid w:val="000057B2"/>
    <w:rsid w:val="00005A48"/>
    <w:rsid w:val="000134BF"/>
    <w:rsid w:val="000168F6"/>
    <w:rsid w:val="00020DB2"/>
    <w:rsid w:val="00021558"/>
    <w:rsid w:val="00031E45"/>
    <w:rsid w:val="0003492B"/>
    <w:rsid w:val="00050191"/>
    <w:rsid w:val="0005154B"/>
    <w:rsid w:val="00052A37"/>
    <w:rsid w:val="00052B92"/>
    <w:rsid w:val="00052E21"/>
    <w:rsid w:val="00052FB5"/>
    <w:rsid w:val="0005340D"/>
    <w:rsid w:val="0005462D"/>
    <w:rsid w:val="000578F8"/>
    <w:rsid w:val="00062BBF"/>
    <w:rsid w:val="000640D2"/>
    <w:rsid w:val="00065977"/>
    <w:rsid w:val="00066081"/>
    <w:rsid w:val="00066558"/>
    <w:rsid w:val="00066C74"/>
    <w:rsid w:val="00067D71"/>
    <w:rsid w:val="00075A59"/>
    <w:rsid w:val="000806D6"/>
    <w:rsid w:val="000822AF"/>
    <w:rsid w:val="00091621"/>
    <w:rsid w:val="000924E5"/>
    <w:rsid w:val="0009560A"/>
    <w:rsid w:val="000A5AFE"/>
    <w:rsid w:val="000B2696"/>
    <w:rsid w:val="000B3596"/>
    <w:rsid w:val="000B5806"/>
    <w:rsid w:val="000B730C"/>
    <w:rsid w:val="000C2C52"/>
    <w:rsid w:val="000C51DB"/>
    <w:rsid w:val="000C6075"/>
    <w:rsid w:val="000D0498"/>
    <w:rsid w:val="000D1093"/>
    <w:rsid w:val="000D2E50"/>
    <w:rsid w:val="000D3954"/>
    <w:rsid w:val="000D4482"/>
    <w:rsid w:val="000D7CE6"/>
    <w:rsid w:val="000E2856"/>
    <w:rsid w:val="000E2864"/>
    <w:rsid w:val="000E4463"/>
    <w:rsid w:val="000E5284"/>
    <w:rsid w:val="000F359C"/>
    <w:rsid w:val="000F49F1"/>
    <w:rsid w:val="000F5197"/>
    <w:rsid w:val="000F59C1"/>
    <w:rsid w:val="000F6DF0"/>
    <w:rsid w:val="000F7398"/>
    <w:rsid w:val="000F7980"/>
    <w:rsid w:val="001007A4"/>
    <w:rsid w:val="00104188"/>
    <w:rsid w:val="001042CD"/>
    <w:rsid w:val="001077CE"/>
    <w:rsid w:val="00107EC8"/>
    <w:rsid w:val="00111966"/>
    <w:rsid w:val="001151AE"/>
    <w:rsid w:val="00117931"/>
    <w:rsid w:val="00120041"/>
    <w:rsid w:val="001223E4"/>
    <w:rsid w:val="00125512"/>
    <w:rsid w:val="00127233"/>
    <w:rsid w:val="0013180F"/>
    <w:rsid w:val="00132825"/>
    <w:rsid w:val="00132C22"/>
    <w:rsid w:val="001350F0"/>
    <w:rsid w:val="00135D06"/>
    <w:rsid w:val="0013725E"/>
    <w:rsid w:val="00142F06"/>
    <w:rsid w:val="00144D8A"/>
    <w:rsid w:val="00146587"/>
    <w:rsid w:val="00147BA0"/>
    <w:rsid w:val="00150265"/>
    <w:rsid w:val="00153FCE"/>
    <w:rsid w:val="00154EEB"/>
    <w:rsid w:val="00156642"/>
    <w:rsid w:val="00160FCE"/>
    <w:rsid w:val="0016326C"/>
    <w:rsid w:val="0017024F"/>
    <w:rsid w:val="00172526"/>
    <w:rsid w:val="001727BA"/>
    <w:rsid w:val="00173753"/>
    <w:rsid w:val="00180E42"/>
    <w:rsid w:val="001829E4"/>
    <w:rsid w:val="00184781"/>
    <w:rsid w:val="0018570B"/>
    <w:rsid w:val="00190C48"/>
    <w:rsid w:val="00191F70"/>
    <w:rsid w:val="00194C49"/>
    <w:rsid w:val="00196B37"/>
    <w:rsid w:val="00197145"/>
    <w:rsid w:val="001B1424"/>
    <w:rsid w:val="001B1B79"/>
    <w:rsid w:val="001B24E6"/>
    <w:rsid w:val="001B4608"/>
    <w:rsid w:val="001C030F"/>
    <w:rsid w:val="001C0C63"/>
    <w:rsid w:val="001C1B18"/>
    <w:rsid w:val="001C4730"/>
    <w:rsid w:val="001C7260"/>
    <w:rsid w:val="001C744F"/>
    <w:rsid w:val="001C7BCC"/>
    <w:rsid w:val="001D19DC"/>
    <w:rsid w:val="001D322A"/>
    <w:rsid w:val="001D5607"/>
    <w:rsid w:val="001E0695"/>
    <w:rsid w:val="001E5898"/>
    <w:rsid w:val="001F01F2"/>
    <w:rsid w:val="001F4DAE"/>
    <w:rsid w:val="001F6280"/>
    <w:rsid w:val="001F76D7"/>
    <w:rsid w:val="002000DA"/>
    <w:rsid w:val="00200985"/>
    <w:rsid w:val="002052A0"/>
    <w:rsid w:val="00206850"/>
    <w:rsid w:val="002126DC"/>
    <w:rsid w:val="00212E01"/>
    <w:rsid w:val="00213281"/>
    <w:rsid w:val="00215EF8"/>
    <w:rsid w:val="00216656"/>
    <w:rsid w:val="0021689E"/>
    <w:rsid w:val="002204A5"/>
    <w:rsid w:val="00224862"/>
    <w:rsid w:val="002310D7"/>
    <w:rsid w:val="00231388"/>
    <w:rsid w:val="002313B2"/>
    <w:rsid w:val="00232972"/>
    <w:rsid w:val="002348B2"/>
    <w:rsid w:val="00240BEE"/>
    <w:rsid w:val="00242CF8"/>
    <w:rsid w:val="002445AC"/>
    <w:rsid w:val="002479AC"/>
    <w:rsid w:val="00253173"/>
    <w:rsid w:val="002548FC"/>
    <w:rsid w:val="0026078A"/>
    <w:rsid w:val="00263D3E"/>
    <w:rsid w:val="002653D6"/>
    <w:rsid w:val="00265874"/>
    <w:rsid w:val="0026764D"/>
    <w:rsid w:val="00270C36"/>
    <w:rsid w:val="00272C86"/>
    <w:rsid w:val="00272E62"/>
    <w:rsid w:val="002811D9"/>
    <w:rsid w:val="00283D11"/>
    <w:rsid w:val="002849A3"/>
    <w:rsid w:val="00292EC7"/>
    <w:rsid w:val="00295D60"/>
    <w:rsid w:val="00296F3A"/>
    <w:rsid w:val="002A05D6"/>
    <w:rsid w:val="002A1934"/>
    <w:rsid w:val="002B08B0"/>
    <w:rsid w:val="002B0A05"/>
    <w:rsid w:val="002B3254"/>
    <w:rsid w:val="002B46B8"/>
    <w:rsid w:val="002B5769"/>
    <w:rsid w:val="002B7BB6"/>
    <w:rsid w:val="002C008E"/>
    <w:rsid w:val="002C1CCA"/>
    <w:rsid w:val="002C25D1"/>
    <w:rsid w:val="002C41CC"/>
    <w:rsid w:val="002C4B8B"/>
    <w:rsid w:val="002C78A1"/>
    <w:rsid w:val="002D62E0"/>
    <w:rsid w:val="002E0F2E"/>
    <w:rsid w:val="002E1093"/>
    <w:rsid w:val="002E14EF"/>
    <w:rsid w:val="002E22D9"/>
    <w:rsid w:val="002E2628"/>
    <w:rsid w:val="002E3351"/>
    <w:rsid w:val="002E449E"/>
    <w:rsid w:val="002E4548"/>
    <w:rsid w:val="002E616F"/>
    <w:rsid w:val="002E794D"/>
    <w:rsid w:val="002E7C5D"/>
    <w:rsid w:val="002F42C3"/>
    <w:rsid w:val="002F4E1D"/>
    <w:rsid w:val="002F6B7C"/>
    <w:rsid w:val="002F7293"/>
    <w:rsid w:val="00301445"/>
    <w:rsid w:val="0030730F"/>
    <w:rsid w:val="00310027"/>
    <w:rsid w:val="00316D47"/>
    <w:rsid w:val="00323940"/>
    <w:rsid w:val="00323983"/>
    <w:rsid w:val="00324D68"/>
    <w:rsid w:val="00326033"/>
    <w:rsid w:val="0033116A"/>
    <w:rsid w:val="00334627"/>
    <w:rsid w:val="00335384"/>
    <w:rsid w:val="00340A18"/>
    <w:rsid w:val="00351697"/>
    <w:rsid w:val="0035262A"/>
    <w:rsid w:val="003528A7"/>
    <w:rsid w:val="0035334D"/>
    <w:rsid w:val="00353D2E"/>
    <w:rsid w:val="0035480D"/>
    <w:rsid w:val="003625F0"/>
    <w:rsid w:val="00376458"/>
    <w:rsid w:val="0037710B"/>
    <w:rsid w:val="003801B4"/>
    <w:rsid w:val="003803B3"/>
    <w:rsid w:val="00380853"/>
    <w:rsid w:val="003878DF"/>
    <w:rsid w:val="00390926"/>
    <w:rsid w:val="00392614"/>
    <w:rsid w:val="00394123"/>
    <w:rsid w:val="00397178"/>
    <w:rsid w:val="003A07C6"/>
    <w:rsid w:val="003A4A57"/>
    <w:rsid w:val="003B6B77"/>
    <w:rsid w:val="003B7B4F"/>
    <w:rsid w:val="003C5E76"/>
    <w:rsid w:val="003C5F14"/>
    <w:rsid w:val="003C69EA"/>
    <w:rsid w:val="003C765A"/>
    <w:rsid w:val="003C7A88"/>
    <w:rsid w:val="003D147E"/>
    <w:rsid w:val="003D1FFE"/>
    <w:rsid w:val="003D3B5B"/>
    <w:rsid w:val="003E04A9"/>
    <w:rsid w:val="003E2FBA"/>
    <w:rsid w:val="003E4923"/>
    <w:rsid w:val="003E6EEF"/>
    <w:rsid w:val="003E77BE"/>
    <w:rsid w:val="003F03D2"/>
    <w:rsid w:val="003F2DE6"/>
    <w:rsid w:val="003F5EBC"/>
    <w:rsid w:val="003F63E5"/>
    <w:rsid w:val="003F7063"/>
    <w:rsid w:val="004031AC"/>
    <w:rsid w:val="00403581"/>
    <w:rsid w:val="00406D7F"/>
    <w:rsid w:val="00413284"/>
    <w:rsid w:val="00416E52"/>
    <w:rsid w:val="004171F7"/>
    <w:rsid w:val="00421CC7"/>
    <w:rsid w:val="004303B6"/>
    <w:rsid w:val="00430553"/>
    <w:rsid w:val="00435DC8"/>
    <w:rsid w:val="00437186"/>
    <w:rsid w:val="004416ED"/>
    <w:rsid w:val="00441725"/>
    <w:rsid w:val="0045387B"/>
    <w:rsid w:val="0045574E"/>
    <w:rsid w:val="004559C0"/>
    <w:rsid w:val="00461B92"/>
    <w:rsid w:val="0046331D"/>
    <w:rsid w:val="00466F22"/>
    <w:rsid w:val="00467E32"/>
    <w:rsid w:val="00471561"/>
    <w:rsid w:val="004750BE"/>
    <w:rsid w:val="004769C0"/>
    <w:rsid w:val="004813A5"/>
    <w:rsid w:val="0048527E"/>
    <w:rsid w:val="004867A5"/>
    <w:rsid w:val="004877BA"/>
    <w:rsid w:val="00492F2F"/>
    <w:rsid w:val="00495057"/>
    <w:rsid w:val="0049604C"/>
    <w:rsid w:val="004A1BB4"/>
    <w:rsid w:val="004A21BA"/>
    <w:rsid w:val="004A7315"/>
    <w:rsid w:val="004B1160"/>
    <w:rsid w:val="004B2DAF"/>
    <w:rsid w:val="004B421D"/>
    <w:rsid w:val="004B609A"/>
    <w:rsid w:val="004B7A8D"/>
    <w:rsid w:val="004C0D36"/>
    <w:rsid w:val="004C2A76"/>
    <w:rsid w:val="004C30BD"/>
    <w:rsid w:val="004C3EE5"/>
    <w:rsid w:val="004C4E60"/>
    <w:rsid w:val="004C73C6"/>
    <w:rsid w:val="004D2739"/>
    <w:rsid w:val="004D6A27"/>
    <w:rsid w:val="004E1102"/>
    <w:rsid w:val="004E59BF"/>
    <w:rsid w:val="004E60E8"/>
    <w:rsid w:val="004E6988"/>
    <w:rsid w:val="004F012F"/>
    <w:rsid w:val="004F3E43"/>
    <w:rsid w:val="004F700F"/>
    <w:rsid w:val="005103B9"/>
    <w:rsid w:val="0051199A"/>
    <w:rsid w:val="00511FCB"/>
    <w:rsid w:val="00513684"/>
    <w:rsid w:val="00521F18"/>
    <w:rsid w:val="00527ACE"/>
    <w:rsid w:val="00532D2C"/>
    <w:rsid w:val="005342E3"/>
    <w:rsid w:val="00534FE5"/>
    <w:rsid w:val="00537806"/>
    <w:rsid w:val="00540C86"/>
    <w:rsid w:val="005439CB"/>
    <w:rsid w:val="00554489"/>
    <w:rsid w:val="00557FFC"/>
    <w:rsid w:val="00562645"/>
    <w:rsid w:val="00562B8E"/>
    <w:rsid w:val="005650F5"/>
    <w:rsid w:val="00567899"/>
    <w:rsid w:val="00567F5E"/>
    <w:rsid w:val="00570E4B"/>
    <w:rsid w:val="00581C67"/>
    <w:rsid w:val="00582000"/>
    <w:rsid w:val="00584863"/>
    <w:rsid w:val="0058542F"/>
    <w:rsid w:val="00586D1F"/>
    <w:rsid w:val="00587DCB"/>
    <w:rsid w:val="00591D40"/>
    <w:rsid w:val="005945A1"/>
    <w:rsid w:val="00595A19"/>
    <w:rsid w:val="005960A9"/>
    <w:rsid w:val="005977AE"/>
    <w:rsid w:val="00597B67"/>
    <w:rsid w:val="005A1DD6"/>
    <w:rsid w:val="005B0699"/>
    <w:rsid w:val="005B5415"/>
    <w:rsid w:val="005B789A"/>
    <w:rsid w:val="005C07E8"/>
    <w:rsid w:val="005C2254"/>
    <w:rsid w:val="005C26BC"/>
    <w:rsid w:val="005C367B"/>
    <w:rsid w:val="005C6451"/>
    <w:rsid w:val="005D05F0"/>
    <w:rsid w:val="005D49D7"/>
    <w:rsid w:val="005E11BB"/>
    <w:rsid w:val="005E469F"/>
    <w:rsid w:val="005E7523"/>
    <w:rsid w:val="005E7652"/>
    <w:rsid w:val="005F176D"/>
    <w:rsid w:val="005F2C73"/>
    <w:rsid w:val="005F45C9"/>
    <w:rsid w:val="005F74BA"/>
    <w:rsid w:val="00601B5E"/>
    <w:rsid w:val="006051F1"/>
    <w:rsid w:val="006103B4"/>
    <w:rsid w:val="0061123D"/>
    <w:rsid w:val="00621137"/>
    <w:rsid w:val="006254FC"/>
    <w:rsid w:val="006274FD"/>
    <w:rsid w:val="006329C7"/>
    <w:rsid w:val="00632CAA"/>
    <w:rsid w:val="00634C58"/>
    <w:rsid w:val="00641131"/>
    <w:rsid w:val="00642988"/>
    <w:rsid w:val="0064556D"/>
    <w:rsid w:val="00645BF8"/>
    <w:rsid w:val="0064600B"/>
    <w:rsid w:val="00647268"/>
    <w:rsid w:val="00657239"/>
    <w:rsid w:val="00660539"/>
    <w:rsid w:val="00672870"/>
    <w:rsid w:val="006745F0"/>
    <w:rsid w:val="006809B2"/>
    <w:rsid w:val="00680F9B"/>
    <w:rsid w:val="00681D7E"/>
    <w:rsid w:val="00686D58"/>
    <w:rsid w:val="00687B01"/>
    <w:rsid w:val="006939B0"/>
    <w:rsid w:val="00694753"/>
    <w:rsid w:val="006A18E9"/>
    <w:rsid w:val="006A1FF9"/>
    <w:rsid w:val="006A2CBC"/>
    <w:rsid w:val="006A461F"/>
    <w:rsid w:val="006A74BE"/>
    <w:rsid w:val="006B112A"/>
    <w:rsid w:val="006B48C6"/>
    <w:rsid w:val="006B751C"/>
    <w:rsid w:val="006C14B8"/>
    <w:rsid w:val="006C1FC3"/>
    <w:rsid w:val="006C3E98"/>
    <w:rsid w:val="006C648B"/>
    <w:rsid w:val="006D5A19"/>
    <w:rsid w:val="006F42FE"/>
    <w:rsid w:val="006F47D6"/>
    <w:rsid w:val="006F5472"/>
    <w:rsid w:val="006F54D0"/>
    <w:rsid w:val="0070238C"/>
    <w:rsid w:val="00704FD2"/>
    <w:rsid w:val="00705058"/>
    <w:rsid w:val="0070520E"/>
    <w:rsid w:val="0070606D"/>
    <w:rsid w:val="00707DE7"/>
    <w:rsid w:val="007104AB"/>
    <w:rsid w:val="00710C92"/>
    <w:rsid w:val="00712B80"/>
    <w:rsid w:val="00712BBE"/>
    <w:rsid w:val="007142E1"/>
    <w:rsid w:val="0071463C"/>
    <w:rsid w:val="00720021"/>
    <w:rsid w:val="007201E0"/>
    <w:rsid w:val="00720DE0"/>
    <w:rsid w:val="00724154"/>
    <w:rsid w:val="00727E43"/>
    <w:rsid w:val="00740D58"/>
    <w:rsid w:val="00741DE6"/>
    <w:rsid w:val="007478A7"/>
    <w:rsid w:val="00750B05"/>
    <w:rsid w:val="007543B1"/>
    <w:rsid w:val="00754B64"/>
    <w:rsid w:val="007551CA"/>
    <w:rsid w:val="00762658"/>
    <w:rsid w:val="007713D4"/>
    <w:rsid w:val="007729A0"/>
    <w:rsid w:val="00774CC9"/>
    <w:rsid w:val="007818FA"/>
    <w:rsid w:val="00784B35"/>
    <w:rsid w:val="007855B5"/>
    <w:rsid w:val="00785C88"/>
    <w:rsid w:val="00786DB6"/>
    <w:rsid w:val="00790E6E"/>
    <w:rsid w:val="007920E6"/>
    <w:rsid w:val="0079341A"/>
    <w:rsid w:val="00794536"/>
    <w:rsid w:val="00794B92"/>
    <w:rsid w:val="0079560E"/>
    <w:rsid w:val="007970E3"/>
    <w:rsid w:val="007977F8"/>
    <w:rsid w:val="007A3292"/>
    <w:rsid w:val="007B0C42"/>
    <w:rsid w:val="007B0DA4"/>
    <w:rsid w:val="007B1B6E"/>
    <w:rsid w:val="007B35E8"/>
    <w:rsid w:val="007B4C09"/>
    <w:rsid w:val="007B4D29"/>
    <w:rsid w:val="007B664B"/>
    <w:rsid w:val="007C1A9E"/>
    <w:rsid w:val="007C2717"/>
    <w:rsid w:val="007C369C"/>
    <w:rsid w:val="007D0288"/>
    <w:rsid w:val="007E2ACC"/>
    <w:rsid w:val="007E3624"/>
    <w:rsid w:val="007E510C"/>
    <w:rsid w:val="007E726C"/>
    <w:rsid w:val="007E7555"/>
    <w:rsid w:val="007E793F"/>
    <w:rsid w:val="007F10DF"/>
    <w:rsid w:val="007F15D0"/>
    <w:rsid w:val="007F4C76"/>
    <w:rsid w:val="007F62ED"/>
    <w:rsid w:val="007F7F8D"/>
    <w:rsid w:val="00800C0D"/>
    <w:rsid w:val="00800C4E"/>
    <w:rsid w:val="00800E15"/>
    <w:rsid w:val="00802794"/>
    <w:rsid w:val="008042D0"/>
    <w:rsid w:val="00804903"/>
    <w:rsid w:val="00805BD2"/>
    <w:rsid w:val="0080619C"/>
    <w:rsid w:val="008102EB"/>
    <w:rsid w:val="008114EB"/>
    <w:rsid w:val="008118CB"/>
    <w:rsid w:val="00813D76"/>
    <w:rsid w:val="008255E6"/>
    <w:rsid w:val="008271BF"/>
    <w:rsid w:val="00834C9F"/>
    <w:rsid w:val="008352C3"/>
    <w:rsid w:val="008353A1"/>
    <w:rsid w:val="008354B8"/>
    <w:rsid w:val="00841221"/>
    <w:rsid w:val="00842D58"/>
    <w:rsid w:val="008437F0"/>
    <w:rsid w:val="00844939"/>
    <w:rsid w:val="00845043"/>
    <w:rsid w:val="00846CC4"/>
    <w:rsid w:val="008478B6"/>
    <w:rsid w:val="008512E5"/>
    <w:rsid w:val="008516DB"/>
    <w:rsid w:val="00852E03"/>
    <w:rsid w:val="00856EAC"/>
    <w:rsid w:val="00857432"/>
    <w:rsid w:val="00861ED8"/>
    <w:rsid w:val="00862EB8"/>
    <w:rsid w:val="00866F27"/>
    <w:rsid w:val="00867D32"/>
    <w:rsid w:val="00870E41"/>
    <w:rsid w:val="0087362E"/>
    <w:rsid w:val="0088264F"/>
    <w:rsid w:val="00883BA2"/>
    <w:rsid w:val="008851B5"/>
    <w:rsid w:val="008909B8"/>
    <w:rsid w:val="0089163E"/>
    <w:rsid w:val="00893BC7"/>
    <w:rsid w:val="008A105C"/>
    <w:rsid w:val="008A5D57"/>
    <w:rsid w:val="008B320E"/>
    <w:rsid w:val="008B49F5"/>
    <w:rsid w:val="008B4EB4"/>
    <w:rsid w:val="008C22D7"/>
    <w:rsid w:val="008C7F8C"/>
    <w:rsid w:val="008D0CA8"/>
    <w:rsid w:val="008D573F"/>
    <w:rsid w:val="008D76BE"/>
    <w:rsid w:val="008E0B26"/>
    <w:rsid w:val="008E5475"/>
    <w:rsid w:val="008F0E8D"/>
    <w:rsid w:val="008F12C5"/>
    <w:rsid w:val="008F573C"/>
    <w:rsid w:val="008F70F0"/>
    <w:rsid w:val="00901336"/>
    <w:rsid w:val="00904407"/>
    <w:rsid w:val="0091290C"/>
    <w:rsid w:val="00916F54"/>
    <w:rsid w:val="0092086E"/>
    <w:rsid w:val="0092673D"/>
    <w:rsid w:val="00927717"/>
    <w:rsid w:val="00941E1E"/>
    <w:rsid w:val="00943707"/>
    <w:rsid w:val="00943934"/>
    <w:rsid w:val="00960D78"/>
    <w:rsid w:val="00960E11"/>
    <w:rsid w:val="00963734"/>
    <w:rsid w:val="00963D35"/>
    <w:rsid w:val="0096564F"/>
    <w:rsid w:val="009675A0"/>
    <w:rsid w:val="00971E9D"/>
    <w:rsid w:val="00975F1B"/>
    <w:rsid w:val="009855C1"/>
    <w:rsid w:val="00986C8B"/>
    <w:rsid w:val="009934B1"/>
    <w:rsid w:val="009945B9"/>
    <w:rsid w:val="009949BA"/>
    <w:rsid w:val="00995AA9"/>
    <w:rsid w:val="009A14C0"/>
    <w:rsid w:val="009A27C8"/>
    <w:rsid w:val="009A2CC7"/>
    <w:rsid w:val="009B29BA"/>
    <w:rsid w:val="009B45BD"/>
    <w:rsid w:val="009B4EA8"/>
    <w:rsid w:val="009C2345"/>
    <w:rsid w:val="009C3881"/>
    <w:rsid w:val="009C6B8E"/>
    <w:rsid w:val="009D0248"/>
    <w:rsid w:val="009D1571"/>
    <w:rsid w:val="009D2A0B"/>
    <w:rsid w:val="009D30B1"/>
    <w:rsid w:val="009D426D"/>
    <w:rsid w:val="009D5430"/>
    <w:rsid w:val="009E1206"/>
    <w:rsid w:val="009F0D93"/>
    <w:rsid w:val="009F2517"/>
    <w:rsid w:val="009F367E"/>
    <w:rsid w:val="009F4CC7"/>
    <w:rsid w:val="00A041D2"/>
    <w:rsid w:val="00A042B6"/>
    <w:rsid w:val="00A04A13"/>
    <w:rsid w:val="00A05189"/>
    <w:rsid w:val="00A05D84"/>
    <w:rsid w:val="00A072C7"/>
    <w:rsid w:val="00A073D2"/>
    <w:rsid w:val="00A0751A"/>
    <w:rsid w:val="00A10231"/>
    <w:rsid w:val="00A160DE"/>
    <w:rsid w:val="00A20523"/>
    <w:rsid w:val="00A21219"/>
    <w:rsid w:val="00A23E08"/>
    <w:rsid w:val="00A25C76"/>
    <w:rsid w:val="00A34DC2"/>
    <w:rsid w:val="00A3522B"/>
    <w:rsid w:val="00A36E24"/>
    <w:rsid w:val="00A401E6"/>
    <w:rsid w:val="00A40D54"/>
    <w:rsid w:val="00A4167B"/>
    <w:rsid w:val="00A425D1"/>
    <w:rsid w:val="00A42DF2"/>
    <w:rsid w:val="00A47BE3"/>
    <w:rsid w:val="00A54582"/>
    <w:rsid w:val="00A54F0F"/>
    <w:rsid w:val="00A57E56"/>
    <w:rsid w:val="00A60C0E"/>
    <w:rsid w:val="00A65C47"/>
    <w:rsid w:val="00A67E41"/>
    <w:rsid w:val="00A74550"/>
    <w:rsid w:val="00A75407"/>
    <w:rsid w:val="00A7609A"/>
    <w:rsid w:val="00A764B2"/>
    <w:rsid w:val="00A93895"/>
    <w:rsid w:val="00A96BC3"/>
    <w:rsid w:val="00A97B63"/>
    <w:rsid w:val="00A97BBA"/>
    <w:rsid w:val="00AA0C74"/>
    <w:rsid w:val="00AA410E"/>
    <w:rsid w:val="00AA4B4B"/>
    <w:rsid w:val="00AB0204"/>
    <w:rsid w:val="00AB0209"/>
    <w:rsid w:val="00AB0C71"/>
    <w:rsid w:val="00AB308E"/>
    <w:rsid w:val="00AB4533"/>
    <w:rsid w:val="00AB53C8"/>
    <w:rsid w:val="00AC52CF"/>
    <w:rsid w:val="00AD4AE0"/>
    <w:rsid w:val="00AD5E95"/>
    <w:rsid w:val="00AD705B"/>
    <w:rsid w:val="00AE1DAC"/>
    <w:rsid w:val="00AE2F13"/>
    <w:rsid w:val="00AE77EE"/>
    <w:rsid w:val="00AF1546"/>
    <w:rsid w:val="00AF1FC6"/>
    <w:rsid w:val="00AF2615"/>
    <w:rsid w:val="00AF2B0C"/>
    <w:rsid w:val="00AF4EE3"/>
    <w:rsid w:val="00B037A2"/>
    <w:rsid w:val="00B061F8"/>
    <w:rsid w:val="00B14C12"/>
    <w:rsid w:val="00B152C2"/>
    <w:rsid w:val="00B15D57"/>
    <w:rsid w:val="00B17F05"/>
    <w:rsid w:val="00B2062B"/>
    <w:rsid w:val="00B22ECC"/>
    <w:rsid w:val="00B352C1"/>
    <w:rsid w:val="00B43746"/>
    <w:rsid w:val="00B438EC"/>
    <w:rsid w:val="00B4458B"/>
    <w:rsid w:val="00B45D2F"/>
    <w:rsid w:val="00B46314"/>
    <w:rsid w:val="00B46A2B"/>
    <w:rsid w:val="00B46CD2"/>
    <w:rsid w:val="00B478B9"/>
    <w:rsid w:val="00B52971"/>
    <w:rsid w:val="00B52E41"/>
    <w:rsid w:val="00B6407F"/>
    <w:rsid w:val="00B646C1"/>
    <w:rsid w:val="00B75316"/>
    <w:rsid w:val="00B81CCD"/>
    <w:rsid w:val="00B83B9C"/>
    <w:rsid w:val="00B858D0"/>
    <w:rsid w:val="00B864DD"/>
    <w:rsid w:val="00B87A99"/>
    <w:rsid w:val="00B91CF2"/>
    <w:rsid w:val="00BA1BD8"/>
    <w:rsid w:val="00BA5C1C"/>
    <w:rsid w:val="00BA79DD"/>
    <w:rsid w:val="00BB28B5"/>
    <w:rsid w:val="00BB477D"/>
    <w:rsid w:val="00BB5939"/>
    <w:rsid w:val="00BB7D92"/>
    <w:rsid w:val="00BD0A9B"/>
    <w:rsid w:val="00BD404A"/>
    <w:rsid w:val="00BD4C08"/>
    <w:rsid w:val="00BF21A6"/>
    <w:rsid w:val="00BF3044"/>
    <w:rsid w:val="00BF6D41"/>
    <w:rsid w:val="00C01AB5"/>
    <w:rsid w:val="00C02F86"/>
    <w:rsid w:val="00C03F69"/>
    <w:rsid w:val="00C07389"/>
    <w:rsid w:val="00C1567F"/>
    <w:rsid w:val="00C169D1"/>
    <w:rsid w:val="00C21478"/>
    <w:rsid w:val="00C273FB"/>
    <w:rsid w:val="00C303D3"/>
    <w:rsid w:val="00C3567B"/>
    <w:rsid w:val="00C42941"/>
    <w:rsid w:val="00C50C81"/>
    <w:rsid w:val="00C54EE4"/>
    <w:rsid w:val="00C578E9"/>
    <w:rsid w:val="00C614E4"/>
    <w:rsid w:val="00C61778"/>
    <w:rsid w:val="00C62137"/>
    <w:rsid w:val="00C629EB"/>
    <w:rsid w:val="00C676AC"/>
    <w:rsid w:val="00C707CF"/>
    <w:rsid w:val="00C70F6F"/>
    <w:rsid w:val="00C737B7"/>
    <w:rsid w:val="00C83CEB"/>
    <w:rsid w:val="00C8539A"/>
    <w:rsid w:val="00C86217"/>
    <w:rsid w:val="00C90A75"/>
    <w:rsid w:val="00C90C31"/>
    <w:rsid w:val="00C926EC"/>
    <w:rsid w:val="00C94E4C"/>
    <w:rsid w:val="00C94E60"/>
    <w:rsid w:val="00C959C5"/>
    <w:rsid w:val="00C95C52"/>
    <w:rsid w:val="00C9762B"/>
    <w:rsid w:val="00CA58E3"/>
    <w:rsid w:val="00CB4DE6"/>
    <w:rsid w:val="00CC2847"/>
    <w:rsid w:val="00CC4CDD"/>
    <w:rsid w:val="00CD2AEC"/>
    <w:rsid w:val="00CD4674"/>
    <w:rsid w:val="00CD5109"/>
    <w:rsid w:val="00CD60BD"/>
    <w:rsid w:val="00CD66A3"/>
    <w:rsid w:val="00CE49D6"/>
    <w:rsid w:val="00CE51B9"/>
    <w:rsid w:val="00CE5B59"/>
    <w:rsid w:val="00CF0ABC"/>
    <w:rsid w:val="00CF140D"/>
    <w:rsid w:val="00CF2A11"/>
    <w:rsid w:val="00CF660B"/>
    <w:rsid w:val="00CF781F"/>
    <w:rsid w:val="00D01028"/>
    <w:rsid w:val="00D02980"/>
    <w:rsid w:val="00D0512F"/>
    <w:rsid w:val="00D0560F"/>
    <w:rsid w:val="00D0698C"/>
    <w:rsid w:val="00D06CCA"/>
    <w:rsid w:val="00D11116"/>
    <w:rsid w:val="00D129D0"/>
    <w:rsid w:val="00D13691"/>
    <w:rsid w:val="00D15568"/>
    <w:rsid w:val="00D20035"/>
    <w:rsid w:val="00D21889"/>
    <w:rsid w:val="00D27D2A"/>
    <w:rsid w:val="00D30450"/>
    <w:rsid w:val="00D35735"/>
    <w:rsid w:val="00D35AE6"/>
    <w:rsid w:val="00D36278"/>
    <w:rsid w:val="00D36B21"/>
    <w:rsid w:val="00D41D24"/>
    <w:rsid w:val="00D4555B"/>
    <w:rsid w:val="00D5047D"/>
    <w:rsid w:val="00D56B3A"/>
    <w:rsid w:val="00D669A6"/>
    <w:rsid w:val="00D7093D"/>
    <w:rsid w:val="00D70A53"/>
    <w:rsid w:val="00D711E7"/>
    <w:rsid w:val="00D80484"/>
    <w:rsid w:val="00D8085B"/>
    <w:rsid w:val="00D817CB"/>
    <w:rsid w:val="00D83256"/>
    <w:rsid w:val="00D85AB1"/>
    <w:rsid w:val="00D90529"/>
    <w:rsid w:val="00DA012D"/>
    <w:rsid w:val="00DA035E"/>
    <w:rsid w:val="00DA09DE"/>
    <w:rsid w:val="00DA14AF"/>
    <w:rsid w:val="00DA3366"/>
    <w:rsid w:val="00DA5345"/>
    <w:rsid w:val="00DA6594"/>
    <w:rsid w:val="00DA65EE"/>
    <w:rsid w:val="00DB1754"/>
    <w:rsid w:val="00DB42E4"/>
    <w:rsid w:val="00DB4B7E"/>
    <w:rsid w:val="00DB7CF4"/>
    <w:rsid w:val="00DC2786"/>
    <w:rsid w:val="00DD2215"/>
    <w:rsid w:val="00DD3F97"/>
    <w:rsid w:val="00DD4A5F"/>
    <w:rsid w:val="00DD60BA"/>
    <w:rsid w:val="00DD76F7"/>
    <w:rsid w:val="00DE569E"/>
    <w:rsid w:val="00DE6986"/>
    <w:rsid w:val="00DE6ED0"/>
    <w:rsid w:val="00DF6A3D"/>
    <w:rsid w:val="00DF7A41"/>
    <w:rsid w:val="00E0339A"/>
    <w:rsid w:val="00E07967"/>
    <w:rsid w:val="00E10EA7"/>
    <w:rsid w:val="00E12AB9"/>
    <w:rsid w:val="00E135A1"/>
    <w:rsid w:val="00E13C1A"/>
    <w:rsid w:val="00E13F22"/>
    <w:rsid w:val="00E15F46"/>
    <w:rsid w:val="00E206D7"/>
    <w:rsid w:val="00E2160A"/>
    <w:rsid w:val="00E22FB3"/>
    <w:rsid w:val="00E25838"/>
    <w:rsid w:val="00E31511"/>
    <w:rsid w:val="00E33E6D"/>
    <w:rsid w:val="00E35441"/>
    <w:rsid w:val="00E5357B"/>
    <w:rsid w:val="00E53BD0"/>
    <w:rsid w:val="00E56E6D"/>
    <w:rsid w:val="00E57460"/>
    <w:rsid w:val="00E57A80"/>
    <w:rsid w:val="00E77E0B"/>
    <w:rsid w:val="00E8163F"/>
    <w:rsid w:val="00E82B99"/>
    <w:rsid w:val="00E85315"/>
    <w:rsid w:val="00E8682B"/>
    <w:rsid w:val="00E92963"/>
    <w:rsid w:val="00E94453"/>
    <w:rsid w:val="00E972E9"/>
    <w:rsid w:val="00EA2085"/>
    <w:rsid w:val="00EA5D03"/>
    <w:rsid w:val="00EC0FEA"/>
    <w:rsid w:val="00EC253D"/>
    <w:rsid w:val="00EC3D18"/>
    <w:rsid w:val="00EC5903"/>
    <w:rsid w:val="00ED468E"/>
    <w:rsid w:val="00ED6301"/>
    <w:rsid w:val="00ED7FD7"/>
    <w:rsid w:val="00EE0B38"/>
    <w:rsid w:val="00EE5222"/>
    <w:rsid w:val="00EE6906"/>
    <w:rsid w:val="00EF012E"/>
    <w:rsid w:val="00EF2843"/>
    <w:rsid w:val="00F02A19"/>
    <w:rsid w:val="00F06A20"/>
    <w:rsid w:val="00F11676"/>
    <w:rsid w:val="00F16486"/>
    <w:rsid w:val="00F17939"/>
    <w:rsid w:val="00F21D3D"/>
    <w:rsid w:val="00F224E2"/>
    <w:rsid w:val="00F276AE"/>
    <w:rsid w:val="00F27DBE"/>
    <w:rsid w:val="00F355A8"/>
    <w:rsid w:val="00F42EC8"/>
    <w:rsid w:val="00F5298C"/>
    <w:rsid w:val="00F535F9"/>
    <w:rsid w:val="00F572DB"/>
    <w:rsid w:val="00F6709C"/>
    <w:rsid w:val="00F72C1F"/>
    <w:rsid w:val="00F7579C"/>
    <w:rsid w:val="00F7673B"/>
    <w:rsid w:val="00F84AA9"/>
    <w:rsid w:val="00F84E7E"/>
    <w:rsid w:val="00F8719D"/>
    <w:rsid w:val="00F8751F"/>
    <w:rsid w:val="00F877D8"/>
    <w:rsid w:val="00F91338"/>
    <w:rsid w:val="00F9216F"/>
    <w:rsid w:val="00F932CE"/>
    <w:rsid w:val="00FA0633"/>
    <w:rsid w:val="00FA0E01"/>
    <w:rsid w:val="00FA200D"/>
    <w:rsid w:val="00FA4639"/>
    <w:rsid w:val="00FA4CB6"/>
    <w:rsid w:val="00FA5438"/>
    <w:rsid w:val="00FB010D"/>
    <w:rsid w:val="00FB0EE7"/>
    <w:rsid w:val="00FB1B3B"/>
    <w:rsid w:val="00FB2B02"/>
    <w:rsid w:val="00FB776B"/>
    <w:rsid w:val="00FC208B"/>
    <w:rsid w:val="00FC35F7"/>
    <w:rsid w:val="00FC38C6"/>
    <w:rsid w:val="00FC3E92"/>
    <w:rsid w:val="00FC68B9"/>
    <w:rsid w:val="00FC7C2A"/>
    <w:rsid w:val="00FD0765"/>
    <w:rsid w:val="00FD0FC6"/>
    <w:rsid w:val="00FD1996"/>
    <w:rsid w:val="00FD3321"/>
    <w:rsid w:val="00FD4A96"/>
    <w:rsid w:val="00FD5E49"/>
    <w:rsid w:val="00FD661F"/>
    <w:rsid w:val="00FE1A90"/>
    <w:rsid w:val="00FE272A"/>
    <w:rsid w:val="00FE50F0"/>
    <w:rsid w:val="00FF78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32A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6A3"/>
    <w:pPr>
      <w:jc w:val="both"/>
    </w:pPr>
    <w:rPr>
      <w:szCs w:val="24"/>
      <w:lang w:eastAsia="en-US"/>
    </w:rPr>
  </w:style>
  <w:style w:type="paragraph" w:styleId="Heading1">
    <w:name w:val="heading 1"/>
    <w:basedOn w:val="Normal"/>
    <w:next w:val="Normal"/>
    <w:link w:val="Heading1Char"/>
    <w:qFormat/>
    <w:pPr>
      <w:keepNext/>
      <w:widowControl w:val="0"/>
      <w:overflowPunct w:val="0"/>
      <w:autoSpaceDE w:val="0"/>
      <w:autoSpaceDN w:val="0"/>
      <w:adjustRightInd w:val="0"/>
      <w:spacing w:before="240" w:after="60"/>
      <w:textAlignment w:val="baseline"/>
      <w:outlineLvl w:val="0"/>
    </w:pPr>
    <w:rPr>
      <w:rFonts w:ascii="Arial" w:hAnsi="Arial" w:cs="Arial"/>
      <w:b/>
      <w:bCs/>
      <w:kern w:val="32"/>
      <w:sz w:val="32"/>
      <w:szCs w:val="32"/>
    </w:rPr>
  </w:style>
  <w:style w:type="paragraph" w:styleId="Heading2">
    <w:name w:val="heading 2"/>
    <w:basedOn w:val="Normal"/>
    <w:next w:val="Normal"/>
    <w:qFormat/>
    <w:pPr>
      <w:keepNext/>
      <w:widowControl w:val="0"/>
      <w:tabs>
        <w:tab w:val="left" w:pos="-1440"/>
      </w:tabs>
      <w:spacing w:line="480" w:lineRule="auto"/>
      <w:ind w:left="2160" w:hanging="2160"/>
      <w:jc w:val="center"/>
      <w:outlineLvl w:val="1"/>
    </w:pPr>
    <w:rPr>
      <w:rFonts w:ascii="Helvetica" w:eastAsia="Arial Unicode MS" w:hAnsi="Helvetica" w:cs="Helvetica"/>
      <w:sz w:val="24"/>
      <w:szCs w:val="20"/>
    </w:rPr>
  </w:style>
  <w:style w:type="paragraph" w:styleId="Heading3">
    <w:name w:val="heading 3"/>
    <w:basedOn w:val="Normal"/>
    <w:next w:val="Normal"/>
    <w:link w:val="Heading3Char"/>
    <w:uiPriority w:val="9"/>
    <w:semiHidden/>
    <w:unhideWhenUsed/>
    <w:qFormat/>
    <w:rsid w:val="003C5F1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outlineLvl w:val="3"/>
    </w:pPr>
    <w:rPr>
      <w:rFonts w:eastAsia="Arial Unicode MS"/>
      <w:b/>
      <w:i/>
      <w:sz w:val="18"/>
      <w:szCs w:val="18"/>
      <w:lang w:val="en-US"/>
    </w:rPr>
  </w:style>
  <w:style w:type="paragraph" w:styleId="Heading5">
    <w:name w:val="heading 5"/>
    <w:basedOn w:val="Normal"/>
    <w:next w:val="Normal"/>
    <w:link w:val="Heading5Char"/>
    <w:qFormat/>
    <w:rsid w:val="006F47D6"/>
    <w:pPr>
      <w:keepNext/>
      <w:jc w:val="center"/>
      <w:outlineLvl w:val="4"/>
    </w:pPr>
    <w:rPr>
      <w:rFonts w:ascii="Helvetica" w:hAnsi="Helvetica"/>
      <w:b/>
      <w:sz w:val="24"/>
    </w:rPr>
  </w:style>
  <w:style w:type="paragraph" w:styleId="Heading6">
    <w:name w:val="heading 6"/>
    <w:basedOn w:val="Normal"/>
    <w:next w:val="Normal"/>
    <w:link w:val="Heading6Char"/>
    <w:qFormat/>
    <w:rsid w:val="000F7398"/>
    <w:pPr>
      <w:keepNext/>
      <w:widowControl w:val="0"/>
      <w:snapToGrid w:val="0"/>
      <w:jc w:val="center"/>
      <w:outlineLvl w:val="5"/>
    </w:pPr>
    <w:rPr>
      <w:rFonts w:ascii="Helvetica" w:eastAsia="Arial Unicode MS" w:hAnsi="Helvetica"/>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rangement1">
    <w:name w:val="Arrangement 1"/>
    <w:basedOn w:val="Normal"/>
    <w:next w:val="Normal"/>
    <w:pPr>
      <w:ind w:left="4536" w:hanging="567"/>
      <w:jc w:val="left"/>
    </w:pPr>
    <w:rPr>
      <w:bCs/>
    </w:rPr>
  </w:style>
  <w:style w:type="paragraph" w:customStyle="1" w:styleId="Arrangement2">
    <w:name w:val="Arrangement 2"/>
    <w:basedOn w:val="Normal"/>
    <w:next w:val="Normal"/>
    <w:pPr>
      <w:ind w:left="567" w:hanging="567"/>
    </w:pPr>
  </w:style>
  <w:style w:type="paragraph" w:customStyle="1" w:styleId="Arrangement3">
    <w:name w:val="Arrangement 3"/>
    <w:basedOn w:val="Normal"/>
    <w:next w:val="Normal"/>
    <w:pPr>
      <w:ind w:left="1701" w:hanging="1134"/>
    </w:pPr>
  </w:style>
  <w:style w:type="paragraph" w:customStyle="1" w:styleId="BlockIndent1cm">
    <w:name w:val="Block Indent 1cm"/>
    <w:basedOn w:val="Normal"/>
    <w:next w:val="Normal"/>
    <w:pPr>
      <w:ind w:left="567"/>
    </w:pPr>
  </w:style>
  <w:style w:type="paragraph" w:customStyle="1" w:styleId="BlockIndent2cm">
    <w:name w:val="Block Indent 2cm"/>
    <w:basedOn w:val="Normal"/>
    <w:next w:val="Normal"/>
    <w:pPr>
      <w:ind w:left="1134"/>
    </w:pPr>
  </w:style>
  <w:style w:type="paragraph" w:customStyle="1" w:styleId="BlockIndent3cm">
    <w:name w:val="Block Indent 3cm"/>
    <w:basedOn w:val="Normal"/>
    <w:next w:val="Normal"/>
    <w:pPr>
      <w:ind w:left="1701"/>
    </w:pPr>
  </w:style>
  <w:style w:type="paragraph" w:customStyle="1" w:styleId="BlockIndent4cm">
    <w:name w:val="Block Indent 4cm"/>
    <w:basedOn w:val="BlockIndent3cm"/>
    <w:pPr>
      <w:ind w:left="2268"/>
    </w:pPr>
  </w:style>
  <w:style w:type="paragraph" w:customStyle="1" w:styleId="BlockIndent5cm">
    <w:name w:val="Block Indent 5cm"/>
    <w:basedOn w:val="Normal"/>
    <w:next w:val="Normal"/>
    <w:pPr>
      <w:ind w:left="2835"/>
    </w:pPr>
  </w:style>
  <w:style w:type="paragraph" w:styleId="Footer">
    <w:name w:val="footer"/>
    <w:basedOn w:val="Normal"/>
    <w:link w:val="FooterChar"/>
  </w:style>
  <w:style w:type="paragraph" w:styleId="Header">
    <w:name w:val="header"/>
    <w:basedOn w:val="Normal"/>
    <w:semiHidden/>
  </w:style>
  <w:style w:type="paragraph" w:customStyle="1" w:styleId="Level1Ai">
    <w:name w:val="Level 1Ai"/>
    <w:basedOn w:val="Normal"/>
    <w:next w:val="Normal"/>
    <w:pPr>
      <w:ind w:left="567" w:hanging="567"/>
      <w:jc w:val="center"/>
      <w:outlineLvl w:val="0"/>
    </w:pPr>
    <w:rPr>
      <w:b/>
    </w:rPr>
  </w:style>
  <w:style w:type="paragraph" w:customStyle="1" w:styleId="Level1Aii">
    <w:name w:val="Level 1Aii"/>
    <w:basedOn w:val="Level1Ai"/>
    <w:pPr>
      <w:jc w:val="both"/>
    </w:pPr>
  </w:style>
  <w:style w:type="paragraph" w:customStyle="1" w:styleId="Level2A">
    <w:name w:val="Level 2A"/>
    <w:basedOn w:val="Normal"/>
    <w:next w:val="Normal"/>
    <w:pPr>
      <w:ind w:left="567" w:hanging="567"/>
      <w:outlineLvl w:val="1"/>
    </w:pPr>
  </w:style>
  <w:style w:type="paragraph" w:customStyle="1" w:styleId="Level3A">
    <w:name w:val="Level 3A"/>
    <w:basedOn w:val="Normal"/>
    <w:next w:val="Normal"/>
    <w:pPr>
      <w:ind w:left="1134" w:hanging="567"/>
      <w:outlineLvl w:val="2"/>
    </w:pPr>
  </w:style>
  <w:style w:type="paragraph" w:customStyle="1" w:styleId="Level3B">
    <w:name w:val="Level 3B"/>
    <w:basedOn w:val="Normal"/>
    <w:next w:val="Normal"/>
    <w:pPr>
      <w:ind w:left="1701" w:hanging="1134"/>
      <w:outlineLvl w:val="2"/>
    </w:pPr>
    <w:rPr>
      <w:bCs/>
    </w:rPr>
  </w:style>
  <w:style w:type="paragraph" w:customStyle="1" w:styleId="Level4A">
    <w:name w:val="Level 4A"/>
    <w:basedOn w:val="Normal"/>
    <w:next w:val="Normal"/>
    <w:pPr>
      <w:ind w:left="1701" w:hanging="567"/>
      <w:outlineLvl w:val="3"/>
    </w:pPr>
  </w:style>
  <w:style w:type="paragraph" w:customStyle="1" w:styleId="Level4B">
    <w:name w:val="Level 4B"/>
    <w:basedOn w:val="Normal"/>
    <w:next w:val="Normal"/>
    <w:pPr>
      <w:ind w:left="2268" w:hanging="1134"/>
      <w:outlineLvl w:val="3"/>
    </w:pPr>
    <w:rPr>
      <w:bCs/>
    </w:rPr>
  </w:style>
  <w:style w:type="paragraph" w:customStyle="1" w:styleId="Level5A">
    <w:name w:val="Level 5A"/>
    <w:basedOn w:val="Normal"/>
    <w:next w:val="Normal"/>
    <w:pPr>
      <w:ind w:left="2268" w:hanging="567"/>
      <w:outlineLvl w:val="4"/>
    </w:pPr>
  </w:style>
  <w:style w:type="paragraph" w:customStyle="1" w:styleId="Level5B">
    <w:name w:val="Level 5B"/>
    <w:basedOn w:val="Normal"/>
    <w:next w:val="Normal"/>
    <w:pPr>
      <w:ind w:left="2835" w:hanging="1134"/>
      <w:outlineLvl w:val="4"/>
    </w:pPr>
    <w:rPr>
      <w:bCs/>
    </w:rPr>
  </w:style>
  <w:style w:type="paragraph" w:customStyle="1" w:styleId="Level6A">
    <w:name w:val="Level 6A"/>
    <w:basedOn w:val="Normal"/>
    <w:next w:val="Normal"/>
    <w:pPr>
      <w:ind w:left="2835" w:hanging="567"/>
      <w:outlineLvl w:val="5"/>
    </w:pPr>
  </w:style>
  <w:style w:type="paragraph" w:customStyle="1" w:styleId="Level6B">
    <w:name w:val="Level 6B"/>
    <w:basedOn w:val="Level6A"/>
    <w:pPr>
      <w:ind w:left="3402" w:hanging="1134"/>
    </w:pPr>
  </w:style>
  <w:style w:type="paragraph" w:customStyle="1" w:styleId="Level7A">
    <w:name w:val="Level 7A"/>
    <w:basedOn w:val="Level6A"/>
    <w:pPr>
      <w:ind w:left="3402"/>
    </w:pPr>
  </w:style>
  <w:style w:type="paragraph" w:customStyle="1" w:styleId="Level7B">
    <w:name w:val="Level 7B"/>
    <w:basedOn w:val="Level6B"/>
    <w:pPr>
      <w:ind w:left="3969"/>
    </w:pPr>
  </w:style>
  <w:style w:type="character" w:styleId="PageNumber">
    <w:name w:val="page number"/>
    <w:basedOn w:val="DefaultParagraphFont"/>
    <w:semiHidden/>
  </w:style>
  <w:style w:type="paragraph" w:customStyle="1" w:styleId="Part">
    <w:name w:val="Part"/>
    <w:basedOn w:val="Normal"/>
    <w:pPr>
      <w:jc w:val="center"/>
    </w:pPr>
    <w:rPr>
      <w:b/>
      <w:bCs/>
      <w:caps/>
      <w:sz w:val="24"/>
    </w:rPr>
  </w:style>
  <w:style w:type="paragraph" w:customStyle="1" w:styleId="ArrangementHeader">
    <w:name w:val="Arrangement Header"/>
    <w:basedOn w:val="Normal"/>
    <w:pPr>
      <w:ind w:left="4536" w:hanging="1276"/>
    </w:pPr>
  </w:style>
  <w:style w:type="character" w:customStyle="1" w:styleId="Heading6Char">
    <w:name w:val="Heading 6 Char"/>
    <w:link w:val="Heading6"/>
    <w:rsid w:val="000F7398"/>
    <w:rPr>
      <w:rFonts w:ascii="Helvetica" w:eastAsia="Arial Unicode MS" w:hAnsi="Helvetica"/>
      <w:b/>
      <w:bCs/>
      <w:sz w:val="22"/>
      <w:lang w:eastAsia="en-US"/>
    </w:rPr>
  </w:style>
  <w:style w:type="paragraph" w:customStyle="1" w:styleId="BlockIndent0cm">
    <w:name w:val="Block Indent 0cm"/>
    <w:basedOn w:val="Normal"/>
    <w:rsid w:val="00FB776B"/>
  </w:style>
  <w:style w:type="paragraph" w:customStyle="1" w:styleId="TableHeading">
    <w:name w:val="Table Heading"/>
    <w:basedOn w:val="Normal"/>
    <w:rsid w:val="001D19DC"/>
    <w:pPr>
      <w:jc w:val="center"/>
    </w:pPr>
    <w:rPr>
      <w:b/>
      <w:bCs/>
    </w:rPr>
  </w:style>
  <w:style w:type="paragraph" w:customStyle="1" w:styleId="APPENDIX">
    <w:name w:val="APPENDIX"/>
    <w:basedOn w:val="Part"/>
    <w:rsid w:val="002C008E"/>
  </w:style>
  <w:style w:type="character" w:customStyle="1" w:styleId="Heading5Char">
    <w:name w:val="Heading 5 Char"/>
    <w:link w:val="Heading5"/>
    <w:rsid w:val="006F47D6"/>
    <w:rPr>
      <w:rFonts w:ascii="Helvetica" w:hAnsi="Helvetica"/>
      <w:b/>
      <w:sz w:val="24"/>
      <w:szCs w:val="24"/>
      <w:lang w:eastAsia="en-US"/>
    </w:rPr>
  </w:style>
  <w:style w:type="paragraph" w:styleId="BodyTextIndent">
    <w:name w:val="Body Text Indent"/>
    <w:basedOn w:val="Normal"/>
    <w:link w:val="BodyTextIndentChar"/>
    <w:semiHidden/>
    <w:rsid w:val="006A1FF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Pr>
      <w:rFonts w:ascii="Helvetica" w:hAnsi="Helvetica"/>
      <w:sz w:val="24"/>
      <w:szCs w:val="20"/>
    </w:rPr>
  </w:style>
  <w:style w:type="character" w:customStyle="1" w:styleId="BodyTextIndentChar">
    <w:name w:val="Body Text Indent Char"/>
    <w:link w:val="BodyTextIndent"/>
    <w:semiHidden/>
    <w:rsid w:val="006A1FF9"/>
    <w:rPr>
      <w:rFonts w:ascii="Helvetica" w:hAnsi="Helvetica"/>
      <w:sz w:val="24"/>
      <w:lang w:eastAsia="en-US"/>
    </w:rPr>
  </w:style>
  <w:style w:type="paragraph" w:styleId="BalloonText">
    <w:name w:val="Balloon Text"/>
    <w:basedOn w:val="Normal"/>
    <w:link w:val="BalloonTextChar"/>
    <w:uiPriority w:val="99"/>
    <w:semiHidden/>
    <w:unhideWhenUsed/>
    <w:rsid w:val="001B24E6"/>
    <w:rPr>
      <w:rFonts w:ascii="Tahoma" w:hAnsi="Tahoma" w:cs="Tahoma"/>
      <w:sz w:val="16"/>
      <w:szCs w:val="16"/>
    </w:rPr>
  </w:style>
  <w:style w:type="character" w:customStyle="1" w:styleId="BalloonTextChar">
    <w:name w:val="Balloon Text Char"/>
    <w:link w:val="BalloonText"/>
    <w:uiPriority w:val="99"/>
    <w:semiHidden/>
    <w:rsid w:val="001B24E6"/>
    <w:rPr>
      <w:rFonts w:ascii="Tahoma" w:hAnsi="Tahoma" w:cs="Tahoma"/>
      <w:sz w:val="16"/>
      <w:szCs w:val="16"/>
      <w:lang w:eastAsia="en-US"/>
    </w:rPr>
  </w:style>
  <w:style w:type="paragraph" w:styleId="ListParagraph">
    <w:name w:val="List Paragraph"/>
    <w:basedOn w:val="Normal"/>
    <w:uiPriority w:val="34"/>
    <w:qFormat/>
    <w:rsid w:val="00C1567F"/>
    <w:pPr>
      <w:spacing w:after="200" w:line="276" w:lineRule="auto"/>
      <w:ind w:left="720"/>
      <w:contextualSpacing/>
      <w:jc w:val="left"/>
    </w:pPr>
    <w:rPr>
      <w:rFonts w:ascii="Calibri" w:eastAsia="Calibri" w:hAnsi="Calibri"/>
      <w:sz w:val="22"/>
      <w:szCs w:val="22"/>
    </w:rPr>
  </w:style>
  <w:style w:type="paragraph" w:customStyle="1" w:styleId="Default">
    <w:name w:val="Default"/>
    <w:uiPriority w:val="99"/>
    <w:rsid w:val="00BB5939"/>
    <w:pPr>
      <w:autoSpaceDE w:val="0"/>
      <w:autoSpaceDN w:val="0"/>
      <w:adjustRightInd w:val="0"/>
    </w:pPr>
    <w:rPr>
      <w:rFonts w:ascii="Arial" w:eastAsia="Calibri" w:hAnsi="Arial" w:cs="Arial"/>
      <w:color w:val="000000"/>
      <w:sz w:val="24"/>
      <w:szCs w:val="24"/>
      <w:lang w:eastAsia="en-US"/>
    </w:rPr>
  </w:style>
  <w:style w:type="table" w:styleId="TableGrid">
    <w:name w:val="Table Grid"/>
    <w:basedOn w:val="TableNormal"/>
    <w:uiPriority w:val="59"/>
    <w:rsid w:val="00BB59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aliases w:val="(a)"/>
    <w:basedOn w:val="Normal"/>
    <w:rsid w:val="00D711E7"/>
    <w:pPr>
      <w:keepLines/>
      <w:tabs>
        <w:tab w:val="right" w:pos="1191"/>
      </w:tabs>
      <w:spacing w:before="60" w:line="260" w:lineRule="exact"/>
      <w:ind w:left="1418" w:hanging="1418"/>
    </w:pPr>
    <w:rPr>
      <w:sz w:val="24"/>
    </w:rPr>
  </w:style>
  <w:style w:type="paragraph" w:customStyle="1" w:styleId="P2">
    <w:name w:val="P2"/>
    <w:aliases w:val="(i)"/>
    <w:basedOn w:val="Normal"/>
    <w:rsid w:val="00D711E7"/>
    <w:pPr>
      <w:keepLines/>
      <w:tabs>
        <w:tab w:val="right" w:pos="1758"/>
        <w:tab w:val="left" w:pos="2155"/>
      </w:tabs>
      <w:spacing w:before="60" w:line="260" w:lineRule="exact"/>
      <w:ind w:left="1985" w:hanging="1985"/>
    </w:pPr>
    <w:rPr>
      <w:sz w:val="24"/>
    </w:rPr>
  </w:style>
  <w:style w:type="paragraph" w:customStyle="1" w:styleId="R2">
    <w:name w:val="R2"/>
    <w:aliases w:val="(2)"/>
    <w:basedOn w:val="Normal"/>
    <w:rsid w:val="00D711E7"/>
    <w:pPr>
      <w:keepLines/>
      <w:tabs>
        <w:tab w:val="right" w:pos="794"/>
      </w:tabs>
      <w:spacing w:before="180" w:line="260" w:lineRule="exact"/>
      <w:ind w:left="964" w:hanging="964"/>
    </w:pPr>
    <w:rPr>
      <w:sz w:val="24"/>
    </w:rPr>
  </w:style>
  <w:style w:type="paragraph" w:customStyle="1" w:styleId="ZP1">
    <w:name w:val="ZP1"/>
    <w:basedOn w:val="P1"/>
    <w:rsid w:val="00D711E7"/>
    <w:pPr>
      <w:keepNext/>
    </w:pPr>
  </w:style>
  <w:style w:type="paragraph" w:customStyle="1" w:styleId="ZR2">
    <w:name w:val="ZR2"/>
    <w:basedOn w:val="R2"/>
    <w:rsid w:val="00D711E7"/>
    <w:pPr>
      <w:keepNext/>
    </w:pPr>
  </w:style>
  <w:style w:type="paragraph" w:customStyle="1" w:styleId="Schedulepara">
    <w:name w:val="Schedule para"/>
    <w:basedOn w:val="Normal"/>
    <w:rsid w:val="00D711E7"/>
    <w:pPr>
      <w:tabs>
        <w:tab w:val="right" w:pos="567"/>
      </w:tabs>
      <w:spacing w:before="180" w:line="260" w:lineRule="exact"/>
      <w:ind w:left="964" w:hanging="964"/>
    </w:pPr>
    <w:rPr>
      <w:sz w:val="24"/>
    </w:rPr>
  </w:style>
  <w:style w:type="paragraph" w:customStyle="1" w:styleId="Rc">
    <w:name w:val="Rc"/>
    <w:aliases w:val="Rn continued"/>
    <w:basedOn w:val="Normal"/>
    <w:next w:val="R2"/>
    <w:rsid w:val="00D711E7"/>
    <w:pPr>
      <w:spacing w:before="60" w:line="260" w:lineRule="exact"/>
      <w:ind w:left="964"/>
    </w:pPr>
    <w:rPr>
      <w:sz w:val="24"/>
    </w:rPr>
  </w:style>
  <w:style w:type="paragraph" w:customStyle="1" w:styleId="paragraph">
    <w:name w:val="paragraph"/>
    <w:basedOn w:val="Normal"/>
    <w:rsid w:val="00132C22"/>
    <w:pPr>
      <w:spacing w:before="100" w:beforeAutospacing="1" w:after="100" w:afterAutospacing="1"/>
      <w:jc w:val="left"/>
    </w:pPr>
    <w:rPr>
      <w:sz w:val="24"/>
      <w:lang w:eastAsia="en-AU"/>
    </w:rPr>
  </w:style>
  <w:style w:type="paragraph" w:customStyle="1" w:styleId="paragraphsub">
    <w:name w:val="paragraphsub"/>
    <w:basedOn w:val="Normal"/>
    <w:rsid w:val="00132C22"/>
    <w:pPr>
      <w:spacing w:before="100" w:beforeAutospacing="1" w:after="100" w:afterAutospacing="1"/>
      <w:jc w:val="left"/>
    </w:pPr>
    <w:rPr>
      <w:sz w:val="24"/>
      <w:lang w:eastAsia="en-AU"/>
    </w:rPr>
  </w:style>
  <w:style w:type="paragraph" w:customStyle="1" w:styleId="subsection">
    <w:name w:val="subsection"/>
    <w:basedOn w:val="Normal"/>
    <w:rsid w:val="00132C22"/>
    <w:pPr>
      <w:spacing w:before="100" w:beforeAutospacing="1" w:after="100" w:afterAutospacing="1"/>
      <w:jc w:val="left"/>
    </w:pPr>
    <w:rPr>
      <w:sz w:val="24"/>
      <w:lang w:eastAsia="en-AU"/>
    </w:rPr>
  </w:style>
  <w:style w:type="paragraph" w:styleId="BodyText">
    <w:name w:val="Body Text"/>
    <w:basedOn w:val="Normal"/>
    <w:link w:val="BodyTextChar"/>
    <w:uiPriority w:val="99"/>
    <w:semiHidden/>
    <w:unhideWhenUsed/>
    <w:rsid w:val="008516DB"/>
    <w:pPr>
      <w:spacing w:after="120"/>
    </w:pPr>
  </w:style>
  <w:style w:type="character" w:customStyle="1" w:styleId="BodyTextChar">
    <w:name w:val="Body Text Char"/>
    <w:basedOn w:val="DefaultParagraphFont"/>
    <w:link w:val="BodyText"/>
    <w:uiPriority w:val="99"/>
    <w:semiHidden/>
    <w:rsid w:val="008516DB"/>
    <w:rPr>
      <w:szCs w:val="24"/>
      <w:lang w:eastAsia="en-US"/>
    </w:rPr>
  </w:style>
  <w:style w:type="character" w:customStyle="1" w:styleId="Heading3Char">
    <w:name w:val="Heading 3 Char"/>
    <w:basedOn w:val="DefaultParagraphFont"/>
    <w:link w:val="Heading3"/>
    <w:uiPriority w:val="9"/>
    <w:semiHidden/>
    <w:rsid w:val="003C5F14"/>
    <w:rPr>
      <w:rFonts w:asciiTheme="majorHAnsi" w:eastAsiaTheme="majorEastAsia" w:hAnsiTheme="majorHAnsi" w:cstheme="majorBidi"/>
      <w:b/>
      <w:bCs/>
      <w:color w:val="4F81BD" w:themeColor="accent1"/>
      <w:szCs w:val="24"/>
      <w:lang w:eastAsia="en-US"/>
    </w:rPr>
  </w:style>
  <w:style w:type="character" w:customStyle="1" w:styleId="Heading1Char">
    <w:name w:val="Heading 1 Char"/>
    <w:basedOn w:val="DefaultParagraphFont"/>
    <w:link w:val="Heading1"/>
    <w:rsid w:val="003C5F14"/>
    <w:rPr>
      <w:rFonts w:ascii="Arial" w:hAnsi="Arial" w:cs="Arial"/>
      <w:b/>
      <w:bCs/>
      <w:kern w:val="32"/>
      <w:sz w:val="32"/>
      <w:szCs w:val="32"/>
      <w:lang w:eastAsia="en-US"/>
    </w:rPr>
  </w:style>
  <w:style w:type="paragraph" w:styleId="BodyTextIndent2">
    <w:name w:val="Body Text Indent 2"/>
    <w:basedOn w:val="Normal"/>
    <w:link w:val="BodyTextIndent2Char"/>
    <w:uiPriority w:val="99"/>
    <w:unhideWhenUsed/>
    <w:rsid w:val="004A7315"/>
    <w:pPr>
      <w:spacing w:after="120" w:line="480" w:lineRule="auto"/>
      <w:ind w:left="283"/>
    </w:pPr>
  </w:style>
  <w:style w:type="character" w:customStyle="1" w:styleId="BodyTextIndent2Char">
    <w:name w:val="Body Text Indent 2 Char"/>
    <w:basedOn w:val="DefaultParagraphFont"/>
    <w:link w:val="BodyTextIndent2"/>
    <w:uiPriority w:val="99"/>
    <w:rsid w:val="004A7315"/>
    <w:rPr>
      <w:szCs w:val="24"/>
      <w:lang w:eastAsia="en-US"/>
    </w:rPr>
  </w:style>
  <w:style w:type="paragraph" w:customStyle="1" w:styleId="Level3-Bold">
    <w:name w:val="Level 3-Bold"/>
    <w:basedOn w:val="Normal"/>
    <w:next w:val="Normal"/>
    <w:uiPriority w:val="99"/>
    <w:rsid w:val="004A7315"/>
    <w:pPr>
      <w:ind w:left="1134" w:hanging="1134"/>
      <w:outlineLvl w:val="2"/>
    </w:pPr>
    <w:rPr>
      <w:b/>
      <w:sz w:val="24"/>
      <w:szCs w:val="20"/>
      <w:lang w:val="en-GB"/>
    </w:rPr>
  </w:style>
  <w:style w:type="paragraph" w:customStyle="1" w:styleId="Level4">
    <w:name w:val="Level 4"/>
    <w:basedOn w:val="Normal"/>
    <w:next w:val="Normal"/>
    <w:rsid w:val="004A7315"/>
    <w:pPr>
      <w:ind w:left="1701" w:hanging="1134"/>
      <w:outlineLvl w:val="3"/>
    </w:pPr>
    <w:rPr>
      <w:sz w:val="24"/>
      <w:szCs w:val="20"/>
      <w:lang w:val="en-GB"/>
    </w:rPr>
  </w:style>
  <w:style w:type="paragraph" w:customStyle="1" w:styleId="ColorfulList-Accent11">
    <w:name w:val="Colorful List - Accent 11"/>
    <w:basedOn w:val="Normal"/>
    <w:uiPriority w:val="34"/>
    <w:qFormat/>
    <w:rsid w:val="00A042B6"/>
    <w:pPr>
      <w:spacing w:after="200" w:line="276" w:lineRule="auto"/>
      <w:ind w:left="720"/>
      <w:contextualSpacing/>
      <w:jc w:val="left"/>
    </w:pPr>
    <w:rPr>
      <w:rFonts w:ascii="Calibri" w:eastAsia="Calibri" w:hAnsi="Calibri"/>
      <w:sz w:val="22"/>
      <w:szCs w:val="22"/>
    </w:rPr>
  </w:style>
  <w:style w:type="paragraph" w:customStyle="1" w:styleId="MediumGrid21">
    <w:name w:val="Medium Grid 21"/>
    <w:uiPriority w:val="1"/>
    <w:qFormat/>
    <w:rsid w:val="00E77E0B"/>
    <w:rPr>
      <w:rFonts w:ascii="Calibri" w:eastAsia="Calibri" w:hAnsi="Calibri"/>
      <w:sz w:val="22"/>
      <w:szCs w:val="22"/>
      <w:lang w:eastAsia="en-US"/>
    </w:rPr>
  </w:style>
  <w:style w:type="character" w:styleId="CommentReference">
    <w:name w:val="annotation reference"/>
    <w:uiPriority w:val="99"/>
    <w:semiHidden/>
    <w:unhideWhenUsed/>
    <w:rsid w:val="007F4C76"/>
    <w:rPr>
      <w:sz w:val="16"/>
      <w:szCs w:val="16"/>
    </w:rPr>
  </w:style>
  <w:style w:type="paragraph" w:styleId="CommentText">
    <w:name w:val="annotation text"/>
    <w:basedOn w:val="Normal"/>
    <w:link w:val="CommentTextChar"/>
    <w:uiPriority w:val="99"/>
    <w:unhideWhenUsed/>
    <w:rsid w:val="007F4C76"/>
    <w:rPr>
      <w:szCs w:val="20"/>
      <w:lang w:val="x-none"/>
    </w:rPr>
  </w:style>
  <w:style w:type="character" w:customStyle="1" w:styleId="CommentTextChar">
    <w:name w:val="Comment Text Char"/>
    <w:basedOn w:val="DefaultParagraphFont"/>
    <w:link w:val="CommentText"/>
    <w:uiPriority w:val="99"/>
    <w:rsid w:val="007F4C76"/>
    <w:rPr>
      <w:lang w:val="x-none" w:eastAsia="en-US"/>
    </w:rPr>
  </w:style>
  <w:style w:type="character" w:customStyle="1" w:styleId="FooterChar">
    <w:name w:val="Footer Char"/>
    <w:basedOn w:val="DefaultParagraphFont"/>
    <w:link w:val="Footer"/>
    <w:uiPriority w:val="99"/>
    <w:rsid w:val="00587DCB"/>
    <w:rPr>
      <w:szCs w:val="24"/>
      <w:lang w:eastAsia="en-US"/>
    </w:rPr>
  </w:style>
  <w:style w:type="paragraph" w:styleId="TOC1">
    <w:name w:val="toc 1"/>
    <w:basedOn w:val="Normal"/>
    <w:next w:val="Normal"/>
    <w:autoRedefine/>
    <w:uiPriority w:val="39"/>
    <w:unhideWhenUsed/>
    <w:rsid w:val="00052B92"/>
    <w:pPr>
      <w:tabs>
        <w:tab w:val="left" w:pos="709"/>
        <w:tab w:val="right" w:leader="dot" w:pos="8949"/>
      </w:tabs>
      <w:spacing w:after="100"/>
    </w:pPr>
  </w:style>
  <w:style w:type="character" w:styleId="Hyperlink">
    <w:name w:val="Hyperlink"/>
    <w:basedOn w:val="DefaultParagraphFont"/>
    <w:uiPriority w:val="99"/>
    <w:unhideWhenUsed/>
    <w:rsid w:val="00975F1B"/>
    <w:rPr>
      <w:color w:val="0000FF" w:themeColor="hyperlink"/>
      <w:u w:val="single"/>
    </w:rPr>
  </w:style>
  <w:style w:type="paragraph" w:customStyle="1" w:styleId="NewClause">
    <w:name w:val="NewClause"/>
    <w:basedOn w:val="Normal"/>
    <w:uiPriority w:val="99"/>
    <w:rsid w:val="006254FC"/>
    <w:pPr>
      <w:spacing w:line="260" w:lineRule="exact"/>
      <w:ind w:left="1134" w:right="1134"/>
      <w:jc w:val="left"/>
    </w:pPr>
    <w:rPr>
      <w:rFonts w:ascii="Arial" w:hAnsi="Arial"/>
      <w:i/>
      <w:sz w:val="22"/>
      <w:lang w:eastAsia="en-AU"/>
    </w:rPr>
  </w:style>
  <w:style w:type="paragraph" w:styleId="CommentSubject">
    <w:name w:val="annotation subject"/>
    <w:basedOn w:val="CommentText"/>
    <w:next w:val="CommentText"/>
    <w:link w:val="CommentSubjectChar"/>
    <w:uiPriority w:val="99"/>
    <w:semiHidden/>
    <w:unhideWhenUsed/>
    <w:rsid w:val="002B3254"/>
    <w:rPr>
      <w:b/>
      <w:bCs/>
      <w:lang w:val="en-AU"/>
    </w:rPr>
  </w:style>
  <w:style w:type="character" w:customStyle="1" w:styleId="CommentSubjectChar">
    <w:name w:val="Comment Subject Char"/>
    <w:basedOn w:val="CommentTextChar"/>
    <w:link w:val="CommentSubject"/>
    <w:uiPriority w:val="99"/>
    <w:semiHidden/>
    <w:rsid w:val="002B3254"/>
    <w:rPr>
      <w:b/>
      <w:bCs/>
      <w:lang w:val="x-none" w:eastAsia="en-US"/>
    </w:rPr>
  </w:style>
  <w:style w:type="character" w:customStyle="1" w:styleId="highlight">
    <w:name w:val="highlight"/>
    <w:rsid w:val="001042CD"/>
    <w:rPr>
      <w:b/>
      <w:bCs/>
      <w:color w:val="990000"/>
      <w:shd w:val="clear" w:color="auto" w:fill="FFFFCC"/>
    </w:rPr>
  </w:style>
  <w:style w:type="paragraph" w:styleId="Revision">
    <w:name w:val="Revision"/>
    <w:hidden/>
    <w:uiPriority w:val="99"/>
    <w:semiHidden/>
    <w:rsid w:val="00416E52"/>
    <w:rPr>
      <w:szCs w:val="24"/>
      <w:lang w:eastAsia="en-US"/>
    </w:rPr>
  </w:style>
  <w:style w:type="paragraph" w:customStyle="1" w:styleId="level3">
    <w:name w:val="level3"/>
    <w:basedOn w:val="Normal"/>
    <w:rsid w:val="00A54582"/>
    <w:pPr>
      <w:spacing w:before="100" w:beforeAutospacing="1" w:after="100" w:afterAutospacing="1"/>
      <w:jc w:val="left"/>
    </w:pPr>
    <w:rPr>
      <w:sz w:val="24"/>
      <w:lang w:eastAsia="en-AU"/>
    </w:rPr>
  </w:style>
  <w:style w:type="paragraph" w:customStyle="1" w:styleId="level40">
    <w:name w:val="level4"/>
    <w:basedOn w:val="Normal"/>
    <w:rsid w:val="00584863"/>
    <w:pPr>
      <w:spacing w:before="100" w:beforeAutospacing="1" w:after="100" w:afterAutospacing="1"/>
      <w:jc w:val="left"/>
    </w:pPr>
    <w:rPr>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785205">
      <w:bodyDiv w:val="1"/>
      <w:marLeft w:val="0"/>
      <w:marRight w:val="0"/>
      <w:marTop w:val="0"/>
      <w:marBottom w:val="0"/>
      <w:divBdr>
        <w:top w:val="none" w:sz="0" w:space="0" w:color="auto"/>
        <w:left w:val="none" w:sz="0" w:space="0" w:color="auto"/>
        <w:bottom w:val="none" w:sz="0" w:space="0" w:color="auto"/>
        <w:right w:val="none" w:sz="0" w:space="0" w:color="auto"/>
      </w:divBdr>
    </w:div>
    <w:div w:id="819924315">
      <w:bodyDiv w:val="1"/>
      <w:marLeft w:val="0"/>
      <w:marRight w:val="0"/>
      <w:marTop w:val="0"/>
      <w:marBottom w:val="0"/>
      <w:divBdr>
        <w:top w:val="none" w:sz="0" w:space="0" w:color="auto"/>
        <w:left w:val="none" w:sz="0" w:space="0" w:color="auto"/>
        <w:bottom w:val="none" w:sz="0" w:space="0" w:color="auto"/>
        <w:right w:val="none" w:sz="0" w:space="0" w:color="auto"/>
      </w:divBdr>
    </w:div>
    <w:div w:id="1564877502">
      <w:bodyDiv w:val="1"/>
      <w:marLeft w:val="0"/>
      <w:marRight w:val="0"/>
      <w:marTop w:val="0"/>
      <w:marBottom w:val="0"/>
      <w:divBdr>
        <w:top w:val="none" w:sz="0" w:space="0" w:color="auto"/>
        <w:left w:val="none" w:sz="0" w:space="0" w:color="auto"/>
        <w:bottom w:val="none" w:sz="0" w:space="0" w:color="auto"/>
        <w:right w:val="none" w:sz="0" w:space="0" w:color="auto"/>
      </w:divBdr>
    </w:div>
    <w:div w:id="200181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74E1BB83D1ECE498DE23C3E3FAD851B" ma:contentTypeVersion="13" ma:contentTypeDescription="Create a new document." ma:contentTypeScope="" ma:versionID="aab3d0acff4bbcc812656c735972e57a">
  <xsd:schema xmlns:xsd="http://www.w3.org/2001/XMLSchema" xmlns:xs="http://www.w3.org/2001/XMLSchema" xmlns:p="http://schemas.microsoft.com/office/2006/metadata/properties" xmlns:ns3="1e81d99d-c298-4baf-90b5-f60fcc5c51fa" xmlns:ns4="3e799177-f2f8-4cc6-98e6-805ebf843e42" targetNamespace="http://schemas.microsoft.com/office/2006/metadata/properties" ma:root="true" ma:fieldsID="41eb2e6ae7e851f694d32fbe12271fd3" ns3:_="" ns4:_="">
    <xsd:import namespace="1e81d99d-c298-4baf-90b5-f60fcc5c51fa"/>
    <xsd:import namespace="3e799177-f2f8-4cc6-98e6-805ebf843e4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1d99d-c298-4baf-90b5-f60fcc5c51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799177-f2f8-4cc6-98e6-805ebf843e4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731D3B-E9FB-4F9A-BBCD-8DF903CD343F}">
  <ds:schemaRefs>
    <ds:schemaRef ds:uri="http://schemas.openxmlformats.org/officeDocument/2006/bibliography"/>
  </ds:schemaRefs>
</ds:datastoreItem>
</file>

<file path=customXml/itemProps2.xml><?xml version="1.0" encoding="utf-8"?>
<ds:datastoreItem xmlns:ds="http://schemas.openxmlformats.org/officeDocument/2006/customXml" ds:itemID="{86AF24BE-8923-4322-B028-D15C077750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81d99d-c298-4baf-90b5-f60fcc5c51fa"/>
    <ds:schemaRef ds:uri="3e799177-f2f8-4cc6-98e6-805ebf843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88C1C9-8AC9-4E12-96C1-697C7A10C9B5}">
  <ds:schemaRefs>
    <ds:schemaRef ds:uri="http://schemas.microsoft.com/sharepoint/v3/contenttype/forms"/>
  </ds:schemaRefs>
</ds:datastoreItem>
</file>

<file path=customXml/itemProps4.xml><?xml version="1.0" encoding="utf-8"?>
<ds:datastoreItem xmlns:ds="http://schemas.openxmlformats.org/officeDocument/2006/customXml" ds:itemID="{F78F9BF1-3788-4458-B094-069C5382A7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91</Pages>
  <Words>34991</Words>
  <Characters>199451</Characters>
  <Application>Microsoft Office Word</Application>
  <DocSecurity>0</DocSecurity>
  <Lines>1662</Lines>
  <Paragraphs>467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2022-06-01T01:04:00Z</dcterms:created>
  <dcterms:modified xsi:type="dcterms:W3CDTF">2022-07-18T04:08:00Z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0x010100D74E1BB83D1ECE498DE23C3E3FAD851B</vt:lpwstr>
  </property>
</Properties>
</file>