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3BF2" w14:textId="77777777" w:rsidR="0064671E" w:rsidRPr="001462EC" w:rsidRDefault="0064671E" w:rsidP="0064671E">
      <w:pPr>
        <w:rPr>
          <w:sz w:val="20"/>
          <w:szCs w:val="20"/>
        </w:rPr>
      </w:pPr>
    </w:p>
    <w:p w14:paraId="2642CC8D" w14:textId="4006817F" w:rsidR="007C36E2" w:rsidRPr="001462EC" w:rsidRDefault="0064671E" w:rsidP="0064671E">
      <w:pPr>
        <w:rPr>
          <w:b/>
          <w:bCs/>
          <w:caps/>
          <w:color w:val="FF0000"/>
          <w:sz w:val="20"/>
          <w:szCs w:val="20"/>
        </w:rPr>
      </w:pPr>
      <w:r w:rsidRPr="001462EC">
        <w:rPr>
          <w:b/>
          <w:bCs/>
          <w:caps/>
          <w:color w:val="FF0000"/>
          <w:sz w:val="20"/>
          <w:szCs w:val="20"/>
        </w:rPr>
        <w:t xml:space="preserve">DRAFT </w:t>
      </w:r>
      <w:bookmarkStart w:id="0" w:name="_Hlk108433905"/>
      <w:r w:rsidRPr="001462EC">
        <w:rPr>
          <w:b/>
          <w:bCs/>
          <w:caps/>
          <w:color w:val="FF0000"/>
          <w:sz w:val="20"/>
          <w:szCs w:val="20"/>
        </w:rPr>
        <w:t xml:space="preserve">– without prejudice – </w:t>
      </w:r>
      <w:r w:rsidR="005078B9" w:rsidRPr="001462EC">
        <w:rPr>
          <w:b/>
          <w:bCs/>
          <w:caps/>
          <w:color w:val="FF0000"/>
          <w:sz w:val="20"/>
          <w:szCs w:val="20"/>
        </w:rPr>
        <w:t>6</w:t>
      </w:r>
      <w:r w:rsidR="00A964F7" w:rsidRPr="001462EC">
        <w:rPr>
          <w:b/>
          <w:bCs/>
          <w:caps/>
          <w:color w:val="FF0000"/>
          <w:sz w:val="20"/>
          <w:szCs w:val="20"/>
        </w:rPr>
        <w:t xml:space="preserve"> June 2022</w:t>
      </w:r>
    </w:p>
    <w:bookmarkEnd w:id="0"/>
    <w:p w14:paraId="54A2B815" w14:textId="0C52AF03" w:rsidR="007C36E2" w:rsidRPr="001462EC" w:rsidRDefault="007C36E2" w:rsidP="0064671E">
      <w:pPr>
        <w:rPr>
          <w:b/>
          <w:bCs/>
          <w:caps/>
          <w:color w:val="FF0000"/>
          <w:sz w:val="20"/>
          <w:szCs w:val="20"/>
        </w:rPr>
      </w:pPr>
      <w:r w:rsidRPr="001462EC">
        <w:rPr>
          <w:b/>
          <w:bCs/>
          <w:caps/>
          <w:color w:val="FF0000"/>
          <w:sz w:val="20"/>
          <w:szCs w:val="20"/>
        </w:rPr>
        <w:t>HSU Draft – Without Prejudice – 22 June 2022</w:t>
      </w:r>
    </w:p>
    <w:p w14:paraId="2C44096C" w14:textId="298B17A0" w:rsidR="0095591E" w:rsidRPr="001462EC" w:rsidRDefault="0095591E" w:rsidP="0095591E">
      <w:pPr>
        <w:rPr>
          <w:b/>
          <w:bCs/>
          <w:caps/>
          <w:color w:val="FF0000"/>
          <w:sz w:val="20"/>
          <w:szCs w:val="20"/>
        </w:rPr>
      </w:pPr>
      <w:r w:rsidRPr="001462EC">
        <w:rPr>
          <w:b/>
          <w:bCs/>
          <w:caps/>
          <w:color w:val="FF0000"/>
          <w:sz w:val="20"/>
          <w:szCs w:val="20"/>
        </w:rPr>
        <w:t>LIFEHOUSE</w:t>
      </w:r>
      <w:r w:rsidR="00E7722A">
        <w:rPr>
          <w:b/>
          <w:bCs/>
          <w:caps/>
          <w:color w:val="FF0000"/>
          <w:sz w:val="20"/>
          <w:szCs w:val="20"/>
        </w:rPr>
        <w:t xml:space="preserve"> FINAL DRAFT</w:t>
      </w:r>
      <w:r w:rsidRPr="001462EC">
        <w:rPr>
          <w:b/>
          <w:bCs/>
          <w:caps/>
          <w:color w:val="FF0000"/>
          <w:sz w:val="20"/>
          <w:szCs w:val="20"/>
        </w:rPr>
        <w:t xml:space="preserve"> – without prejudice – 1</w:t>
      </w:r>
      <w:r w:rsidR="001462EC">
        <w:rPr>
          <w:b/>
          <w:bCs/>
          <w:caps/>
          <w:color w:val="FF0000"/>
          <w:sz w:val="20"/>
          <w:szCs w:val="20"/>
        </w:rPr>
        <w:t>8</w:t>
      </w:r>
      <w:r w:rsidRPr="001462EC">
        <w:rPr>
          <w:b/>
          <w:bCs/>
          <w:caps/>
          <w:color w:val="FF0000"/>
          <w:sz w:val="20"/>
          <w:szCs w:val="20"/>
        </w:rPr>
        <w:t xml:space="preserve"> JULY 2022</w:t>
      </w:r>
    </w:p>
    <w:p w14:paraId="5B10CC99" w14:textId="492A2D41" w:rsidR="0095591E" w:rsidRPr="001462EC" w:rsidRDefault="0095591E" w:rsidP="0064671E">
      <w:pPr>
        <w:rPr>
          <w:b/>
          <w:bCs/>
          <w:caps/>
          <w:color w:val="FF0000"/>
          <w:sz w:val="20"/>
          <w:szCs w:val="20"/>
        </w:rPr>
      </w:pPr>
    </w:p>
    <w:p w14:paraId="2828FA68" w14:textId="77777777" w:rsidR="007729A0" w:rsidRPr="001462EC" w:rsidRDefault="007729A0" w:rsidP="00E02EE1">
      <w:pPr>
        <w:jc w:val="center"/>
        <w:rPr>
          <w:sz w:val="20"/>
          <w:szCs w:val="20"/>
        </w:rPr>
      </w:pPr>
    </w:p>
    <w:p w14:paraId="471B340F" w14:textId="77777777" w:rsidR="00587DCB" w:rsidRPr="001462EC" w:rsidRDefault="00587DCB" w:rsidP="00E02EE1">
      <w:pPr>
        <w:rPr>
          <w:caps/>
          <w:sz w:val="20"/>
          <w:szCs w:val="20"/>
        </w:rPr>
      </w:pPr>
    </w:p>
    <w:p w14:paraId="79A8F9D7" w14:textId="77777777" w:rsidR="00587DCB" w:rsidRPr="001462EC" w:rsidRDefault="00587DCB" w:rsidP="00E02EE1">
      <w:pPr>
        <w:rPr>
          <w:caps/>
          <w:sz w:val="20"/>
          <w:szCs w:val="20"/>
        </w:rPr>
      </w:pPr>
    </w:p>
    <w:p w14:paraId="3A120701" w14:textId="77777777" w:rsidR="00587DCB" w:rsidRPr="001462EC" w:rsidRDefault="00587DCB" w:rsidP="00E02EE1">
      <w:pPr>
        <w:rPr>
          <w:caps/>
          <w:color w:val="FF0000"/>
          <w:sz w:val="20"/>
          <w:szCs w:val="20"/>
        </w:rPr>
      </w:pPr>
    </w:p>
    <w:p w14:paraId="60A394B7" w14:textId="77777777" w:rsidR="00587DCB" w:rsidRPr="001462EC" w:rsidRDefault="00587DCB" w:rsidP="00E02EE1">
      <w:pPr>
        <w:rPr>
          <w:caps/>
          <w:color w:val="FF0000"/>
          <w:sz w:val="20"/>
          <w:szCs w:val="20"/>
        </w:rPr>
      </w:pPr>
    </w:p>
    <w:p w14:paraId="7E8D2B22" w14:textId="77777777" w:rsidR="00587DCB" w:rsidRPr="001462EC" w:rsidRDefault="00587DCB" w:rsidP="00E02EE1">
      <w:pPr>
        <w:rPr>
          <w:caps/>
          <w:color w:val="FF0000"/>
          <w:sz w:val="20"/>
          <w:szCs w:val="20"/>
        </w:rPr>
      </w:pPr>
    </w:p>
    <w:p w14:paraId="08BCC4D2" w14:textId="77777777" w:rsidR="00587DCB" w:rsidRPr="001462EC" w:rsidRDefault="00587DCB" w:rsidP="00E02EE1">
      <w:pPr>
        <w:rPr>
          <w:caps/>
          <w:color w:val="FF0000"/>
          <w:sz w:val="20"/>
          <w:szCs w:val="20"/>
        </w:rPr>
      </w:pPr>
    </w:p>
    <w:p w14:paraId="4CD75D5E" w14:textId="77777777" w:rsidR="00587DCB" w:rsidRPr="001462EC" w:rsidRDefault="00587DCB" w:rsidP="00E02EE1">
      <w:pPr>
        <w:rPr>
          <w:caps/>
          <w:color w:val="FF0000"/>
          <w:sz w:val="20"/>
          <w:szCs w:val="20"/>
        </w:rPr>
      </w:pPr>
    </w:p>
    <w:p w14:paraId="7D25B803" w14:textId="77777777" w:rsidR="00587DCB" w:rsidRPr="001462EC" w:rsidRDefault="00587DCB" w:rsidP="00E02EE1">
      <w:pPr>
        <w:rPr>
          <w:caps/>
          <w:color w:val="FF0000"/>
          <w:sz w:val="20"/>
          <w:szCs w:val="20"/>
        </w:rPr>
      </w:pPr>
    </w:p>
    <w:p w14:paraId="2B113544" w14:textId="77777777" w:rsidR="00587DCB" w:rsidRPr="001462EC" w:rsidRDefault="00587DCB" w:rsidP="00E02EE1">
      <w:pPr>
        <w:rPr>
          <w:caps/>
          <w:color w:val="FF0000"/>
          <w:sz w:val="20"/>
          <w:szCs w:val="20"/>
        </w:rPr>
      </w:pPr>
    </w:p>
    <w:p w14:paraId="4E353404" w14:textId="77777777" w:rsidR="00587DCB" w:rsidRPr="001462EC" w:rsidRDefault="00587DCB" w:rsidP="00E02EE1">
      <w:pPr>
        <w:rPr>
          <w:caps/>
          <w:color w:val="FF0000"/>
          <w:sz w:val="20"/>
          <w:szCs w:val="20"/>
        </w:rPr>
      </w:pPr>
    </w:p>
    <w:p w14:paraId="6A194DC6" w14:textId="77777777" w:rsidR="00587DCB" w:rsidRPr="001462EC" w:rsidRDefault="00587DCB" w:rsidP="00E02EE1">
      <w:pPr>
        <w:rPr>
          <w:caps/>
          <w:color w:val="FF0000"/>
          <w:sz w:val="20"/>
          <w:szCs w:val="20"/>
        </w:rPr>
      </w:pPr>
    </w:p>
    <w:p w14:paraId="67C99A57" w14:textId="77777777" w:rsidR="00587DCB" w:rsidRPr="001462EC" w:rsidRDefault="00587DCB" w:rsidP="00E02EE1">
      <w:pPr>
        <w:rPr>
          <w:caps/>
          <w:color w:val="FF0000"/>
          <w:sz w:val="20"/>
          <w:szCs w:val="20"/>
        </w:rPr>
      </w:pPr>
    </w:p>
    <w:p w14:paraId="3C32EDA6" w14:textId="77777777" w:rsidR="00146587" w:rsidRPr="001462EC" w:rsidRDefault="00146587" w:rsidP="00E02EE1">
      <w:pPr>
        <w:jc w:val="center"/>
        <w:rPr>
          <w:sz w:val="20"/>
          <w:szCs w:val="20"/>
        </w:rPr>
      </w:pPr>
    </w:p>
    <w:p w14:paraId="08D3BE51" w14:textId="77777777" w:rsidR="00587DCB" w:rsidRPr="001462EC" w:rsidRDefault="000D7A96" w:rsidP="00E02EE1">
      <w:pPr>
        <w:jc w:val="center"/>
        <w:rPr>
          <w:b/>
          <w:caps/>
          <w:sz w:val="20"/>
          <w:szCs w:val="20"/>
        </w:rPr>
      </w:pPr>
      <w:r w:rsidRPr="001462EC">
        <w:rPr>
          <w:b/>
          <w:caps/>
          <w:sz w:val="20"/>
          <w:szCs w:val="20"/>
        </w:rPr>
        <w:t>lifehouse</w:t>
      </w:r>
    </w:p>
    <w:p w14:paraId="3E38E811" w14:textId="77777777" w:rsidR="00587DCB" w:rsidRPr="001462EC" w:rsidRDefault="000D7A96" w:rsidP="00E02EE1">
      <w:pPr>
        <w:jc w:val="center"/>
        <w:rPr>
          <w:b/>
          <w:caps/>
          <w:sz w:val="20"/>
          <w:szCs w:val="20"/>
        </w:rPr>
      </w:pPr>
      <w:r w:rsidRPr="001462EC">
        <w:rPr>
          <w:b/>
          <w:caps/>
          <w:sz w:val="20"/>
          <w:szCs w:val="20"/>
        </w:rPr>
        <w:t xml:space="preserve"> </w:t>
      </w:r>
    </w:p>
    <w:p w14:paraId="282BA852" w14:textId="77777777" w:rsidR="00587DCB" w:rsidRPr="001462EC" w:rsidRDefault="000D7A96" w:rsidP="00E02EE1">
      <w:pPr>
        <w:jc w:val="center"/>
        <w:rPr>
          <w:b/>
          <w:caps/>
          <w:sz w:val="20"/>
          <w:szCs w:val="20"/>
        </w:rPr>
      </w:pPr>
      <w:r w:rsidRPr="001462EC">
        <w:rPr>
          <w:b/>
          <w:caps/>
          <w:sz w:val="20"/>
          <w:szCs w:val="20"/>
        </w:rPr>
        <w:t>MEDICAL PHYSICISTS</w:t>
      </w:r>
    </w:p>
    <w:p w14:paraId="2DE52AF5" w14:textId="77777777" w:rsidR="00587DCB" w:rsidRPr="001462EC" w:rsidRDefault="00587DCB" w:rsidP="00E02EE1">
      <w:pPr>
        <w:jc w:val="center"/>
        <w:rPr>
          <w:b/>
          <w:caps/>
          <w:sz w:val="20"/>
          <w:szCs w:val="20"/>
        </w:rPr>
      </w:pPr>
    </w:p>
    <w:p w14:paraId="4BADB253" w14:textId="2796CA5D" w:rsidR="007729A0" w:rsidRPr="001462EC" w:rsidRDefault="000D7A96" w:rsidP="00E02EE1">
      <w:pPr>
        <w:jc w:val="center"/>
        <w:rPr>
          <w:b/>
          <w:caps/>
          <w:sz w:val="20"/>
          <w:szCs w:val="20"/>
        </w:rPr>
      </w:pPr>
      <w:r w:rsidRPr="001462EC">
        <w:rPr>
          <w:b/>
          <w:caps/>
          <w:sz w:val="20"/>
          <w:szCs w:val="20"/>
        </w:rPr>
        <w:t xml:space="preserve">enterprise </w:t>
      </w:r>
      <w:r w:rsidR="00C70F6F" w:rsidRPr="001462EC">
        <w:rPr>
          <w:b/>
          <w:caps/>
          <w:sz w:val="20"/>
          <w:szCs w:val="20"/>
        </w:rPr>
        <w:t xml:space="preserve">agreement </w:t>
      </w:r>
      <w:r w:rsidR="00146587" w:rsidRPr="001462EC">
        <w:rPr>
          <w:b/>
          <w:caps/>
          <w:sz w:val="20"/>
          <w:szCs w:val="20"/>
        </w:rPr>
        <w:t>20</w:t>
      </w:r>
      <w:ins w:id="1" w:author="Author">
        <w:r w:rsidR="0064671E" w:rsidRPr="001462EC">
          <w:rPr>
            <w:b/>
            <w:caps/>
            <w:sz w:val="20"/>
            <w:szCs w:val="20"/>
          </w:rPr>
          <w:t>22</w:t>
        </w:r>
      </w:ins>
      <w:del w:id="2" w:author="Author">
        <w:r w:rsidR="00146587" w:rsidRPr="001462EC" w:rsidDel="0064671E">
          <w:rPr>
            <w:b/>
            <w:caps/>
            <w:sz w:val="20"/>
            <w:szCs w:val="20"/>
          </w:rPr>
          <w:delText>1</w:delText>
        </w:r>
        <w:r w:rsidR="00790E36" w:rsidRPr="001462EC" w:rsidDel="0064671E">
          <w:rPr>
            <w:b/>
            <w:caps/>
            <w:sz w:val="20"/>
            <w:szCs w:val="20"/>
          </w:rPr>
          <w:delText>9</w:delText>
        </w:r>
      </w:del>
    </w:p>
    <w:p w14:paraId="619EF244" w14:textId="77777777" w:rsidR="007729A0" w:rsidRPr="001462EC" w:rsidRDefault="007729A0" w:rsidP="00E02EE1">
      <w:pPr>
        <w:jc w:val="center"/>
        <w:rPr>
          <w:bCs/>
          <w:sz w:val="20"/>
          <w:szCs w:val="20"/>
        </w:rPr>
      </w:pPr>
    </w:p>
    <w:p w14:paraId="29C10BEC" w14:textId="77777777" w:rsidR="007729A0" w:rsidRPr="001462EC" w:rsidRDefault="000D7A96" w:rsidP="00E02EE1">
      <w:pPr>
        <w:rPr>
          <w:sz w:val="20"/>
          <w:szCs w:val="20"/>
        </w:rPr>
      </w:pPr>
      <w:r w:rsidRPr="001462EC">
        <w:rPr>
          <w:sz w:val="20"/>
          <w:szCs w:val="20"/>
        </w:rPr>
        <w:br w:type="page"/>
      </w:r>
    </w:p>
    <w:p w14:paraId="6DF321D1" w14:textId="77777777" w:rsidR="008F0E8D" w:rsidRPr="001462EC" w:rsidRDefault="000D7A96" w:rsidP="00E02EE1">
      <w:pPr>
        <w:pStyle w:val="Part"/>
        <w:rPr>
          <w:sz w:val="20"/>
          <w:szCs w:val="20"/>
        </w:rPr>
      </w:pPr>
      <w:r w:rsidRPr="001462EC">
        <w:rPr>
          <w:sz w:val="20"/>
          <w:szCs w:val="20"/>
        </w:rPr>
        <w:lastRenderedPageBreak/>
        <w:t>TABLE OF CONTENTS</w:t>
      </w:r>
    </w:p>
    <w:p w14:paraId="23653AE6" w14:textId="77777777" w:rsidR="004F666E" w:rsidRPr="001462EC" w:rsidRDefault="004F666E" w:rsidP="00E02EE1">
      <w:pPr>
        <w:pStyle w:val="Part"/>
        <w:rPr>
          <w:sz w:val="20"/>
          <w:szCs w:val="20"/>
        </w:rPr>
      </w:pPr>
    </w:p>
    <w:p w14:paraId="4BD63DAF" w14:textId="320E716C" w:rsidR="003D5B10" w:rsidRPr="001462EC" w:rsidRDefault="000D7A96" w:rsidP="002B57C8">
      <w:pPr>
        <w:pStyle w:val="TOC1"/>
        <w:rPr>
          <w:rFonts w:asciiTheme="minorHAnsi" w:hAnsiTheme="minorHAnsi"/>
          <w:noProof/>
          <w:szCs w:val="20"/>
        </w:rPr>
      </w:pPr>
      <w:r w:rsidRPr="001462EC">
        <w:rPr>
          <w:szCs w:val="20"/>
        </w:rPr>
        <w:fldChar w:fldCharType="begin"/>
      </w:r>
      <w:r w:rsidRPr="001462EC">
        <w:rPr>
          <w:szCs w:val="20"/>
        </w:rPr>
        <w:instrText xml:space="preserve"> TOC \h \z \t "Heading 4,1" </w:instrText>
      </w:r>
      <w:r w:rsidRPr="001462EC">
        <w:rPr>
          <w:szCs w:val="20"/>
        </w:rPr>
        <w:fldChar w:fldCharType="separate"/>
      </w:r>
      <w:r w:rsidRPr="001462EC">
        <w:rPr>
          <w:noProof/>
          <w:szCs w:val="20"/>
        </w:rPr>
        <w:t>1.</w:t>
      </w:r>
      <w:r w:rsidRPr="001462EC">
        <w:rPr>
          <w:rFonts w:asciiTheme="minorHAnsi" w:hAnsiTheme="minorHAnsi"/>
          <w:noProof/>
          <w:szCs w:val="20"/>
        </w:rPr>
        <w:tab/>
      </w:r>
      <w:r w:rsidRPr="001462EC">
        <w:rPr>
          <w:noProof/>
          <w:szCs w:val="20"/>
        </w:rPr>
        <w:t>Title</w:t>
      </w:r>
      <w:r w:rsidRPr="001462EC">
        <w:rPr>
          <w:noProof/>
          <w:szCs w:val="20"/>
        </w:rPr>
        <w:tab/>
      </w:r>
      <w:r w:rsidR="00BD576A" w:rsidRPr="001462EC">
        <w:rPr>
          <w:noProof/>
          <w:szCs w:val="20"/>
        </w:rPr>
        <w:t>4</w:t>
      </w:r>
    </w:p>
    <w:p w14:paraId="30504A3A" w14:textId="28B56FA2" w:rsidR="003D5B10" w:rsidRPr="001462EC" w:rsidRDefault="000D7A96" w:rsidP="002B57C8">
      <w:pPr>
        <w:pStyle w:val="TOC1"/>
        <w:rPr>
          <w:rFonts w:asciiTheme="minorHAnsi" w:hAnsiTheme="minorHAnsi"/>
          <w:noProof/>
          <w:szCs w:val="20"/>
        </w:rPr>
      </w:pPr>
      <w:r w:rsidRPr="001462EC">
        <w:rPr>
          <w:noProof/>
          <w:szCs w:val="20"/>
        </w:rPr>
        <w:t>2.</w:t>
      </w:r>
      <w:r w:rsidRPr="001462EC">
        <w:rPr>
          <w:rFonts w:asciiTheme="minorHAnsi" w:hAnsiTheme="minorHAnsi"/>
          <w:noProof/>
          <w:szCs w:val="20"/>
        </w:rPr>
        <w:tab/>
      </w:r>
      <w:r w:rsidRPr="001462EC">
        <w:rPr>
          <w:noProof/>
          <w:szCs w:val="20"/>
        </w:rPr>
        <w:t>Coverage</w:t>
      </w:r>
      <w:r w:rsidRPr="001462EC">
        <w:rPr>
          <w:noProof/>
          <w:szCs w:val="20"/>
        </w:rPr>
        <w:tab/>
      </w:r>
      <w:r w:rsidR="00BD576A" w:rsidRPr="001462EC">
        <w:rPr>
          <w:noProof/>
          <w:szCs w:val="20"/>
        </w:rPr>
        <w:t>4</w:t>
      </w:r>
    </w:p>
    <w:p w14:paraId="133C64F8" w14:textId="0F6DC9E8" w:rsidR="003D5B10" w:rsidRPr="001462EC" w:rsidRDefault="000D7A96" w:rsidP="002B57C8">
      <w:pPr>
        <w:pStyle w:val="TOC1"/>
        <w:rPr>
          <w:rFonts w:asciiTheme="minorHAnsi" w:hAnsiTheme="minorHAnsi"/>
          <w:noProof/>
          <w:szCs w:val="20"/>
        </w:rPr>
      </w:pPr>
      <w:r w:rsidRPr="001462EC">
        <w:rPr>
          <w:noProof/>
          <w:szCs w:val="20"/>
        </w:rPr>
        <w:t>3.</w:t>
      </w:r>
      <w:r w:rsidRPr="001462EC">
        <w:rPr>
          <w:rFonts w:asciiTheme="minorHAnsi" w:hAnsiTheme="minorHAnsi"/>
          <w:noProof/>
          <w:szCs w:val="20"/>
        </w:rPr>
        <w:tab/>
      </w:r>
      <w:r w:rsidRPr="001462EC">
        <w:rPr>
          <w:noProof/>
          <w:szCs w:val="20"/>
        </w:rPr>
        <w:t>Date and Period of Operation</w:t>
      </w:r>
      <w:r w:rsidRPr="001462EC">
        <w:rPr>
          <w:noProof/>
          <w:szCs w:val="20"/>
        </w:rPr>
        <w:tab/>
      </w:r>
      <w:r w:rsidR="00BD576A" w:rsidRPr="001462EC">
        <w:rPr>
          <w:noProof/>
          <w:szCs w:val="20"/>
        </w:rPr>
        <w:t>4</w:t>
      </w:r>
    </w:p>
    <w:p w14:paraId="0EFA4607" w14:textId="16740DD3" w:rsidR="003D5B10" w:rsidRPr="001462EC" w:rsidRDefault="000D7A96" w:rsidP="002B57C8">
      <w:pPr>
        <w:pStyle w:val="TOC1"/>
        <w:rPr>
          <w:rFonts w:asciiTheme="minorHAnsi" w:hAnsiTheme="minorHAnsi"/>
          <w:noProof/>
          <w:szCs w:val="20"/>
        </w:rPr>
      </w:pPr>
      <w:r w:rsidRPr="001462EC">
        <w:rPr>
          <w:noProof/>
          <w:szCs w:val="20"/>
        </w:rPr>
        <w:t>4.</w:t>
      </w:r>
      <w:r w:rsidRPr="001462EC">
        <w:rPr>
          <w:rFonts w:asciiTheme="minorHAnsi" w:hAnsiTheme="minorHAnsi"/>
          <w:noProof/>
          <w:szCs w:val="20"/>
        </w:rPr>
        <w:tab/>
      </w:r>
      <w:r w:rsidRPr="001462EC">
        <w:rPr>
          <w:noProof/>
          <w:szCs w:val="20"/>
        </w:rPr>
        <w:t>No Extra Claims</w:t>
      </w:r>
      <w:r w:rsidRPr="001462EC">
        <w:rPr>
          <w:noProof/>
          <w:szCs w:val="20"/>
        </w:rPr>
        <w:tab/>
      </w:r>
      <w:r w:rsidR="00BD576A" w:rsidRPr="001462EC">
        <w:rPr>
          <w:noProof/>
          <w:szCs w:val="20"/>
        </w:rPr>
        <w:t>4</w:t>
      </w:r>
    </w:p>
    <w:p w14:paraId="325D3C68" w14:textId="3B56BF1B" w:rsidR="003D5B10" w:rsidRPr="001462EC" w:rsidRDefault="000D7A96" w:rsidP="002B57C8">
      <w:pPr>
        <w:pStyle w:val="TOC1"/>
        <w:rPr>
          <w:rFonts w:asciiTheme="minorHAnsi" w:hAnsiTheme="minorHAnsi"/>
          <w:noProof/>
          <w:szCs w:val="20"/>
        </w:rPr>
      </w:pPr>
      <w:r w:rsidRPr="001462EC">
        <w:rPr>
          <w:noProof/>
          <w:szCs w:val="20"/>
        </w:rPr>
        <w:t>5.</w:t>
      </w:r>
      <w:r w:rsidRPr="001462EC">
        <w:rPr>
          <w:rFonts w:asciiTheme="minorHAnsi" w:hAnsiTheme="minorHAnsi"/>
          <w:noProof/>
          <w:szCs w:val="20"/>
        </w:rPr>
        <w:tab/>
      </w:r>
      <w:r w:rsidRPr="001462EC">
        <w:rPr>
          <w:noProof/>
          <w:szCs w:val="20"/>
        </w:rPr>
        <w:t>Definitions</w:t>
      </w:r>
      <w:r w:rsidRPr="001462EC">
        <w:rPr>
          <w:noProof/>
          <w:szCs w:val="20"/>
        </w:rPr>
        <w:tab/>
      </w:r>
      <w:r w:rsidR="00BD576A" w:rsidRPr="001462EC">
        <w:rPr>
          <w:noProof/>
          <w:szCs w:val="20"/>
        </w:rPr>
        <w:t>4</w:t>
      </w:r>
    </w:p>
    <w:p w14:paraId="3DE32EA8" w14:textId="30AAB9E4" w:rsidR="003D5B10" w:rsidRPr="001462EC" w:rsidRDefault="000D7A96" w:rsidP="002B57C8">
      <w:pPr>
        <w:pStyle w:val="TOC1"/>
        <w:rPr>
          <w:rFonts w:asciiTheme="minorHAnsi" w:hAnsiTheme="minorHAnsi"/>
          <w:noProof/>
          <w:szCs w:val="20"/>
        </w:rPr>
      </w:pPr>
      <w:r w:rsidRPr="001462EC">
        <w:rPr>
          <w:noProof/>
          <w:szCs w:val="20"/>
        </w:rPr>
        <w:t>6.</w:t>
      </w:r>
      <w:r w:rsidRPr="001462EC">
        <w:rPr>
          <w:rFonts w:asciiTheme="minorHAnsi" w:hAnsiTheme="minorHAnsi"/>
          <w:noProof/>
          <w:szCs w:val="20"/>
        </w:rPr>
        <w:tab/>
      </w:r>
      <w:r w:rsidRPr="001462EC">
        <w:rPr>
          <w:noProof/>
          <w:szCs w:val="20"/>
        </w:rPr>
        <w:t xml:space="preserve">Agreement </w:t>
      </w:r>
      <w:r w:rsidR="00A96BC3" w:rsidRPr="001462EC">
        <w:rPr>
          <w:noProof/>
          <w:szCs w:val="20"/>
        </w:rPr>
        <w:t>Flexibility</w:t>
      </w:r>
      <w:r w:rsidRPr="001462EC">
        <w:rPr>
          <w:noProof/>
          <w:szCs w:val="20"/>
        </w:rPr>
        <w:tab/>
      </w:r>
      <w:r w:rsidR="00BD576A" w:rsidRPr="001462EC">
        <w:rPr>
          <w:noProof/>
          <w:szCs w:val="20"/>
        </w:rPr>
        <w:t>6</w:t>
      </w:r>
    </w:p>
    <w:p w14:paraId="4F81CACE" w14:textId="39869FBA" w:rsidR="003D5B10" w:rsidRPr="001462EC" w:rsidRDefault="000D7A96" w:rsidP="002B57C8">
      <w:pPr>
        <w:pStyle w:val="TOC1"/>
        <w:rPr>
          <w:rFonts w:asciiTheme="minorHAnsi" w:hAnsiTheme="minorHAnsi"/>
          <w:noProof/>
          <w:szCs w:val="20"/>
        </w:rPr>
      </w:pPr>
      <w:r w:rsidRPr="001462EC">
        <w:rPr>
          <w:noProof/>
          <w:szCs w:val="20"/>
        </w:rPr>
        <w:t>7.</w:t>
      </w:r>
      <w:r w:rsidRPr="001462EC">
        <w:rPr>
          <w:rFonts w:asciiTheme="minorHAnsi" w:hAnsiTheme="minorHAnsi"/>
          <w:noProof/>
          <w:szCs w:val="20"/>
        </w:rPr>
        <w:tab/>
      </w:r>
      <w:r w:rsidRPr="001462EC">
        <w:rPr>
          <w:noProof/>
          <w:szCs w:val="20"/>
        </w:rPr>
        <w:t>Consultation</w:t>
      </w:r>
      <w:r w:rsidRPr="001462EC">
        <w:rPr>
          <w:noProof/>
          <w:szCs w:val="20"/>
        </w:rPr>
        <w:tab/>
      </w:r>
      <w:r w:rsidR="00BD576A" w:rsidRPr="001462EC">
        <w:rPr>
          <w:noProof/>
          <w:szCs w:val="20"/>
        </w:rPr>
        <w:t>7</w:t>
      </w:r>
    </w:p>
    <w:p w14:paraId="414E30A1" w14:textId="1BBE622A" w:rsidR="003D5B10" w:rsidRPr="001462EC" w:rsidRDefault="000D7A96" w:rsidP="002B57C8">
      <w:pPr>
        <w:pStyle w:val="TOC1"/>
        <w:rPr>
          <w:rFonts w:asciiTheme="minorHAnsi" w:hAnsiTheme="minorHAnsi"/>
          <w:noProof/>
          <w:szCs w:val="20"/>
        </w:rPr>
      </w:pPr>
      <w:r w:rsidRPr="001462EC">
        <w:rPr>
          <w:noProof/>
          <w:szCs w:val="20"/>
        </w:rPr>
        <w:t>8.</w:t>
      </w:r>
      <w:r w:rsidRPr="001462EC">
        <w:rPr>
          <w:rFonts w:asciiTheme="minorHAnsi" w:hAnsiTheme="minorHAnsi"/>
          <w:noProof/>
          <w:szCs w:val="20"/>
        </w:rPr>
        <w:tab/>
      </w:r>
      <w:r w:rsidRPr="001462EC">
        <w:rPr>
          <w:noProof/>
          <w:szCs w:val="20"/>
        </w:rPr>
        <w:t>Dispute Resolution</w:t>
      </w:r>
      <w:r w:rsidRPr="001462EC">
        <w:rPr>
          <w:noProof/>
          <w:szCs w:val="20"/>
        </w:rPr>
        <w:tab/>
      </w:r>
      <w:r w:rsidR="00BD576A" w:rsidRPr="001462EC">
        <w:rPr>
          <w:noProof/>
          <w:szCs w:val="20"/>
        </w:rPr>
        <w:t>9</w:t>
      </w:r>
    </w:p>
    <w:p w14:paraId="6FAC6AA0" w14:textId="2BB8CD88" w:rsidR="003D5B10" w:rsidRPr="001462EC" w:rsidRDefault="000D7A96" w:rsidP="002B57C8">
      <w:pPr>
        <w:pStyle w:val="TOC1"/>
        <w:rPr>
          <w:rFonts w:asciiTheme="minorHAnsi" w:hAnsiTheme="minorHAnsi"/>
          <w:noProof/>
          <w:szCs w:val="20"/>
        </w:rPr>
      </w:pPr>
      <w:r w:rsidRPr="001462EC">
        <w:rPr>
          <w:noProof/>
          <w:szCs w:val="20"/>
        </w:rPr>
        <w:t>9.</w:t>
      </w:r>
      <w:r w:rsidRPr="001462EC">
        <w:rPr>
          <w:rFonts w:asciiTheme="minorHAnsi" w:hAnsiTheme="minorHAnsi"/>
          <w:noProof/>
          <w:szCs w:val="20"/>
        </w:rPr>
        <w:tab/>
      </w:r>
      <w:r w:rsidRPr="001462EC">
        <w:rPr>
          <w:noProof/>
          <w:szCs w:val="20"/>
        </w:rPr>
        <w:t>Part-time</w:t>
      </w:r>
      <w:r w:rsidR="0096564F" w:rsidRPr="001462EC">
        <w:rPr>
          <w:noProof/>
          <w:szCs w:val="20"/>
        </w:rPr>
        <w:t xml:space="preserve"> </w:t>
      </w:r>
      <w:r w:rsidR="00134903" w:rsidRPr="001462EC">
        <w:rPr>
          <w:noProof/>
          <w:szCs w:val="20"/>
        </w:rPr>
        <w:t xml:space="preserve">and Casual </w:t>
      </w:r>
      <w:r w:rsidRPr="001462EC">
        <w:rPr>
          <w:noProof/>
          <w:szCs w:val="20"/>
        </w:rPr>
        <w:t>Employee</w:t>
      </w:r>
      <w:r w:rsidR="0096564F" w:rsidRPr="001462EC">
        <w:rPr>
          <w:noProof/>
          <w:szCs w:val="20"/>
        </w:rPr>
        <w:t>s</w:t>
      </w:r>
      <w:r w:rsidRPr="001462EC">
        <w:rPr>
          <w:noProof/>
          <w:szCs w:val="20"/>
        </w:rPr>
        <w:tab/>
      </w:r>
      <w:r w:rsidR="00BD576A" w:rsidRPr="001462EC">
        <w:rPr>
          <w:noProof/>
          <w:szCs w:val="20"/>
        </w:rPr>
        <w:t>9</w:t>
      </w:r>
    </w:p>
    <w:p w14:paraId="448369AC" w14:textId="737F614D" w:rsidR="003D5B10" w:rsidRPr="001462EC" w:rsidRDefault="000D7A96" w:rsidP="002B57C8">
      <w:pPr>
        <w:pStyle w:val="TOC1"/>
        <w:rPr>
          <w:rFonts w:asciiTheme="minorHAnsi" w:hAnsiTheme="minorHAnsi"/>
          <w:noProof/>
          <w:szCs w:val="20"/>
        </w:rPr>
      </w:pPr>
      <w:r w:rsidRPr="001462EC">
        <w:rPr>
          <w:noProof/>
          <w:szCs w:val="20"/>
        </w:rPr>
        <w:t>10.</w:t>
      </w:r>
      <w:r w:rsidRPr="001462EC">
        <w:rPr>
          <w:rFonts w:asciiTheme="minorHAnsi" w:hAnsiTheme="minorHAnsi"/>
          <w:noProof/>
          <w:szCs w:val="20"/>
        </w:rPr>
        <w:tab/>
      </w:r>
      <w:r w:rsidRPr="001462EC">
        <w:rPr>
          <w:noProof/>
          <w:szCs w:val="20"/>
        </w:rPr>
        <w:t>Termination of Employment</w:t>
      </w:r>
      <w:r w:rsidRPr="001462EC">
        <w:rPr>
          <w:noProof/>
          <w:szCs w:val="20"/>
        </w:rPr>
        <w:tab/>
      </w:r>
      <w:r w:rsidR="00BD576A" w:rsidRPr="001462EC">
        <w:rPr>
          <w:noProof/>
          <w:szCs w:val="20"/>
        </w:rPr>
        <w:t>11</w:t>
      </w:r>
    </w:p>
    <w:p w14:paraId="0079B48B" w14:textId="77CF760E" w:rsidR="003D5B10" w:rsidRPr="001462EC" w:rsidRDefault="000D7A96" w:rsidP="002B57C8">
      <w:pPr>
        <w:pStyle w:val="TOC1"/>
        <w:rPr>
          <w:rFonts w:asciiTheme="minorHAnsi" w:hAnsiTheme="minorHAnsi"/>
          <w:noProof/>
          <w:szCs w:val="20"/>
        </w:rPr>
      </w:pPr>
      <w:r w:rsidRPr="001462EC">
        <w:rPr>
          <w:noProof/>
          <w:szCs w:val="20"/>
        </w:rPr>
        <w:t>11.</w:t>
      </w:r>
      <w:r w:rsidRPr="001462EC">
        <w:rPr>
          <w:rFonts w:asciiTheme="minorHAnsi" w:hAnsiTheme="minorHAnsi"/>
          <w:noProof/>
          <w:szCs w:val="20"/>
        </w:rPr>
        <w:tab/>
      </w:r>
      <w:r w:rsidRPr="001462EC">
        <w:rPr>
          <w:noProof/>
          <w:szCs w:val="20"/>
        </w:rPr>
        <w:t>Redundancy</w:t>
      </w:r>
      <w:r w:rsidRPr="001462EC">
        <w:rPr>
          <w:noProof/>
          <w:szCs w:val="20"/>
        </w:rPr>
        <w:tab/>
      </w:r>
      <w:r w:rsidR="00BD576A" w:rsidRPr="001462EC">
        <w:rPr>
          <w:noProof/>
          <w:szCs w:val="20"/>
        </w:rPr>
        <w:t>11</w:t>
      </w:r>
    </w:p>
    <w:p w14:paraId="580FEFCB" w14:textId="119C241E" w:rsidR="003D5B10" w:rsidRPr="001462EC" w:rsidRDefault="000D7A96" w:rsidP="002B57C8">
      <w:pPr>
        <w:pStyle w:val="TOC1"/>
        <w:rPr>
          <w:rFonts w:asciiTheme="minorHAnsi" w:hAnsiTheme="minorHAnsi"/>
          <w:noProof/>
          <w:szCs w:val="20"/>
        </w:rPr>
      </w:pPr>
      <w:r w:rsidRPr="001462EC">
        <w:rPr>
          <w:noProof/>
          <w:szCs w:val="20"/>
        </w:rPr>
        <w:t>12.</w:t>
      </w:r>
      <w:r w:rsidRPr="001462EC">
        <w:rPr>
          <w:rFonts w:asciiTheme="minorHAnsi" w:hAnsiTheme="minorHAnsi"/>
          <w:noProof/>
          <w:szCs w:val="20"/>
        </w:rPr>
        <w:tab/>
      </w:r>
      <w:r w:rsidRPr="001462EC">
        <w:rPr>
          <w:noProof/>
          <w:szCs w:val="20"/>
        </w:rPr>
        <w:t>Salary</w:t>
      </w:r>
      <w:r w:rsidRPr="001462EC">
        <w:rPr>
          <w:noProof/>
          <w:szCs w:val="20"/>
        </w:rPr>
        <w:tab/>
      </w:r>
      <w:r w:rsidR="00BD576A" w:rsidRPr="001462EC">
        <w:rPr>
          <w:noProof/>
          <w:szCs w:val="20"/>
        </w:rPr>
        <w:t>13</w:t>
      </w:r>
    </w:p>
    <w:p w14:paraId="766F1A88" w14:textId="1201754E" w:rsidR="003D5B10" w:rsidRPr="001462EC" w:rsidRDefault="000D7A96" w:rsidP="002B57C8">
      <w:pPr>
        <w:pStyle w:val="TOC1"/>
        <w:rPr>
          <w:rFonts w:asciiTheme="minorHAnsi" w:hAnsiTheme="minorHAnsi"/>
          <w:noProof/>
          <w:szCs w:val="20"/>
        </w:rPr>
      </w:pPr>
      <w:r w:rsidRPr="001462EC">
        <w:rPr>
          <w:noProof/>
          <w:szCs w:val="20"/>
        </w:rPr>
        <w:t>13.</w:t>
      </w:r>
      <w:r w:rsidRPr="001462EC">
        <w:rPr>
          <w:rFonts w:asciiTheme="minorHAnsi" w:hAnsiTheme="minorHAnsi"/>
          <w:noProof/>
          <w:szCs w:val="20"/>
        </w:rPr>
        <w:tab/>
      </w:r>
      <w:r w:rsidRPr="001462EC">
        <w:rPr>
          <w:noProof/>
          <w:szCs w:val="20"/>
        </w:rPr>
        <w:t>Salary Packaging</w:t>
      </w:r>
      <w:r w:rsidRPr="001462EC">
        <w:rPr>
          <w:noProof/>
          <w:szCs w:val="20"/>
        </w:rPr>
        <w:tab/>
      </w:r>
      <w:r w:rsidR="00BD576A" w:rsidRPr="001462EC">
        <w:rPr>
          <w:noProof/>
          <w:szCs w:val="20"/>
        </w:rPr>
        <w:t>13</w:t>
      </w:r>
    </w:p>
    <w:p w14:paraId="1F59CC45" w14:textId="091050AE" w:rsidR="003D5B10" w:rsidRPr="001462EC" w:rsidRDefault="000D7A96" w:rsidP="002B57C8">
      <w:pPr>
        <w:pStyle w:val="TOC1"/>
        <w:rPr>
          <w:rFonts w:asciiTheme="minorHAnsi" w:hAnsiTheme="minorHAnsi"/>
          <w:noProof/>
          <w:szCs w:val="20"/>
        </w:rPr>
      </w:pPr>
      <w:r w:rsidRPr="001462EC">
        <w:rPr>
          <w:noProof/>
          <w:szCs w:val="20"/>
        </w:rPr>
        <w:t>14.</w:t>
      </w:r>
      <w:r w:rsidRPr="001462EC">
        <w:rPr>
          <w:rFonts w:asciiTheme="minorHAnsi" w:hAnsiTheme="minorHAnsi"/>
          <w:noProof/>
          <w:szCs w:val="20"/>
        </w:rPr>
        <w:tab/>
      </w:r>
      <w:r w:rsidRPr="001462EC">
        <w:rPr>
          <w:noProof/>
          <w:szCs w:val="20"/>
        </w:rPr>
        <w:t>Payment and Particulars of Salary</w:t>
      </w:r>
      <w:r w:rsidRPr="001462EC">
        <w:rPr>
          <w:noProof/>
          <w:szCs w:val="20"/>
        </w:rPr>
        <w:tab/>
      </w:r>
      <w:r w:rsidR="00BD576A" w:rsidRPr="001462EC">
        <w:rPr>
          <w:noProof/>
          <w:szCs w:val="20"/>
        </w:rPr>
        <w:t>14</w:t>
      </w:r>
    </w:p>
    <w:p w14:paraId="52FE2617" w14:textId="20BCDE2A" w:rsidR="003D5B10" w:rsidRPr="001462EC" w:rsidRDefault="000D7A96" w:rsidP="002B57C8">
      <w:pPr>
        <w:pStyle w:val="TOC1"/>
        <w:rPr>
          <w:rFonts w:asciiTheme="minorHAnsi" w:hAnsiTheme="minorHAnsi"/>
          <w:noProof/>
          <w:szCs w:val="20"/>
        </w:rPr>
      </w:pPr>
      <w:r w:rsidRPr="001462EC">
        <w:rPr>
          <w:noProof/>
          <w:szCs w:val="20"/>
        </w:rPr>
        <w:t>15.</w:t>
      </w:r>
      <w:r w:rsidRPr="001462EC">
        <w:rPr>
          <w:rFonts w:asciiTheme="minorHAnsi" w:hAnsiTheme="minorHAnsi"/>
          <w:noProof/>
          <w:szCs w:val="20"/>
        </w:rPr>
        <w:tab/>
      </w:r>
      <w:r w:rsidRPr="001462EC">
        <w:rPr>
          <w:noProof/>
          <w:szCs w:val="20"/>
        </w:rPr>
        <w:t>U</w:t>
      </w:r>
      <w:r w:rsidR="00BF21A6" w:rsidRPr="001462EC">
        <w:rPr>
          <w:noProof/>
          <w:szCs w:val="20"/>
        </w:rPr>
        <w:t xml:space="preserve">nderpayment and </w:t>
      </w:r>
      <w:r w:rsidR="00601B5E" w:rsidRPr="001462EC">
        <w:rPr>
          <w:noProof/>
          <w:szCs w:val="20"/>
        </w:rPr>
        <w:t>O</w:t>
      </w:r>
      <w:r w:rsidR="00BF21A6" w:rsidRPr="001462EC">
        <w:rPr>
          <w:noProof/>
          <w:szCs w:val="20"/>
        </w:rPr>
        <w:t>verpayment</w:t>
      </w:r>
      <w:r w:rsidRPr="001462EC">
        <w:rPr>
          <w:noProof/>
          <w:szCs w:val="20"/>
        </w:rPr>
        <w:tab/>
      </w:r>
      <w:r w:rsidR="00BD576A" w:rsidRPr="001462EC">
        <w:rPr>
          <w:noProof/>
          <w:szCs w:val="20"/>
        </w:rPr>
        <w:t>15</w:t>
      </w:r>
    </w:p>
    <w:p w14:paraId="04E3F3AC" w14:textId="32EE5740" w:rsidR="003D5B10" w:rsidRPr="001462EC" w:rsidRDefault="000D7A96" w:rsidP="002B57C8">
      <w:pPr>
        <w:pStyle w:val="TOC1"/>
        <w:rPr>
          <w:rFonts w:asciiTheme="minorHAnsi" w:hAnsiTheme="minorHAnsi"/>
          <w:noProof/>
          <w:szCs w:val="20"/>
        </w:rPr>
      </w:pPr>
      <w:r w:rsidRPr="001462EC">
        <w:rPr>
          <w:noProof/>
          <w:szCs w:val="20"/>
        </w:rPr>
        <w:t>16.</w:t>
      </w:r>
      <w:r w:rsidRPr="001462EC">
        <w:rPr>
          <w:rFonts w:asciiTheme="minorHAnsi" w:hAnsiTheme="minorHAnsi"/>
          <w:noProof/>
          <w:szCs w:val="20"/>
        </w:rPr>
        <w:tab/>
      </w:r>
      <w:r w:rsidRPr="001462EC">
        <w:rPr>
          <w:noProof/>
          <w:szCs w:val="20"/>
        </w:rPr>
        <w:t>Superannuation</w:t>
      </w:r>
      <w:r w:rsidRPr="001462EC">
        <w:rPr>
          <w:noProof/>
          <w:szCs w:val="20"/>
        </w:rPr>
        <w:tab/>
      </w:r>
      <w:r w:rsidR="00BD576A" w:rsidRPr="001462EC">
        <w:rPr>
          <w:noProof/>
          <w:szCs w:val="20"/>
        </w:rPr>
        <w:t>16</w:t>
      </w:r>
    </w:p>
    <w:p w14:paraId="3807B32D" w14:textId="072C0D5A" w:rsidR="003D5B10" w:rsidRPr="001462EC" w:rsidRDefault="000D7A96" w:rsidP="002B57C8">
      <w:pPr>
        <w:pStyle w:val="TOC1"/>
        <w:rPr>
          <w:rFonts w:asciiTheme="minorHAnsi" w:hAnsiTheme="minorHAnsi"/>
          <w:noProof/>
          <w:szCs w:val="20"/>
        </w:rPr>
      </w:pPr>
      <w:r w:rsidRPr="001462EC">
        <w:rPr>
          <w:noProof/>
          <w:szCs w:val="20"/>
        </w:rPr>
        <w:t>17.</w:t>
      </w:r>
      <w:r w:rsidRPr="001462EC">
        <w:rPr>
          <w:rFonts w:asciiTheme="minorHAnsi" w:hAnsiTheme="minorHAnsi"/>
          <w:noProof/>
          <w:szCs w:val="20"/>
        </w:rPr>
        <w:tab/>
      </w:r>
      <w:r w:rsidRPr="001462EC">
        <w:rPr>
          <w:noProof/>
          <w:szCs w:val="20"/>
        </w:rPr>
        <w:t>Higher Duties</w:t>
      </w:r>
      <w:r w:rsidRPr="001462EC">
        <w:rPr>
          <w:noProof/>
          <w:szCs w:val="20"/>
        </w:rPr>
        <w:tab/>
      </w:r>
      <w:r w:rsidR="00BD576A" w:rsidRPr="001462EC">
        <w:rPr>
          <w:noProof/>
          <w:szCs w:val="20"/>
        </w:rPr>
        <w:t>16</w:t>
      </w:r>
    </w:p>
    <w:p w14:paraId="1A7186D6" w14:textId="1ABEF061" w:rsidR="003D5B10" w:rsidRPr="001462EC" w:rsidRDefault="000D7A96" w:rsidP="002B57C8">
      <w:pPr>
        <w:pStyle w:val="TOC1"/>
        <w:rPr>
          <w:rFonts w:asciiTheme="minorHAnsi" w:hAnsiTheme="minorHAnsi"/>
          <w:noProof/>
          <w:szCs w:val="20"/>
        </w:rPr>
      </w:pPr>
      <w:r w:rsidRPr="001462EC">
        <w:rPr>
          <w:noProof/>
          <w:szCs w:val="20"/>
        </w:rPr>
        <w:t>18.</w:t>
      </w:r>
      <w:r w:rsidRPr="001462EC">
        <w:rPr>
          <w:rFonts w:asciiTheme="minorHAnsi" w:hAnsiTheme="minorHAnsi"/>
          <w:noProof/>
          <w:szCs w:val="20"/>
        </w:rPr>
        <w:tab/>
      </w:r>
      <w:r w:rsidRPr="001462EC">
        <w:rPr>
          <w:noProof/>
          <w:szCs w:val="20"/>
        </w:rPr>
        <w:t xml:space="preserve">Mobility, </w:t>
      </w:r>
      <w:r w:rsidR="002B08B0" w:rsidRPr="001462EC">
        <w:rPr>
          <w:noProof/>
          <w:szCs w:val="20"/>
        </w:rPr>
        <w:t>E</w:t>
      </w:r>
      <w:r w:rsidRPr="001462EC">
        <w:rPr>
          <w:noProof/>
          <w:szCs w:val="20"/>
        </w:rPr>
        <w:t>xcess Fares and Travelling</w:t>
      </w:r>
      <w:r w:rsidRPr="001462EC">
        <w:rPr>
          <w:noProof/>
          <w:szCs w:val="20"/>
        </w:rPr>
        <w:tab/>
      </w:r>
      <w:r w:rsidR="00BD576A" w:rsidRPr="001462EC">
        <w:rPr>
          <w:noProof/>
          <w:szCs w:val="20"/>
        </w:rPr>
        <w:t>16</w:t>
      </w:r>
    </w:p>
    <w:p w14:paraId="104E9025" w14:textId="744962CF" w:rsidR="003D5B10" w:rsidRPr="001462EC" w:rsidRDefault="000D7A96" w:rsidP="002B57C8">
      <w:pPr>
        <w:pStyle w:val="TOC1"/>
        <w:rPr>
          <w:rFonts w:asciiTheme="minorHAnsi" w:hAnsiTheme="minorHAnsi"/>
          <w:noProof/>
          <w:szCs w:val="20"/>
        </w:rPr>
      </w:pPr>
      <w:r w:rsidRPr="001462EC">
        <w:rPr>
          <w:noProof/>
          <w:szCs w:val="20"/>
        </w:rPr>
        <w:t>19.</w:t>
      </w:r>
      <w:r w:rsidRPr="001462EC">
        <w:rPr>
          <w:rFonts w:asciiTheme="minorHAnsi" w:hAnsiTheme="minorHAnsi"/>
          <w:noProof/>
          <w:szCs w:val="20"/>
        </w:rPr>
        <w:tab/>
      </w:r>
      <w:r w:rsidRPr="001462EC">
        <w:rPr>
          <w:noProof/>
          <w:szCs w:val="20"/>
        </w:rPr>
        <w:t>Telephone Allowance</w:t>
      </w:r>
      <w:r w:rsidRPr="001462EC">
        <w:rPr>
          <w:noProof/>
          <w:szCs w:val="20"/>
        </w:rPr>
        <w:tab/>
      </w:r>
      <w:r w:rsidR="00BD576A" w:rsidRPr="001462EC">
        <w:rPr>
          <w:noProof/>
          <w:szCs w:val="20"/>
        </w:rPr>
        <w:t>17</w:t>
      </w:r>
    </w:p>
    <w:p w14:paraId="30FC8B19" w14:textId="1C278627" w:rsidR="003D5B10" w:rsidRPr="001462EC" w:rsidRDefault="000D7A96" w:rsidP="002B57C8">
      <w:pPr>
        <w:pStyle w:val="TOC1"/>
        <w:rPr>
          <w:rFonts w:asciiTheme="minorHAnsi" w:hAnsiTheme="minorHAnsi"/>
          <w:noProof/>
          <w:szCs w:val="20"/>
        </w:rPr>
      </w:pPr>
      <w:r w:rsidRPr="001462EC">
        <w:rPr>
          <w:noProof/>
          <w:szCs w:val="20"/>
        </w:rPr>
        <w:t>20.</w:t>
      </w:r>
      <w:r w:rsidRPr="001462EC">
        <w:rPr>
          <w:rFonts w:asciiTheme="minorHAnsi" w:hAnsiTheme="minorHAnsi"/>
          <w:noProof/>
          <w:szCs w:val="20"/>
        </w:rPr>
        <w:tab/>
      </w:r>
      <w:r w:rsidRPr="001462EC">
        <w:rPr>
          <w:noProof/>
          <w:szCs w:val="20"/>
        </w:rPr>
        <w:t>Uniforms and Protective Clothing</w:t>
      </w:r>
      <w:r w:rsidRPr="001462EC">
        <w:rPr>
          <w:noProof/>
          <w:szCs w:val="20"/>
        </w:rPr>
        <w:tab/>
      </w:r>
      <w:r w:rsidR="00BD576A" w:rsidRPr="001462EC">
        <w:rPr>
          <w:noProof/>
          <w:szCs w:val="20"/>
        </w:rPr>
        <w:t>17</w:t>
      </w:r>
    </w:p>
    <w:p w14:paraId="637105A3" w14:textId="78A0AAE3" w:rsidR="003D5B10" w:rsidRPr="001462EC" w:rsidRDefault="000D7A96" w:rsidP="002B57C8">
      <w:pPr>
        <w:pStyle w:val="TOC1"/>
        <w:rPr>
          <w:rFonts w:asciiTheme="minorHAnsi" w:hAnsiTheme="minorHAnsi"/>
          <w:noProof/>
          <w:szCs w:val="20"/>
        </w:rPr>
      </w:pPr>
      <w:r w:rsidRPr="001462EC">
        <w:rPr>
          <w:noProof/>
          <w:szCs w:val="20"/>
        </w:rPr>
        <w:t>21.</w:t>
      </w:r>
      <w:r w:rsidRPr="001462EC">
        <w:rPr>
          <w:rFonts w:asciiTheme="minorHAnsi" w:hAnsiTheme="minorHAnsi"/>
          <w:noProof/>
          <w:szCs w:val="20"/>
        </w:rPr>
        <w:tab/>
      </w:r>
      <w:r w:rsidRPr="001462EC">
        <w:rPr>
          <w:noProof/>
          <w:szCs w:val="20"/>
        </w:rPr>
        <w:t>Hours</w:t>
      </w:r>
      <w:r w:rsidRPr="001462EC">
        <w:rPr>
          <w:noProof/>
          <w:szCs w:val="20"/>
        </w:rPr>
        <w:tab/>
      </w:r>
      <w:r w:rsidR="00BD576A" w:rsidRPr="001462EC">
        <w:rPr>
          <w:noProof/>
          <w:szCs w:val="20"/>
        </w:rPr>
        <w:t>18</w:t>
      </w:r>
    </w:p>
    <w:p w14:paraId="01F229F7" w14:textId="57B8F5C4" w:rsidR="003D5B10" w:rsidRPr="001462EC" w:rsidRDefault="000D7A96" w:rsidP="002B57C8">
      <w:pPr>
        <w:pStyle w:val="TOC1"/>
        <w:rPr>
          <w:rFonts w:asciiTheme="minorHAnsi" w:hAnsiTheme="minorHAnsi"/>
          <w:noProof/>
          <w:szCs w:val="20"/>
        </w:rPr>
      </w:pPr>
      <w:r w:rsidRPr="001462EC">
        <w:rPr>
          <w:noProof/>
          <w:szCs w:val="20"/>
        </w:rPr>
        <w:t>22.</w:t>
      </w:r>
      <w:r w:rsidRPr="001462EC">
        <w:rPr>
          <w:rFonts w:asciiTheme="minorHAnsi" w:hAnsiTheme="minorHAnsi"/>
          <w:noProof/>
          <w:szCs w:val="20"/>
        </w:rPr>
        <w:tab/>
      </w:r>
      <w:r w:rsidRPr="001462EC">
        <w:rPr>
          <w:noProof/>
          <w:szCs w:val="20"/>
        </w:rPr>
        <w:t>Make-up time</w:t>
      </w:r>
      <w:r w:rsidRPr="001462EC">
        <w:rPr>
          <w:noProof/>
          <w:szCs w:val="20"/>
        </w:rPr>
        <w:tab/>
      </w:r>
      <w:r w:rsidR="00BD576A" w:rsidRPr="001462EC">
        <w:rPr>
          <w:noProof/>
          <w:szCs w:val="20"/>
        </w:rPr>
        <w:t>19</w:t>
      </w:r>
    </w:p>
    <w:p w14:paraId="4240A3D9" w14:textId="49A3EE47" w:rsidR="003D5B10" w:rsidRPr="001462EC" w:rsidRDefault="000D7A96" w:rsidP="002B57C8">
      <w:pPr>
        <w:pStyle w:val="TOC1"/>
        <w:rPr>
          <w:rFonts w:asciiTheme="minorHAnsi" w:hAnsiTheme="minorHAnsi"/>
          <w:noProof/>
          <w:szCs w:val="20"/>
        </w:rPr>
      </w:pPr>
      <w:r w:rsidRPr="001462EC">
        <w:rPr>
          <w:noProof/>
          <w:szCs w:val="20"/>
        </w:rPr>
        <w:t>23.</w:t>
      </w:r>
      <w:r w:rsidRPr="001462EC">
        <w:rPr>
          <w:rFonts w:asciiTheme="minorHAnsi" w:hAnsiTheme="minorHAnsi"/>
          <w:noProof/>
          <w:szCs w:val="20"/>
        </w:rPr>
        <w:tab/>
      </w:r>
      <w:r w:rsidRPr="001462EC">
        <w:rPr>
          <w:noProof/>
          <w:szCs w:val="20"/>
        </w:rPr>
        <w:t>Breaks</w:t>
      </w:r>
      <w:r w:rsidRPr="001462EC">
        <w:rPr>
          <w:noProof/>
          <w:szCs w:val="20"/>
        </w:rPr>
        <w:tab/>
      </w:r>
      <w:r w:rsidR="00BD576A" w:rsidRPr="001462EC">
        <w:rPr>
          <w:noProof/>
          <w:szCs w:val="20"/>
        </w:rPr>
        <w:t>19</w:t>
      </w:r>
    </w:p>
    <w:p w14:paraId="44DAA1BD" w14:textId="0246F40B" w:rsidR="003D5B10" w:rsidRPr="001462EC" w:rsidRDefault="000D7A96" w:rsidP="002B57C8">
      <w:pPr>
        <w:pStyle w:val="TOC1"/>
        <w:rPr>
          <w:rFonts w:asciiTheme="minorHAnsi" w:hAnsiTheme="minorHAnsi"/>
          <w:noProof/>
          <w:szCs w:val="20"/>
        </w:rPr>
      </w:pPr>
      <w:r w:rsidRPr="001462EC">
        <w:rPr>
          <w:noProof/>
          <w:szCs w:val="20"/>
        </w:rPr>
        <w:t>24.</w:t>
      </w:r>
      <w:r w:rsidRPr="001462EC">
        <w:rPr>
          <w:rFonts w:asciiTheme="minorHAnsi" w:hAnsiTheme="minorHAnsi"/>
          <w:noProof/>
          <w:szCs w:val="20"/>
        </w:rPr>
        <w:tab/>
      </w:r>
      <w:r w:rsidRPr="001462EC">
        <w:rPr>
          <w:noProof/>
          <w:szCs w:val="20"/>
        </w:rPr>
        <w:t>Roster of Hours</w:t>
      </w:r>
      <w:r w:rsidRPr="001462EC">
        <w:rPr>
          <w:noProof/>
          <w:szCs w:val="20"/>
        </w:rPr>
        <w:tab/>
      </w:r>
      <w:r w:rsidR="00BD576A" w:rsidRPr="001462EC">
        <w:rPr>
          <w:noProof/>
          <w:szCs w:val="20"/>
        </w:rPr>
        <w:t>20</w:t>
      </w:r>
    </w:p>
    <w:p w14:paraId="127B9B57" w14:textId="70E277B4" w:rsidR="003D5B10" w:rsidRPr="001462EC" w:rsidRDefault="000D7A96" w:rsidP="002B57C8">
      <w:pPr>
        <w:pStyle w:val="TOC1"/>
        <w:rPr>
          <w:rFonts w:asciiTheme="minorHAnsi" w:hAnsiTheme="minorHAnsi"/>
          <w:noProof/>
          <w:szCs w:val="20"/>
        </w:rPr>
      </w:pPr>
      <w:r w:rsidRPr="001462EC">
        <w:rPr>
          <w:noProof/>
          <w:szCs w:val="20"/>
        </w:rPr>
        <w:t>25.</w:t>
      </w:r>
      <w:r w:rsidRPr="001462EC">
        <w:rPr>
          <w:rFonts w:asciiTheme="minorHAnsi" w:hAnsiTheme="minorHAnsi"/>
          <w:noProof/>
          <w:szCs w:val="20"/>
        </w:rPr>
        <w:tab/>
      </w:r>
      <w:r w:rsidRPr="001462EC">
        <w:rPr>
          <w:noProof/>
          <w:szCs w:val="20"/>
        </w:rPr>
        <w:t>Shift Work</w:t>
      </w:r>
      <w:r w:rsidR="00604C75" w:rsidRPr="001462EC">
        <w:rPr>
          <w:noProof/>
          <w:szCs w:val="20"/>
        </w:rPr>
        <w:t xml:space="preserve"> and Weeke</w:t>
      </w:r>
      <w:r w:rsidR="00066081" w:rsidRPr="001462EC">
        <w:rPr>
          <w:noProof/>
          <w:szCs w:val="20"/>
        </w:rPr>
        <w:t>nd Work</w:t>
      </w:r>
      <w:r w:rsidRPr="001462EC">
        <w:rPr>
          <w:noProof/>
          <w:szCs w:val="20"/>
        </w:rPr>
        <w:tab/>
      </w:r>
      <w:r w:rsidR="00BD576A" w:rsidRPr="001462EC">
        <w:rPr>
          <w:noProof/>
          <w:szCs w:val="20"/>
        </w:rPr>
        <w:t>20</w:t>
      </w:r>
    </w:p>
    <w:p w14:paraId="2B031D9E" w14:textId="415D1797" w:rsidR="003D5B10" w:rsidRPr="001462EC" w:rsidRDefault="000D7A96" w:rsidP="002B57C8">
      <w:pPr>
        <w:pStyle w:val="TOC1"/>
        <w:rPr>
          <w:rFonts w:asciiTheme="minorHAnsi" w:hAnsiTheme="minorHAnsi"/>
          <w:noProof/>
          <w:szCs w:val="20"/>
        </w:rPr>
      </w:pPr>
      <w:r w:rsidRPr="001462EC">
        <w:rPr>
          <w:noProof/>
          <w:szCs w:val="20"/>
        </w:rPr>
        <w:t>26.</w:t>
      </w:r>
      <w:r w:rsidRPr="001462EC">
        <w:rPr>
          <w:rFonts w:asciiTheme="minorHAnsi" w:hAnsiTheme="minorHAnsi"/>
          <w:noProof/>
          <w:szCs w:val="20"/>
        </w:rPr>
        <w:tab/>
      </w:r>
      <w:r w:rsidRPr="001462EC">
        <w:rPr>
          <w:noProof/>
          <w:szCs w:val="20"/>
        </w:rPr>
        <w:t>Reasonable Additional Hours</w:t>
      </w:r>
      <w:r w:rsidRPr="001462EC">
        <w:rPr>
          <w:noProof/>
          <w:szCs w:val="20"/>
        </w:rPr>
        <w:tab/>
      </w:r>
      <w:r w:rsidR="00BD576A" w:rsidRPr="001462EC">
        <w:rPr>
          <w:noProof/>
          <w:szCs w:val="20"/>
        </w:rPr>
        <w:t>21</w:t>
      </w:r>
    </w:p>
    <w:p w14:paraId="3193F50A" w14:textId="6E388555" w:rsidR="003D5B10" w:rsidRPr="001462EC" w:rsidRDefault="000D7A96" w:rsidP="002B57C8">
      <w:pPr>
        <w:pStyle w:val="TOC1"/>
        <w:rPr>
          <w:rFonts w:asciiTheme="minorHAnsi" w:hAnsiTheme="minorHAnsi"/>
          <w:noProof/>
          <w:szCs w:val="20"/>
        </w:rPr>
      </w:pPr>
      <w:r w:rsidRPr="001462EC">
        <w:rPr>
          <w:noProof/>
          <w:szCs w:val="20"/>
        </w:rPr>
        <w:t>27.</w:t>
      </w:r>
      <w:r w:rsidRPr="001462EC">
        <w:rPr>
          <w:rFonts w:asciiTheme="minorHAnsi" w:hAnsiTheme="minorHAnsi"/>
          <w:noProof/>
          <w:szCs w:val="20"/>
        </w:rPr>
        <w:tab/>
      </w:r>
      <w:r w:rsidRPr="001462EC">
        <w:rPr>
          <w:noProof/>
          <w:szCs w:val="20"/>
        </w:rPr>
        <w:t>Overtime</w:t>
      </w:r>
      <w:r w:rsidRPr="001462EC">
        <w:rPr>
          <w:noProof/>
          <w:szCs w:val="20"/>
        </w:rPr>
        <w:tab/>
      </w:r>
      <w:r w:rsidR="00BD576A" w:rsidRPr="001462EC">
        <w:rPr>
          <w:noProof/>
          <w:szCs w:val="20"/>
        </w:rPr>
        <w:t>21</w:t>
      </w:r>
    </w:p>
    <w:p w14:paraId="142C54C8" w14:textId="43662C55" w:rsidR="003D5B10" w:rsidRPr="001462EC" w:rsidRDefault="000D7A96" w:rsidP="002B57C8">
      <w:pPr>
        <w:pStyle w:val="TOC1"/>
        <w:rPr>
          <w:rFonts w:asciiTheme="minorHAnsi" w:hAnsiTheme="minorHAnsi"/>
          <w:noProof/>
          <w:szCs w:val="20"/>
        </w:rPr>
      </w:pPr>
      <w:r w:rsidRPr="001462EC">
        <w:rPr>
          <w:noProof/>
          <w:szCs w:val="20"/>
        </w:rPr>
        <w:t>28.</w:t>
      </w:r>
      <w:r w:rsidRPr="001462EC">
        <w:rPr>
          <w:rFonts w:asciiTheme="minorHAnsi" w:hAnsiTheme="minorHAnsi"/>
          <w:noProof/>
          <w:szCs w:val="20"/>
        </w:rPr>
        <w:tab/>
      </w:r>
      <w:r w:rsidRPr="001462EC">
        <w:rPr>
          <w:noProof/>
          <w:szCs w:val="20"/>
        </w:rPr>
        <w:t>On Call</w:t>
      </w:r>
      <w:r w:rsidRPr="001462EC">
        <w:rPr>
          <w:noProof/>
          <w:szCs w:val="20"/>
        </w:rPr>
        <w:tab/>
      </w:r>
      <w:r w:rsidR="00BD576A" w:rsidRPr="001462EC">
        <w:rPr>
          <w:noProof/>
          <w:szCs w:val="20"/>
        </w:rPr>
        <w:t>23</w:t>
      </w:r>
    </w:p>
    <w:p w14:paraId="03BD2F76" w14:textId="6F453AD0" w:rsidR="003D5B10" w:rsidRPr="001462EC" w:rsidRDefault="000D7A96" w:rsidP="002B57C8">
      <w:pPr>
        <w:pStyle w:val="TOC1"/>
        <w:rPr>
          <w:rFonts w:asciiTheme="minorHAnsi" w:hAnsiTheme="minorHAnsi"/>
          <w:noProof/>
          <w:szCs w:val="20"/>
        </w:rPr>
      </w:pPr>
      <w:r w:rsidRPr="001462EC">
        <w:rPr>
          <w:noProof/>
          <w:szCs w:val="20"/>
        </w:rPr>
        <w:t>29.</w:t>
      </w:r>
      <w:r w:rsidRPr="001462EC">
        <w:rPr>
          <w:rFonts w:asciiTheme="minorHAnsi" w:hAnsiTheme="minorHAnsi"/>
          <w:noProof/>
          <w:szCs w:val="20"/>
        </w:rPr>
        <w:tab/>
      </w:r>
      <w:r w:rsidRPr="001462EC">
        <w:rPr>
          <w:noProof/>
          <w:szCs w:val="20"/>
        </w:rPr>
        <w:t>Notice Board</w:t>
      </w:r>
      <w:r w:rsidRPr="001462EC">
        <w:rPr>
          <w:noProof/>
          <w:szCs w:val="20"/>
        </w:rPr>
        <w:tab/>
      </w:r>
      <w:r w:rsidR="00BD576A" w:rsidRPr="001462EC">
        <w:rPr>
          <w:noProof/>
          <w:szCs w:val="20"/>
        </w:rPr>
        <w:t>23</w:t>
      </w:r>
    </w:p>
    <w:p w14:paraId="0BD27B31" w14:textId="79ED23E6" w:rsidR="003D5B10" w:rsidRPr="001462EC" w:rsidRDefault="000D7A96" w:rsidP="002B57C8">
      <w:pPr>
        <w:pStyle w:val="TOC1"/>
        <w:rPr>
          <w:rFonts w:asciiTheme="minorHAnsi" w:hAnsiTheme="minorHAnsi"/>
          <w:noProof/>
          <w:szCs w:val="20"/>
        </w:rPr>
      </w:pPr>
      <w:r w:rsidRPr="001462EC">
        <w:rPr>
          <w:noProof/>
          <w:szCs w:val="20"/>
        </w:rPr>
        <w:t>30.</w:t>
      </w:r>
      <w:r w:rsidRPr="001462EC">
        <w:rPr>
          <w:rFonts w:asciiTheme="minorHAnsi" w:hAnsiTheme="minorHAnsi"/>
          <w:noProof/>
          <w:szCs w:val="20"/>
        </w:rPr>
        <w:tab/>
      </w:r>
      <w:r w:rsidRPr="001462EC">
        <w:rPr>
          <w:noProof/>
          <w:szCs w:val="20"/>
        </w:rPr>
        <w:t>Progression of Medical Physicists</w:t>
      </w:r>
      <w:r w:rsidRPr="001462EC">
        <w:rPr>
          <w:noProof/>
          <w:szCs w:val="20"/>
        </w:rPr>
        <w:tab/>
      </w:r>
      <w:r w:rsidR="00BD576A" w:rsidRPr="001462EC">
        <w:rPr>
          <w:noProof/>
          <w:szCs w:val="20"/>
        </w:rPr>
        <w:t>23</w:t>
      </w:r>
    </w:p>
    <w:p w14:paraId="24CCB88E" w14:textId="44D73C82" w:rsidR="003D5B10" w:rsidRPr="001462EC" w:rsidRDefault="000D7A96" w:rsidP="002B57C8">
      <w:pPr>
        <w:pStyle w:val="TOC1"/>
        <w:rPr>
          <w:rFonts w:asciiTheme="minorHAnsi" w:hAnsiTheme="minorHAnsi"/>
          <w:noProof/>
          <w:szCs w:val="20"/>
        </w:rPr>
      </w:pPr>
      <w:r w:rsidRPr="001462EC">
        <w:rPr>
          <w:noProof/>
          <w:szCs w:val="20"/>
        </w:rPr>
        <w:t>31.</w:t>
      </w:r>
      <w:r w:rsidRPr="001462EC">
        <w:rPr>
          <w:rFonts w:asciiTheme="minorHAnsi" w:hAnsiTheme="minorHAnsi"/>
          <w:noProof/>
          <w:szCs w:val="20"/>
        </w:rPr>
        <w:tab/>
      </w:r>
      <w:r w:rsidRPr="001462EC">
        <w:rPr>
          <w:noProof/>
          <w:szCs w:val="20"/>
        </w:rPr>
        <w:t>Labour Flexibility</w:t>
      </w:r>
      <w:r w:rsidRPr="001462EC">
        <w:rPr>
          <w:noProof/>
          <w:szCs w:val="20"/>
        </w:rPr>
        <w:tab/>
      </w:r>
      <w:r w:rsidR="00BD576A" w:rsidRPr="001462EC">
        <w:rPr>
          <w:noProof/>
          <w:szCs w:val="20"/>
        </w:rPr>
        <w:t>23</w:t>
      </w:r>
    </w:p>
    <w:p w14:paraId="5CD0EA70" w14:textId="4FB053D4" w:rsidR="003D5B10" w:rsidRPr="001462EC" w:rsidRDefault="000D7A96" w:rsidP="002B57C8">
      <w:pPr>
        <w:pStyle w:val="TOC1"/>
        <w:rPr>
          <w:rFonts w:asciiTheme="minorHAnsi" w:hAnsiTheme="minorHAnsi"/>
          <w:noProof/>
          <w:szCs w:val="20"/>
        </w:rPr>
      </w:pPr>
      <w:r w:rsidRPr="001462EC">
        <w:rPr>
          <w:noProof/>
          <w:szCs w:val="20"/>
        </w:rPr>
        <w:t>32.</w:t>
      </w:r>
      <w:r w:rsidRPr="001462EC">
        <w:rPr>
          <w:rFonts w:asciiTheme="minorHAnsi" w:hAnsiTheme="minorHAnsi"/>
          <w:noProof/>
          <w:szCs w:val="20"/>
        </w:rPr>
        <w:tab/>
      </w:r>
      <w:r w:rsidRPr="001462EC">
        <w:rPr>
          <w:noProof/>
          <w:szCs w:val="20"/>
        </w:rPr>
        <w:t>Public Holidays</w:t>
      </w:r>
      <w:r w:rsidRPr="001462EC">
        <w:rPr>
          <w:noProof/>
          <w:szCs w:val="20"/>
        </w:rPr>
        <w:tab/>
      </w:r>
      <w:r w:rsidR="00BD576A" w:rsidRPr="001462EC">
        <w:rPr>
          <w:noProof/>
          <w:szCs w:val="20"/>
        </w:rPr>
        <w:t>24</w:t>
      </w:r>
    </w:p>
    <w:p w14:paraId="55BEB622" w14:textId="4075425B" w:rsidR="003D5B10" w:rsidRPr="001462EC" w:rsidRDefault="000D7A96" w:rsidP="002B57C8">
      <w:pPr>
        <w:pStyle w:val="TOC1"/>
        <w:rPr>
          <w:rFonts w:asciiTheme="minorHAnsi" w:hAnsiTheme="minorHAnsi"/>
          <w:noProof/>
          <w:szCs w:val="20"/>
        </w:rPr>
      </w:pPr>
      <w:r w:rsidRPr="001462EC">
        <w:rPr>
          <w:noProof/>
          <w:szCs w:val="20"/>
        </w:rPr>
        <w:t>33.</w:t>
      </w:r>
      <w:r w:rsidRPr="001462EC">
        <w:rPr>
          <w:rFonts w:asciiTheme="minorHAnsi" w:hAnsiTheme="minorHAnsi"/>
          <w:noProof/>
          <w:szCs w:val="20"/>
        </w:rPr>
        <w:tab/>
      </w:r>
      <w:r w:rsidRPr="001462EC">
        <w:rPr>
          <w:noProof/>
          <w:szCs w:val="20"/>
        </w:rPr>
        <w:t>Annual Leave</w:t>
      </w:r>
      <w:r w:rsidRPr="001462EC">
        <w:rPr>
          <w:noProof/>
          <w:szCs w:val="20"/>
        </w:rPr>
        <w:tab/>
      </w:r>
      <w:r w:rsidR="00BD576A" w:rsidRPr="001462EC">
        <w:rPr>
          <w:noProof/>
          <w:szCs w:val="20"/>
        </w:rPr>
        <w:t>24</w:t>
      </w:r>
    </w:p>
    <w:p w14:paraId="105E2254" w14:textId="275CB501" w:rsidR="003D5B10" w:rsidRPr="001462EC" w:rsidRDefault="000D7A96" w:rsidP="002B57C8">
      <w:pPr>
        <w:pStyle w:val="TOC1"/>
        <w:rPr>
          <w:rFonts w:asciiTheme="minorHAnsi" w:hAnsiTheme="minorHAnsi"/>
          <w:noProof/>
          <w:szCs w:val="20"/>
        </w:rPr>
      </w:pPr>
      <w:r w:rsidRPr="001462EC">
        <w:rPr>
          <w:noProof/>
          <w:szCs w:val="20"/>
        </w:rPr>
        <w:t>34.</w:t>
      </w:r>
      <w:r w:rsidRPr="001462EC">
        <w:rPr>
          <w:rFonts w:asciiTheme="minorHAnsi" w:hAnsiTheme="minorHAnsi"/>
          <w:noProof/>
          <w:szCs w:val="20"/>
        </w:rPr>
        <w:tab/>
      </w:r>
      <w:r w:rsidRPr="001462EC">
        <w:rPr>
          <w:noProof/>
          <w:szCs w:val="20"/>
        </w:rPr>
        <w:t>Long Service Leave</w:t>
      </w:r>
      <w:r w:rsidRPr="001462EC">
        <w:rPr>
          <w:noProof/>
          <w:szCs w:val="20"/>
        </w:rPr>
        <w:tab/>
      </w:r>
      <w:r w:rsidR="00BD576A" w:rsidRPr="001462EC">
        <w:rPr>
          <w:noProof/>
          <w:szCs w:val="20"/>
        </w:rPr>
        <w:t>26</w:t>
      </w:r>
    </w:p>
    <w:p w14:paraId="06579A2E" w14:textId="128876C8" w:rsidR="003D5B10" w:rsidRPr="001462EC" w:rsidRDefault="000D7A96" w:rsidP="002B57C8">
      <w:pPr>
        <w:pStyle w:val="TOC1"/>
        <w:rPr>
          <w:rFonts w:asciiTheme="minorHAnsi" w:hAnsiTheme="minorHAnsi"/>
          <w:noProof/>
          <w:szCs w:val="20"/>
        </w:rPr>
      </w:pPr>
      <w:r w:rsidRPr="001462EC">
        <w:rPr>
          <w:noProof/>
          <w:szCs w:val="20"/>
        </w:rPr>
        <w:t>35.</w:t>
      </w:r>
      <w:r w:rsidRPr="001462EC">
        <w:rPr>
          <w:rFonts w:asciiTheme="minorHAnsi" w:hAnsiTheme="minorHAnsi"/>
          <w:noProof/>
          <w:szCs w:val="20"/>
        </w:rPr>
        <w:tab/>
      </w:r>
      <w:r w:rsidRPr="001462EC">
        <w:rPr>
          <w:noProof/>
          <w:szCs w:val="20"/>
        </w:rPr>
        <w:t>Personal</w:t>
      </w:r>
      <w:r w:rsidR="00F57253" w:rsidRPr="001462EC">
        <w:rPr>
          <w:noProof/>
          <w:szCs w:val="20"/>
        </w:rPr>
        <w:t>/Carer’s</w:t>
      </w:r>
      <w:r w:rsidR="007729A0" w:rsidRPr="001462EC">
        <w:rPr>
          <w:noProof/>
          <w:szCs w:val="20"/>
        </w:rPr>
        <w:t xml:space="preserve"> Leave</w:t>
      </w:r>
      <w:r w:rsidRPr="001462EC">
        <w:rPr>
          <w:noProof/>
          <w:szCs w:val="20"/>
        </w:rPr>
        <w:tab/>
      </w:r>
      <w:r w:rsidR="00BD576A" w:rsidRPr="001462EC">
        <w:rPr>
          <w:noProof/>
          <w:szCs w:val="20"/>
        </w:rPr>
        <w:t>28</w:t>
      </w:r>
    </w:p>
    <w:p w14:paraId="69C289E2" w14:textId="189F84FC" w:rsidR="003D5B10" w:rsidRPr="001462EC" w:rsidRDefault="000D7A96" w:rsidP="002B57C8">
      <w:pPr>
        <w:pStyle w:val="TOC1"/>
        <w:rPr>
          <w:rFonts w:asciiTheme="minorHAnsi" w:hAnsiTheme="minorHAnsi"/>
          <w:noProof/>
          <w:szCs w:val="20"/>
        </w:rPr>
      </w:pPr>
      <w:r w:rsidRPr="001462EC">
        <w:rPr>
          <w:noProof/>
          <w:szCs w:val="20"/>
        </w:rPr>
        <w:t>36.</w:t>
      </w:r>
      <w:r w:rsidRPr="001462EC">
        <w:rPr>
          <w:rFonts w:asciiTheme="minorHAnsi" w:hAnsiTheme="minorHAnsi"/>
          <w:noProof/>
          <w:szCs w:val="20"/>
        </w:rPr>
        <w:tab/>
      </w:r>
      <w:r w:rsidRPr="001462EC">
        <w:rPr>
          <w:noProof/>
          <w:szCs w:val="20"/>
        </w:rPr>
        <w:t>Compassionate Leave</w:t>
      </w:r>
      <w:r w:rsidRPr="001462EC">
        <w:rPr>
          <w:noProof/>
          <w:szCs w:val="20"/>
        </w:rPr>
        <w:tab/>
      </w:r>
      <w:r w:rsidR="00BD576A" w:rsidRPr="001462EC">
        <w:rPr>
          <w:noProof/>
          <w:szCs w:val="20"/>
        </w:rPr>
        <w:t>30</w:t>
      </w:r>
    </w:p>
    <w:p w14:paraId="6730A5A0" w14:textId="431DD9E4" w:rsidR="003D5B10" w:rsidRPr="001462EC" w:rsidRDefault="000D7A96" w:rsidP="002B57C8">
      <w:pPr>
        <w:pStyle w:val="TOC1"/>
        <w:rPr>
          <w:rFonts w:asciiTheme="minorHAnsi" w:hAnsiTheme="minorHAnsi"/>
          <w:noProof/>
          <w:szCs w:val="20"/>
        </w:rPr>
      </w:pPr>
      <w:r w:rsidRPr="001462EC">
        <w:rPr>
          <w:noProof/>
          <w:szCs w:val="20"/>
        </w:rPr>
        <w:t>37.</w:t>
      </w:r>
      <w:r w:rsidRPr="001462EC">
        <w:rPr>
          <w:rFonts w:asciiTheme="minorHAnsi" w:hAnsiTheme="minorHAnsi"/>
          <w:noProof/>
          <w:szCs w:val="20"/>
        </w:rPr>
        <w:tab/>
      </w:r>
      <w:r w:rsidRPr="001462EC">
        <w:rPr>
          <w:noProof/>
          <w:szCs w:val="20"/>
        </w:rPr>
        <w:t>Family Violence</w:t>
      </w:r>
      <w:r w:rsidRPr="001462EC">
        <w:rPr>
          <w:noProof/>
          <w:szCs w:val="20"/>
        </w:rPr>
        <w:tab/>
      </w:r>
      <w:r w:rsidR="00BD576A" w:rsidRPr="001462EC">
        <w:rPr>
          <w:noProof/>
          <w:szCs w:val="20"/>
        </w:rPr>
        <w:t>30</w:t>
      </w:r>
    </w:p>
    <w:p w14:paraId="504ED4FF" w14:textId="42C579F2" w:rsidR="003D5B10" w:rsidRPr="001462EC" w:rsidRDefault="000D7A96" w:rsidP="002B57C8">
      <w:pPr>
        <w:pStyle w:val="TOC1"/>
        <w:rPr>
          <w:rFonts w:asciiTheme="minorHAnsi" w:hAnsiTheme="minorHAnsi"/>
          <w:noProof/>
          <w:szCs w:val="20"/>
        </w:rPr>
      </w:pPr>
      <w:r w:rsidRPr="001462EC">
        <w:rPr>
          <w:noProof/>
          <w:szCs w:val="20"/>
        </w:rPr>
        <w:t>38.</w:t>
      </w:r>
      <w:r w:rsidRPr="001462EC">
        <w:rPr>
          <w:rFonts w:asciiTheme="minorHAnsi" w:hAnsiTheme="minorHAnsi"/>
          <w:noProof/>
          <w:szCs w:val="20"/>
        </w:rPr>
        <w:tab/>
      </w:r>
      <w:r w:rsidRPr="001462EC">
        <w:rPr>
          <w:noProof/>
          <w:szCs w:val="20"/>
        </w:rPr>
        <w:t>Family and Community Services Leave</w:t>
      </w:r>
      <w:r w:rsidRPr="001462EC">
        <w:rPr>
          <w:noProof/>
          <w:szCs w:val="20"/>
        </w:rPr>
        <w:tab/>
      </w:r>
      <w:r w:rsidR="00BD576A" w:rsidRPr="001462EC">
        <w:rPr>
          <w:noProof/>
          <w:szCs w:val="20"/>
        </w:rPr>
        <w:t>31</w:t>
      </w:r>
    </w:p>
    <w:p w14:paraId="7B4E2DB9" w14:textId="1815EF70" w:rsidR="003D5B10" w:rsidRPr="001462EC" w:rsidRDefault="000D7A96" w:rsidP="002B57C8">
      <w:pPr>
        <w:pStyle w:val="TOC1"/>
        <w:rPr>
          <w:rFonts w:asciiTheme="minorHAnsi" w:hAnsiTheme="minorHAnsi"/>
          <w:noProof/>
          <w:szCs w:val="20"/>
        </w:rPr>
      </w:pPr>
      <w:r w:rsidRPr="001462EC">
        <w:rPr>
          <w:noProof/>
          <w:szCs w:val="20"/>
        </w:rPr>
        <w:t>39.</w:t>
      </w:r>
      <w:r w:rsidRPr="001462EC">
        <w:rPr>
          <w:rFonts w:asciiTheme="minorHAnsi" w:hAnsiTheme="minorHAnsi"/>
          <w:noProof/>
          <w:szCs w:val="20"/>
        </w:rPr>
        <w:tab/>
      </w:r>
      <w:r w:rsidRPr="001462EC">
        <w:rPr>
          <w:noProof/>
          <w:szCs w:val="20"/>
        </w:rPr>
        <w:t xml:space="preserve">Parental </w:t>
      </w:r>
      <w:r w:rsidR="00B32E6A" w:rsidRPr="001462EC">
        <w:rPr>
          <w:noProof/>
          <w:szCs w:val="20"/>
        </w:rPr>
        <w:t xml:space="preserve">and Adoption </w:t>
      </w:r>
      <w:r w:rsidRPr="001462EC">
        <w:rPr>
          <w:noProof/>
          <w:szCs w:val="20"/>
        </w:rPr>
        <w:t>Leave</w:t>
      </w:r>
      <w:r w:rsidRPr="001462EC">
        <w:rPr>
          <w:noProof/>
          <w:szCs w:val="20"/>
        </w:rPr>
        <w:tab/>
      </w:r>
      <w:r w:rsidR="00BD576A" w:rsidRPr="001462EC">
        <w:rPr>
          <w:noProof/>
          <w:szCs w:val="20"/>
        </w:rPr>
        <w:t>32</w:t>
      </w:r>
    </w:p>
    <w:p w14:paraId="1EF817E5" w14:textId="39AC00B2" w:rsidR="003D5B10" w:rsidRPr="001462EC" w:rsidRDefault="000D7A96" w:rsidP="002B57C8">
      <w:pPr>
        <w:pStyle w:val="TOC1"/>
        <w:rPr>
          <w:rFonts w:asciiTheme="minorHAnsi" w:hAnsiTheme="minorHAnsi"/>
          <w:noProof/>
          <w:szCs w:val="20"/>
        </w:rPr>
      </w:pPr>
      <w:r w:rsidRPr="001462EC">
        <w:rPr>
          <w:noProof/>
          <w:szCs w:val="20"/>
        </w:rPr>
        <w:t>40.</w:t>
      </w:r>
      <w:r w:rsidRPr="001462EC">
        <w:rPr>
          <w:rFonts w:asciiTheme="minorHAnsi" w:hAnsiTheme="minorHAnsi"/>
          <w:noProof/>
          <w:szCs w:val="20"/>
        </w:rPr>
        <w:tab/>
      </w:r>
      <w:r w:rsidRPr="001462EC">
        <w:rPr>
          <w:noProof/>
          <w:szCs w:val="20"/>
        </w:rPr>
        <w:t>Study Leave</w:t>
      </w:r>
      <w:r w:rsidRPr="001462EC">
        <w:rPr>
          <w:noProof/>
          <w:szCs w:val="20"/>
        </w:rPr>
        <w:tab/>
      </w:r>
      <w:r w:rsidR="00BD576A" w:rsidRPr="001462EC">
        <w:rPr>
          <w:noProof/>
          <w:szCs w:val="20"/>
        </w:rPr>
        <w:t>40</w:t>
      </w:r>
    </w:p>
    <w:p w14:paraId="2EB96630" w14:textId="138BF1DC" w:rsidR="003D5B10" w:rsidRPr="001462EC" w:rsidRDefault="000D7A96" w:rsidP="002B57C8">
      <w:pPr>
        <w:pStyle w:val="TOC1"/>
        <w:rPr>
          <w:rFonts w:asciiTheme="minorHAnsi" w:hAnsiTheme="minorHAnsi"/>
          <w:noProof/>
          <w:szCs w:val="20"/>
        </w:rPr>
      </w:pPr>
      <w:r w:rsidRPr="001462EC">
        <w:rPr>
          <w:noProof/>
          <w:szCs w:val="20"/>
        </w:rPr>
        <w:lastRenderedPageBreak/>
        <w:t>41.</w:t>
      </w:r>
      <w:r w:rsidRPr="001462EC">
        <w:rPr>
          <w:rFonts w:asciiTheme="minorHAnsi" w:hAnsiTheme="minorHAnsi"/>
          <w:noProof/>
          <w:szCs w:val="20"/>
        </w:rPr>
        <w:tab/>
      </w:r>
      <w:r w:rsidRPr="001462EC">
        <w:rPr>
          <w:noProof/>
          <w:szCs w:val="20"/>
        </w:rPr>
        <w:t>Representative Leave</w:t>
      </w:r>
      <w:r w:rsidRPr="001462EC">
        <w:rPr>
          <w:noProof/>
          <w:szCs w:val="20"/>
        </w:rPr>
        <w:tab/>
      </w:r>
      <w:r w:rsidR="00BD576A" w:rsidRPr="001462EC">
        <w:rPr>
          <w:noProof/>
          <w:szCs w:val="20"/>
        </w:rPr>
        <w:t>40</w:t>
      </w:r>
    </w:p>
    <w:p w14:paraId="1992150C" w14:textId="158B1759" w:rsidR="003D5B10" w:rsidRPr="001462EC" w:rsidRDefault="000D7A96" w:rsidP="002B57C8">
      <w:pPr>
        <w:pStyle w:val="TOC1"/>
        <w:rPr>
          <w:rFonts w:asciiTheme="minorHAnsi" w:hAnsiTheme="minorHAnsi"/>
          <w:noProof/>
          <w:szCs w:val="20"/>
        </w:rPr>
      </w:pPr>
      <w:r w:rsidRPr="001462EC">
        <w:rPr>
          <w:noProof/>
          <w:szCs w:val="20"/>
        </w:rPr>
        <w:t>42.</w:t>
      </w:r>
      <w:r w:rsidRPr="001462EC">
        <w:rPr>
          <w:rFonts w:asciiTheme="minorHAnsi" w:hAnsiTheme="minorHAnsi"/>
          <w:noProof/>
          <w:szCs w:val="20"/>
        </w:rPr>
        <w:tab/>
      </w:r>
      <w:r w:rsidRPr="001462EC">
        <w:rPr>
          <w:noProof/>
          <w:szCs w:val="20"/>
        </w:rPr>
        <w:t>Amenities</w:t>
      </w:r>
      <w:r w:rsidRPr="001462EC">
        <w:rPr>
          <w:noProof/>
          <w:szCs w:val="20"/>
        </w:rPr>
        <w:tab/>
      </w:r>
      <w:r w:rsidR="00BD576A" w:rsidRPr="001462EC">
        <w:rPr>
          <w:noProof/>
          <w:szCs w:val="20"/>
        </w:rPr>
        <w:t>41</w:t>
      </w:r>
    </w:p>
    <w:p w14:paraId="143E21C6" w14:textId="5C64E25D" w:rsidR="003D5B10" w:rsidRPr="001462EC" w:rsidRDefault="000D7A96" w:rsidP="002B57C8">
      <w:pPr>
        <w:pStyle w:val="TOC1"/>
        <w:rPr>
          <w:rFonts w:asciiTheme="minorHAnsi" w:hAnsiTheme="minorHAnsi"/>
          <w:noProof/>
          <w:szCs w:val="20"/>
        </w:rPr>
      </w:pPr>
      <w:r w:rsidRPr="001462EC">
        <w:rPr>
          <w:noProof/>
          <w:szCs w:val="20"/>
          <w:lang w:eastAsia="en-AU"/>
        </w:rPr>
        <w:t>43.</w:t>
      </w:r>
      <w:r w:rsidRPr="001462EC">
        <w:rPr>
          <w:rFonts w:asciiTheme="minorHAnsi" w:hAnsiTheme="minorHAnsi"/>
          <w:noProof/>
          <w:szCs w:val="20"/>
          <w:lang w:eastAsia="en-AU"/>
        </w:rPr>
        <w:tab/>
      </w:r>
      <w:r w:rsidRPr="001462EC">
        <w:rPr>
          <w:noProof/>
          <w:szCs w:val="20"/>
          <w:lang w:val="en-US"/>
        </w:rPr>
        <w:t>P</w:t>
      </w:r>
      <w:r w:rsidR="003E35C1" w:rsidRPr="001462EC">
        <w:rPr>
          <w:noProof/>
          <w:szCs w:val="20"/>
          <w:lang w:val="en-US"/>
        </w:rPr>
        <w:t>urchased Leave</w:t>
      </w:r>
      <w:r w:rsidRPr="001462EC">
        <w:rPr>
          <w:noProof/>
          <w:szCs w:val="20"/>
        </w:rPr>
        <w:tab/>
      </w:r>
      <w:r w:rsidR="00BD576A" w:rsidRPr="001462EC">
        <w:rPr>
          <w:noProof/>
          <w:szCs w:val="20"/>
        </w:rPr>
        <w:t>41</w:t>
      </w:r>
    </w:p>
    <w:p w14:paraId="2EA271CD" w14:textId="6AF28686" w:rsidR="003D5B10" w:rsidRPr="001462EC" w:rsidRDefault="000D7A96" w:rsidP="002B57C8">
      <w:pPr>
        <w:pStyle w:val="TOC1"/>
        <w:rPr>
          <w:rFonts w:asciiTheme="minorHAnsi" w:hAnsiTheme="minorHAnsi"/>
          <w:noProof/>
          <w:szCs w:val="20"/>
        </w:rPr>
      </w:pPr>
      <w:r w:rsidRPr="001462EC">
        <w:rPr>
          <w:noProof/>
          <w:szCs w:val="20"/>
        </w:rPr>
        <w:t>SCHEDULE 1 –</w:t>
      </w:r>
      <w:r w:rsidR="00812C3D" w:rsidRPr="001462EC">
        <w:rPr>
          <w:noProof/>
          <w:szCs w:val="20"/>
        </w:rPr>
        <w:t xml:space="preserve"> </w:t>
      </w:r>
      <w:r w:rsidRPr="001462EC">
        <w:rPr>
          <w:noProof/>
          <w:szCs w:val="20"/>
        </w:rPr>
        <w:t>ALLOWANCES</w:t>
      </w:r>
      <w:r w:rsidRPr="001462EC">
        <w:rPr>
          <w:noProof/>
          <w:szCs w:val="20"/>
        </w:rPr>
        <w:tab/>
      </w:r>
      <w:r w:rsidR="00BD576A" w:rsidRPr="001462EC">
        <w:rPr>
          <w:noProof/>
          <w:szCs w:val="20"/>
        </w:rPr>
        <w:t>42</w:t>
      </w:r>
    </w:p>
    <w:p w14:paraId="28F47E88" w14:textId="0C0E2A3C" w:rsidR="003D5B10" w:rsidRPr="001462EC" w:rsidRDefault="000D7A96" w:rsidP="002B57C8">
      <w:pPr>
        <w:pStyle w:val="TOC1"/>
        <w:rPr>
          <w:rFonts w:asciiTheme="minorHAnsi" w:hAnsiTheme="minorHAnsi"/>
          <w:noProof/>
          <w:szCs w:val="20"/>
        </w:rPr>
      </w:pPr>
      <w:r w:rsidRPr="001462EC">
        <w:rPr>
          <w:noProof/>
          <w:szCs w:val="20"/>
        </w:rPr>
        <w:t>SCHEDULE</w:t>
      </w:r>
      <w:r w:rsidR="004F700F" w:rsidRPr="001462EC">
        <w:rPr>
          <w:noProof/>
          <w:szCs w:val="20"/>
        </w:rPr>
        <w:t xml:space="preserve"> </w:t>
      </w:r>
      <w:r w:rsidR="00747256" w:rsidRPr="001462EC">
        <w:rPr>
          <w:noProof/>
          <w:szCs w:val="20"/>
        </w:rPr>
        <w:t>2</w:t>
      </w:r>
      <w:r w:rsidR="00353D2E" w:rsidRPr="001462EC">
        <w:rPr>
          <w:noProof/>
          <w:szCs w:val="20"/>
        </w:rPr>
        <w:t xml:space="preserve"> – </w:t>
      </w:r>
      <w:r w:rsidR="004B79FE" w:rsidRPr="001462EC">
        <w:rPr>
          <w:noProof/>
          <w:szCs w:val="20"/>
        </w:rPr>
        <w:t>Salary Rates for Accredited Medical Physicists</w:t>
      </w:r>
      <w:r w:rsidRPr="001462EC">
        <w:rPr>
          <w:noProof/>
          <w:szCs w:val="20"/>
        </w:rPr>
        <w:tab/>
      </w:r>
      <w:r w:rsidR="00BD576A" w:rsidRPr="001462EC">
        <w:rPr>
          <w:noProof/>
          <w:szCs w:val="20"/>
        </w:rPr>
        <w:t>43</w:t>
      </w:r>
    </w:p>
    <w:p w14:paraId="46A6FA50" w14:textId="216CBCF2" w:rsidR="003D5B10" w:rsidRPr="001462EC" w:rsidRDefault="000D7A96" w:rsidP="002B57C8">
      <w:pPr>
        <w:pStyle w:val="TOC1"/>
        <w:rPr>
          <w:rFonts w:asciiTheme="minorHAnsi" w:hAnsiTheme="minorHAnsi"/>
          <w:noProof/>
          <w:szCs w:val="20"/>
        </w:rPr>
      </w:pPr>
      <w:r w:rsidRPr="001462EC">
        <w:rPr>
          <w:noProof/>
          <w:szCs w:val="20"/>
        </w:rPr>
        <w:t xml:space="preserve">SCHEDULE </w:t>
      </w:r>
      <w:r w:rsidR="00747256" w:rsidRPr="001462EC">
        <w:rPr>
          <w:noProof/>
          <w:szCs w:val="20"/>
        </w:rPr>
        <w:t>3</w:t>
      </w:r>
      <w:r w:rsidRPr="001462EC">
        <w:rPr>
          <w:noProof/>
          <w:szCs w:val="20"/>
        </w:rPr>
        <w:t xml:space="preserve"> – Salary Rates for Non-Accredited Medical Physicists</w:t>
      </w:r>
      <w:r w:rsidRPr="001462EC">
        <w:rPr>
          <w:noProof/>
          <w:szCs w:val="20"/>
        </w:rPr>
        <w:tab/>
      </w:r>
      <w:r w:rsidR="00BD576A" w:rsidRPr="001462EC">
        <w:rPr>
          <w:noProof/>
          <w:szCs w:val="20"/>
        </w:rPr>
        <w:t>44</w:t>
      </w:r>
    </w:p>
    <w:p w14:paraId="0EDDBB86" w14:textId="1CBE6D3B" w:rsidR="003D5B10" w:rsidRPr="001462EC" w:rsidRDefault="000D7A96" w:rsidP="002B57C8">
      <w:pPr>
        <w:pStyle w:val="TOC1"/>
        <w:rPr>
          <w:rFonts w:asciiTheme="minorHAnsi" w:hAnsiTheme="minorHAnsi"/>
          <w:noProof/>
          <w:szCs w:val="20"/>
        </w:rPr>
      </w:pPr>
      <w:r w:rsidRPr="001462EC">
        <w:rPr>
          <w:noProof/>
          <w:szCs w:val="20"/>
        </w:rPr>
        <w:t>SIGNATURES</w:t>
      </w:r>
      <w:r w:rsidRPr="001462EC">
        <w:rPr>
          <w:noProof/>
          <w:szCs w:val="20"/>
        </w:rPr>
        <w:tab/>
      </w:r>
      <w:r w:rsidR="00BD576A" w:rsidRPr="001462EC">
        <w:rPr>
          <w:noProof/>
          <w:szCs w:val="20"/>
        </w:rPr>
        <w:t>45</w:t>
      </w:r>
    </w:p>
    <w:p w14:paraId="6B6FC76A" w14:textId="77777777" w:rsidR="00467E32" w:rsidRPr="001462EC" w:rsidRDefault="000D7A96" w:rsidP="00E02EE1">
      <w:pPr>
        <w:spacing w:after="120"/>
        <w:rPr>
          <w:b/>
          <w:bCs/>
          <w:caps/>
          <w:sz w:val="20"/>
          <w:szCs w:val="20"/>
        </w:rPr>
      </w:pPr>
      <w:r w:rsidRPr="001462EC">
        <w:rPr>
          <w:sz w:val="20"/>
          <w:szCs w:val="20"/>
        </w:rPr>
        <w:fldChar w:fldCharType="end"/>
      </w:r>
      <w:r w:rsidRPr="001462EC">
        <w:rPr>
          <w:sz w:val="20"/>
          <w:szCs w:val="20"/>
        </w:rPr>
        <w:br w:type="page"/>
      </w:r>
    </w:p>
    <w:p w14:paraId="75093418" w14:textId="77777777" w:rsidR="0046331D" w:rsidRPr="00EF4140" w:rsidRDefault="000D7A96" w:rsidP="00F26B39">
      <w:pPr>
        <w:pStyle w:val="Heading4"/>
      </w:pPr>
      <w:bookmarkStart w:id="3" w:name="_Toc106800900"/>
      <w:r w:rsidRPr="00EF4140">
        <w:lastRenderedPageBreak/>
        <w:t>Title</w:t>
      </w:r>
      <w:bookmarkEnd w:id="3"/>
    </w:p>
    <w:p w14:paraId="7D206E88" w14:textId="5359C1FE" w:rsidR="0046331D" w:rsidRPr="00EF4140" w:rsidRDefault="000D7A96" w:rsidP="0027229E">
      <w:pPr>
        <w:pStyle w:val="ListParagraph"/>
        <w:spacing w:after="240" w:line="240" w:lineRule="auto"/>
        <w:ind w:left="0"/>
        <w:contextualSpacing w:val="0"/>
        <w:rPr>
          <w:rFonts w:ascii="Times New Roman" w:hAnsi="Times New Roman"/>
          <w:sz w:val="20"/>
          <w:szCs w:val="20"/>
        </w:rPr>
      </w:pPr>
      <w:r w:rsidRPr="00EF4140">
        <w:rPr>
          <w:rFonts w:ascii="Times New Roman" w:hAnsi="Times New Roman"/>
          <w:sz w:val="20"/>
          <w:szCs w:val="20"/>
        </w:rPr>
        <w:t xml:space="preserve">This Agreement shall be known as the </w:t>
      </w:r>
      <w:r w:rsidRPr="00EF4140">
        <w:rPr>
          <w:rFonts w:ascii="Times New Roman" w:hAnsi="Times New Roman"/>
          <w:i/>
          <w:sz w:val="20"/>
          <w:szCs w:val="20"/>
        </w:rPr>
        <w:t xml:space="preserve">Lifehouse </w:t>
      </w:r>
      <w:r w:rsidR="00700FEC" w:rsidRPr="00EF4140">
        <w:rPr>
          <w:rFonts w:ascii="Times New Roman" w:hAnsi="Times New Roman"/>
          <w:i/>
          <w:sz w:val="20"/>
          <w:szCs w:val="20"/>
        </w:rPr>
        <w:t>Medical Physicists</w:t>
      </w:r>
      <w:r w:rsidRPr="00EF4140">
        <w:rPr>
          <w:rFonts w:ascii="Times New Roman" w:hAnsi="Times New Roman"/>
          <w:i/>
          <w:sz w:val="20"/>
          <w:szCs w:val="20"/>
        </w:rPr>
        <w:t xml:space="preserve"> Agreement </w:t>
      </w:r>
      <w:r w:rsidR="00D01028" w:rsidRPr="00EF4140">
        <w:rPr>
          <w:rFonts w:ascii="Times New Roman" w:hAnsi="Times New Roman"/>
          <w:i/>
          <w:sz w:val="20"/>
          <w:szCs w:val="20"/>
        </w:rPr>
        <w:t>20</w:t>
      </w:r>
      <w:ins w:id="4" w:author="Author">
        <w:r w:rsidR="0064671E" w:rsidRPr="00EF4140">
          <w:rPr>
            <w:rFonts w:ascii="Times New Roman" w:hAnsi="Times New Roman"/>
            <w:i/>
            <w:sz w:val="20"/>
            <w:szCs w:val="20"/>
          </w:rPr>
          <w:t>22</w:t>
        </w:r>
      </w:ins>
      <w:del w:id="5" w:author="Author">
        <w:r w:rsidR="00D01028" w:rsidRPr="00EF4140" w:rsidDel="0064671E">
          <w:rPr>
            <w:rFonts w:ascii="Times New Roman" w:hAnsi="Times New Roman"/>
            <w:i/>
            <w:sz w:val="20"/>
            <w:szCs w:val="20"/>
          </w:rPr>
          <w:delText>1</w:delText>
        </w:r>
        <w:r w:rsidR="00790E36" w:rsidRPr="00EF4140" w:rsidDel="0064671E">
          <w:rPr>
            <w:rFonts w:ascii="Times New Roman" w:hAnsi="Times New Roman"/>
            <w:i/>
            <w:sz w:val="20"/>
            <w:szCs w:val="20"/>
          </w:rPr>
          <w:delText>9</w:delText>
        </w:r>
      </w:del>
      <w:r w:rsidR="00435DC8" w:rsidRPr="00EF4140">
        <w:rPr>
          <w:rFonts w:ascii="Times New Roman" w:hAnsi="Times New Roman"/>
          <w:i/>
          <w:sz w:val="20"/>
          <w:szCs w:val="20"/>
        </w:rPr>
        <w:t xml:space="preserve"> </w:t>
      </w:r>
      <w:r w:rsidR="00435DC8" w:rsidRPr="00EF4140">
        <w:rPr>
          <w:rFonts w:ascii="Times New Roman" w:hAnsi="Times New Roman"/>
          <w:sz w:val="20"/>
          <w:szCs w:val="20"/>
        </w:rPr>
        <w:t>(“</w:t>
      </w:r>
      <w:r w:rsidR="00435DC8" w:rsidRPr="00EF4140">
        <w:rPr>
          <w:rFonts w:ascii="Times New Roman" w:hAnsi="Times New Roman"/>
          <w:b/>
          <w:sz w:val="20"/>
          <w:szCs w:val="20"/>
        </w:rPr>
        <w:t>Agreement</w:t>
      </w:r>
      <w:r w:rsidR="00435DC8" w:rsidRPr="00EF4140">
        <w:rPr>
          <w:rFonts w:ascii="Times New Roman" w:hAnsi="Times New Roman"/>
          <w:sz w:val="20"/>
          <w:szCs w:val="20"/>
        </w:rPr>
        <w:t>”)</w:t>
      </w:r>
      <w:r w:rsidRPr="00EF4140">
        <w:rPr>
          <w:rFonts w:ascii="Times New Roman" w:hAnsi="Times New Roman"/>
          <w:sz w:val="20"/>
          <w:szCs w:val="20"/>
        </w:rPr>
        <w:t>.</w:t>
      </w:r>
    </w:p>
    <w:p w14:paraId="603D544F" w14:textId="77777777" w:rsidR="0046331D" w:rsidRPr="00EF4140" w:rsidRDefault="000D7A96" w:rsidP="00F26B39">
      <w:pPr>
        <w:pStyle w:val="Heading4"/>
      </w:pPr>
      <w:bookmarkStart w:id="6" w:name="_Toc106800901"/>
      <w:r w:rsidRPr="00EF4140">
        <w:t>Coverage</w:t>
      </w:r>
      <w:bookmarkEnd w:id="6"/>
    </w:p>
    <w:p w14:paraId="2BD8531C" w14:textId="77777777" w:rsidR="0046331D" w:rsidRPr="00EF4140" w:rsidRDefault="000D7A96" w:rsidP="00E02EE1">
      <w:pPr>
        <w:pStyle w:val="ListParagraph"/>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This Agreement will </w:t>
      </w:r>
      <w:r w:rsidR="00E0339A" w:rsidRPr="00EF4140">
        <w:rPr>
          <w:rFonts w:ascii="Times New Roman" w:hAnsi="Times New Roman"/>
          <w:sz w:val="20"/>
          <w:szCs w:val="20"/>
        </w:rPr>
        <w:t>cover:</w:t>
      </w:r>
    </w:p>
    <w:p w14:paraId="24F92F0B" w14:textId="3F83215C" w:rsidR="0046331D" w:rsidRPr="001462EC" w:rsidRDefault="000D7A96" w:rsidP="00E02EE1">
      <w:pPr>
        <w:numPr>
          <w:ilvl w:val="1"/>
          <w:numId w:val="2"/>
        </w:numPr>
        <w:spacing w:after="240"/>
        <w:ind w:left="567" w:hanging="567"/>
        <w:rPr>
          <w:sz w:val="20"/>
          <w:szCs w:val="20"/>
        </w:rPr>
      </w:pPr>
      <w:r w:rsidRPr="001462EC">
        <w:rPr>
          <w:sz w:val="20"/>
          <w:szCs w:val="20"/>
        </w:rPr>
        <w:t xml:space="preserve">Lifehouse Australia as the trustee for Lifehouse Australia </w:t>
      </w:r>
      <w:proofErr w:type="gramStart"/>
      <w:r w:rsidRPr="001462EC">
        <w:rPr>
          <w:sz w:val="20"/>
          <w:szCs w:val="20"/>
        </w:rPr>
        <w:t>Trust  (</w:t>
      </w:r>
      <w:proofErr w:type="gramEnd"/>
      <w:r w:rsidRPr="001462EC">
        <w:rPr>
          <w:sz w:val="20"/>
          <w:szCs w:val="20"/>
        </w:rPr>
        <w:t>hereafter referred to as “</w:t>
      </w:r>
      <w:r w:rsidRPr="001462EC">
        <w:rPr>
          <w:b/>
          <w:sz w:val="20"/>
          <w:szCs w:val="20"/>
        </w:rPr>
        <w:t>Lifehouse</w:t>
      </w:r>
      <w:r w:rsidRPr="001462EC">
        <w:rPr>
          <w:sz w:val="20"/>
          <w:szCs w:val="20"/>
        </w:rPr>
        <w:t>” or the “</w:t>
      </w:r>
      <w:r w:rsidR="007920E6" w:rsidRPr="001462EC">
        <w:rPr>
          <w:b/>
          <w:sz w:val="20"/>
          <w:szCs w:val="20"/>
        </w:rPr>
        <w:t>Employer</w:t>
      </w:r>
      <w:r w:rsidRPr="001462EC">
        <w:rPr>
          <w:sz w:val="20"/>
          <w:szCs w:val="20"/>
        </w:rPr>
        <w:t xml:space="preserve">”), </w:t>
      </w:r>
      <w:r w:rsidR="000B3596" w:rsidRPr="001462EC">
        <w:rPr>
          <w:sz w:val="20"/>
          <w:szCs w:val="20"/>
        </w:rPr>
        <w:t xml:space="preserve">119-143 </w:t>
      </w:r>
      <w:r w:rsidRPr="001462EC">
        <w:rPr>
          <w:sz w:val="20"/>
          <w:szCs w:val="20"/>
        </w:rPr>
        <w:t>Missenden Road, Camperdown, NSW, 2050</w:t>
      </w:r>
      <w:r w:rsidR="00D01028" w:rsidRPr="001462EC">
        <w:rPr>
          <w:sz w:val="20"/>
          <w:szCs w:val="20"/>
        </w:rPr>
        <w:t>;</w:t>
      </w:r>
    </w:p>
    <w:p w14:paraId="068E729F" w14:textId="77777777" w:rsidR="0046331D" w:rsidRPr="001462EC" w:rsidRDefault="000D7A96" w:rsidP="00E02EE1">
      <w:pPr>
        <w:numPr>
          <w:ilvl w:val="1"/>
          <w:numId w:val="2"/>
        </w:numPr>
        <w:spacing w:after="240"/>
        <w:ind w:left="567" w:hanging="567"/>
        <w:rPr>
          <w:sz w:val="20"/>
          <w:szCs w:val="20"/>
        </w:rPr>
      </w:pPr>
      <w:r w:rsidRPr="001462EC">
        <w:rPr>
          <w:sz w:val="20"/>
          <w:szCs w:val="20"/>
        </w:rPr>
        <w:t xml:space="preserve">Subject to the requirements set out in the </w:t>
      </w:r>
      <w:r w:rsidR="00435DC8" w:rsidRPr="001462EC">
        <w:rPr>
          <w:sz w:val="20"/>
          <w:szCs w:val="20"/>
        </w:rPr>
        <w:t>Act</w:t>
      </w:r>
      <w:r w:rsidRPr="001462EC">
        <w:rPr>
          <w:sz w:val="20"/>
          <w:szCs w:val="20"/>
        </w:rPr>
        <w:t>, t</w:t>
      </w:r>
      <w:r w:rsidR="00435DC8" w:rsidRPr="001462EC">
        <w:rPr>
          <w:sz w:val="20"/>
          <w:szCs w:val="20"/>
        </w:rPr>
        <w:t>he Health Services Union</w:t>
      </w:r>
      <w:r w:rsidRPr="001462EC">
        <w:rPr>
          <w:sz w:val="20"/>
          <w:szCs w:val="20"/>
        </w:rPr>
        <w:t xml:space="preserve"> of Level 2, 109 Pitt Street, Sydney, NSW, 2000</w:t>
      </w:r>
      <w:r w:rsidR="00435DC8" w:rsidRPr="001462EC">
        <w:rPr>
          <w:sz w:val="20"/>
          <w:szCs w:val="20"/>
        </w:rPr>
        <w:t xml:space="preserve"> (“</w:t>
      </w:r>
      <w:r w:rsidR="00435DC8" w:rsidRPr="001462EC">
        <w:rPr>
          <w:b/>
          <w:sz w:val="20"/>
          <w:szCs w:val="20"/>
        </w:rPr>
        <w:t>Union</w:t>
      </w:r>
      <w:r w:rsidR="00435DC8" w:rsidRPr="001462EC">
        <w:rPr>
          <w:sz w:val="20"/>
          <w:szCs w:val="20"/>
        </w:rPr>
        <w:t>”)</w:t>
      </w:r>
      <w:r w:rsidRPr="001462EC">
        <w:rPr>
          <w:sz w:val="20"/>
          <w:szCs w:val="20"/>
        </w:rPr>
        <w:t>; and</w:t>
      </w:r>
    </w:p>
    <w:p w14:paraId="21CFE507" w14:textId="77777777" w:rsidR="0046331D" w:rsidRPr="001462EC" w:rsidRDefault="000D7A96" w:rsidP="0027229E">
      <w:pPr>
        <w:numPr>
          <w:ilvl w:val="1"/>
          <w:numId w:val="2"/>
        </w:numPr>
        <w:spacing w:after="240"/>
        <w:ind w:left="567" w:hanging="567"/>
        <w:rPr>
          <w:sz w:val="20"/>
          <w:szCs w:val="20"/>
        </w:rPr>
      </w:pPr>
      <w:r w:rsidRPr="001462EC">
        <w:rPr>
          <w:sz w:val="20"/>
          <w:szCs w:val="20"/>
        </w:rPr>
        <w:t xml:space="preserve">All </w:t>
      </w:r>
      <w:r w:rsidR="007920E6" w:rsidRPr="001462EC">
        <w:rPr>
          <w:sz w:val="20"/>
          <w:szCs w:val="20"/>
        </w:rPr>
        <w:t>Employee</w:t>
      </w:r>
      <w:r w:rsidRPr="001462EC">
        <w:rPr>
          <w:sz w:val="20"/>
          <w:szCs w:val="20"/>
        </w:rPr>
        <w:t xml:space="preserve">s of the </w:t>
      </w:r>
      <w:r w:rsidR="007920E6" w:rsidRPr="001462EC">
        <w:rPr>
          <w:sz w:val="20"/>
          <w:szCs w:val="20"/>
        </w:rPr>
        <w:t>Employer</w:t>
      </w:r>
      <w:r w:rsidRPr="001462EC">
        <w:rPr>
          <w:sz w:val="20"/>
          <w:szCs w:val="20"/>
        </w:rPr>
        <w:t xml:space="preserve"> employed in classifications listed in the </w:t>
      </w:r>
      <w:r w:rsidR="005C26BC" w:rsidRPr="001462EC">
        <w:rPr>
          <w:sz w:val="20"/>
          <w:szCs w:val="20"/>
        </w:rPr>
        <w:t xml:space="preserve">Schedules to </w:t>
      </w:r>
      <w:r w:rsidR="007920E6" w:rsidRPr="001462EC">
        <w:rPr>
          <w:sz w:val="20"/>
          <w:szCs w:val="20"/>
        </w:rPr>
        <w:t>this Agreement</w:t>
      </w:r>
      <w:r w:rsidRPr="001462EC">
        <w:rPr>
          <w:sz w:val="20"/>
          <w:szCs w:val="20"/>
        </w:rPr>
        <w:t>.</w:t>
      </w:r>
    </w:p>
    <w:p w14:paraId="3F91F7EA" w14:textId="77777777" w:rsidR="0046331D" w:rsidRPr="00EF4140" w:rsidRDefault="000D7A96" w:rsidP="00F26B39">
      <w:pPr>
        <w:pStyle w:val="Heading4"/>
      </w:pPr>
      <w:bookmarkStart w:id="7" w:name="_Toc106800902"/>
      <w:r w:rsidRPr="00EF4140">
        <w:t>Date and Period of Operation</w:t>
      </w:r>
      <w:bookmarkEnd w:id="7"/>
    </w:p>
    <w:p w14:paraId="5DE09297" w14:textId="70E93FA7" w:rsidR="0046331D"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This Agreement shall commence </w:t>
      </w:r>
      <w:r w:rsidR="00D01028" w:rsidRPr="00EF4140">
        <w:rPr>
          <w:rFonts w:ascii="Times New Roman" w:hAnsi="Times New Roman"/>
          <w:sz w:val="20"/>
          <w:szCs w:val="20"/>
        </w:rPr>
        <w:t xml:space="preserve">operation </w:t>
      </w:r>
      <w:r w:rsidRPr="00EF4140">
        <w:rPr>
          <w:rFonts w:ascii="Times New Roman" w:hAnsi="Times New Roman"/>
          <w:sz w:val="20"/>
          <w:szCs w:val="20"/>
        </w:rPr>
        <w:t xml:space="preserve">from the seventh day after approval by </w:t>
      </w:r>
      <w:r w:rsidR="00435DC8" w:rsidRPr="00EF4140">
        <w:rPr>
          <w:rFonts w:ascii="Times New Roman" w:hAnsi="Times New Roman"/>
          <w:sz w:val="20"/>
          <w:szCs w:val="20"/>
        </w:rPr>
        <w:t>FWC</w:t>
      </w:r>
      <w:r w:rsidRPr="00EF4140">
        <w:rPr>
          <w:rFonts w:ascii="Times New Roman" w:hAnsi="Times New Roman"/>
          <w:sz w:val="20"/>
          <w:szCs w:val="20"/>
        </w:rPr>
        <w:t xml:space="preserve"> </w:t>
      </w:r>
      <w:r w:rsidR="009C3881" w:rsidRPr="00EF4140">
        <w:rPr>
          <w:rFonts w:ascii="Times New Roman" w:hAnsi="Times New Roman"/>
          <w:sz w:val="20"/>
          <w:szCs w:val="20"/>
        </w:rPr>
        <w:t>(“</w:t>
      </w:r>
      <w:r w:rsidR="009C3881" w:rsidRPr="00EF4140">
        <w:rPr>
          <w:rFonts w:ascii="Times New Roman" w:hAnsi="Times New Roman"/>
          <w:b/>
          <w:sz w:val="20"/>
          <w:szCs w:val="20"/>
        </w:rPr>
        <w:t>Commencement Date</w:t>
      </w:r>
      <w:r w:rsidR="009C3881" w:rsidRPr="00EF4140">
        <w:rPr>
          <w:rFonts w:ascii="Times New Roman" w:hAnsi="Times New Roman"/>
          <w:sz w:val="20"/>
          <w:szCs w:val="20"/>
        </w:rPr>
        <w:t xml:space="preserve">”) </w:t>
      </w:r>
      <w:r w:rsidRPr="00EF4140">
        <w:rPr>
          <w:rFonts w:ascii="Times New Roman" w:hAnsi="Times New Roman"/>
          <w:sz w:val="20"/>
          <w:szCs w:val="20"/>
        </w:rPr>
        <w:t xml:space="preserve">and shall remain in force until </w:t>
      </w:r>
      <w:ins w:id="8" w:author="Author">
        <w:r w:rsidR="009A4338" w:rsidRPr="00EF4140">
          <w:rPr>
            <w:rFonts w:ascii="Times New Roman" w:hAnsi="Times New Roman"/>
            <w:sz w:val="20"/>
            <w:szCs w:val="20"/>
          </w:rPr>
          <w:t>31 August 2024</w:t>
        </w:r>
      </w:ins>
      <w:del w:id="9" w:author="Author">
        <w:r w:rsidR="00002C43" w:rsidRPr="00EF4140" w:rsidDel="0064671E">
          <w:rPr>
            <w:rFonts w:ascii="Times New Roman" w:hAnsi="Times New Roman"/>
            <w:sz w:val="20"/>
            <w:szCs w:val="20"/>
          </w:rPr>
          <w:delText xml:space="preserve">31 </w:delText>
        </w:r>
        <w:commentRangeStart w:id="10"/>
        <w:commentRangeStart w:id="11"/>
        <w:r w:rsidR="00150AF8" w:rsidRPr="00EF4140" w:rsidDel="0064671E">
          <w:rPr>
            <w:rFonts w:ascii="Times New Roman" w:hAnsi="Times New Roman"/>
            <w:sz w:val="20"/>
            <w:szCs w:val="20"/>
          </w:rPr>
          <w:delText>January</w:delText>
        </w:r>
        <w:r w:rsidR="00002C43" w:rsidRPr="00EF4140" w:rsidDel="0064671E">
          <w:rPr>
            <w:rFonts w:ascii="Times New Roman" w:hAnsi="Times New Roman"/>
            <w:sz w:val="20"/>
            <w:szCs w:val="20"/>
          </w:rPr>
          <w:delText xml:space="preserve"> </w:delText>
        </w:r>
      </w:del>
      <w:commentRangeEnd w:id="10"/>
      <w:r w:rsidR="0064671E" w:rsidRPr="001462EC">
        <w:rPr>
          <w:rStyle w:val="CommentReference"/>
          <w:rFonts w:ascii="Times New Roman" w:eastAsia="Times New Roman" w:hAnsi="Times New Roman"/>
          <w:sz w:val="20"/>
          <w:szCs w:val="20"/>
          <w:lang w:val="x-none"/>
        </w:rPr>
        <w:commentReference w:id="10"/>
      </w:r>
      <w:commentRangeEnd w:id="11"/>
      <w:r w:rsidR="009A4338" w:rsidRPr="001462EC">
        <w:rPr>
          <w:rStyle w:val="CommentReference"/>
          <w:rFonts w:ascii="Times New Roman" w:eastAsia="Times New Roman" w:hAnsi="Times New Roman"/>
          <w:sz w:val="20"/>
          <w:szCs w:val="20"/>
          <w:lang w:val="x-none"/>
        </w:rPr>
        <w:commentReference w:id="11"/>
      </w:r>
      <w:del w:id="12" w:author="Author">
        <w:r w:rsidR="00002C43" w:rsidRPr="00EF4140" w:rsidDel="0064671E">
          <w:rPr>
            <w:rFonts w:ascii="Times New Roman" w:hAnsi="Times New Roman"/>
            <w:sz w:val="20"/>
            <w:szCs w:val="20"/>
          </w:rPr>
          <w:delText>20</w:delText>
        </w:r>
        <w:r w:rsidR="003478E9" w:rsidRPr="00EF4140" w:rsidDel="0064671E">
          <w:rPr>
            <w:rFonts w:ascii="Times New Roman" w:hAnsi="Times New Roman"/>
            <w:sz w:val="20"/>
            <w:szCs w:val="20"/>
          </w:rPr>
          <w:delText>22</w:delText>
        </w:r>
        <w:r w:rsidRPr="00EF4140" w:rsidDel="0064671E">
          <w:rPr>
            <w:rFonts w:ascii="Times New Roman" w:hAnsi="Times New Roman"/>
            <w:sz w:val="20"/>
            <w:szCs w:val="20"/>
          </w:rPr>
          <w:delText xml:space="preserve"> </w:delText>
        </w:r>
      </w:del>
      <w:r w:rsidRPr="00EF4140">
        <w:rPr>
          <w:rFonts w:ascii="Times New Roman" w:hAnsi="Times New Roman"/>
          <w:sz w:val="20"/>
          <w:szCs w:val="20"/>
        </w:rPr>
        <w:t xml:space="preserve">and thereafter in accordance with the </w:t>
      </w:r>
      <w:r w:rsidR="00435DC8" w:rsidRPr="00EF4140">
        <w:rPr>
          <w:rFonts w:ascii="Times New Roman" w:hAnsi="Times New Roman"/>
          <w:sz w:val="20"/>
          <w:szCs w:val="20"/>
        </w:rPr>
        <w:t>Act</w:t>
      </w:r>
      <w:r w:rsidRPr="00EF4140">
        <w:rPr>
          <w:rFonts w:ascii="Times New Roman" w:hAnsi="Times New Roman"/>
          <w:sz w:val="20"/>
          <w:szCs w:val="20"/>
        </w:rPr>
        <w:t>.</w:t>
      </w:r>
    </w:p>
    <w:p w14:paraId="0B6488BF" w14:textId="77777777" w:rsidR="00FE50F0" w:rsidRPr="00EF4140" w:rsidRDefault="000D7A96" w:rsidP="0027229E">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The parties agree that discussions shall commence for a new </w:t>
      </w:r>
      <w:r w:rsidR="00435DC8" w:rsidRPr="00EF4140">
        <w:rPr>
          <w:rFonts w:ascii="Times New Roman" w:hAnsi="Times New Roman"/>
          <w:sz w:val="20"/>
          <w:szCs w:val="20"/>
        </w:rPr>
        <w:t>a</w:t>
      </w:r>
      <w:r w:rsidRPr="00EF4140">
        <w:rPr>
          <w:rFonts w:ascii="Times New Roman" w:hAnsi="Times New Roman"/>
          <w:sz w:val="20"/>
          <w:szCs w:val="20"/>
        </w:rPr>
        <w:t>greement no la</w:t>
      </w:r>
      <w:r w:rsidR="00435DC8" w:rsidRPr="00EF4140">
        <w:rPr>
          <w:rFonts w:ascii="Times New Roman" w:hAnsi="Times New Roman"/>
          <w:sz w:val="20"/>
          <w:szCs w:val="20"/>
        </w:rPr>
        <w:t>ter than six months prior to this</w:t>
      </w:r>
      <w:r w:rsidRPr="00EF4140">
        <w:rPr>
          <w:rFonts w:ascii="Times New Roman" w:hAnsi="Times New Roman"/>
          <w:sz w:val="20"/>
          <w:szCs w:val="20"/>
        </w:rPr>
        <w:t xml:space="preserve"> expiry date of the Agreement.</w:t>
      </w:r>
    </w:p>
    <w:p w14:paraId="2ADEAB5B" w14:textId="77777777" w:rsidR="005A1DD6" w:rsidRPr="00EF4140" w:rsidRDefault="000D7A96" w:rsidP="00F26B39">
      <w:pPr>
        <w:pStyle w:val="Heading4"/>
      </w:pPr>
      <w:bookmarkStart w:id="13" w:name="_Toc106800903"/>
      <w:r w:rsidRPr="00EF4140">
        <w:t>No Extra Claims</w:t>
      </w:r>
      <w:bookmarkEnd w:id="13"/>
    </w:p>
    <w:p w14:paraId="3B607CBA" w14:textId="77777777" w:rsidR="00A042B6" w:rsidRPr="00EF4140" w:rsidRDefault="000D7A96" w:rsidP="00E02EE1">
      <w:pPr>
        <w:pStyle w:val="BlockIndent0cm"/>
        <w:numPr>
          <w:ilvl w:val="1"/>
          <w:numId w:val="2"/>
        </w:numPr>
        <w:tabs>
          <w:tab w:val="left" w:pos="567"/>
        </w:tabs>
        <w:spacing w:after="240"/>
        <w:ind w:left="567" w:hanging="567"/>
        <w:jc w:val="left"/>
        <w:rPr>
          <w:szCs w:val="20"/>
        </w:rPr>
      </w:pPr>
      <w:r w:rsidRPr="00EF4140">
        <w:rPr>
          <w:szCs w:val="20"/>
        </w:rPr>
        <w:t xml:space="preserve">During the term of </w:t>
      </w:r>
      <w:r w:rsidR="007920E6" w:rsidRPr="00EF4140">
        <w:rPr>
          <w:szCs w:val="20"/>
        </w:rPr>
        <w:t>this Agreement</w:t>
      </w:r>
      <w:r w:rsidRPr="00EF4140">
        <w:rPr>
          <w:szCs w:val="20"/>
        </w:rPr>
        <w:t xml:space="preserve">, there will be no extra wage claims, claims for improved conditions of employment or demands made with respect to the </w:t>
      </w:r>
      <w:r w:rsidR="007920E6" w:rsidRPr="00EF4140">
        <w:rPr>
          <w:szCs w:val="20"/>
        </w:rPr>
        <w:t>Employee</w:t>
      </w:r>
      <w:r w:rsidRPr="00EF4140">
        <w:rPr>
          <w:szCs w:val="20"/>
        </w:rPr>
        <w:t xml:space="preserve">s covered by the Agreement and, further, that no proceedings, claims or demands concerning wages or conditions of employment with respect to those </w:t>
      </w:r>
      <w:r w:rsidR="007920E6" w:rsidRPr="00EF4140">
        <w:rPr>
          <w:szCs w:val="20"/>
        </w:rPr>
        <w:t>Employee</w:t>
      </w:r>
      <w:r w:rsidRPr="00EF4140">
        <w:rPr>
          <w:szCs w:val="20"/>
        </w:rPr>
        <w:t xml:space="preserve">s will be instituted before FWC. </w:t>
      </w:r>
    </w:p>
    <w:p w14:paraId="7F9DCE06" w14:textId="13221217" w:rsidR="00594838" w:rsidRPr="00EF4140" w:rsidRDefault="000D7A96" w:rsidP="008F3827">
      <w:pPr>
        <w:pStyle w:val="BlockIndent0cm"/>
        <w:numPr>
          <w:ilvl w:val="1"/>
          <w:numId w:val="2"/>
        </w:numPr>
        <w:tabs>
          <w:tab w:val="left" w:pos="567"/>
        </w:tabs>
        <w:spacing w:after="240"/>
        <w:ind w:left="567" w:hanging="567"/>
        <w:jc w:val="left"/>
        <w:rPr>
          <w:ins w:id="14" w:author="Author"/>
          <w:szCs w:val="20"/>
        </w:rPr>
      </w:pPr>
      <w:r w:rsidRPr="00EF4140">
        <w:rPr>
          <w:szCs w:val="20"/>
        </w:rPr>
        <w:t xml:space="preserve">The terms of the preceding paragraph do not prevent the parties from taking any proceedings with respect to the interpretation, </w:t>
      </w:r>
      <w:proofErr w:type="gramStart"/>
      <w:r w:rsidRPr="00EF4140">
        <w:rPr>
          <w:szCs w:val="20"/>
        </w:rPr>
        <w:t>application</w:t>
      </w:r>
      <w:proofErr w:type="gramEnd"/>
      <w:r w:rsidRPr="00EF4140">
        <w:rPr>
          <w:szCs w:val="20"/>
        </w:rPr>
        <w:t xml:space="preserve"> or enforcement of existing Agreement provisions.</w:t>
      </w:r>
    </w:p>
    <w:p w14:paraId="5BB3E5D6" w14:textId="77777777" w:rsidR="0064671E" w:rsidRPr="00EF4140" w:rsidRDefault="0064671E" w:rsidP="001462EC">
      <w:pPr>
        <w:pStyle w:val="Heading4"/>
        <w:numPr>
          <w:ilvl w:val="0"/>
          <w:numId w:val="0"/>
        </w:numPr>
        <w:rPr>
          <w:ins w:id="15" w:author="Author"/>
        </w:rPr>
      </w:pPr>
      <w:bookmarkStart w:id="16" w:name="_Toc106800904"/>
      <w:ins w:id="17" w:author="Author">
        <w:r w:rsidRPr="00EF4140">
          <w:t>4A.</w:t>
        </w:r>
        <w:r w:rsidRPr="00EF4140">
          <w:tab/>
        </w:r>
        <w:commentRangeStart w:id="18"/>
        <w:r w:rsidRPr="00EF4140">
          <w:t xml:space="preserve">Relationship </w:t>
        </w:r>
        <w:commentRangeEnd w:id="18"/>
        <w:r w:rsidRPr="001462EC">
          <w:rPr>
            <w:rStyle w:val="CommentReference"/>
            <w:b w:val="0"/>
            <w:sz w:val="20"/>
            <w:szCs w:val="20"/>
            <w:lang w:val="x-none"/>
          </w:rPr>
          <w:commentReference w:id="18"/>
        </w:r>
        <w:r w:rsidRPr="00EF4140">
          <w:t>with the NES</w:t>
        </w:r>
        <w:bookmarkEnd w:id="16"/>
      </w:ins>
    </w:p>
    <w:p w14:paraId="1F8530BD" w14:textId="1DE0E754" w:rsidR="0064671E" w:rsidRPr="001462EC" w:rsidRDefault="0064671E" w:rsidP="001462EC">
      <w:pPr>
        <w:pStyle w:val="Heading4"/>
        <w:numPr>
          <w:ilvl w:val="0"/>
          <w:numId w:val="0"/>
        </w:numPr>
        <w:ind w:left="567"/>
        <w:rPr>
          <w:ins w:id="19" w:author="Author"/>
          <w:b w:val="0"/>
          <w:bCs/>
        </w:rPr>
      </w:pPr>
      <w:bookmarkStart w:id="20" w:name="_Toc106800905"/>
      <w:ins w:id="21" w:author="Author">
        <w:r w:rsidRPr="001462EC">
          <w:rPr>
            <w:b w:val="0"/>
            <w:bCs/>
          </w:rPr>
          <w:t>In the event of an inconsistency between the NES and the Agreement, and the NES provides a greater benefit to an employee, the NES provision wil</w:t>
        </w:r>
        <w:r w:rsidR="00F423CA">
          <w:rPr>
            <w:b w:val="0"/>
            <w:bCs/>
          </w:rPr>
          <w:t>l</w:t>
        </w:r>
        <w:del w:id="22" w:author="Author">
          <w:r w:rsidRPr="001462EC" w:rsidDel="00F423CA">
            <w:rPr>
              <w:b w:val="0"/>
              <w:bCs/>
            </w:rPr>
            <w:delText>t</w:delText>
          </w:r>
        </w:del>
        <w:r w:rsidRPr="001462EC">
          <w:rPr>
            <w:b w:val="0"/>
            <w:bCs/>
          </w:rPr>
          <w:t xml:space="preserve"> apply to the extent of the inconsistency.</w:t>
        </w:r>
        <w:bookmarkEnd w:id="20"/>
      </w:ins>
    </w:p>
    <w:p w14:paraId="1D1CA891" w14:textId="5538ECAC" w:rsidR="0064671E" w:rsidRPr="00EF4140" w:rsidDel="0064671E" w:rsidRDefault="0064671E">
      <w:pPr>
        <w:pStyle w:val="BlockIndent0cm"/>
        <w:tabs>
          <w:tab w:val="left" w:pos="567"/>
        </w:tabs>
        <w:spacing w:after="240"/>
        <w:jc w:val="left"/>
        <w:rPr>
          <w:del w:id="23" w:author="Author"/>
          <w:szCs w:val="20"/>
        </w:rPr>
        <w:pPrChange w:id="24" w:author="Author">
          <w:pPr>
            <w:pStyle w:val="BlockIndent0cm"/>
            <w:numPr>
              <w:ilvl w:val="1"/>
              <w:numId w:val="2"/>
            </w:numPr>
            <w:tabs>
              <w:tab w:val="left" w:pos="567"/>
            </w:tabs>
            <w:spacing w:after="240"/>
            <w:ind w:left="567" w:hanging="567"/>
            <w:jc w:val="left"/>
          </w:pPr>
        </w:pPrChange>
      </w:pPr>
    </w:p>
    <w:p w14:paraId="63F5AFF1" w14:textId="77777777" w:rsidR="007729A0" w:rsidRPr="00EF4140" w:rsidRDefault="000D7A96" w:rsidP="00F26B39">
      <w:pPr>
        <w:pStyle w:val="Heading4"/>
      </w:pPr>
      <w:bookmarkStart w:id="25" w:name="_Toc106800906"/>
      <w:r w:rsidRPr="00EF4140">
        <w:t>Definitions</w:t>
      </w:r>
      <w:bookmarkEnd w:id="25"/>
    </w:p>
    <w:p w14:paraId="636BA2D1" w14:textId="77777777" w:rsidR="007729A0" w:rsidRPr="00EF4140" w:rsidRDefault="000D7A96" w:rsidP="00E02EE1">
      <w:pPr>
        <w:pStyle w:val="ListParagraph"/>
        <w:spacing w:after="240" w:line="240" w:lineRule="auto"/>
        <w:ind w:left="0"/>
        <w:contextualSpacing w:val="0"/>
        <w:rPr>
          <w:rFonts w:ascii="Times New Roman" w:hAnsi="Times New Roman"/>
          <w:sz w:val="20"/>
          <w:szCs w:val="20"/>
        </w:rPr>
      </w:pPr>
      <w:r w:rsidRPr="00EF4140">
        <w:rPr>
          <w:rFonts w:ascii="Times New Roman" w:hAnsi="Times New Roman"/>
          <w:sz w:val="20"/>
          <w:szCs w:val="20"/>
        </w:rPr>
        <w:t>Unless the context otherwise indicates or requires the several expressions hereunder defined shall have their respective meanings assigned to them:</w:t>
      </w:r>
    </w:p>
    <w:p w14:paraId="335205D7" w14:textId="77777777" w:rsidR="00435DC8"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Act</w:t>
      </w:r>
      <w:r w:rsidRPr="00EF4140">
        <w:rPr>
          <w:rFonts w:ascii="Times New Roman" w:hAnsi="Times New Roman"/>
          <w:sz w:val="20"/>
          <w:szCs w:val="20"/>
        </w:rPr>
        <w:t xml:space="preserve">” means the </w:t>
      </w:r>
      <w:r w:rsidRPr="00EF4140">
        <w:rPr>
          <w:rFonts w:ascii="Times New Roman" w:hAnsi="Times New Roman"/>
          <w:i/>
          <w:sz w:val="20"/>
          <w:szCs w:val="20"/>
        </w:rPr>
        <w:t>Fair Work Act 2009</w:t>
      </w:r>
      <w:r w:rsidRPr="00EF4140">
        <w:rPr>
          <w:rFonts w:ascii="Times New Roman" w:hAnsi="Times New Roman"/>
          <w:sz w:val="20"/>
          <w:szCs w:val="20"/>
        </w:rPr>
        <w:t xml:space="preserve"> (Cth) in force as amended or replaced from time to time.</w:t>
      </w:r>
    </w:p>
    <w:p w14:paraId="6CB6E1BE" w14:textId="77777777" w:rsidR="00D1134A"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ACPSEM</w:t>
      </w:r>
      <w:r w:rsidRPr="00EF4140">
        <w:rPr>
          <w:rFonts w:ascii="Times New Roman" w:hAnsi="Times New Roman"/>
          <w:sz w:val="20"/>
          <w:szCs w:val="20"/>
        </w:rPr>
        <w:t>” means the Australasian College of Physical Scientists and Engineers in Medicine.</w:t>
      </w:r>
    </w:p>
    <w:p w14:paraId="3EFF31A8" w14:textId="77777777" w:rsidR="00700FEC"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ADA</w:t>
      </w:r>
      <w:r w:rsidRPr="00EF4140">
        <w:rPr>
          <w:rFonts w:ascii="Times New Roman" w:hAnsi="Times New Roman"/>
          <w:sz w:val="20"/>
          <w:szCs w:val="20"/>
        </w:rPr>
        <w:t>” means the daily average of occupied beds adjusted by counting each 700 registered outpatients as one occupied bed. The average shall be taken for the twelve months for the year ending 30 June in each and every year and such average shall relate to the salary for the succeeding year.</w:t>
      </w:r>
    </w:p>
    <w:p w14:paraId="5F20C8C8" w14:textId="77777777" w:rsidR="0045574E"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Day Worker</w:t>
      </w:r>
      <w:r w:rsidRPr="00EF4140">
        <w:rPr>
          <w:rFonts w:ascii="Times New Roman" w:hAnsi="Times New Roman"/>
          <w:sz w:val="20"/>
          <w:szCs w:val="20"/>
        </w:rPr>
        <w:t xml:space="preserve">" means a worker who works his/her ordinary hours from Monday to Friday inclusive and who commences </w:t>
      </w:r>
      <w:r w:rsidR="005C26BC" w:rsidRPr="00EF4140">
        <w:rPr>
          <w:rFonts w:ascii="Times New Roman" w:hAnsi="Times New Roman"/>
          <w:sz w:val="20"/>
          <w:szCs w:val="20"/>
        </w:rPr>
        <w:t>work on such days at or after 6:00 a.m. and before 10:</w:t>
      </w:r>
      <w:r w:rsidRPr="00EF4140">
        <w:rPr>
          <w:rFonts w:ascii="Times New Roman" w:hAnsi="Times New Roman"/>
          <w:sz w:val="20"/>
          <w:szCs w:val="20"/>
        </w:rPr>
        <w:t>00 a.m. otherwise than as part of a shift system.</w:t>
      </w:r>
    </w:p>
    <w:p w14:paraId="07C376D4" w14:textId="77777777" w:rsidR="00700FEC"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lastRenderedPageBreak/>
        <w:t>"</w:t>
      </w:r>
      <w:r w:rsidRPr="00EF4140">
        <w:rPr>
          <w:rFonts w:ascii="Times New Roman" w:hAnsi="Times New Roman"/>
          <w:b/>
          <w:sz w:val="20"/>
          <w:szCs w:val="20"/>
        </w:rPr>
        <w:t>Director/Deputy Director</w:t>
      </w:r>
      <w:r w:rsidRPr="00EF4140">
        <w:rPr>
          <w:rFonts w:ascii="Times New Roman" w:hAnsi="Times New Roman"/>
          <w:sz w:val="20"/>
          <w:szCs w:val="20"/>
        </w:rPr>
        <w:t>" means an employee appointed as Head of a Department or as second in-charge of a Department, provided that such a position is approved as such by the Employer.</w:t>
      </w:r>
    </w:p>
    <w:p w14:paraId="70B25225" w14:textId="77777777" w:rsidR="0045574E"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bCs/>
          <w:sz w:val="20"/>
          <w:szCs w:val="20"/>
        </w:rPr>
        <w:t>“</w:t>
      </w:r>
      <w:r w:rsidRPr="00EF4140">
        <w:rPr>
          <w:rFonts w:ascii="Times New Roman" w:hAnsi="Times New Roman"/>
          <w:b/>
          <w:bCs/>
          <w:sz w:val="20"/>
          <w:szCs w:val="20"/>
        </w:rPr>
        <w:t xml:space="preserve">Eligible Directly Impacted </w:t>
      </w:r>
      <w:r w:rsidR="007920E6" w:rsidRPr="00EF4140">
        <w:rPr>
          <w:rFonts w:ascii="Times New Roman" w:hAnsi="Times New Roman"/>
          <w:b/>
          <w:bCs/>
          <w:sz w:val="20"/>
          <w:szCs w:val="20"/>
        </w:rPr>
        <w:t>Employee</w:t>
      </w:r>
      <w:r w:rsidRPr="00EF4140">
        <w:rPr>
          <w:rFonts w:ascii="Times New Roman" w:hAnsi="Times New Roman"/>
          <w:bCs/>
          <w:sz w:val="20"/>
          <w:szCs w:val="20"/>
        </w:rPr>
        <w:t>” (</w:t>
      </w:r>
      <w:r w:rsidR="00435DC8" w:rsidRPr="00EF4140">
        <w:rPr>
          <w:rFonts w:ascii="Times New Roman" w:hAnsi="Times New Roman"/>
          <w:bCs/>
          <w:sz w:val="20"/>
          <w:szCs w:val="20"/>
        </w:rPr>
        <w:t>“</w:t>
      </w:r>
      <w:r w:rsidRPr="00EF4140">
        <w:rPr>
          <w:rFonts w:ascii="Times New Roman" w:hAnsi="Times New Roman"/>
          <w:b/>
          <w:bCs/>
          <w:sz w:val="20"/>
          <w:szCs w:val="20"/>
        </w:rPr>
        <w:t>EDIE</w:t>
      </w:r>
      <w:r w:rsidR="00435DC8" w:rsidRPr="00EF4140">
        <w:rPr>
          <w:rFonts w:ascii="Times New Roman" w:hAnsi="Times New Roman"/>
          <w:bCs/>
          <w:sz w:val="20"/>
          <w:szCs w:val="20"/>
        </w:rPr>
        <w:t>”</w:t>
      </w:r>
      <w:r w:rsidRPr="00EF4140">
        <w:rPr>
          <w:rFonts w:ascii="Times New Roman" w:hAnsi="Times New Roman"/>
          <w:bCs/>
          <w:sz w:val="20"/>
          <w:szCs w:val="20"/>
        </w:rPr>
        <w:t>)</w:t>
      </w:r>
      <w:r w:rsidRPr="00EF4140">
        <w:rPr>
          <w:rFonts w:ascii="Times New Roman" w:hAnsi="Times New Roman"/>
          <w:sz w:val="20"/>
          <w:szCs w:val="20"/>
        </w:rPr>
        <w:t xml:space="preserve"> for the purposes of </w:t>
      </w:r>
      <w:r w:rsidR="007920E6" w:rsidRPr="00EF4140">
        <w:rPr>
          <w:rFonts w:ascii="Times New Roman" w:hAnsi="Times New Roman"/>
          <w:sz w:val="20"/>
          <w:szCs w:val="20"/>
        </w:rPr>
        <w:t>this Agreement</w:t>
      </w:r>
      <w:r w:rsidRPr="00EF4140">
        <w:rPr>
          <w:rFonts w:ascii="Times New Roman" w:hAnsi="Times New Roman"/>
          <w:sz w:val="20"/>
          <w:szCs w:val="20"/>
        </w:rPr>
        <w:t xml:space="preserve"> means an </w:t>
      </w:r>
      <w:r w:rsidR="007920E6" w:rsidRPr="00EF4140">
        <w:rPr>
          <w:rFonts w:ascii="Times New Roman" w:hAnsi="Times New Roman"/>
          <w:sz w:val="20"/>
          <w:szCs w:val="20"/>
        </w:rPr>
        <w:t>Employee</w:t>
      </w:r>
      <w:r w:rsidRPr="00EF4140">
        <w:rPr>
          <w:rFonts w:ascii="Times New Roman" w:hAnsi="Times New Roman"/>
          <w:sz w:val="20"/>
          <w:szCs w:val="20"/>
        </w:rPr>
        <w:t>:</w:t>
      </w:r>
    </w:p>
    <w:p w14:paraId="040638F3" w14:textId="77777777" w:rsidR="00435DC8"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employed by the Sydney Local Health District (“</w:t>
      </w:r>
      <w:r w:rsidRPr="00EF4140">
        <w:rPr>
          <w:rFonts w:ascii="Times New Roman" w:hAnsi="Times New Roman"/>
          <w:b/>
          <w:sz w:val="20"/>
          <w:szCs w:val="20"/>
        </w:rPr>
        <w:t>SLHD</w:t>
      </w:r>
      <w:r w:rsidRPr="00EF4140">
        <w:rPr>
          <w:rFonts w:ascii="Times New Roman" w:hAnsi="Times New Roman"/>
          <w:sz w:val="20"/>
          <w:szCs w:val="20"/>
        </w:rPr>
        <w:t>”), in a position identified as directly impacted by the transfer of cancer services to Lifehouse; and</w:t>
      </w:r>
    </w:p>
    <w:p w14:paraId="7DC37E24" w14:textId="77777777" w:rsidR="00435DC8"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 xml:space="preserve">who </w:t>
      </w:r>
      <w:r w:rsidR="007A245E" w:rsidRPr="00EF4140">
        <w:rPr>
          <w:rFonts w:ascii="Times New Roman" w:hAnsi="Times New Roman"/>
          <w:sz w:val="20"/>
          <w:szCs w:val="20"/>
        </w:rPr>
        <w:t>was</w:t>
      </w:r>
      <w:r w:rsidRPr="00EF4140">
        <w:rPr>
          <w:rFonts w:ascii="Times New Roman" w:hAnsi="Times New Roman"/>
          <w:sz w:val="20"/>
          <w:szCs w:val="20"/>
        </w:rPr>
        <w:t xml:space="preserve"> advised in writing by the SLHD that they are so impacted prior to the transfer of services, and are offered and accept employment with Lifehouse; </w:t>
      </w:r>
      <w:proofErr w:type="gramStart"/>
      <w:r w:rsidRPr="00EF4140">
        <w:rPr>
          <w:rFonts w:ascii="Times New Roman" w:hAnsi="Times New Roman"/>
          <w:sz w:val="20"/>
          <w:szCs w:val="20"/>
        </w:rPr>
        <w:t>and</w:t>
      </w:r>
      <w:proofErr w:type="gramEnd"/>
    </w:p>
    <w:p w14:paraId="4FCB304D" w14:textId="3364E63B" w:rsidR="00E0339A"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who are advised in writing by Lifehouse that their employment with Lifehouse will be subject to the EDIE transition arrangements</w:t>
      </w:r>
      <w:r w:rsidR="00002C43" w:rsidRPr="00EF4140">
        <w:rPr>
          <w:rFonts w:ascii="Times New Roman" w:hAnsi="Times New Roman"/>
          <w:sz w:val="20"/>
          <w:szCs w:val="20"/>
        </w:rPr>
        <w:t xml:space="preserve"> as set out in Schedule </w:t>
      </w:r>
      <w:proofErr w:type="gramStart"/>
      <w:r w:rsidR="00002C43" w:rsidRPr="00EF4140">
        <w:rPr>
          <w:rFonts w:ascii="Times New Roman" w:hAnsi="Times New Roman"/>
          <w:sz w:val="20"/>
          <w:szCs w:val="20"/>
        </w:rPr>
        <w:t>4</w:t>
      </w:r>
      <w:proofErr w:type="gramEnd"/>
    </w:p>
    <w:p w14:paraId="4108D250" w14:textId="77777777" w:rsidR="00700FEC"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Employee</w:t>
      </w:r>
      <w:r w:rsidRPr="00EF4140">
        <w:rPr>
          <w:rFonts w:ascii="Times New Roman" w:hAnsi="Times New Roman"/>
          <w:sz w:val="20"/>
          <w:szCs w:val="20"/>
        </w:rPr>
        <w:t>" means a Medical Physicist, Medical Physics Registrar, Medical Physics Specialist, Senior Medical Physics Specialist, Principal Medical Physics Specialist, Director Medical Physics Specialist as defined.</w:t>
      </w:r>
    </w:p>
    <w:p w14:paraId="0A7926D3" w14:textId="77777777" w:rsidR="00E0339A"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FWC</w:t>
      </w:r>
      <w:r w:rsidRPr="00EF4140">
        <w:rPr>
          <w:rFonts w:ascii="Times New Roman" w:hAnsi="Times New Roman"/>
          <w:sz w:val="20"/>
          <w:szCs w:val="20"/>
        </w:rPr>
        <w:t>” means the Fair Work Commission or its replacement in accordance with the Act.</w:t>
      </w:r>
    </w:p>
    <w:p w14:paraId="64D3255F" w14:textId="77777777" w:rsidR="007D0288"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Hospital</w:t>
      </w:r>
      <w:r w:rsidRPr="00EF4140">
        <w:rPr>
          <w:rFonts w:ascii="Times New Roman" w:hAnsi="Times New Roman"/>
          <w:sz w:val="20"/>
          <w:szCs w:val="20"/>
        </w:rPr>
        <w:t xml:space="preserve">" means the private hospital and day procedure centre as defined by the </w:t>
      </w:r>
      <w:r w:rsidRPr="00EF4140">
        <w:rPr>
          <w:rFonts w:ascii="Times New Roman" w:hAnsi="Times New Roman"/>
          <w:i/>
          <w:sz w:val="20"/>
          <w:szCs w:val="20"/>
        </w:rPr>
        <w:t>Private Health Facilities Act 2007</w:t>
      </w:r>
      <w:r w:rsidRPr="00EF4140">
        <w:rPr>
          <w:rFonts w:ascii="Times New Roman" w:hAnsi="Times New Roman"/>
          <w:sz w:val="20"/>
          <w:szCs w:val="20"/>
        </w:rPr>
        <w:t xml:space="preserve"> (NSW) operated by the </w:t>
      </w:r>
      <w:r w:rsidR="007920E6" w:rsidRPr="00EF4140">
        <w:rPr>
          <w:rFonts w:ascii="Times New Roman" w:hAnsi="Times New Roman"/>
          <w:sz w:val="20"/>
          <w:szCs w:val="20"/>
        </w:rPr>
        <w:t>Employer</w:t>
      </w:r>
      <w:r w:rsidRPr="00EF4140">
        <w:rPr>
          <w:rFonts w:ascii="Times New Roman" w:hAnsi="Times New Roman"/>
          <w:sz w:val="20"/>
          <w:szCs w:val="20"/>
        </w:rPr>
        <w:t xml:space="preserve"> at Missenden Road, Camperdown NSW, as well as any other health services conducted by the </w:t>
      </w:r>
      <w:r w:rsidR="007920E6" w:rsidRPr="00EF4140">
        <w:rPr>
          <w:rFonts w:ascii="Times New Roman" w:hAnsi="Times New Roman"/>
          <w:sz w:val="20"/>
          <w:szCs w:val="20"/>
        </w:rPr>
        <w:t>Employer</w:t>
      </w:r>
      <w:r w:rsidRPr="00EF4140">
        <w:rPr>
          <w:rFonts w:ascii="Times New Roman" w:hAnsi="Times New Roman"/>
          <w:sz w:val="20"/>
          <w:szCs w:val="20"/>
        </w:rPr>
        <w:t xml:space="preserve"> from time to time. </w:t>
      </w:r>
    </w:p>
    <w:p w14:paraId="134D9A9C" w14:textId="77777777" w:rsidR="00D1134A" w:rsidRPr="00EF4140" w:rsidRDefault="000D7A96" w:rsidP="00E02EE1">
      <w:pPr>
        <w:pStyle w:val="ListParagraph"/>
        <w:numPr>
          <w:ilvl w:val="1"/>
          <w:numId w:val="2"/>
        </w:numPr>
        <w:spacing w:after="240" w:line="240" w:lineRule="auto"/>
        <w:ind w:left="567" w:hanging="567"/>
        <w:contextualSpacing w:val="0"/>
        <w:rPr>
          <w:rFonts w:ascii="Times New Roman" w:hAnsi="Times New Roman"/>
          <w:b/>
          <w:i/>
          <w:sz w:val="20"/>
          <w:szCs w:val="20"/>
        </w:rPr>
      </w:pPr>
      <w:r w:rsidRPr="00EF4140">
        <w:rPr>
          <w:rFonts w:ascii="Times New Roman" w:hAnsi="Times New Roman"/>
          <w:b/>
          <w:i/>
          <w:sz w:val="20"/>
          <w:szCs w:val="20"/>
        </w:rPr>
        <w:t xml:space="preserve">Medical Physicists </w:t>
      </w:r>
    </w:p>
    <w:p w14:paraId="23311822" w14:textId="77777777" w:rsidR="00D1134A"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Medical Physicist’</w:t>
      </w:r>
      <w:r w:rsidRPr="00EF4140">
        <w:rPr>
          <w:rFonts w:ascii="Times New Roman" w:hAnsi="Times New Roman"/>
          <w:sz w:val="20"/>
          <w:szCs w:val="20"/>
        </w:rPr>
        <w:t xml:space="preserve"> is a generic description for the purposes of this agreement. It refers to all persons employed as a Medical Physics Registrar, and also employed in either capacity of an accredited or non-accredited Medical Physics Specialist, Senior Medical Physics Specialist, Principal Medical Physics Specialist and Director, Medical Physics Specialist.</w:t>
      </w:r>
    </w:p>
    <w:p w14:paraId="2D779271" w14:textId="77777777" w:rsidR="00D1134A"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 xml:space="preserve"> ‘</w:t>
      </w:r>
      <w:r w:rsidRPr="00EF4140">
        <w:rPr>
          <w:rFonts w:ascii="Times New Roman" w:hAnsi="Times New Roman"/>
          <w:b/>
          <w:sz w:val="20"/>
          <w:szCs w:val="20"/>
        </w:rPr>
        <w:t>Accredited Medical Physicist’</w:t>
      </w:r>
      <w:r w:rsidRPr="00EF4140">
        <w:rPr>
          <w:rFonts w:ascii="Times New Roman" w:hAnsi="Times New Roman"/>
          <w:sz w:val="20"/>
          <w:szCs w:val="20"/>
        </w:rPr>
        <w:t xml:space="preserve"> means a Medical Physicist who has been awarded accreditation by the relevant ACPSEM accreditation panel for a Medical Physics specialty, or by another suitably recognised accreditation body acceptable to the Employer. Such specialties include, but are not limited to Radiation Oncology, Nuclear Medicine, and Diagnostic Radiology. </w:t>
      </w:r>
    </w:p>
    <w:p w14:paraId="43CD3B02" w14:textId="45A2A43F" w:rsidR="00D1134A" w:rsidRPr="001462EC" w:rsidRDefault="000D7A96" w:rsidP="00BE11BE">
      <w:pPr>
        <w:pStyle w:val="ListParagraph"/>
        <w:numPr>
          <w:ilvl w:val="2"/>
          <w:numId w:val="2"/>
        </w:numPr>
        <w:spacing w:after="240" w:line="240" w:lineRule="auto"/>
        <w:ind w:left="1134" w:hanging="567"/>
        <w:contextualSpacing w:val="0"/>
        <w:rPr>
          <w:sz w:val="20"/>
          <w:szCs w:val="20"/>
        </w:rPr>
      </w:pPr>
      <w:r w:rsidRPr="00EF4140">
        <w:rPr>
          <w:rFonts w:ascii="Times New Roman" w:hAnsi="Times New Roman"/>
          <w:sz w:val="20"/>
          <w:szCs w:val="20"/>
        </w:rPr>
        <w:t xml:space="preserve"> ‘</w:t>
      </w:r>
      <w:r w:rsidRPr="00EF4140">
        <w:rPr>
          <w:rFonts w:ascii="Times New Roman" w:hAnsi="Times New Roman"/>
          <w:b/>
          <w:sz w:val="20"/>
          <w:szCs w:val="20"/>
        </w:rPr>
        <w:t>Non-Accredited Medical Physicist’</w:t>
      </w:r>
      <w:r w:rsidRPr="00EF4140">
        <w:rPr>
          <w:rFonts w:ascii="Times New Roman" w:hAnsi="Times New Roman"/>
          <w:sz w:val="20"/>
          <w:szCs w:val="20"/>
        </w:rPr>
        <w:t xml:space="preserve"> means a person who is employed as a Medical Physicist but who does not satisfy the definition of an ‘Accredited Medical Physics Specialist’ under this agreement. For salary purposes, a non-accredited Medical Physicist is to be translated to the appropriate classification and rate as shown in </w:t>
      </w:r>
      <w:r w:rsidR="0027229E" w:rsidRPr="00EF4140">
        <w:rPr>
          <w:rFonts w:ascii="Times New Roman" w:hAnsi="Times New Roman"/>
          <w:sz w:val="20"/>
          <w:szCs w:val="20"/>
        </w:rPr>
        <w:t>Schedule 1</w:t>
      </w:r>
      <w:r w:rsidRPr="00EF4140">
        <w:rPr>
          <w:rFonts w:ascii="Times New Roman" w:hAnsi="Times New Roman"/>
          <w:sz w:val="20"/>
          <w:szCs w:val="20"/>
        </w:rPr>
        <w:t xml:space="preserve"> for Non-Accredited Medical Physicists’, until such time as they satisfy the accreditation process. </w:t>
      </w:r>
    </w:p>
    <w:p w14:paraId="335D8648" w14:textId="77777777" w:rsidR="00D1134A" w:rsidRPr="00EF4140" w:rsidRDefault="000D7A96" w:rsidP="00594838">
      <w:pPr>
        <w:pStyle w:val="ListParagraph"/>
        <w:keepNext/>
        <w:numPr>
          <w:ilvl w:val="1"/>
          <w:numId w:val="2"/>
        </w:numPr>
        <w:spacing w:after="240" w:line="240" w:lineRule="auto"/>
        <w:ind w:left="567" w:hanging="567"/>
        <w:contextualSpacing w:val="0"/>
        <w:rPr>
          <w:rFonts w:ascii="Times New Roman" w:hAnsi="Times New Roman"/>
          <w:b/>
          <w:i/>
          <w:sz w:val="20"/>
          <w:szCs w:val="20"/>
        </w:rPr>
      </w:pPr>
      <w:r w:rsidRPr="00EF4140">
        <w:rPr>
          <w:rFonts w:ascii="Times New Roman" w:hAnsi="Times New Roman"/>
          <w:b/>
          <w:i/>
          <w:sz w:val="20"/>
          <w:szCs w:val="20"/>
        </w:rPr>
        <w:t>Medical Physics</w:t>
      </w:r>
    </w:p>
    <w:p w14:paraId="25F547BB" w14:textId="77777777" w:rsidR="00D1134A" w:rsidRPr="00EF4140" w:rsidRDefault="000D7A96" w:rsidP="00E02EE1">
      <w:pPr>
        <w:pStyle w:val="ListParagraph"/>
        <w:numPr>
          <w:ilvl w:val="2"/>
          <w:numId w:val="2"/>
        </w:numPr>
        <w:spacing w:after="240" w:line="240" w:lineRule="auto"/>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Medical Physics Registrar’</w:t>
      </w:r>
      <w:r w:rsidRPr="00EF4140">
        <w:rPr>
          <w:rFonts w:ascii="Times New Roman" w:hAnsi="Times New Roman"/>
          <w:sz w:val="20"/>
          <w:szCs w:val="20"/>
        </w:rPr>
        <w:t xml:space="preserve"> means a person who is employed and undergoing training, including but not limited to the ‘Training, Education and Accreditation Program’ (TEAP), in a medical physics specialty towards obtaining accreditation by ACPSEM, or such other accreditation body acceptable to the Employer. </w:t>
      </w:r>
    </w:p>
    <w:p w14:paraId="4DCDA707" w14:textId="77777777" w:rsidR="00D1134A" w:rsidRPr="00EF4140" w:rsidRDefault="000D7A96" w:rsidP="00E02EE1">
      <w:pPr>
        <w:pStyle w:val="ListParagraph"/>
        <w:numPr>
          <w:ilvl w:val="2"/>
          <w:numId w:val="2"/>
        </w:numPr>
        <w:spacing w:after="240" w:line="240" w:lineRule="auto"/>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Medical Physics Specialist’</w:t>
      </w:r>
      <w:r w:rsidRPr="00EF4140">
        <w:rPr>
          <w:rFonts w:ascii="Times New Roman" w:hAnsi="Times New Roman"/>
          <w:sz w:val="20"/>
          <w:szCs w:val="20"/>
        </w:rPr>
        <w:t xml:space="preserve"> means a person with qualifications and clinical experience acceptable to the Employer and ACPSEM, or such other accreditation body acceptable to the Employer, and who is qualified to be employed under this agreement as a Medical Physics Specialist. </w:t>
      </w:r>
    </w:p>
    <w:p w14:paraId="658D8611" w14:textId="77777777" w:rsidR="00D1134A" w:rsidRPr="00EF4140" w:rsidRDefault="000D7A96" w:rsidP="00E02EE1">
      <w:pPr>
        <w:pStyle w:val="ListParagraph"/>
        <w:numPr>
          <w:ilvl w:val="2"/>
          <w:numId w:val="2"/>
        </w:numPr>
        <w:spacing w:after="240" w:line="240" w:lineRule="auto"/>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Senior Medical Physics Specialist’</w:t>
      </w:r>
      <w:r w:rsidRPr="00EF4140">
        <w:rPr>
          <w:rFonts w:ascii="Times New Roman" w:hAnsi="Times New Roman"/>
          <w:sz w:val="20"/>
          <w:szCs w:val="20"/>
        </w:rPr>
        <w:t xml:space="preserve"> means a Medical Physics Specialist with 5 years post-accreditation as a Medical Physics Specialist and whose progression has been approved by the progression committee as per the determined criteria. </w:t>
      </w:r>
    </w:p>
    <w:p w14:paraId="015D21CE" w14:textId="77777777" w:rsidR="00D1134A" w:rsidRPr="00EF4140" w:rsidRDefault="000D7A96" w:rsidP="00E02EE1">
      <w:pPr>
        <w:pStyle w:val="ListParagraph"/>
        <w:numPr>
          <w:ilvl w:val="2"/>
          <w:numId w:val="2"/>
        </w:numPr>
        <w:spacing w:after="240" w:line="240" w:lineRule="auto"/>
        <w:contextualSpacing w:val="0"/>
        <w:rPr>
          <w:rFonts w:ascii="Times New Roman" w:hAnsi="Times New Roman"/>
          <w:sz w:val="20"/>
          <w:szCs w:val="20"/>
        </w:rPr>
      </w:pPr>
      <w:r w:rsidRPr="00EF4140">
        <w:rPr>
          <w:rFonts w:ascii="Times New Roman" w:hAnsi="Times New Roman"/>
          <w:sz w:val="20"/>
          <w:szCs w:val="20"/>
        </w:rPr>
        <w:lastRenderedPageBreak/>
        <w:t>‘</w:t>
      </w:r>
      <w:r w:rsidRPr="00EF4140">
        <w:rPr>
          <w:rFonts w:ascii="Times New Roman" w:hAnsi="Times New Roman"/>
          <w:b/>
          <w:sz w:val="20"/>
          <w:szCs w:val="20"/>
        </w:rPr>
        <w:t>Principal Medical Physics Specialist’</w:t>
      </w:r>
      <w:r w:rsidRPr="00EF4140">
        <w:rPr>
          <w:rFonts w:ascii="Times New Roman" w:hAnsi="Times New Roman"/>
          <w:sz w:val="20"/>
          <w:szCs w:val="20"/>
        </w:rPr>
        <w:t xml:space="preserve"> means a Senior Medical Physics Specialist year 4 whose progression to this level has been approved by the progression committee as per the determined criteria. </w:t>
      </w:r>
    </w:p>
    <w:p w14:paraId="6CE69754" w14:textId="77777777" w:rsidR="00D1134A" w:rsidRPr="00EF4140" w:rsidRDefault="000D7A96" w:rsidP="00E02EE1">
      <w:pPr>
        <w:pStyle w:val="ListParagraph"/>
        <w:numPr>
          <w:ilvl w:val="2"/>
          <w:numId w:val="2"/>
        </w:numPr>
        <w:spacing w:after="120" w:line="240" w:lineRule="auto"/>
        <w:contextualSpacing w:val="0"/>
        <w:rPr>
          <w:rFonts w:ascii="Times New Roman" w:hAnsi="Times New Roman"/>
          <w:sz w:val="20"/>
          <w:szCs w:val="20"/>
        </w:rPr>
      </w:pPr>
      <w:r w:rsidRPr="00EF4140">
        <w:rPr>
          <w:rFonts w:ascii="Times New Roman" w:hAnsi="Times New Roman"/>
          <w:sz w:val="20"/>
          <w:szCs w:val="20"/>
        </w:rPr>
        <w:t>‘</w:t>
      </w:r>
      <w:r w:rsidRPr="00EF4140">
        <w:rPr>
          <w:rFonts w:ascii="Times New Roman" w:hAnsi="Times New Roman"/>
          <w:b/>
          <w:sz w:val="20"/>
          <w:szCs w:val="20"/>
        </w:rPr>
        <w:t>Director Medical Physics Specialist’</w:t>
      </w:r>
      <w:r w:rsidRPr="00EF4140">
        <w:rPr>
          <w:rFonts w:ascii="Times New Roman" w:hAnsi="Times New Roman"/>
          <w:sz w:val="20"/>
          <w:szCs w:val="20"/>
        </w:rPr>
        <w:t xml:space="preserve"> means a Medical Physics Specialist with experience and competency at least equivalent to that of a Senior Medical Physics Specialist Year 4, with direct supervision of at least two other Medical Physics Specialists (or higher grade) and who meets one of the following criteria: </w:t>
      </w:r>
    </w:p>
    <w:p w14:paraId="654853E5" w14:textId="77777777" w:rsidR="00D1134A" w:rsidRPr="00EF4140" w:rsidRDefault="000D7A96" w:rsidP="00E02EE1">
      <w:pPr>
        <w:pStyle w:val="ListParagraph"/>
        <w:numPr>
          <w:ilvl w:val="3"/>
          <w:numId w:val="2"/>
        </w:numPr>
        <w:spacing w:after="120" w:line="240" w:lineRule="auto"/>
        <w:ind w:left="1701" w:hanging="567"/>
        <w:contextualSpacing w:val="0"/>
        <w:rPr>
          <w:rFonts w:ascii="Times New Roman" w:hAnsi="Times New Roman"/>
          <w:sz w:val="20"/>
          <w:szCs w:val="20"/>
        </w:rPr>
      </w:pPr>
      <w:r w:rsidRPr="00EF4140">
        <w:rPr>
          <w:rFonts w:ascii="Times New Roman" w:hAnsi="Times New Roman"/>
          <w:sz w:val="20"/>
          <w:szCs w:val="20"/>
        </w:rPr>
        <w:t xml:space="preserve">is responsible for a physics specialty at a site </w:t>
      </w:r>
    </w:p>
    <w:p w14:paraId="22C7709A" w14:textId="77777777" w:rsidR="00D1134A" w:rsidRPr="00EF4140" w:rsidRDefault="000D7A96" w:rsidP="00E02EE1">
      <w:pPr>
        <w:pStyle w:val="ListParagraph"/>
        <w:numPr>
          <w:ilvl w:val="3"/>
          <w:numId w:val="2"/>
        </w:numPr>
        <w:spacing w:after="120" w:line="240" w:lineRule="auto"/>
        <w:ind w:left="1701" w:hanging="567"/>
        <w:contextualSpacing w:val="0"/>
        <w:rPr>
          <w:rFonts w:ascii="Times New Roman" w:hAnsi="Times New Roman"/>
          <w:sz w:val="20"/>
          <w:szCs w:val="20"/>
        </w:rPr>
      </w:pPr>
      <w:r w:rsidRPr="00EF4140">
        <w:rPr>
          <w:rFonts w:ascii="Times New Roman" w:hAnsi="Times New Roman"/>
          <w:sz w:val="20"/>
          <w:szCs w:val="20"/>
        </w:rPr>
        <w:t xml:space="preserve">is responsible for multiple specialties at a site, </w:t>
      </w:r>
    </w:p>
    <w:p w14:paraId="583799D0" w14:textId="77777777" w:rsidR="00D1134A" w:rsidRPr="00EF4140" w:rsidRDefault="000D7A96" w:rsidP="00E02EE1">
      <w:pPr>
        <w:pStyle w:val="ListParagraph"/>
        <w:numPr>
          <w:ilvl w:val="3"/>
          <w:numId w:val="2"/>
        </w:numPr>
        <w:spacing w:after="120" w:line="240" w:lineRule="auto"/>
        <w:ind w:left="1701" w:hanging="567"/>
        <w:contextualSpacing w:val="0"/>
        <w:rPr>
          <w:rFonts w:ascii="Times New Roman" w:hAnsi="Times New Roman"/>
          <w:sz w:val="20"/>
          <w:szCs w:val="20"/>
        </w:rPr>
      </w:pPr>
      <w:r w:rsidRPr="00EF4140">
        <w:rPr>
          <w:rFonts w:ascii="Times New Roman" w:hAnsi="Times New Roman"/>
          <w:sz w:val="20"/>
          <w:szCs w:val="20"/>
        </w:rPr>
        <w:t>is responsible for a single specialty across multiple sites (including responsibility for Directors of a</w:t>
      </w:r>
      <w:r w:rsidRPr="00EF4140">
        <w:rPr>
          <w:rFonts w:ascii="Times New Roman" w:hAnsi="Times New Roman"/>
          <w:sz w:val="20"/>
          <w:szCs w:val="20"/>
        </w:rPr>
        <w:tab/>
        <w:t xml:space="preserve"> speciality) </w:t>
      </w:r>
    </w:p>
    <w:p w14:paraId="6814A08B" w14:textId="77777777" w:rsidR="00D1134A" w:rsidRPr="00EF4140" w:rsidRDefault="000D7A96" w:rsidP="00E02EE1">
      <w:pPr>
        <w:pStyle w:val="ListParagraph"/>
        <w:spacing w:after="120" w:line="240" w:lineRule="auto"/>
        <w:ind w:left="1080"/>
        <w:contextualSpacing w:val="0"/>
        <w:rPr>
          <w:rFonts w:ascii="Times New Roman" w:hAnsi="Times New Roman"/>
          <w:sz w:val="20"/>
          <w:szCs w:val="20"/>
        </w:rPr>
      </w:pPr>
      <w:r w:rsidRPr="00EF4140">
        <w:rPr>
          <w:rFonts w:ascii="Times New Roman" w:hAnsi="Times New Roman"/>
          <w:sz w:val="20"/>
          <w:szCs w:val="20"/>
        </w:rPr>
        <w:t xml:space="preserve">The Director will be appointed at a level dependent on the number of FTE Medical Physics Specialists (or higher grade) under line supervision: </w:t>
      </w:r>
    </w:p>
    <w:p w14:paraId="7A5FE87B" w14:textId="77777777" w:rsidR="00D1134A" w:rsidRPr="00EF4140" w:rsidRDefault="000D7A96" w:rsidP="00E02EE1">
      <w:pPr>
        <w:pStyle w:val="ListParagraph"/>
        <w:numPr>
          <w:ilvl w:val="3"/>
          <w:numId w:val="2"/>
        </w:numPr>
        <w:spacing w:after="120" w:line="240" w:lineRule="auto"/>
        <w:ind w:left="1701" w:hanging="567"/>
        <w:contextualSpacing w:val="0"/>
        <w:rPr>
          <w:rFonts w:ascii="Times New Roman" w:hAnsi="Times New Roman"/>
          <w:sz w:val="20"/>
          <w:szCs w:val="20"/>
        </w:rPr>
      </w:pPr>
      <w:r w:rsidRPr="00EF4140">
        <w:rPr>
          <w:rFonts w:ascii="Times New Roman" w:hAnsi="Times New Roman"/>
          <w:sz w:val="20"/>
          <w:szCs w:val="20"/>
        </w:rPr>
        <w:t xml:space="preserve">Level </w:t>
      </w:r>
      <w:proofErr w:type="gramStart"/>
      <w:r w:rsidRPr="00EF4140">
        <w:rPr>
          <w:rFonts w:ascii="Times New Roman" w:hAnsi="Times New Roman"/>
          <w:sz w:val="20"/>
          <w:szCs w:val="20"/>
        </w:rPr>
        <w:t>1 ;</w:t>
      </w:r>
      <w:proofErr w:type="gramEnd"/>
      <w:r w:rsidRPr="00EF4140">
        <w:rPr>
          <w:rFonts w:ascii="Times New Roman" w:hAnsi="Times New Roman"/>
          <w:sz w:val="20"/>
          <w:szCs w:val="20"/>
        </w:rPr>
        <w:t xml:space="preserve"> 2 to 5 </w:t>
      </w:r>
    </w:p>
    <w:p w14:paraId="4C66BDC7" w14:textId="77777777" w:rsidR="00D1134A" w:rsidRPr="00EF4140" w:rsidRDefault="000D7A96" w:rsidP="00E02EE1">
      <w:pPr>
        <w:pStyle w:val="ListParagraph"/>
        <w:numPr>
          <w:ilvl w:val="3"/>
          <w:numId w:val="2"/>
        </w:numPr>
        <w:spacing w:after="120" w:line="240" w:lineRule="auto"/>
        <w:ind w:left="1701" w:hanging="567"/>
        <w:contextualSpacing w:val="0"/>
        <w:rPr>
          <w:rFonts w:ascii="Times New Roman" w:hAnsi="Times New Roman"/>
          <w:sz w:val="20"/>
          <w:szCs w:val="20"/>
        </w:rPr>
      </w:pPr>
      <w:r w:rsidRPr="00EF4140">
        <w:rPr>
          <w:rFonts w:ascii="Times New Roman" w:hAnsi="Times New Roman"/>
          <w:sz w:val="20"/>
          <w:szCs w:val="20"/>
        </w:rPr>
        <w:t xml:space="preserve">Level </w:t>
      </w:r>
      <w:proofErr w:type="gramStart"/>
      <w:r w:rsidRPr="00EF4140">
        <w:rPr>
          <w:rFonts w:ascii="Times New Roman" w:hAnsi="Times New Roman"/>
          <w:sz w:val="20"/>
          <w:szCs w:val="20"/>
        </w:rPr>
        <w:t>2 :</w:t>
      </w:r>
      <w:proofErr w:type="gramEnd"/>
      <w:r w:rsidRPr="00EF4140">
        <w:rPr>
          <w:rFonts w:ascii="Times New Roman" w:hAnsi="Times New Roman"/>
          <w:sz w:val="20"/>
          <w:szCs w:val="20"/>
        </w:rPr>
        <w:t xml:space="preserve"> &gt;5 to 10 </w:t>
      </w:r>
    </w:p>
    <w:p w14:paraId="1C8B6851" w14:textId="77777777" w:rsidR="00D1134A"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rPr>
      </w:pPr>
      <w:r w:rsidRPr="00EF4140">
        <w:rPr>
          <w:rFonts w:ascii="Times New Roman" w:hAnsi="Times New Roman"/>
          <w:sz w:val="20"/>
          <w:szCs w:val="20"/>
        </w:rPr>
        <w:t xml:space="preserve">Level </w:t>
      </w:r>
      <w:proofErr w:type="gramStart"/>
      <w:r w:rsidRPr="00EF4140">
        <w:rPr>
          <w:rFonts w:ascii="Times New Roman" w:hAnsi="Times New Roman"/>
          <w:sz w:val="20"/>
          <w:szCs w:val="20"/>
        </w:rPr>
        <w:t>3 :</w:t>
      </w:r>
      <w:proofErr w:type="gramEnd"/>
      <w:r w:rsidRPr="00EF4140">
        <w:rPr>
          <w:rFonts w:ascii="Times New Roman" w:hAnsi="Times New Roman"/>
          <w:sz w:val="20"/>
          <w:szCs w:val="20"/>
        </w:rPr>
        <w:t xml:space="preserve"> &gt;10</w:t>
      </w:r>
    </w:p>
    <w:p w14:paraId="2B2DA9EB" w14:textId="0B83E16D" w:rsidR="007D0288"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 </w:t>
      </w:r>
      <w:r w:rsidR="005C26BC" w:rsidRPr="00EF4140">
        <w:rPr>
          <w:rFonts w:ascii="Times New Roman" w:hAnsi="Times New Roman"/>
          <w:sz w:val="20"/>
          <w:szCs w:val="20"/>
        </w:rPr>
        <w:t>“</w:t>
      </w:r>
      <w:r w:rsidR="00E02EE1" w:rsidRPr="00EF4140">
        <w:rPr>
          <w:rFonts w:ascii="Times New Roman" w:hAnsi="Times New Roman"/>
          <w:b/>
          <w:sz w:val="20"/>
          <w:szCs w:val="20"/>
        </w:rPr>
        <w:t>On Call</w:t>
      </w:r>
      <w:r w:rsidR="00C86217" w:rsidRPr="00EF4140">
        <w:rPr>
          <w:rFonts w:ascii="Times New Roman" w:hAnsi="Times New Roman"/>
          <w:sz w:val="20"/>
          <w:szCs w:val="20"/>
        </w:rPr>
        <w:t>”</w:t>
      </w:r>
      <w:r w:rsidRPr="00EF4140">
        <w:rPr>
          <w:rFonts w:ascii="Times New Roman" w:hAnsi="Times New Roman"/>
          <w:sz w:val="20"/>
          <w:szCs w:val="20"/>
        </w:rPr>
        <w:t xml:space="preserve"> means a period an </w:t>
      </w:r>
      <w:r w:rsidR="007920E6" w:rsidRPr="00EF4140">
        <w:rPr>
          <w:rFonts w:ascii="Times New Roman" w:hAnsi="Times New Roman"/>
          <w:sz w:val="20"/>
          <w:szCs w:val="20"/>
        </w:rPr>
        <w:t>Employee</w:t>
      </w:r>
      <w:r w:rsidRPr="00EF4140">
        <w:rPr>
          <w:rFonts w:ascii="Times New Roman" w:hAnsi="Times New Roman"/>
          <w:sz w:val="20"/>
          <w:szCs w:val="20"/>
        </w:rPr>
        <w:t xml:space="preserve"> is required to</w:t>
      </w:r>
      <w:r w:rsidR="003D0E21" w:rsidRPr="00EF4140">
        <w:rPr>
          <w:rFonts w:ascii="Times New Roman" w:hAnsi="Times New Roman"/>
          <w:sz w:val="20"/>
          <w:szCs w:val="20"/>
        </w:rPr>
        <w:t xml:space="preserve"> hold themselves in readiness to return to work</w:t>
      </w:r>
      <w:r w:rsidRPr="00EF4140">
        <w:rPr>
          <w:rFonts w:ascii="Times New Roman" w:hAnsi="Times New Roman"/>
          <w:sz w:val="20"/>
          <w:szCs w:val="20"/>
        </w:rPr>
        <w:t xml:space="preserve"> outside of a normal rostered shift.  </w:t>
      </w:r>
    </w:p>
    <w:p w14:paraId="11DC6295" w14:textId="77777777" w:rsidR="00594838" w:rsidRPr="00EF4140" w:rsidRDefault="000D7A96" w:rsidP="00594838">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t>
      </w:r>
      <w:r w:rsidR="00E02EE1" w:rsidRPr="00EF4140">
        <w:rPr>
          <w:rFonts w:ascii="Times New Roman" w:hAnsi="Times New Roman"/>
          <w:b/>
          <w:sz w:val="20"/>
          <w:szCs w:val="20"/>
        </w:rPr>
        <w:t>Shift Work</w:t>
      </w:r>
      <w:r w:rsidRPr="00EF4140">
        <w:rPr>
          <w:rFonts w:ascii="Times New Roman" w:hAnsi="Times New Roman"/>
          <w:b/>
          <w:sz w:val="20"/>
          <w:szCs w:val="20"/>
        </w:rPr>
        <w:t>er</w:t>
      </w:r>
      <w:r w:rsidRPr="00EF4140">
        <w:rPr>
          <w:rFonts w:ascii="Times New Roman" w:hAnsi="Times New Roman"/>
          <w:sz w:val="20"/>
          <w:szCs w:val="20"/>
        </w:rPr>
        <w:t xml:space="preserve">" means a worker who is not a </w:t>
      </w:r>
      <w:r w:rsidR="00C86217" w:rsidRPr="00EF4140">
        <w:rPr>
          <w:rFonts w:ascii="Times New Roman" w:hAnsi="Times New Roman"/>
          <w:sz w:val="20"/>
          <w:szCs w:val="20"/>
        </w:rPr>
        <w:t>Day W</w:t>
      </w:r>
      <w:r w:rsidRPr="00EF4140">
        <w:rPr>
          <w:rFonts w:ascii="Times New Roman" w:hAnsi="Times New Roman"/>
          <w:sz w:val="20"/>
          <w:szCs w:val="20"/>
        </w:rPr>
        <w:t xml:space="preserve">orker </w:t>
      </w:r>
      <w:r w:rsidR="00C86217" w:rsidRPr="00EF4140">
        <w:rPr>
          <w:rFonts w:ascii="Times New Roman" w:hAnsi="Times New Roman"/>
          <w:sz w:val="20"/>
          <w:szCs w:val="20"/>
        </w:rPr>
        <w:t>(</w:t>
      </w:r>
      <w:r w:rsidRPr="00EF4140">
        <w:rPr>
          <w:rFonts w:ascii="Times New Roman" w:hAnsi="Times New Roman"/>
          <w:sz w:val="20"/>
          <w:szCs w:val="20"/>
        </w:rPr>
        <w:t>as defined</w:t>
      </w:r>
      <w:r w:rsidR="00C86217" w:rsidRPr="00EF4140">
        <w:rPr>
          <w:rFonts w:ascii="Times New Roman" w:hAnsi="Times New Roman"/>
          <w:sz w:val="20"/>
          <w:szCs w:val="20"/>
        </w:rPr>
        <w:t>).</w:t>
      </w:r>
    </w:p>
    <w:p w14:paraId="4EBEA92C" w14:textId="77777777" w:rsidR="005A1DD6" w:rsidRPr="00EF4140" w:rsidRDefault="000D7A96" w:rsidP="00F26B39">
      <w:pPr>
        <w:pStyle w:val="Heading4"/>
      </w:pPr>
      <w:bookmarkStart w:id="26" w:name="_Toc106800907"/>
      <w:r w:rsidRPr="00EF4140">
        <w:t xml:space="preserve">Agreement </w:t>
      </w:r>
      <w:r w:rsidR="00A96BC3" w:rsidRPr="00EF4140">
        <w:t>Flexibility</w:t>
      </w:r>
      <w:bookmarkEnd w:id="26"/>
    </w:p>
    <w:p w14:paraId="036CDBEC" w14:textId="77777777" w:rsidR="005A1DD6" w:rsidRPr="00EF4140" w:rsidRDefault="000D7A96" w:rsidP="00E02EE1">
      <w:pPr>
        <w:pStyle w:val="Schedulepara"/>
        <w:numPr>
          <w:ilvl w:val="1"/>
          <w:numId w:val="2"/>
        </w:numPr>
        <w:spacing w:before="0" w:after="240" w:line="240" w:lineRule="auto"/>
        <w:ind w:left="567" w:hanging="567"/>
        <w:rPr>
          <w:sz w:val="20"/>
          <w:szCs w:val="20"/>
          <w:lang w:val="en-US"/>
        </w:rPr>
      </w:pPr>
      <w:r w:rsidRPr="00EF4140">
        <w:rPr>
          <w:sz w:val="20"/>
          <w:szCs w:val="20"/>
          <w:lang w:val="en-US"/>
        </w:rPr>
        <w:t xml:space="preserve">Lifehouse and </w:t>
      </w:r>
      <w:r w:rsidR="00132C22" w:rsidRPr="00EF4140">
        <w:rPr>
          <w:sz w:val="20"/>
          <w:szCs w:val="20"/>
          <w:lang w:val="en-US"/>
        </w:rPr>
        <w:t xml:space="preserve">an </w:t>
      </w:r>
      <w:r w:rsidR="007920E6" w:rsidRPr="00EF4140">
        <w:rPr>
          <w:sz w:val="20"/>
          <w:szCs w:val="20"/>
          <w:lang w:val="en-US"/>
        </w:rPr>
        <w:t>Employee</w:t>
      </w:r>
      <w:r w:rsidRPr="00EF4140">
        <w:rPr>
          <w:sz w:val="20"/>
          <w:szCs w:val="20"/>
          <w:lang w:val="en-US"/>
        </w:rPr>
        <w:t xml:space="preserve"> covered by </w:t>
      </w:r>
      <w:r w:rsidR="007920E6" w:rsidRPr="00EF4140">
        <w:rPr>
          <w:sz w:val="20"/>
          <w:szCs w:val="20"/>
          <w:lang w:val="en-US"/>
        </w:rPr>
        <w:t>this Agreement</w:t>
      </w:r>
      <w:r w:rsidRPr="00EF4140">
        <w:rPr>
          <w:sz w:val="20"/>
          <w:szCs w:val="20"/>
          <w:lang w:val="en-US"/>
        </w:rPr>
        <w:t xml:space="preserve"> may agree to make an individual flexibility arrangement to vary the ef</w:t>
      </w:r>
      <w:r w:rsidR="009A14C0" w:rsidRPr="00EF4140">
        <w:rPr>
          <w:sz w:val="20"/>
          <w:szCs w:val="20"/>
          <w:lang w:val="en-US"/>
        </w:rPr>
        <w:t>fect of terms of the A</w:t>
      </w:r>
      <w:r w:rsidRPr="00EF4140">
        <w:rPr>
          <w:sz w:val="20"/>
          <w:szCs w:val="20"/>
          <w:lang w:val="en-US"/>
        </w:rPr>
        <w:t>greement if:</w:t>
      </w:r>
    </w:p>
    <w:p w14:paraId="023DA589" w14:textId="77777777" w:rsidR="005A1DD6" w:rsidRPr="00EF4140" w:rsidRDefault="000D7A96" w:rsidP="00E02EE1">
      <w:pPr>
        <w:pStyle w:val="ZP1"/>
        <w:numPr>
          <w:ilvl w:val="2"/>
          <w:numId w:val="2"/>
        </w:numPr>
        <w:tabs>
          <w:tab w:val="clear" w:pos="1191"/>
        </w:tabs>
        <w:spacing w:before="0" w:after="240" w:line="240" w:lineRule="auto"/>
        <w:ind w:left="993" w:hanging="426"/>
        <w:rPr>
          <w:sz w:val="20"/>
          <w:szCs w:val="20"/>
          <w:lang w:val="en-US"/>
        </w:rPr>
      </w:pPr>
      <w:bookmarkStart w:id="27" w:name="_Ref402276801"/>
      <w:r w:rsidRPr="00EF4140">
        <w:rPr>
          <w:sz w:val="20"/>
          <w:szCs w:val="20"/>
          <w:lang w:val="en-US"/>
        </w:rPr>
        <w:t>the a</w:t>
      </w:r>
      <w:r w:rsidR="009A14C0" w:rsidRPr="00EF4140">
        <w:rPr>
          <w:sz w:val="20"/>
          <w:szCs w:val="20"/>
          <w:lang w:val="en-US"/>
        </w:rPr>
        <w:t>rrangement</w:t>
      </w:r>
      <w:r w:rsidRPr="00EF4140">
        <w:rPr>
          <w:sz w:val="20"/>
          <w:szCs w:val="20"/>
          <w:lang w:val="en-US"/>
        </w:rPr>
        <w:t xml:space="preserve"> deals with 1 or more of the following matters:</w:t>
      </w:r>
      <w:bookmarkEnd w:id="27"/>
    </w:p>
    <w:p w14:paraId="1204201C"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 xml:space="preserve">arrangements about when work is </w:t>
      </w:r>
      <w:proofErr w:type="gramStart"/>
      <w:r w:rsidRPr="00EF4140">
        <w:rPr>
          <w:sz w:val="20"/>
          <w:szCs w:val="20"/>
          <w:lang w:val="en-US"/>
        </w:rPr>
        <w:t>performed;</w:t>
      </w:r>
      <w:proofErr w:type="gramEnd"/>
      <w:r w:rsidRPr="00EF4140">
        <w:rPr>
          <w:sz w:val="20"/>
          <w:szCs w:val="20"/>
          <w:lang w:val="en-US"/>
        </w:rPr>
        <w:t xml:space="preserve"> </w:t>
      </w:r>
    </w:p>
    <w:p w14:paraId="43509383"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 xml:space="preserve">overtime </w:t>
      </w:r>
      <w:proofErr w:type="gramStart"/>
      <w:r w:rsidRPr="00EF4140">
        <w:rPr>
          <w:sz w:val="20"/>
          <w:szCs w:val="20"/>
          <w:lang w:val="en-US"/>
        </w:rPr>
        <w:t>rates;</w:t>
      </w:r>
      <w:proofErr w:type="gramEnd"/>
    </w:p>
    <w:p w14:paraId="0537E20F"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 xml:space="preserve">penalty </w:t>
      </w:r>
      <w:proofErr w:type="gramStart"/>
      <w:r w:rsidRPr="00EF4140">
        <w:rPr>
          <w:sz w:val="20"/>
          <w:szCs w:val="20"/>
          <w:lang w:val="en-US"/>
        </w:rPr>
        <w:t>rates;</w:t>
      </w:r>
      <w:proofErr w:type="gramEnd"/>
    </w:p>
    <w:p w14:paraId="4BE80847"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proofErr w:type="gramStart"/>
      <w:r w:rsidRPr="00EF4140">
        <w:rPr>
          <w:sz w:val="20"/>
          <w:szCs w:val="20"/>
          <w:lang w:val="en-US"/>
        </w:rPr>
        <w:t>allowances;</w:t>
      </w:r>
      <w:proofErr w:type="gramEnd"/>
      <w:r w:rsidRPr="00EF4140">
        <w:rPr>
          <w:sz w:val="20"/>
          <w:szCs w:val="20"/>
          <w:lang w:val="en-US"/>
        </w:rPr>
        <w:t xml:space="preserve"> </w:t>
      </w:r>
    </w:p>
    <w:p w14:paraId="1F9279CA"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leave loading; and</w:t>
      </w:r>
    </w:p>
    <w:p w14:paraId="515706BC" w14:textId="1D40FC9B" w:rsidR="005A1DD6" w:rsidRPr="00EF4140" w:rsidRDefault="000D7A96" w:rsidP="00E02EE1">
      <w:pPr>
        <w:pStyle w:val="P1"/>
        <w:numPr>
          <w:ilvl w:val="2"/>
          <w:numId w:val="2"/>
        </w:numPr>
        <w:tabs>
          <w:tab w:val="clear" w:pos="1191"/>
        </w:tabs>
        <w:spacing w:before="0" w:after="240" w:line="240" w:lineRule="auto"/>
        <w:ind w:left="993" w:hanging="426"/>
        <w:rPr>
          <w:sz w:val="20"/>
          <w:szCs w:val="20"/>
          <w:lang w:val="en-US"/>
        </w:rPr>
      </w:pPr>
      <w:r w:rsidRPr="00EF4140">
        <w:rPr>
          <w:sz w:val="20"/>
          <w:szCs w:val="20"/>
          <w:lang w:val="en-US"/>
        </w:rPr>
        <w:t xml:space="preserve">the arrangement meets the genuine needs of the </w:t>
      </w:r>
      <w:r w:rsidR="007920E6" w:rsidRPr="00EF4140">
        <w:rPr>
          <w:sz w:val="20"/>
          <w:szCs w:val="20"/>
          <w:lang w:val="en-US"/>
        </w:rPr>
        <w:t>Employer</w:t>
      </w:r>
      <w:r w:rsidRPr="00EF4140">
        <w:rPr>
          <w:sz w:val="20"/>
          <w:szCs w:val="20"/>
          <w:lang w:val="en-US"/>
        </w:rPr>
        <w:t xml:space="preserve"> and </w:t>
      </w:r>
      <w:r w:rsidR="007920E6" w:rsidRPr="00EF4140">
        <w:rPr>
          <w:sz w:val="20"/>
          <w:szCs w:val="20"/>
          <w:lang w:val="en-US"/>
        </w:rPr>
        <w:t>Employee</w:t>
      </w:r>
      <w:r w:rsidRPr="00EF4140">
        <w:rPr>
          <w:sz w:val="20"/>
          <w:szCs w:val="20"/>
          <w:lang w:val="en-US"/>
        </w:rPr>
        <w:t xml:space="preserve"> in relation to 1 or more of the matters mentioned in </w:t>
      </w:r>
      <w:r w:rsidR="007920E6" w:rsidRPr="00EF4140">
        <w:rPr>
          <w:sz w:val="20"/>
          <w:szCs w:val="20"/>
          <w:lang w:val="en-US"/>
        </w:rPr>
        <w:t xml:space="preserve">paragraph </w:t>
      </w:r>
      <w:r w:rsidR="00CC69E9" w:rsidRPr="00EF4140">
        <w:rPr>
          <w:sz w:val="20"/>
          <w:szCs w:val="20"/>
          <w:lang w:val="en-US"/>
        </w:rPr>
        <w:t>6.1a)</w:t>
      </w:r>
      <w:r w:rsidRPr="00EF4140">
        <w:rPr>
          <w:sz w:val="20"/>
          <w:szCs w:val="20"/>
          <w:lang w:val="en-US"/>
        </w:rPr>
        <w:t>; and</w:t>
      </w:r>
    </w:p>
    <w:p w14:paraId="12AA37A9" w14:textId="77777777" w:rsidR="005A1DD6" w:rsidRPr="00EF4140" w:rsidRDefault="000D7A96" w:rsidP="00E02EE1">
      <w:pPr>
        <w:pStyle w:val="P1"/>
        <w:numPr>
          <w:ilvl w:val="2"/>
          <w:numId w:val="2"/>
        </w:numPr>
        <w:tabs>
          <w:tab w:val="clear" w:pos="1191"/>
        </w:tabs>
        <w:spacing w:before="0" w:after="240" w:line="240" w:lineRule="auto"/>
        <w:ind w:left="993" w:hanging="426"/>
        <w:rPr>
          <w:sz w:val="20"/>
          <w:szCs w:val="20"/>
          <w:lang w:val="en-US"/>
        </w:rPr>
      </w:pPr>
      <w:r w:rsidRPr="00EF4140">
        <w:rPr>
          <w:sz w:val="20"/>
          <w:szCs w:val="20"/>
          <w:lang w:val="en-US"/>
        </w:rPr>
        <w:t>the arrangement</w:t>
      </w:r>
      <w:r w:rsidR="009A14C0" w:rsidRPr="00EF4140">
        <w:rPr>
          <w:sz w:val="20"/>
          <w:szCs w:val="20"/>
          <w:lang w:val="en-US"/>
        </w:rPr>
        <w:t xml:space="preserve"> is genuinely agreed to by the </w:t>
      </w:r>
      <w:r w:rsidR="007920E6" w:rsidRPr="00EF4140">
        <w:rPr>
          <w:sz w:val="20"/>
          <w:szCs w:val="20"/>
          <w:lang w:val="en-US"/>
        </w:rPr>
        <w:t>Employer</w:t>
      </w:r>
      <w:r w:rsidRPr="00EF4140">
        <w:rPr>
          <w:sz w:val="20"/>
          <w:szCs w:val="20"/>
          <w:lang w:val="en-US"/>
        </w:rPr>
        <w:t xml:space="preserve"> and </w:t>
      </w:r>
      <w:r w:rsidR="007920E6" w:rsidRPr="00EF4140">
        <w:rPr>
          <w:sz w:val="20"/>
          <w:szCs w:val="20"/>
          <w:lang w:val="en-US"/>
        </w:rPr>
        <w:t>Employee</w:t>
      </w:r>
      <w:r w:rsidRPr="00EF4140">
        <w:rPr>
          <w:sz w:val="20"/>
          <w:szCs w:val="20"/>
          <w:lang w:val="en-US"/>
        </w:rPr>
        <w:t>.</w:t>
      </w:r>
    </w:p>
    <w:p w14:paraId="27260E4F" w14:textId="77777777" w:rsidR="005A1DD6" w:rsidRPr="00EF4140" w:rsidRDefault="000D7A96" w:rsidP="00E02EE1">
      <w:pPr>
        <w:pStyle w:val="ZR2"/>
        <w:numPr>
          <w:ilvl w:val="1"/>
          <w:numId w:val="2"/>
        </w:numPr>
        <w:spacing w:before="0" w:after="240" w:line="240" w:lineRule="auto"/>
        <w:ind w:left="567" w:hanging="567"/>
        <w:rPr>
          <w:sz w:val="20"/>
          <w:szCs w:val="20"/>
          <w:lang w:val="en-US"/>
        </w:rPr>
      </w:pPr>
      <w:r w:rsidRPr="00EF4140">
        <w:rPr>
          <w:sz w:val="20"/>
          <w:szCs w:val="20"/>
          <w:lang w:val="en-US"/>
        </w:rPr>
        <w:t xml:space="preserve">The </w:t>
      </w:r>
      <w:r w:rsidR="007920E6" w:rsidRPr="00EF4140">
        <w:rPr>
          <w:sz w:val="20"/>
          <w:szCs w:val="20"/>
          <w:lang w:val="en-US"/>
        </w:rPr>
        <w:t>Employer</w:t>
      </w:r>
      <w:r w:rsidRPr="00EF4140">
        <w:rPr>
          <w:sz w:val="20"/>
          <w:szCs w:val="20"/>
          <w:lang w:val="en-US"/>
        </w:rPr>
        <w:t xml:space="preserve"> must ensure that the terms of the individual flexibility arrangement:</w:t>
      </w:r>
    </w:p>
    <w:p w14:paraId="79FFC436"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 xml:space="preserve">are about permitted matters under section 172 of </w:t>
      </w:r>
      <w:r w:rsidR="009A14C0" w:rsidRPr="00EF4140">
        <w:rPr>
          <w:sz w:val="20"/>
          <w:szCs w:val="20"/>
          <w:lang w:val="en-US"/>
        </w:rPr>
        <w:t>the Act</w:t>
      </w:r>
      <w:r w:rsidRPr="00EF4140">
        <w:rPr>
          <w:sz w:val="20"/>
          <w:szCs w:val="20"/>
          <w:lang w:val="en-US"/>
        </w:rPr>
        <w:t>; and</w:t>
      </w:r>
    </w:p>
    <w:p w14:paraId="641751D0"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 xml:space="preserve">are not unlawful terms under section 194 of the </w:t>
      </w:r>
      <w:r w:rsidR="009A14C0" w:rsidRPr="00EF4140">
        <w:rPr>
          <w:sz w:val="20"/>
          <w:szCs w:val="20"/>
          <w:lang w:val="en-US"/>
        </w:rPr>
        <w:t>Act</w:t>
      </w:r>
      <w:r w:rsidRPr="00EF4140">
        <w:rPr>
          <w:sz w:val="20"/>
          <w:szCs w:val="20"/>
          <w:lang w:val="en-US"/>
        </w:rPr>
        <w:t>; and</w:t>
      </w:r>
    </w:p>
    <w:p w14:paraId="6DAA7EB0"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 xml:space="preserve">result in the </w:t>
      </w:r>
      <w:r w:rsidR="007920E6" w:rsidRPr="00EF4140">
        <w:rPr>
          <w:sz w:val="20"/>
          <w:szCs w:val="20"/>
          <w:lang w:val="en-US"/>
        </w:rPr>
        <w:t>Employee</w:t>
      </w:r>
      <w:r w:rsidRPr="00EF4140">
        <w:rPr>
          <w:sz w:val="20"/>
          <w:szCs w:val="20"/>
          <w:lang w:val="en-US"/>
        </w:rPr>
        <w:t xml:space="preserve"> being better off overall than the </w:t>
      </w:r>
      <w:r w:rsidR="007920E6" w:rsidRPr="00EF4140">
        <w:rPr>
          <w:sz w:val="20"/>
          <w:szCs w:val="20"/>
          <w:lang w:val="en-US"/>
        </w:rPr>
        <w:t>Employee</w:t>
      </w:r>
      <w:r w:rsidRPr="00EF4140">
        <w:rPr>
          <w:sz w:val="20"/>
          <w:szCs w:val="20"/>
          <w:lang w:val="en-US"/>
        </w:rPr>
        <w:t xml:space="preserve"> would be if no arrangement was made.</w:t>
      </w:r>
    </w:p>
    <w:p w14:paraId="40CB15E1" w14:textId="77777777" w:rsidR="005A1DD6" w:rsidRPr="00EF4140" w:rsidRDefault="000D7A96" w:rsidP="00E02EE1">
      <w:pPr>
        <w:pStyle w:val="ZR2"/>
        <w:numPr>
          <w:ilvl w:val="1"/>
          <w:numId w:val="2"/>
        </w:numPr>
        <w:tabs>
          <w:tab w:val="clear" w:pos="794"/>
        </w:tabs>
        <w:spacing w:before="0" w:after="240" w:line="240" w:lineRule="auto"/>
        <w:ind w:left="567" w:hanging="567"/>
        <w:rPr>
          <w:sz w:val="20"/>
          <w:szCs w:val="20"/>
          <w:lang w:val="en-US"/>
        </w:rPr>
      </w:pPr>
      <w:r w:rsidRPr="00EF4140">
        <w:rPr>
          <w:sz w:val="20"/>
          <w:szCs w:val="20"/>
          <w:lang w:val="en-US"/>
        </w:rPr>
        <w:lastRenderedPageBreak/>
        <w:t xml:space="preserve">The </w:t>
      </w:r>
      <w:r w:rsidR="007920E6" w:rsidRPr="00EF4140">
        <w:rPr>
          <w:sz w:val="20"/>
          <w:szCs w:val="20"/>
          <w:lang w:val="en-US"/>
        </w:rPr>
        <w:t>Employer</w:t>
      </w:r>
      <w:r w:rsidRPr="00EF4140">
        <w:rPr>
          <w:sz w:val="20"/>
          <w:szCs w:val="20"/>
          <w:lang w:val="en-US"/>
        </w:rPr>
        <w:t xml:space="preserve"> must ensure that the individual flexibility arrangement:</w:t>
      </w:r>
    </w:p>
    <w:p w14:paraId="4A1340F7"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is in writing; and</w:t>
      </w:r>
    </w:p>
    <w:p w14:paraId="5FB0109B"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 xml:space="preserve">includes the name of the </w:t>
      </w:r>
      <w:r w:rsidR="007920E6" w:rsidRPr="00EF4140">
        <w:rPr>
          <w:sz w:val="20"/>
          <w:szCs w:val="20"/>
          <w:lang w:val="en-US"/>
        </w:rPr>
        <w:t>Employer</w:t>
      </w:r>
      <w:r w:rsidR="009A14C0" w:rsidRPr="00EF4140">
        <w:rPr>
          <w:sz w:val="20"/>
          <w:szCs w:val="20"/>
          <w:lang w:val="en-US"/>
        </w:rPr>
        <w:t xml:space="preserve"> and </w:t>
      </w:r>
      <w:r w:rsidR="007920E6" w:rsidRPr="00EF4140">
        <w:rPr>
          <w:sz w:val="20"/>
          <w:szCs w:val="20"/>
          <w:lang w:val="en-US"/>
        </w:rPr>
        <w:t>Employee</w:t>
      </w:r>
      <w:r w:rsidRPr="00EF4140">
        <w:rPr>
          <w:sz w:val="20"/>
          <w:szCs w:val="20"/>
          <w:lang w:val="en-US"/>
        </w:rPr>
        <w:t>; and</w:t>
      </w:r>
    </w:p>
    <w:p w14:paraId="0079F217"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 xml:space="preserve">is signed by the </w:t>
      </w:r>
      <w:r w:rsidR="007920E6" w:rsidRPr="00EF4140">
        <w:rPr>
          <w:sz w:val="20"/>
          <w:szCs w:val="20"/>
          <w:lang w:val="en-US"/>
        </w:rPr>
        <w:t>Employer</w:t>
      </w:r>
      <w:r w:rsidRPr="00EF4140">
        <w:rPr>
          <w:sz w:val="20"/>
          <w:szCs w:val="20"/>
          <w:lang w:val="en-US"/>
        </w:rPr>
        <w:t xml:space="preserve"> and </w:t>
      </w:r>
      <w:r w:rsidR="007920E6" w:rsidRPr="00EF4140">
        <w:rPr>
          <w:sz w:val="20"/>
          <w:szCs w:val="20"/>
          <w:lang w:val="en-US"/>
        </w:rPr>
        <w:t>Employee</w:t>
      </w:r>
      <w:r w:rsidRPr="00EF4140">
        <w:rPr>
          <w:sz w:val="20"/>
          <w:szCs w:val="20"/>
          <w:lang w:val="en-US"/>
        </w:rPr>
        <w:t xml:space="preserve"> and if the </w:t>
      </w:r>
      <w:r w:rsidR="007920E6" w:rsidRPr="00EF4140">
        <w:rPr>
          <w:sz w:val="20"/>
          <w:szCs w:val="20"/>
          <w:lang w:val="en-US"/>
        </w:rPr>
        <w:t>Employee</w:t>
      </w:r>
      <w:r w:rsidRPr="00EF4140">
        <w:rPr>
          <w:sz w:val="20"/>
          <w:szCs w:val="20"/>
          <w:lang w:val="en-US"/>
        </w:rPr>
        <w:t xml:space="preserve"> is under 18 years of age, signed by a parent or guardian of the </w:t>
      </w:r>
      <w:r w:rsidR="007920E6" w:rsidRPr="00EF4140">
        <w:rPr>
          <w:sz w:val="20"/>
          <w:szCs w:val="20"/>
          <w:lang w:val="en-US"/>
        </w:rPr>
        <w:t>Employee</w:t>
      </w:r>
      <w:r w:rsidRPr="00EF4140">
        <w:rPr>
          <w:sz w:val="20"/>
          <w:szCs w:val="20"/>
          <w:lang w:val="en-US"/>
        </w:rPr>
        <w:t>; and</w:t>
      </w:r>
    </w:p>
    <w:p w14:paraId="6148FF6C" w14:textId="77777777" w:rsidR="005A1DD6" w:rsidRPr="00EF4140" w:rsidRDefault="000D7A96" w:rsidP="00E02EE1">
      <w:pPr>
        <w:pStyle w:val="ZP1"/>
        <w:numPr>
          <w:ilvl w:val="2"/>
          <w:numId w:val="2"/>
        </w:numPr>
        <w:spacing w:before="0" w:after="240" w:line="240" w:lineRule="auto"/>
        <w:ind w:left="993" w:hanging="426"/>
        <w:rPr>
          <w:sz w:val="20"/>
          <w:szCs w:val="20"/>
          <w:lang w:val="en-US"/>
        </w:rPr>
      </w:pPr>
      <w:r w:rsidRPr="00EF4140">
        <w:rPr>
          <w:sz w:val="20"/>
          <w:szCs w:val="20"/>
          <w:lang w:val="en-US"/>
        </w:rPr>
        <w:t xml:space="preserve">includes details of: </w:t>
      </w:r>
    </w:p>
    <w:p w14:paraId="487BAC60"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the terms of the enterprise agreement that will be varied by the arrangement; and</w:t>
      </w:r>
    </w:p>
    <w:p w14:paraId="4B90B185"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how the arrangement will vary the effect of the terms; and</w:t>
      </w:r>
    </w:p>
    <w:p w14:paraId="08F72292" w14:textId="77777777" w:rsidR="005A1DD6" w:rsidRPr="00EF4140" w:rsidRDefault="000D7A96" w:rsidP="00E02EE1">
      <w:pPr>
        <w:pStyle w:val="P2"/>
        <w:numPr>
          <w:ilvl w:val="3"/>
          <w:numId w:val="2"/>
        </w:numPr>
        <w:tabs>
          <w:tab w:val="clear" w:pos="1758"/>
          <w:tab w:val="left" w:pos="1440"/>
        </w:tabs>
        <w:spacing w:before="0" w:after="240" w:line="240" w:lineRule="auto"/>
        <w:ind w:left="1418" w:hanging="426"/>
        <w:rPr>
          <w:sz w:val="20"/>
          <w:szCs w:val="20"/>
          <w:lang w:val="en-US"/>
        </w:rPr>
      </w:pPr>
      <w:r w:rsidRPr="00EF4140">
        <w:rPr>
          <w:sz w:val="20"/>
          <w:szCs w:val="20"/>
          <w:lang w:val="en-US"/>
        </w:rPr>
        <w:t xml:space="preserve">how the </w:t>
      </w:r>
      <w:r w:rsidR="007920E6" w:rsidRPr="00EF4140">
        <w:rPr>
          <w:sz w:val="20"/>
          <w:szCs w:val="20"/>
          <w:lang w:val="en-US"/>
        </w:rPr>
        <w:t>Employee</w:t>
      </w:r>
      <w:r w:rsidRPr="00EF4140">
        <w:rPr>
          <w:sz w:val="20"/>
          <w:szCs w:val="20"/>
          <w:lang w:val="en-US"/>
        </w:rPr>
        <w:t xml:space="preserve"> will be better off overall in relation to the terms and conditions of his or her employment </w:t>
      </w:r>
      <w:proofErr w:type="gramStart"/>
      <w:r w:rsidRPr="00EF4140">
        <w:rPr>
          <w:sz w:val="20"/>
          <w:szCs w:val="20"/>
          <w:lang w:val="en-US"/>
        </w:rPr>
        <w:t>as a result of</w:t>
      </w:r>
      <w:proofErr w:type="gramEnd"/>
      <w:r w:rsidRPr="00EF4140">
        <w:rPr>
          <w:sz w:val="20"/>
          <w:szCs w:val="20"/>
          <w:lang w:val="en-US"/>
        </w:rPr>
        <w:t xml:space="preserve"> the arrangement; and </w:t>
      </w:r>
    </w:p>
    <w:p w14:paraId="0BF5FA0F"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states the day on which the arrangement commences.</w:t>
      </w:r>
    </w:p>
    <w:p w14:paraId="7686BBB5" w14:textId="77777777" w:rsidR="005A1DD6" w:rsidRPr="00EF4140" w:rsidRDefault="000D7A96" w:rsidP="00E02EE1">
      <w:pPr>
        <w:pStyle w:val="R2"/>
        <w:numPr>
          <w:ilvl w:val="1"/>
          <w:numId w:val="2"/>
        </w:numPr>
        <w:tabs>
          <w:tab w:val="clear" w:pos="794"/>
        </w:tabs>
        <w:spacing w:before="0" w:after="240" w:line="240" w:lineRule="auto"/>
        <w:ind w:left="567" w:hanging="567"/>
        <w:rPr>
          <w:sz w:val="20"/>
          <w:szCs w:val="20"/>
          <w:lang w:val="en-US"/>
        </w:rPr>
      </w:pPr>
      <w:r w:rsidRPr="00EF4140">
        <w:rPr>
          <w:sz w:val="20"/>
          <w:szCs w:val="20"/>
          <w:lang w:val="en-US"/>
        </w:rPr>
        <w:t xml:space="preserve">The </w:t>
      </w:r>
      <w:r w:rsidR="007920E6" w:rsidRPr="00EF4140">
        <w:rPr>
          <w:sz w:val="20"/>
          <w:szCs w:val="20"/>
          <w:lang w:val="en-US"/>
        </w:rPr>
        <w:t>Employer</w:t>
      </w:r>
      <w:r w:rsidRPr="00EF4140">
        <w:rPr>
          <w:sz w:val="20"/>
          <w:szCs w:val="20"/>
          <w:lang w:val="en-US"/>
        </w:rPr>
        <w:t xml:space="preserve"> must give the </w:t>
      </w:r>
      <w:r w:rsidR="007920E6" w:rsidRPr="00EF4140">
        <w:rPr>
          <w:sz w:val="20"/>
          <w:szCs w:val="20"/>
          <w:lang w:val="en-US"/>
        </w:rPr>
        <w:t>Employee</w:t>
      </w:r>
      <w:r w:rsidRPr="00EF4140">
        <w:rPr>
          <w:sz w:val="20"/>
          <w:szCs w:val="20"/>
          <w:lang w:val="en-US"/>
        </w:rPr>
        <w:t xml:space="preserve"> a copy of the individual flexibility arrangement within 14 days after it is agreed to.</w:t>
      </w:r>
    </w:p>
    <w:p w14:paraId="29DBF9AE" w14:textId="77777777" w:rsidR="005A1DD6" w:rsidRPr="00EF4140" w:rsidRDefault="000D7A96" w:rsidP="00E02EE1">
      <w:pPr>
        <w:pStyle w:val="ZR2"/>
        <w:numPr>
          <w:ilvl w:val="1"/>
          <w:numId w:val="2"/>
        </w:numPr>
        <w:tabs>
          <w:tab w:val="clear" w:pos="794"/>
        </w:tabs>
        <w:spacing w:before="0" w:after="240" w:line="240" w:lineRule="auto"/>
        <w:ind w:left="567" w:hanging="567"/>
        <w:rPr>
          <w:sz w:val="20"/>
          <w:szCs w:val="20"/>
          <w:lang w:val="en-US"/>
        </w:rPr>
      </w:pPr>
      <w:r w:rsidRPr="00EF4140">
        <w:rPr>
          <w:sz w:val="20"/>
          <w:szCs w:val="20"/>
          <w:lang w:val="en-US"/>
        </w:rPr>
        <w:t xml:space="preserve">The </w:t>
      </w:r>
      <w:r w:rsidR="007920E6" w:rsidRPr="00EF4140">
        <w:rPr>
          <w:sz w:val="20"/>
          <w:szCs w:val="20"/>
          <w:lang w:val="en-US"/>
        </w:rPr>
        <w:t>Employer</w:t>
      </w:r>
      <w:r w:rsidRPr="00EF4140">
        <w:rPr>
          <w:sz w:val="20"/>
          <w:szCs w:val="20"/>
          <w:lang w:val="en-US"/>
        </w:rPr>
        <w:t xml:space="preserve"> or </w:t>
      </w:r>
      <w:r w:rsidR="007920E6" w:rsidRPr="00EF4140">
        <w:rPr>
          <w:sz w:val="20"/>
          <w:szCs w:val="20"/>
          <w:lang w:val="en-US"/>
        </w:rPr>
        <w:t>Employee</w:t>
      </w:r>
      <w:r w:rsidRPr="00EF4140">
        <w:rPr>
          <w:sz w:val="20"/>
          <w:szCs w:val="20"/>
          <w:lang w:val="en-US"/>
        </w:rPr>
        <w:t xml:space="preserve"> may terminate the individual flexibility arrangement:</w:t>
      </w:r>
    </w:p>
    <w:p w14:paraId="7706437A"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by giving no more than 28 days written notice to the other party to the arrangement; or</w:t>
      </w:r>
    </w:p>
    <w:p w14:paraId="46579329" w14:textId="77777777" w:rsidR="005A1DD6" w:rsidRPr="00EF4140" w:rsidRDefault="000D7A96" w:rsidP="00E02EE1">
      <w:pPr>
        <w:pStyle w:val="P1"/>
        <w:numPr>
          <w:ilvl w:val="2"/>
          <w:numId w:val="2"/>
        </w:numPr>
        <w:spacing w:before="0" w:after="240" w:line="240" w:lineRule="auto"/>
        <w:ind w:left="993" w:hanging="426"/>
        <w:rPr>
          <w:sz w:val="20"/>
          <w:szCs w:val="20"/>
          <w:lang w:val="en-US"/>
        </w:rPr>
      </w:pPr>
      <w:r w:rsidRPr="00EF4140">
        <w:rPr>
          <w:sz w:val="20"/>
          <w:szCs w:val="20"/>
          <w:lang w:val="en-US"/>
        </w:rPr>
        <w:t xml:space="preserve">if the </w:t>
      </w:r>
      <w:r w:rsidR="007920E6" w:rsidRPr="00EF4140">
        <w:rPr>
          <w:sz w:val="20"/>
          <w:szCs w:val="20"/>
          <w:lang w:val="en-US"/>
        </w:rPr>
        <w:t>Employer</w:t>
      </w:r>
      <w:r w:rsidRPr="00EF4140">
        <w:rPr>
          <w:sz w:val="20"/>
          <w:szCs w:val="20"/>
          <w:lang w:val="en-US"/>
        </w:rPr>
        <w:t xml:space="preserve"> and </w:t>
      </w:r>
      <w:r w:rsidR="007920E6" w:rsidRPr="00EF4140">
        <w:rPr>
          <w:sz w:val="20"/>
          <w:szCs w:val="20"/>
          <w:lang w:val="en-US"/>
        </w:rPr>
        <w:t>Employee</w:t>
      </w:r>
      <w:r w:rsidRPr="00EF4140">
        <w:rPr>
          <w:sz w:val="20"/>
          <w:szCs w:val="20"/>
          <w:lang w:val="en-US"/>
        </w:rPr>
        <w:t xml:space="preserve"> agree in writing — at any time.</w:t>
      </w:r>
    </w:p>
    <w:p w14:paraId="28B55ED8" w14:textId="77777777" w:rsidR="00594838" w:rsidRPr="001462EC" w:rsidRDefault="00594838">
      <w:pPr>
        <w:rPr>
          <w:b/>
          <w:sz w:val="20"/>
          <w:szCs w:val="20"/>
        </w:rPr>
      </w:pPr>
    </w:p>
    <w:p w14:paraId="51043ADE" w14:textId="77777777" w:rsidR="005A1DD6" w:rsidRPr="00EF4140" w:rsidRDefault="000D7A96" w:rsidP="00F26B39">
      <w:pPr>
        <w:pStyle w:val="Heading4"/>
      </w:pPr>
      <w:bookmarkStart w:id="28" w:name="_Toc106800908"/>
      <w:r w:rsidRPr="00EF4140">
        <w:t>Consultation</w:t>
      </w:r>
      <w:bookmarkEnd w:id="28"/>
    </w:p>
    <w:p w14:paraId="2A532B8B"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This term applies if:</w:t>
      </w:r>
    </w:p>
    <w:p w14:paraId="53BA459E" w14:textId="0BBA20A9" w:rsidR="009A14C0" w:rsidRPr="00EF4140" w:rsidDel="001F12B1" w:rsidRDefault="000D7A96" w:rsidP="00E02EE1">
      <w:pPr>
        <w:pStyle w:val="ListParagraph"/>
        <w:numPr>
          <w:ilvl w:val="2"/>
          <w:numId w:val="2"/>
        </w:numPr>
        <w:spacing w:after="240" w:line="240" w:lineRule="auto"/>
        <w:ind w:left="1134" w:hanging="567"/>
        <w:contextualSpacing w:val="0"/>
        <w:rPr>
          <w:del w:id="29" w:author="Author"/>
          <w:rFonts w:ascii="Times New Roman" w:hAnsi="Times New Roman"/>
          <w:sz w:val="20"/>
          <w:szCs w:val="20"/>
          <w:lang w:val="en-US"/>
        </w:rPr>
      </w:pPr>
      <w:r w:rsidRPr="00EF4140">
        <w:rPr>
          <w:sz w:val="20"/>
          <w:szCs w:val="20"/>
          <w:lang w:val="en-US"/>
        </w:rPr>
        <w:t xml:space="preserve">the </w:t>
      </w:r>
      <w:r w:rsidR="007920E6" w:rsidRPr="00EF4140">
        <w:rPr>
          <w:sz w:val="20"/>
          <w:szCs w:val="20"/>
          <w:lang w:val="en-US"/>
        </w:rPr>
        <w:t>Employer</w:t>
      </w:r>
      <w:r w:rsidRPr="00EF4140">
        <w:rPr>
          <w:sz w:val="20"/>
          <w:szCs w:val="20"/>
          <w:lang w:val="en-US"/>
        </w:rPr>
        <w:t xml:space="preserve"> has made a definite decision to introduce a major change to production, program, organisation, structure, or technology in relation to its enterprise; and</w:t>
      </w:r>
      <w:ins w:id="30" w:author="Author">
        <w:r w:rsidR="001F12B1" w:rsidRPr="00EF4140">
          <w:rPr>
            <w:sz w:val="20"/>
            <w:szCs w:val="20"/>
            <w:lang w:val="en-US"/>
          </w:rPr>
          <w:t xml:space="preserve"> </w:t>
        </w:r>
      </w:ins>
    </w:p>
    <w:p w14:paraId="2C0D9B3C" w14:textId="65096E94" w:rsidR="009A14C0" w:rsidRPr="001462EC" w:rsidRDefault="000D7A96" w:rsidP="001F12B1">
      <w:pPr>
        <w:pStyle w:val="ListParagraph"/>
        <w:numPr>
          <w:ilvl w:val="2"/>
          <w:numId w:val="2"/>
        </w:numPr>
        <w:spacing w:after="240" w:line="240" w:lineRule="auto"/>
        <w:ind w:left="1134" w:hanging="567"/>
        <w:contextualSpacing w:val="0"/>
        <w:rPr>
          <w:ins w:id="31" w:author="Author"/>
          <w:rFonts w:ascii="Times New Roman" w:hAnsi="Times New Roman"/>
          <w:sz w:val="20"/>
          <w:szCs w:val="20"/>
          <w:lang w:val="en-US"/>
        </w:rPr>
      </w:pPr>
      <w:r w:rsidRPr="001462EC">
        <w:rPr>
          <w:rFonts w:ascii="Times New Roman" w:hAnsi="Times New Roman"/>
          <w:sz w:val="20"/>
          <w:szCs w:val="20"/>
          <w:lang w:val="en-US"/>
        </w:rPr>
        <w:t xml:space="preserve">the change is likely to have a significant effect on </w:t>
      </w:r>
      <w:r w:rsidR="007920E6" w:rsidRPr="001462EC">
        <w:rPr>
          <w:rFonts w:ascii="Times New Roman" w:hAnsi="Times New Roman"/>
          <w:sz w:val="20"/>
          <w:szCs w:val="20"/>
          <w:lang w:val="en-US"/>
        </w:rPr>
        <w:t>Employee</w:t>
      </w:r>
      <w:r w:rsidRPr="001462EC">
        <w:rPr>
          <w:rFonts w:ascii="Times New Roman" w:hAnsi="Times New Roman"/>
          <w:sz w:val="20"/>
          <w:szCs w:val="20"/>
          <w:lang w:val="en-US"/>
        </w:rPr>
        <w:t>s of the enterprise</w:t>
      </w:r>
      <w:ins w:id="32" w:author="Author">
        <w:r w:rsidR="001F12B1" w:rsidRPr="00EF4140">
          <w:rPr>
            <w:rFonts w:ascii="Times New Roman" w:hAnsi="Times New Roman"/>
            <w:sz w:val="20"/>
            <w:szCs w:val="20"/>
            <w:lang w:val="en-US"/>
          </w:rPr>
          <w:t>; or</w:t>
        </w:r>
      </w:ins>
      <w:del w:id="33" w:author="Author">
        <w:r w:rsidRPr="001462EC" w:rsidDel="001F12B1">
          <w:rPr>
            <w:rFonts w:ascii="Times New Roman" w:hAnsi="Times New Roman"/>
            <w:sz w:val="20"/>
            <w:szCs w:val="20"/>
            <w:lang w:val="en-US"/>
          </w:rPr>
          <w:delText>.</w:delText>
        </w:r>
      </w:del>
    </w:p>
    <w:p w14:paraId="79FB3BCD" w14:textId="77777777" w:rsidR="001F12B1" w:rsidRPr="00EF4140" w:rsidRDefault="001F12B1" w:rsidP="001462EC">
      <w:pPr>
        <w:pStyle w:val="ListParagraph"/>
        <w:numPr>
          <w:ilvl w:val="2"/>
          <w:numId w:val="2"/>
        </w:numPr>
        <w:spacing w:after="240" w:line="240" w:lineRule="auto"/>
        <w:ind w:left="1134" w:hanging="567"/>
        <w:contextualSpacing w:val="0"/>
        <w:rPr>
          <w:ins w:id="34" w:author="Author"/>
          <w:rFonts w:ascii="Times New Roman" w:hAnsi="Times New Roman"/>
          <w:sz w:val="20"/>
          <w:szCs w:val="20"/>
          <w:lang w:val="en-US"/>
        </w:rPr>
      </w:pPr>
      <w:ins w:id="35" w:author="Author">
        <w:r w:rsidRPr="00EF4140">
          <w:rPr>
            <w:rFonts w:ascii="Times New Roman" w:hAnsi="Times New Roman"/>
            <w:sz w:val="20"/>
            <w:szCs w:val="20"/>
            <w:lang w:val="en-US"/>
          </w:rPr>
          <w:t xml:space="preserve">the </w:t>
        </w:r>
        <w:commentRangeStart w:id="36"/>
        <w:r w:rsidRPr="00EF4140">
          <w:rPr>
            <w:rFonts w:ascii="Times New Roman" w:hAnsi="Times New Roman"/>
            <w:sz w:val="20"/>
            <w:szCs w:val="20"/>
            <w:lang w:val="en-US"/>
          </w:rPr>
          <w:t xml:space="preserve">Employer </w:t>
        </w:r>
        <w:commentRangeEnd w:id="36"/>
        <w:r w:rsidRPr="001462EC">
          <w:rPr>
            <w:rStyle w:val="CommentReference"/>
            <w:rFonts w:ascii="Times New Roman" w:eastAsia="Times New Roman" w:hAnsi="Times New Roman"/>
            <w:sz w:val="20"/>
            <w:szCs w:val="20"/>
            <w:lang w:val="x-none"/>
          </w:rPr>
          <w:commentReference w:id="36"/>
        </w:r>
        <w:r w:rsidRPr="00EF4140">
          <w:rPr>
            <w:rFonts w:ascii="Times New Roman" w:hAnsi="Times New Roman"/>
            <w:sz w:val="20"/>
            <w:szCs w:val="20"/>
            <w:lang w:val="en-US"/>
          </w:rPr>
          <w:t xml:space="preserve">proposes to change the regular roster or ordinary hours of work of an employee, other than an employee who working hours are irregular, </w:t>
        </w:r>
        <w:proofErr w:type="gramStart"/>
        <w:r w:rsidRPr="00EF4140">
          <w:rPr>
            <w:rFonts w:ascii="Times New Roman" w:hAnsi="Times New Roman"/>
            <w:sz w:val="20"/>
            <w:szCs w:val="20"/>
            <w:lang w:val="en-US"/>
          </w:rPr>
          <w:t>sporadic</w:t>
        </w:r>
        <w:proofErr w:type="gramEnd"/>
        <w:r w:rsidRPr="00EF4140">
          <w:rPr>
            <w:rFonts w:ascii="Times New Roman" w:hAnsi="Times New Roman"/>
            <w:sz w:val="20"/>
            <w:szCs w:val="20"/>
            <w:lang w:val="en-US"/>
          </w:rPr>
          <w:t xml:space="preserve"> or unpredictable (see clause 7.6).</w:t>
        </w:r>
      </w:ins>
    </w:p>
    <w:p w14:paraId="0EFD19FA" w14:textId="2EB76251" w:rsidR="001F12B1" w:rsidRPr="00EF4140" w:rsidDel="001F12B1" w:rsidRDefault="001F12B1">
      <w:pPr>
        <w:pStyle w:val="ListParagraph"/>
        <w:spacing w:after="240" w:line="240" w:lineRule="auto"/>
        <w:ind w:left="1134"/>
        <w:contextualSpacing w:val="0"/>
        <w:rPr>
          <w:del w:id="37" w:author="Author"/>
          <w:rFonts w:ascii="Times New Roman" w:hAnsi="Times New Roman"/>
          <w:sz w:val="20"/>
          <w:szCs w:val="20"/>
          <w:lang w:val="en-US"/>
        </w:rPr>
        <w:pPrChange w:id="38" w:author="Author">
          <w:pPr>
            <w:pStyle w:val="ListParagraph"/>
            <w:numPr>
              <w:ilvl w:val="2"/>
              <w:numId w:val="2"/>
            </w:numPr>
            <w:spacing w:after="240" w:line="240" w:lineRule="auto"/>
            <w:ind w:left="1134" w:hanging="567"/>
            <w:contextualSpacing w:val="0"/>
          </w:pPr>
        </w:pPrChange>
      </w:pPr>
    </w:p>
    <w:p w14:paraId="210928A9"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 must consult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about:</w:t>
      </w:r>
    </w:p>
    <w:p w14:paraId="7769A964"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a major workplace </w:t>
      </w:r>
      <w:proofErr w:type="gramStart"/>
      <w:r w:rsidRPr="00EF4140">
        <w:rPr>
          <w:rFonts w:ascii="Times New Roman" w:hAnsi="Times New Roman"/>
          <w:sz w:val="20"/>
          <w:szCs w:val="20"/>
          <w:lang w:val="en-US"/>
        </w:rPr>
        <w:t>change</w:t>
      </w:r>
      <w:proofErr w:type="gramEnd"/>
      <w:r w:rsidRPr="00EF4140">
        <w:rPr>
          <w:rFonts w:ascii="Times New Roman" w:hAnsi="Times New Roman"/>
          <w:sz w:val="20"/>
          <w:szCs w:val="20"/>
          <w:lang w:val="en-US"/>
        </w:rPr>
        <w:t xml:space="preserve"> in production, program, organisation, structure or technology that is likely to have a significant effect on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or</w:t>
      </w:r>
    </w:p>
    <w:p w14:paraId="2B9464E7"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a change to their regular roster or ordinary hours of work.</w:t>
      </w:r>
    </w:p>
    <w:p w14:paraId="76EFCA41"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may appoint a representative for the purposes of the procedures in this term.</w:t>
      </w:r>
    </w:p>
    <w:p w14:paraId="682F25BC"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If:</w:t>
      </w:r>
    </w:p>
    <w:p w14:paraId="73C77C87"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a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 xml:space="preserve"> appoints, or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appoint, a representative for the purposes of consultation; and</w:t>
      </w:r>
    </w:p>
    <w:p w14:paraId="47014213"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lastRenderedPageBreak/>
        <w:t xml:space="preserve">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 xml:space="preserve"> or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 xml:space="preserve">s advise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 of the identity of the </w:t>
      </w:r>
      <w:proofErr w:type="gramStart"/>
      <w:r w:rsidRPr="00EF4140">
        <w:rPr>
          <w:rFonts w:ascii="Times New Roman" w:hAnsi="Times New Roman"/>
          <w:sz w:val="20"/>
          <w:szCs w:val="20"/>
          <w:lang w:val="en-US"/>
        </w:rPr>
        <w:t>representative;</w:t>
      </w:r>
      <w:proofErr w:type="gramEnd"/>
    </w:p>
    <w:p w14:paraId="1650B6A3" w14:textId="77777777" w:rsidR="009A14C0" w:rsidRPr="001462EC" w:rsidRDefault="000D7A96" w:rsidP="00E02EE1">
      <w:pPr>
        <w:spacing w:after="240"/>
        <w:ind w:left="426" w:hanging="1"/>
        <w:rPr>
          <w:sz w:val="20"/>
          <w:szCs w:val="20"/>
          <w:lang w:val="en-US"/>
        </w:rPr>
      </w:pPr>
      <w:r w:rsidRPr="001462EC">
        <w:rPr>
          <w:sz w:val="20"/>
          <w:szCs w:val="20"/>
          <w:lang w:val="en-US"/>
        </w:rPr>
        <w:t xml:space="preserve">the </w:t>
      </w:r>
      <w:r w:rsidR="007920E6" w:rsidRPr="001462EC">
        <w:rPr>
          <w:sz w:val="20"/>
          <w:szCs w:val="20"/>
          <w:lang w:val="en-US"/>
        </w:rPr>
        <w:t>Employer</w:t>
      </w:r>
      <w:r w:rsidRPr="001462EC">
        <w:rPr>
          <w:sz w:val="20"/>
          <w:szCs w:val="20"/>
          <w:lang w:val="en-US"/>
        </w:rPr>
        <w:t xml:space="preserve"> must recognise the representative.</w:t>
      </w:r>
    </w:p>
    <w:p w14:paraId="317B35A0"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proofErr w:type="gramStart"/>
      <w:r w:rsidRPr="00EF4140">
        <w:rPr>
          <w:rFonts w:ascii="Times New Roman" w:hAnsi="Times New Roman"/>
          <w:sz w:val="20"/>
          <w:szCs w:val="20"/>
          <w:lang w:val="en-US"/>
        </w:rPr>
        <w:t>In regards to</w:t>
      </w:r>
      <w:proofErr w:type="gramEnd"/>
      <w:r w:rsidRPr="00EF4140">
        <w:rPr>
          <w:rFonts w:ascii="Times New Roman" w:hAnsi="Times New Roman"/>
          <w:sz w:val="20"/>
          <w:szCs w:val="20"/>
          <w:lang w:val="en-US"/>
        </w:rPr>
        <w:t xml:space="preserve"> a major workplace change, as soon as practicable after making its decision,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 must:</w:t>
      </w:r>
    </w:p>
    <w:p w14:paraId="5EC50D9F"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discuss with 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w:t>
      </w:r>
    </w:p>
    <w:p w14:paraId="48A86613" w14:textId="77777777" w:rsidR="009A14C0"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lang w:val="en-US"/>
        </w:rPr>
      </w:pPr>
      <w:r w:rsidRPr="00EF4140">
        <w:rPr>
          <w:rFonts w:ascii="Times New Roman" w:hAnsi="Times New Roman"/>
          <w:sz w:val="20"/>
          <w:szCs w:val="20"/>
          <w:lang w:val="en-US"/>
        </w:rPr>
        <w:t>the introduction of the change; and</w:t>
      </w:r>
    </w:p>
    <w:p w14:paraId="7F60D485" w14:textId="77777777" w:rsidR="009A14C0"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the effect the change is likely to have on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and</w:t>
      </w:r>
    </w:p>
    <w:p w14:paraId="40C5E88E" w14:textId="77777777" w:rsidR="009A14C0"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measures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 is taking to avert or mitigate the adverse effect of the change on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and</w:t>
      </w:r>
    </w:p>
    <w:p w14:paraId="03775B58"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for the purposes of the discussion — provide, in writing, to 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w:t>
      </w:r>
    </w:p>
    <w:p w14:paraId="14F7E496" w14:textId="77777777" w:rsidR="009A14C0"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lang w:val="en-US"/>
        </w:rPr>
      </w:pPr>
      <w:r w:rsidRPr="00EF4140">
        <w:rPr>
          <w:rFonts w:ascii="Times New Roman" w:hAnsi="Times New Roman"/>
          <w:sz w:val="20"/>
          <w:szCs w:val="20"/>
          <w:lang w:val="en-US"/>
        </w:rPr>
        <w:t>all relevant information about the change including the nature of the change proposed; and</w:t>
      </w:r>
    </w:p>
    <w:p w14:paraId="05090904" w14:textId="77777777" w:rsidR="009A14C0"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information about the expected effects of the change on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and</w:t>
      </w:r>
    </w:p>
    <w:p w14:paraId="46AB8C9C" w14:textId="77777777" w:rsidR="009A14C0" w:rsidRPr="00EF4140" w:rsidRDefault="000D7A96" w:rsidP="00E02EE1">
      <w:pPr>
        <w:pStyle w:val="ListParagraph"/>
        <w:numPr>
          <w:ilvl w:val="3"/>
          <w:numId w:val="2"/>
        </w:numPr>
        <w:spacing w:after="240" w:line="240" w:lineRule="auto"/>
        <w:ind w:left="1701"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any other matters likely to affect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w:t>
      </w:r>
    </w:p>
    <w:p w14:paraId="3E3E1251"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give prompt and genuine consideration to matters raised about the major workplace change by 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w:t>
      </w:r>
    </w:p>
    <w:p w14:paraId="6E517880"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bookmarkStart w:id="39" w:name="_Ref402276959"/>
      <w:r w:rsidRPr="00EF4140">
        <w:rPr>
          <w:rFonts w:ascii="Times New Roman" w:hAnsi="Times New Roman"/>
          <w:sz w:val="20"/>
          <w:szCs w:val="20"/>
          <w:lang w:val="en-US"/>
        </w:rPr>
        <w:t xml:space="preserve">For a change to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 xml:space="preserve">s’ regular roster or ordinary hours of work,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 is required to:</w:t>
      </w:r>
      <w:bookmarkEnd w:id="39"/>
    </w:p>
    <w:p w14:paraId="4688C6DA" w14:textId="77777777" w:rsidR="009A14C0" w:rsidRPr="00EF4140" w:rsidRDefault="000D7A96" w:rsidP="002A2759">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to provide information to 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about the change; and</w:t>
      </w:r>
    </w:p>
    <w:p w14:paraId="084178E2" w14:textId="77777777" w:rsidR="009A14C0" w:rsidRPr="00EF4140" w:rsidRDefault="000D7A96" w:rsidP="002A2759">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to invite 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to give their views about the impact of the change (including any impact in relation to their family or caring responsibilities); and</w:t>
      </w:r>
    </w:p>
    <w:p w14:paraId="52C727DA" w14:textId="77777777" w:rsidR="009A14C0" w:rsidRPr="00EF4140" w:rsidRDefault="000D7A96" w:rsidP="002A2759">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to consider any views given by the relevant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about the impact of the change.</w:t>
      </w:r>
    </w:p>
    <w:p w14:paraId="3D50C76A" w14:textId="45CABF69"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The requirement to consult under clause</w:t>
      </w:r>
      <w:r w:rsidR="007920E6" w:rsidRPr="00EF4140">
        <w:rPr>
          <w:rFonts w:ascii="Times New Roman" w:hAnsi="Times New Roman"/>
          <w:sz w:val="20"/>
          <w:szCs w:val="20"/>
          <w:lang w:val="en-US"/>
        </w:rPr>
        <w:t xml:space="preserve"> </w:t>
      </w:r>
      <w:r w:rsidR="00CC69E9" w:rsidRPr="00EF4140">
        <w:rPr>
          <w:rFonts w:ascii="Times New Roman" w:hAnsi="Times New Roman"/>
          <w:sz w:val="20"/>
          <w:szCs w:val="20"/>
          <w:lang w:val="en-US"/>
        </w:rPr>
        <w:t>7.6</w:t>
      </w:r>
      <w:r w:rsidRPr="00EF4140">
        <w:rPr>
          <w:rFonts w:ascii="Times New Roman" w:hAnsi="Times New Roman"/>
          <w:sz w:val="20"/>
          <w:szCs w:val="20"/>
          <w:lang w:val="en-US"/>
        </w:rPr>
        <w:t>:</w:t>
      </w:r>
    </w:p>
    <w:p w14:paraId="5EFEF297"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is to be read in conjunction with other Agreement provisions concerning the scheduling of work and notice requirements; but</w:t>
      </w:r>
    </w:p>
    <w:p w14:paraId="75AD76D3" w14:textId="77777777" w:rsidR="009A14C0" w:rsidRPr="00EF4140" w:rsidRDefault="000D7A96" w:rsidP="00E02EE1">
      <w:pPr>
        <w:pStyle w:val="ListParagraph"/>
        <w:numPr>
          <w:ilvl w:val="2"/>
          <w:numId w:val="2"/>
        </w:numPr>
        <w:spacing w:after="240" w:line="240" w:lineRule="auto"/>
        <w:ind w:left="1134"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does not apply where an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 xml:space="preserve"> has irregular, sporadic or unpredictable working hours.</w:t>
      </w:r>
    </w:p>
    <w:p w14:paraId="1AB4730B"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 is not required to disclose confidential or commercially sensitive information the disclosure of which would be contrary to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’s interests.</w:t>
      </w:r>
    </w:p>
    <w:p w14:paraId="17AE202D" w14:textId="77777777" w:rsidR="009A14C0"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lang w:val="en-US"/>
        </w:rPr>
      </w:pPr>
      <w:r w:rsidRPr="00EF4140">
        <w:rPr>
          <w:rFonts w:ascii="Times New Roman" w:hAnsi="Times New Roman"/>
          <w:sz w:val="20"/>
          <w:szCs w:val="20"/>
          <w:lang w:val="en-US"/>
        </w:rPr>
        <w:t xml:space="preserve"> In this term, a major workplace change is likely to have a significant effect on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if it results in:</w:t>
      </w:r>
    </w:p>
    <w:p w14:paraId="0E151426"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t xml:space="preserve">the termination of the employment of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or</w:t>
      </w:r>
    </w:p>
    <w:p w14:paraId="59B2B950"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t xml:space="preserve">major change to the composition, </w:t>
      </w:r>
      <w:proofErr w:type="gramStart"/>
      <w:r w:rsidRPr="00EF4140">
        <w:rPr>
          <w:rFonts w:ascii="Times New Roman" w:hAnsi="Times New Roman"/>
          <w:sz w:val="20"/>
          <w:szCs w:val="20"/>
          <w:lang w:val="en-US"/>
        </w:rPr>
        <w:t>operation</w:t>
      </w:r>
      <w:proofErr w:type="gramEnd"/>
      <w:r w:rsidRPr="00EF4140">
        <w:rPr>
          <w:rFonts w:ascii="Times New Roman" w:hAnsi="Times New Roman"/>
          <w:sz w:val="20"/>
          <w:szCs w:val="20"/>
          <w:lang w:val="en-US"/>
        </w:rPr>
        <w:t xml:space="preserve"> or size of the </w:t>
      </w:r>
      <w:r w:rsidR="007920E6" w:rsidRPr="00EF4140">
        <w:rPr>
          <w:rFonts w:ascii="Times New Roman" w:hAnsi="Times New Roman"/>
          <w:sz w:val="20"/>
          <w:szCs w:val="20"/>
          <w:lang w:val="en-US"/>
        </w:rPr>
        <w:t>Employer</w:t>
      </w:r>
      <w:r w:rsidRPr="00EF4140">
        <w:rPr>
          <w:rFonts w:ascii="Times New Roman" w:hAnsi="Times New Roman"/>
          <w:sz w:val="20"/>
          <w:szCs w:val="20"/>
          <w:lang w:val="en-US"/>
        </w:rPr>
        <w:t xml:space="preserve">’s workforce or to the skills required of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or</w:t>
      </w:r>
    </w:p>
    <w:p w14:paraId="387C2527"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t>the elimination or diminution of job opportunities (including opportunities for promotion or tenure); or</w:t>
      </w:r>
    </w:p>
    <w:p w14:paraId="0DAA2303"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t>the alteration of hours of work; or</w:t>
      </w:r>
    </w:p>
    <w:p w14:paraId="530DD566"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lastRenderedPageBreak/>
        <w:t xml:space="preserve">the need to retrain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or</w:t>
      </w:r>
    </w:p>
    <w:p w14:paraId="54C08371"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t xml:space="preserve">the need to relocate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to another workplace; or</w:t>
      </w:r>
    </w:p>
    <w:p w14:paraId="787F7AA3" w14:textId="77777777" w:rsidR="009A14C0" w:rsidRPr="00EF4140" w:rsidRDefault="000D7A96" w:rsidP="00E02EE1">
      <w:pPr>
        <w:pStyle w:val="ListParagraph"/>
        <w:numPr>
          <w:ilvl w:val="2"/>
          <w:numId w:val="2"/>
        </w:numPr>
        <w:spacing w:after="240" w:line="240" w:lineRule="auto"/>
        <w:ind w:left="1134" w:hanging="426"/>
        <w:contextualSpacing w:val="0"/>
        <w:rPr>
          <w:rFonts w:ascii="Times New Roman" w:hAnsi="Times New Roman"/>
          <w:sz w:val="20"/>
          <w:szCs w:val="20"/>
          <w:lang w:val="en-US"/>
        </w:rPr>
      </w:pPr>
      <w:r w:rsidRPr="00EF4140">
        <w:rPr>
          <w:rFonts w:ascii="Times New Roman" w:hAnsi="Times New Roman"/>
          <w:sz w:val="20"/>
          <w:szCs w:val="20"/>
          <w:lang w:val="en-US"/>
        </w:rPr>
        <w:t>the restructuring of jobs.</w:t>
      </w:r>
    </w:p>
    <w:p w14:paraId="4D90B155" w14:textId="062F1B1C" w:rsidR="005A1DD6" w:rsidRPr="00EF4140" w:rsidRDefault="000D7A96" w:rsidP="00E02EE1">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lang w:val="en-US"/>
        </w:rPr>
        <w:t xml:space="preserve"> In this term, “</w:t>
      </w:r>
      <w:r w:rsidRPr="00EF4140">
        <w:rPr>
          <w:rFonts w:ascii="Times New Roman" w:hAnsi="Times New Roman"/>
          <w:b/>
          <w:sz w:val="20"/>
          <w:szCs w:val="20"/>
          <w:lang w:val="en-US"/>
        </w:rPr>
        <w:t xml:space="preserve">relevant </w:t>
      </w:r>
      <w:r w:rsidR="007920E6" w:rsidRPr="00EF4140">
        <w:rPr>
          <w:rFonts w:ascii="Times New Roman" w:hAnsi="Times New Roman"/>
          <w:b/>
          <w:sz w:val="20"/>
          <w:szCs w:val="20"/>
          <w:lang w:val="en-US"/>
        </w:rPr>
        <w:t>Employee</w:t>
      </w:r>
      <w:r w:rsidRPr="00EF4140">
        <w:rPr>
          <w:rFonts w:ascii="Times New Roman" w:hAnsi="Times New Roman"/>
          <w:b/>
          <w:sz w:val="20"/>
          <w:szCs w:val="20"/>
          <w:lang w:val="en-US"/>
        </w:rPr>
        <w:t>s</w:t>
      </w:r>
      <w:r w:rsidRPr="00EF4140">
        <w:rPr>
          <w:rFonts w:ascii="Times New Roman" w:hAnsi="Times New Roman"/>
          <w:sz w:val="20"/>
          <w:szCs w:val="20"/>
          <w:lang w:val="en-US"/>
        </w:rPr>
        <w:t xml:space="preserve">” means the </w:t>
      </w:r>
      <w:r w:rsidR="007920E6" w:rsidRPr="00EF4140">
        <w:rPr>
          <w:rFonts w:ascii="Times New Roman" w:hAnsi="Times New Roman"/>
          <w:sz w:val="20"/>
          <w:szCs w:val="20"/>
          <w:lang w:val="en-US"/>
        </w:rPr>
        <w:t>Employee</w:t>
      </w:r>
      <w:r w:rsidRPr="00EF4140">
        <w:rPr>
          <w:rFonts w:ascii="Times New Roman" w:hAnsi="Times New Roman"/>
          <w:sz w:val="20"/>
          <w:szCs w:val="20"/>
          <w:lang w:val="en-US"/>
        </w:rPr>
        <w:t>s who may be affected by the change</w:t>
      </w:r>
      <w:ins w:id="40" w:author="Author">
        <w:r w:rsidR="001F12B1" w:rsidRPr="00EF4140">
          <w:rPr>
            <w:rFonts w:ascii="Times New Roman" w:hAnsi="Times New Roman"/>
            <w:sz w:val="20"/>
            <w:szCs w:val="20"/>
            <w:lang w:val="en-US"/>
          </w:rPr>
          <w:t xml:space="preserve"> / decision referred to </w:t>
        </w:r>
        <w:proofErr w:type="spellStart"/>
        <w:r w:rsidR="001F12B1" w:rsidRPr="00EF4140">
          <w:rPr>
            <w:rFonts w:ascii="Times New Roman" w:hAnsi="Times New Roman"/>
            <w:sz w:val="20"/>
            <w:szCs w:val="20"/>
            <w:lang w:val="en-US"/>
          </w:rPr>
          <w:t>at</w:t>
        </w:r>
        <w:proofErr w:type="spellEnd"/>
        <w:r w:rsidR="001F12B1" w:rsidRPr="00EF4140">
          <w:rPr>
            <w:rFonts w:ascii="Times New Roman" w:hAnsi="Times New Roman"/>
            <w:sz w:val="20"/>
            <w:szCs w:val="20"/>
            <w:lang w:val="en-US"/>
          </w:rPr>
          <w:t xml:space="preserve"> clause 7.1</w:t>
        </w:r>
      </w:ins>
      <w:r w:rsidRPr="00EF4140">
        <w:rPr>
          <w:rFonts w:ascii="Times New Roman" w:hAnsi="Times New Roman"/>
          <w:sz w:val="20"/>
          <w:szCs w:val="20"/>
          <w:lang w:val="en-US"/>
        </w:rPr>
        <w:t>.</w:t>
      </w:r>
    </w:p>
    <w:p w14:paraId="42EFD5EE" w14:textId="77777777" w:rsidR="005A1DD6" w:rsidRPr="00EF4140" w:rsidRDefault="000D7A96" w:rsidP="002578E9">
      <w:pPr>
        <w:pStyle w:val="Heading4"/>
        <w:keepNext/>
        <w:keepLines/>
      </w:pPr>
      <w:bookmarkStart w:id="41" w:name="_Ref402346083"/>
      <w:bookmarkStart w:id="42" w:name="_Toc106800909"/>
      <w:r w:rsidRPr="00EF4140">
        <w:t>Dispute Resolution</w:t>
      </w:r>
      <w:bookmarkEnd w:id="41"/>
      <w:bookmarkEnd w:id="42"/>
    </w:p>
    <w:p w14:paraId="05EEF351" w14:textId="77777777" w:rsidR="00B61B09" w:rsidRPr="001462EC" w:rsidRDefault="000D7A96" w:rsidP="002578E9">
      <w:pPr>
        <w:keepNext/>
        <w:keepLines/>
        <w:spacing w:line="276" w:lineRule="auto"/>
        <w:ind w:left="567" w:hanging="567"/>
        <w:rPr>
          <w:sz w:val="20"/>
          <w:szCs w:val="20"/>
        </w:rPr>
      </w:pPr>
      <w:r w:rsidRPr="001462EC">
        <w:rPr>
          <w:sz w:val="20"/>
          <w:szCs w:val="20"/>
        </w:rPr>
        <w:t xml:space="preserve">8.1 </w:t>
      </w:r>
      <w:r w:rsidRPr="001462EC">
        <w:rPr>
          <w:sz w:val="20"/>
          <w:szCs w:val="20"/>
        </w:rPr>
        <w:tab/>
        <w:t>All parties must use their best endeavours to cooperate in order to avoid any grievances and/or disputes. A dispute may be about any matter</w:t>
      </w:r>
      <w:r w:rsidR="00CA06F2" w:rsidRPr="001462EC">
        <w:rPr>
          <w:sz w:val="20"/>
          <w:szCs w:val="20"/>
        </w:rPr>
        <w:t>.</w:t>
      </w:r>
      <w:r w:rsidRPr="001462EC">
        <w:rPr>
          <w:sz w:val="20"/>
          <w:szCs w:val="20"/>
        </w:rPr>
        <w:br/>
      </w:r>
    </w:p>
    <w:p w14:paraId="3AF91476" w14:textId="77777777" w:rsidR="00B61B09" w:rsidRPr="001462EC" w:rsidRDefault="000D7A96" w:rsidP="004F666E">
      <w:pPr>
        <w:spacing w:line="276" w:lineRule="auto"/>
        <w:ind w:left="567" w:hanging="567"/>
        <w:rPr>
          <w:sz w:val="20"/>
          <w:szCs w:val="20"/>
        </w:rPr>
      </w:pPr>
      <w:r w:rsidRPr="001462EC">
        <w:rPr>
          <w:sz w:val="20"/>
          <w:szCs w:val="20"/>
        </w:rPr>
        <w:t>8.2</w:t>
      </w:r>
      <w:r w:rsidRPr="001462EC">
        <w:rPr>
          <w:sz w:val="20"/>
          <w:szCs w:val="20"/>
        </w:rPr>
        <w:tab/>
        <w:t>Where a dispute arises (including about any matter arising under the Agreement and/or in relation to the National Employment Standards), regardless of whether it relates to an individual employee or to a group of employees, the matter must be discussed in the first instance by the employees(s) (or the employees nominated representative on behalf of the employee(s) if the employee(s) so request(s)) and the immediate supervisor of that employee(s).</w:t>
      </w:r>
      <w:r w:rsidRPr="001462EC">
        <w:rPr>
          <w:sz w:val="20"/>
          <w:szCs w:val="20"/>
        </w:rPr>
        <w:br/>
      </w:r>
    </w:p>
    <w:p w14:paraId="0092C8E4" w14:textId="28CF27D5" w:rsidR="00B61B09" w:rsidRPr="001462EC" w:rsidRDefault="000D7A96" w:rsidP="004F666E">
      <w:pPr>
        <w:spacing w:line="276" w:lineRule="auto"/>
        <w:ind w:left="567" w:hanging="567"/>
        <w:rPr>
          <w:sz w:val="20"/>
          <w:szCs w:val="20"/>
        </w:rPr>
      </w:pPr>
      <w:r w:rsidRPr="001462EC">
        <w:rPr>
          <w:sz w:val="20"/>
          <w:szCs w:val="20"/>
        </w:rPr>
        <w:t>8.3</w:t>
      </w:r>
      <w:r w:rsidRPr="001462EC">
        <w:rPr>
          <w:sz w:val="20"/>
          <w:szCs w:val="20"/>
        </w:rPr>
        <w:tab/>
        <w:t xml:space="preserve">If the matter is not resolved within a reasonable </w:t>
      </w:r>
      <w:proofErr w:type="gramStart"/>
      <w:r w:rsidRPr="001462EC">
        <w:rPr>
          <w:sz w:val="20"/>
          <w:szCs w:val="20"/>
        </w:rPr>
        <w:t>time</w:t>
      </w:r>
      <w:proofErr w:type="gramEnd"/>
      <w:r w:rsidRPr="001462EC">
        <w:rPr>
          <w:sz w:val="20"/>
          <w:szCs w:val="20"/>
        </w:rPr>
        <w:t xml:space="preserve"> it must be referred by the employee(s)' immediate supervisor to the Chief Executive Officer of the employer (or his or her nominee) and may be referred by the employee(s) to their nominated representative. </w:t>
      </w:r>
      <w:r w:rsidR="006B713B" w:rsidRPr="001462EC">
        <w:rPr>
          <w:color w:val="000000" w:themeColor="text1"/>
          <w:sz w:val="20"/>
          <w:szCs w:val="20"/>
        </w:rPr>
        <w:t xml:space="preserve">The matter will be acknowledged by the CEO (or his or her nominee) within 2 </w:t>
      </w:r>
      <w:proofErr w:type="gramStart"/>
      <w:r w:rsidR="006B713B" w:rsidRPr="001462EC">
        <w:rPr>
          <w:color w:val="000000" w:themeColor="text1"/>
          <w:sz w:val="20"/>
          <w:szCs w:val="20"/>
        </w:rPr>
        <w:t>days’</w:t>
      </w:r>
      <w:proofErr w:type="gramEnd"/>
      <w:r w:rsidR="006B713B" w:rsidRPr="001462EC">
        <w:rPr>
          <w:color w:val="000000" w:themeColor="text1"/>
          <w:sz w:val="20"/>
          <w:szCs w:val="20"/>
        </w:rPr>
        <w:t xml:space="preserve"> of such referral. </w:t>
      </w:r>
      <w:r w:rsidRPr="001462EC">
        <w:rPr>
          <w:sz w:val="20"/>
          <w:szCs w:val="20"/>
        </w:rPr>
        <w:t xml:space="preserve"> </w:t>
      </w:r>
      <w:r w:rsidR="00AD6F05" w:rsidRPr="001462EC">
        <w:rPr>
          <w:sz w:val="20"/>
          <w:szCs w:val="20"/>
        </w:rPr>
        <w:t xml:space="preserve">Discussions at this level must take place and be concluded within seven working days of referral or within an extended period as reasonably agreed by the </w:t>
      </w:r>
      <w:proofErr w:type="gramStart"/>
      <w:r w:rsidR="00AD6F05" w:rsidRPr="001462EC">
        <w:rPr>
          <w:sz w:val="20"/>
          <w:szCs w:val="20"/>
        </w:rPr>
        <w:t>parties.</w:t>
      </w:r>
      <w:r w:rsidRPr="001462EC">
        <w:rPr>
          <w:sz w:val="20"/>
          <w:szCs w:val="20"/>
        </w:rPr>
        <w:t>.</w:t>
      </w:r>
      <w:proofErr w:type="gramEnd"/>
      <w:r w:rsidRPr="001462EC">
        <w:rPr>
          <w:sz w:val="20"/>
          <w:szCs w:val="20"/>
        </w:rPr>
        <w:br/>
      </w:r>
    </w:p>
    <w:p w14:paraId="1A317406" w14:textId="77777777" w:rsidR="00B61B09" w:rsidRPr="001462EC" w:rsidRDefault="000D7A96" w:rsidP="004F666E">
      <w:pPr>
        <w:spacing w:line="276" w:lineRule="auto"/>
        <w:ind w:left="567" w:hanging="567"/>
        <w:rPr>
          <w:sz w:val="20"/>
          <w:szCs w:val="20"/>
        </w:rPr>
      </w:pPr>
      <w:r w:rsidRPr="001462EC">
        <w:rPr>
          <w:sz w:val="20"/>
          <w:szCs w:val="20"/>
        </w:rPr>
        <w:t>8.4</w:t>
      </w:r>
      <w:r w:rsidRPr="001462EC">
        <w:rPr>
          <w:sz w:val="20"/>
          <w:szCs w:val="20"/>
        </w:rPr>
        <w:tab/>
        <w:t>If the matter remains unresolved, the employee(s) or their nominated representative must then confer with the appropriate level of management. Discussions at this level must take place and be concluded within</w:t>
      </w:r>
      <w:r w:rsidR="00C5015C" w:rsidRPr="001462EC">
        <w:rPr>
          <w:sz w:val="20"/>
          <w:szCs w:val="20"/>
        </w:rPr>
        <w:t xml:space="preserve"> seven</w:t>
      </w:r>
      <w:r w:rsidRPr="001462EC">
        <w:rPr>
          <w:sz w:val="20"/>
          <w:szCs w:val="20"/>
        </w:rPr>
        <w:t xml:space="preserve"> working days of referral or such extended period as may be agreed.</w:t>
      </w:r>
      <w:r w:rsidRPr="001462EC">
        <w:rPr>
          <w:sz w:val="20"/>
          <w:szCs w:val="20"/>
        </w:rPr>
        <w:br/>
      </w:r>
    </w:p>
    <w:p w14:paraId="763CCF90" w14:textId="5232AC64" w:rsidR="00B61B09" w:rsidRPr="001462EC" w:rsidRDefault="000D7A96" w:rsidP="004F666E">
      <w:pPr>
        <w:spacing w:line="276" w:lineRule="auto"/>
        <w:ind w:left="567" w:hanging="567"/>
        <w:rPr>
          <w:sz w:val="20"/>
          <w:szCs w:val="20"/>
        </w:rPr>
      </w:pPr>
      <w:r w:rsidRPr="001462EC">
        <w:rPr>
          <w:sz w:val="20"/>
          <w:szCs w:val="20"/>
        </w:rPr>
        <w:t>8.5</w:t>
      </w:r>
      <w:r w:rsidRPr="001462EC">
        <w:rPr>
          <w:sz w:val="20"/>
          <w:szCs w:val="20"/>
        </w:rPr>
        <w:tab/>
        <w:t xml:space="preserve">If a dispute is unable to be resolved at the workplace, and all appropriate steps under </w:t>
      </w:r>
      <w:r w:rsidR="004F666E" w:rsidRPr="001462EC">
        <w:rPr>
          <w:sz w:val="20"/>
          <w:szCs w:val="20"/>
        </w:rPr>
        <w:t>clauses</w:t>
      </w:r>
      <w:r w:rsidRPr="001462EC">
        <w:rPr>
          <w:sz w:val="20"/>
          <w:szCs w:val="20"/>
        </w:rPr>
        <w:t xml:space="preserve"> </w:t>
      </w:r>
      <w:r w:rsidR="009617D1" w:rsidRPr="001462EC">
        <w:rPr>
          <w:sz w:val="20"/>
          <w:szCs w:val="20"/>
        </w:rPr>
        <w:t>8</w:t>
      </w:r>
      <w:r w:rsidRPr="001462EC">
        <w:rPr>
          <w:sz w:val="20"/>
          <w:szCs w:val="20"/>
        </w:rPr>
        <w:t xml:space="preserve">.1 to </w:t>
      </w:r>
      <w:r w:rsidR="009617D1" w:rsidRPr="001462EC">
        <w:rPr>
          <w:sz w:val="20"/>
          <w:szCs w:val="20"/>
        </w:rPr>
        <w:t>8</w:t>
      </w:r>
      <w:r w:rsidRPr="001462EC">
        <w:rPr>
          <w:sz w:val="20"/>
          <w:szCs w:val="20"/>
        </w:rPr>
        <w:t xml:space="preserve">.4 have been taken, a party to the dispute may refer the dispute to the Fair Work Commission (“FWC”). Unless the parties agree otherwise, FWC is expressly permitted by this Agreement to perform any function that it considers appropriate to ensure the settlement of the dispute. Without limiting the scope of such functions, they shall include mediation, conciliation and/or arbitration. The employer or employee may appoint another person, </w:t>
      </w:r>
      <w:proofErr w:type="gramStart"/>
      <w:r w:rsidRPr="001462EC">
        <w:rPr>
          <w:sz w:val="20"/>
          <w:szCs w:val="20"/>
        </w:rPr>
        <w:t>organisation</w:t>
      </w:r>
      <w:proofErr w:type="gramEnd"/>
      <w:r w:rsidRPr="001462EC">
        <w:rPr>
          <w:sz w:val="20"/>
          <w:szCs w:val="20"/>
        </w:rPr>
        <w:t xml:space="preserve"> or association to accompany and/or represent them for the purposes of this clause.</w:t>
      </w:r>
      <w:r w:rsidRPr="001462EC">
        <w:rPr>
          <w:sz w:val="20"/>
          <w:szCs w:val="20"/>
        </w:rPr>
        <w:br/>
      </w:r>
    </w:p>
    <w:p w14:paraId="15F3B44C" w14:textId="77777777" w:rsidR="00B61B09" w:rsidRPr="001462EC" w:rsidRDefault="000D7A96" w:rsidP="004F666E">
      <w:pPr>
        <w:ind w:left="567" w:hanging="567"/>
        <w:rPr>
          <w:sz w:val="20"/>
          <w:szCs w:val="20"/>
        </w:rPr>
      </w:pPr>
      <w:r w:rsidRPr="001462EC">
        <w:rPr>
          <w:sz w:val="20"/>
          <w:szCs w:val="20"/>
        </w:rPr>
        <w:t>8.6</w:t>
      </w:r>
      <w:r w:rsidRPr="001462EC">
        <w:rPr>
          <w:sz w:val="20"/>
          <w:szCs w:val="20"/>
        </w:rPr>
        <w:tab/>
        <w:t xml:space="preserve">The status quo before the emergence of the issue must continue whilst these procedures are being followed. For this </w:t>
      </w:r>
      <w:proofErr w:type="gramStart"/>
      <w:r w:rsidRPr="001462EC">
        <w:rPr>
          <w:sz w:val="20"/>
          <w:szCs w:val="20"/>
        </w:rPr>
        <w:t>purpose</w:t>
      </w:r>
      <w:proofErr w:type="gramEnd"/>
      <w:r w:rsidRPr="001462EC">
        <w:rPr>
          <w:sz w:val="20"/>
          <w:szCs w:val="20"/>
        </w:rPr>
        <w:t xml:space="preserve"> 'status quo' means the work procedures and practices in place:</w:t>
      </w:r>
      <w:r w:rsidR="004F666E" w:rsidRPr="001462EC">
        <w:rPr>
          <w:sz w:val="20"/>
          <w:szCs w:val="20"/>
        </w:rPr>
        <w:br/>
      </w:r>
    </w:p>
    <w:p w14:paraId="415895E9" w14:textId="77777777" w:rsidR="00B61B09" w:rsidRPr="001462EC" w:rsidRDefault="000D7A96" w:rsidP="004F666E">
      <w:pPr>
        <w:ind w:firstLine="567"/>
        <w:rPr>
          <w:sz w:val="20"/>
          <w:szCs w:val="20"/>
        </w:rPr>
      </w:pPr>
      <w:r w:rsidRPr="001462EC">
        <w:rPr>
          <w:sz w:val="20"/>
          <w:szCs w:val="20"/>
        </w:rPr>
        <w:t>(a)</w:t>
      </w:r>
      <w:r w:rsidRPr="001462EC">
        <w:rPr>
          <w:sz w:val="20"/>
          <w:szCs w:val="20"/>
        </w:rPr>
        <w:tab/>
        <w:t>immediately before the issue arose; or</w:t>
      </w:r>
      <w:r w:rsidR="004F666E" w:rsidRPr="001462EC">
        <w:rPr>
          <w:sz w:val="20"/>
          <w:szCs w:val="20"/>
        </w:rPr>
        <w:br/>
      </w:r>
    </w:p>
    <w:p w14:paraId="7E7BDE5D" w14:textId="77777777" w:rsidR="00B61B09" w:rsidRPr="001462EC" w:rsidRDefault="000D7A96" w:rsidP="004F666E">
      <w:pPr>
        <w:ind w:left="1134" w:hanging="567"/>
        <w:rPr>
          <w:sz w:val="20"/>
          <w:szCs w:val="20"/>
        </w:rPr>
      </w:pPr>
      <w:r w:rsidRPr="001462EC">
        <w:rPr>
          <w:sz w:val="20"/>
          <w:szCs w:val="20"/>
        </w:rPr>
        <w:t>(b)</w:t>
      </w:r>
      <w:r w:rsidRPr="001462EC">
        <w:rPr>
          <w:sz w:val="20"/>
          <w:szCs w:val="20"/>
        </w:rPr>
        <w:tab/>
        <w:t>immediately before any change to those procedures or practices, which caused the issue to arise, was made.</w:t>
      </w:r>
    </w:p>
    <w:p w14:paraId="710E8401" w14:textId="77777777" w:rsidR="00B61B09" w:rsidRPr="001462EC" w:rsidRDefault="000D7A96" w:rsidP="004F666E">
      <w:pPr>
        <w:spacing w:line="276" w:lineRule="auto"/>
        <w:ind w:left="567"/>
        <w:rPr>
          <w:sz w:val="20"/>
          <w:szCs w:val="20"/>
        </w:rPr>
      </w:pPr>
      <w:r w:rsidRPr="001462EC">
        <w:rPr>
          <w:sz w:val="20"/>
          <w:szCs w:val="20"/>
        </w:rPr>
        <w:br/>
        <w:t>The Employer must ensure that all practices applied during the operation of these procedures are in accordance with safe working practices.</w:t>
      </w:r>
      <w:r w:rsidRPr="001462EC">
        <w:rPr>
          <w:sz w:val="20"/>
          <w:szCs w:val="20"/>
        </w:rPr>
        <w:br/>
      </w:r>
    </w:p>
    <w:p w14:paraId="54EAFBB2" w14:textId="77777777" w:rsidR="00B61B09" w:rsidRPr="001462EC" w:rsidRDefault="000D7A96" w:rsidP="004F666E">
      <w:pPr>
        <w:spacing w:line="276" w:lineRule="auto"/>
        <w:rPr>
          <w:sz w:val="20"/>
          <w:szCs w:val="20"/>
        </w:rPr>
      </w:pPr>
      <w:r w:rsidRPr="001462EC">
        <w:rPr>
          <w:sz w:val="20"/>
          <w:szCs w:val="20"/>
        </w:rPr>
        <w:t xml:space="preserve">8.7 </w:t>
      </w:r>
      <w:r w:rsidRPr="001462EC">
        <w:rPr>
          <w:sz w:val="20"/>
          <w:szCs w:val="20"/>
        </w:rPr>
        <w:tab/>
        <w:t>Throughout all stages of these procedures, adequate records must be kept of all discussions.</w:t>
      </w:r>
      <w:r w:rsidRPr="001462EC">
        <w:rPr>
          <w:sz w:val="20"/>
          <w:szCs w:val="20"/>
        </w:rPr>
        <w:br/>
      </w:r>
    </w:p>
    <w:p w14:paraId="55C6B3B4" w14:textId="77777777" w:rsidR="00B61B09" w:rsidRPr="001462EC" w:rsidRDefault="000D7A96" w:rsidP="004F666E">
      <w:pPr>
        <w:spacing w:line="276" w:lineRule="auto"/>
        <w:ind w:left="567" w:hanging="567"/>
        <w:rPr>
          <w:sz w:val="20"/>
          <w:szCs w:val="20"/>
        </w:rPr>
      </w:pPr>
      <w:r w:rsidRPr="001462EC">
        <w:rPr>
          <w:sz w:val="20"/>
          <w:szCs w:val="20"/>
        </w:rPr>
        <w:lastRenderedPageBreak/>
        <w:t>8.8</w:t>
      </w:r>
      <w:r w:rsidRPr="001462EC">
        <w:rPr>
          <w:sz w:val="20"/>
          <w:szCs w:val="20"/>
        </w:rPr>
        <w:tab/>
        <w:t>These procedures will be facilitated by the earliest possible advice by one party to the other of any issue or problem which may give rise to a grievance or dispute.</w:t>
      </w:r>
      <w:r w:rsidRPr="001462EC">
        <w:rPr>
          <w:sz w:val="20"/>
          <w:szCs w:val="20"/>
        </w:rPr>
        <w:br/>
      </w:r>
    </w:p>
    <w:p w14:paraId="42E8EAA4" w14:textId="319BF57C" w:rsidR="0096564F" w:rsidRPr="00EF4140" w:rsidRDefault="000D7A96" w:rsidP="00F26B39">
      <w:pPr>
        <w:pStyle w:val="Heading4"/>
      </w:pPr>
      <w:bookmarkStart w:id="43" w:name="_Ref475605084"/>
      <w:bookmarkStart w:id="44" w:name="_Toc106800910"/>
      <w:del w:id="45" w:author="Author">
        <w:r w:rsidRPr="00EF4140" w:rsidDel="00EF1639">
          <w:delText xml:space="preserve">Part-time </w:delText>
        </w:r>
        <w:r w:rsidR="00134903" w:rsidRPr="00EF4140" w:rsidDel="00EF1639">
          <w:delText xml:space="preserve">and Casual </w:delText>
        </w:r>
        <w:r w:rsidRPr="00EF4140" w:rsidDel="00EF1639">
          <w:delText>Employees</w:delText>
        </w:r>
      </w:del>
      <w:bookmarkEnd w:id="43"/>
      <w:ins w:id="46" w:author="Author">
        <w:r w:rsidR="00EF1639" w:rsidRPr="00EF4140">
          <w:t>Types of Employment</w:t>
        </w:r>
      </w:ins>
      <w:bookmarkEnd w:id="44"/>
    </w:p>
    <w:p w14:paraId="600F7629" w14:textId="69F8ECE3" w:rsidR="00EF1639" w:rsidRPr="00EF4140" w:rsidRDefault="00EF1639" w:rsidP="008F3827">
      <w:pPr>
        <w:pStyle w:val="Level2A"/>
        <w:numPr>
          <w:ilvl w:val="1"/>
          <w:numId w:val="2"/>
        </w:numPr>
        <w:spacing w:after="240"/>
        <w:rPr>
          <w:ins w:id="47" w:author="Author"/>
          <w:szCs w:val="20"/>
        </w:rPr>
      </w:pPr>
      <w:commentRangeStart w:id="48"/>
      <w:commentRangeStart w:id="49"/>
      <w:ins w:id="50" w:author="Author">
        <w:r w:rsidRPr="00EF4140">
          <w:rPr>
            <w:szCs w:val="20"/>
          </w:rPr>
          <w:t>Full-Time</w:t>
        </w:r>
      </w:ins>
    </w:p>
    <w:p w14:paraId="627E26CC" w14:textId="1AB12C38" w:rsidR="00EF1639" w:rsidRPr="00EF4140" w:rsidRDefault="00EF1639" w:rsidP="00EF1639">
      <w:pPr>
        <w:pStyle w:val="Level2A"/>
        <w:numPr>
          <w:ilvl w:val="0"/>
          <w:numId w:val="12"/>
        </w:numPr>
        <w:spacing w:after="240"/>
        <w:rPr>
          <w:ins w:id="51" w:author="Author"/>
          <w:szCs w:val="20"/>
        </w:rPr>
      </w:pPr>
      <w:ins w:id="52" w:author="Author">
        <w:r w:rsidRPr="00EF4140">
          <w:rPr>
            <w:szCs w:val="20"/>
          </w:rPr>
          <w:t xml:space="preserve">A </w:t>
        </w:r>
        <w:r w:rsidR="000751EB" w:rsidRPr="00EF4140">
          <w:rPr>
            <w:szCs w:val="20"/>
          </w:rPr>
          <w:t>F</w:t>
        </w:r>
        <w:r w:rsidR="00E7697B" w:rsidRPr="00EF4140">
          <w:rPr>
            <w:szCs w:val="20"/>
          </w:rPr>
          <w:t>ull</w:t>
        </w:r>
        <w:r w:rsidRPr="00EF4140">
          <w:rPr>
            <w:szCs w:val="20"/>
          </w:rPr>
          <w:t xml:space="preserve">-time Employee is one who is </w:t>
        </w:r>
        <w:r w:rsidR="000751EB" w:rsidRPr="00EF4140">
          <w:rPr>
            <w:szCs w:val="20"/>
          </w:rPr>
          <w:t>employed</w:t>
        </w:r>
        <w:r w:rsidR="00E7697B" w:rsidRPr="00EF4140">
          <w:rPr>
            <w:szCs w:val="20"/>
          </w:rPr>
          <w:t xml:space="preserve"> to work 38 ordinary hours per week or works an average of 38 ordinary hours per week pursuant to clause 21.1.</w:t>
        </w:r>
        <w:commentRangeEnd w:id="48"/>
        <w:r w:rsidR="00E7697B" w:rsidRPr="001462EC">
          <w:rPr>
            <w:rStyle w:val="CommentReference"/>
            <w:sz w:val="20"/>
            <w:szCs w:val="20"/>
            <w:lang w:val="x-none"/>
          </w:rPr>
          <w:commentReference w:id="48"/>
        </w:r>
      </w:ins>
      <w:commentRangeEnd w:id="49"/>
      <w:r w:rsidR="00C03F8E" w:rsidRPr="001462EC">
        <w:rPr>
          <w:rStyle w:val="CommentReference"/>
          <w:sz w:val="20"/>
          <w:szCs w:val="20"/>
          <w:lang w:val="x-none"/>
        </w:rPr>
        <w:commentReference w:id="49"/>
      </w:r>
    </w:p>
    <w:p w14:paraId="6E0BADA0" w14:textId="77777777" w:rsidR="00EF1639" w:rsidRPr="001462EC" w:rsidRDefault="00EF1639" w:rsidP="001462EC">
      <w:pPr>
        <w:rPr>
          <w:ins w:id="53" w:author="Author"/>
          <w:szCs w:val="20"/>
        </w:rPr>
      </w:pPr>
    </w:p>
    <w:p w14:paraId="17070A42" w14:textId="7342ADB9" w:rsidR="008F3827" w:rsidRPr="00EF4140" w:rsidRDefault="000D7A96" w:rsidP="008F3827">
      <w:pPr>
        <w:pStyle w:val="Level2A"/>
        <w:numPr>
          <w:ilvl w:val="1"/>
          <w:numId w:val="2"/>
        </w:numPr>
        <w:spacing w:after="240"/>
        <w:rPr>
          <w:szCs w:val="20"/>
        </w:rPr>
      </w:pPr>
      <w:r w:rsidRPr="00EF4140">
        <w:rPr>
          <w:szCs w:val="20"/>
        </w:rPr>
        <w:t>Part-time</w:t>
      </w:r>
    </w:p>
    <w:p w14:paraId="0421332A" w14:textId="77777777" w:rsidR="000206DF" w:rsidRPr="00EF4140" w:rsidRDefault="000D7A96" w:rsidP="000C07E2">
      <w:pPr>
        <w:pStyle w:val="Level2A"/>
        <w:numPr>
          <w:ilvl w:val="0"/>
          <w:numId w:val="12"/>
        </w:numPr>
        <w:spacing w:after="240"/>
        <w:rPr>
          <w:szCs w:val="20"/>
        </w:rPr>
      </w:pPr>
      <w:r w:rsidRPr="00EF4140">
        <w:rPr>
          <w:szCs w:val="20"/>
        </w:rPr>
        <w:t>A Part-time Employee is one who is appointed by the Employer to work a specified number of hours each roster cycle which are less than those prescribed for a Full-time Employee.  Before commencing employment, the Employer and Employee will agree in writing on:</w:t>
      </w:r>
    </w:p>
    <w:p w14:paraId="08B473AE" w14:textId="77777777" w:rsidR="000206DF" w:rsidRPr="00EF4140" w:rsidRDefault="000D7A96" w:rsidP="000206DF">
      <w:pPr>
        <w:pStyle w:val="Level2A"/>
        <w:spacing w:after="240"/>
        <w:ind w:left="1843" w:hanging="502"/>
        <w:rPr>
          <w:szCs w:val="20"/>
        </w:rPr>
      </w:pPr>
      <w:r w:rsidRPr="00EF4140">
        <w:rPr>
          <w:szCs w:val="20"/>
        </w:rPr>
        <w:t>(i)</w:t>
      </w:r>
      <w:r w:rsidRPr="00EF4140">
        <w:rPr>
          <w:szCs w:val="20"/>
        </w:rPr>
        <w:tab/>
        <w:t>the span of hours that the Employee may be rostered within a fortnight. This span of hours shall include which shifts the Employee may be rostered to work; and</w:t>
      </w:r>
    </w:p>
    <w:p w14:paraId="0DC68E24" w14:textId="77777777" w:rsidR="000206DF" w:rsidRPr="00EF4140" w:rsidRDefault="000D7A96" w:rsidP="000206DF">
      <w:pPr>
        <w:pStyle w:val="Level2A"/>
        <w:spacing w:after="240"/>
        <w:ind w:left="1843" w:hanging="502"/>
        <w:rPr>
          <w:szCs w:val="20"/>
        </w:rPr>
      </w:pPr>
      <w:r w:rsidRPr="00EF4140">
        <w:rPr>
          <w:szCs w:val="20"/>
        </w:rPr>
        <w:t>(ii)</w:t>
      </w:r>
      <w:r w:rsidRPr="00EF4140">
        <w:rPr>
          <w:szCs w:val="20"/>
        </w:rPr>
        <w:tab/>
        <w:t xml:space="preserve">the days of the week the Employee may be rostered to work within a fortnight; and </w:t>
      </w:r>
    </w:p>
    <w:p w14:paraId="1547A9D6" w14:textId="77777777" w:rsidR="008F3827" w:rsidRPr="00EF4140" w:rsidRDefault="000D7A96" w:rsidP="000C07E2">
      <w:pPr>
        <w:pStyle w:val="Level2A"/>
        <w:spacing w:after="240"/>
        <w:ind w:left="1843" w:hanging="502"/>
        <w:rPr>
          <w:szCs w:val="20"/>
        </w:rPr>
      </w:pPr>
      <w:r w:rsidRPr="00EF4140">
        <w:rPr>
          <w:szCs w:val="20"/>
        </w:rPr>
        <w:t>(iii)</w:t>
      </w:r>
      <w:r w:rsidRPr="00EF4140">
        <w:rPr>
          <w:szCs w:val="20"/>
        </w:rPr>
        <w:tab/>
        <w:t>the agreed minimum number of contracted hours to be worked per fortnight.</w:t>
      </w:r>
    </w:p>
    <w:p w14:paraId="794B3767" w14:textId="77777777" w:rsidR="008F3827" w:rsidRPr="00EF4140" w:rsidRDefault="000D7A96" w:rsidP="008F3827">
      <w:pPr>
        <w:pStyle w:val="Level2A"/>
        <w:numPr>
          <w:ilvl w:val="0"/>
          <w:numId w:val="12"/>
        </w:numPr>
        <w:spacing w:after="240"/>
        <w:rPr>
          <w:szCs w:val="20"/>
        </w:rPr>
      </w:pPr>
      <w:r w:rsidRPr="00EF4140">
        <w:rPr>
          <w:szCs w:val="20"/>
        </w:rPr>
        <w:t>A Part-time Employee shall be paid an hourly rate calculated on the basis of one thirty eighth of the normal weekly rate available for Full-time Employees of the same classification.</w:t>
      </w:r>
    </w:p>
    <w:p w14:paraId="55996141" w14:textId="6067E2DF" w:rsidR="008F3827" w:rsidRPr="00EF4140" w:rsidRDefault="000D7A96" w:rsidP="008F3827">
      <w:pPr>
        <w:pStyle w:val="Level2A"/>
        <w:numPr>
          <w:ilvl w:val="0"/>
          <w:numId w:val="12"/>
        </w:numPr>
        <w:spacing w:after="240"/>
        <w:rPr>
          <w:szCs w:val="20"/>
        </w:rPr>
      </w:pPr>
      <w:r w:rsidRPr="00EF4140">
        <w:rPr>
          <w:szCs w:val="20"/>
        </w:rPr>
        <w:t>Part-time Employees are not entitled to an allocated day off (“</w:t>
      </w:r>
      <w:r w:rsidRPr="00EF4140">
        <w:rPr>
          <w:b/>
          <w:szCs w:val="20"/>
        </w:rPr>
        <w:t>ADO</w:t>
      </w:r>
      <w:r w:rsidRPr="00EF4140">
        <w:rPr>
          <w:szCs w:val="20"/>
        </w:rPr>
        <w:t xml:space="preserve">”) under clause </w:t>
      </w:r>
      <w:r w:rsidR="00CC69E9" w:rsidRPr="00EF4140">
        <w:rPr>
          <w:szCs w:val="20"/>
        </w:rPr>
        <w:t>21.3</w:t>
      </w:r>
      <w:r w:rsidRPr="00EF4140">
        <w:rPr>
          <w:szCs w:val="20"/>
        </w:rPr>
        <w:t xml:space="preserve">. </w:t>
      </w:r>
    </w:p>
    <w:p w14:paraId="7834D7BF" w14:textId="77777777" w:rsidR="008F3827" w:rsidRPr="00EF4140" w:rsidRDefault="000D7A96" w:rsidP="008F3827">
      <w:pPr>
        <w:pStyle w:val="Level2A"/>
        <w:numPr>
          <w:ilvl w:val="0"/>
          <w:numId w:val="12"/>
        </w:numPr>
        <w:spacing w:after="240"/>
        <w:rPr>
          <w:szCs w:val="20"/>
        </w:rPr>
      </w:pPr>
      <w:r w:rsidRPr="00EF4140">
        <w:rPr>
          <w:szCs w:val="20"/>
        </w:rPr>
        <w:t>The specified number of hours may be balanced over a roster cycle, provided that the average weekly hours worked shall be deemed to be the specified number of hours for the purposes of accrual of leave provided for by this Agreement. Provided further that there shall be no interruption to the continuity of employment merely by reason of an Employee working on a "week-on", "week-off" basis in accordance with this sub-clause.</w:t>
      </w:r>
    </w:p>
    <w:p w14:paraId="1E45B220" w14:textId="77777777" w:rsidR="008F3827" w:rsidRPr="00EF4140" w:rsidRDefault="000D7A96" w:rsidP="008F3827">
      <w:pPr>
        <w:pStyle w:val="Level2A"/>
        <w:numPr>
          <w:ilvl w:val="0"/>
          <w:numId w:val="12"/>
        </w:numPr>
        <w:spacing w:after="240"/>
        <w:rPr>
          <w:szCs w:val="20"/>
        </w:rPr>
      </w:pPr>
      <w:r w:rsidRPr="00EF4140">
        <w:rPr>
          <w:szCs w:val="20"/>
        </w:rPr>
        <w:t>Employees engaged under this clause shall be entitled to all other benefits of the Agreement not otherwise expressly provided for herein in the same proportion as their ordinary hours of work bear to Full-time hours.</w:t>
      </w:r>
    </w:p>
    <w:p w14:paraId="72CF334A" w14:textId="52BA9B4B" w:rsidR="008F3827" w:rsidRPr="001462EC" w:rsidRDefault="000D7A96" w:rsidP="008F3827">
      <w:pPr>
        <w:rPr>
          <w:sz w:val="20"/>
          <w:szCs w:val="20"/>
        </w:rPr>
      </w:pPr>
      <w:r w:rsidRPr="001462EC">
        <w:rPr>
          <w:sz w:val="20"/>
          <w:szCs w:val="20"/>
        </w:rPr>
        <w:t>9.</w:t>
      </w:r>
      <w:del w:id="54" w:author="Author">
        <w:r w:rsidRPr="001462EC" w:rsidDel="00EF4140">
          <w:rPr>
            <w:sz w:val="20"/>
            <w:szCs w:val="20"/>
          </w:rPr>
          <w:delText>2</w:delText>
        </w:r>
      </w:del>
      <w:ins w:id="55" w:author="Author">
        <w:r w:rsidR="00EF4140" w:rsidRPr="001462EC">
          <w:rPr>
            <w:sz w:val="20"/>
            <w:szCs w:val="20"/>
          </w:rPr>
          <w:t>3</w:t>
        </w:r>
      </w:ins>
      <w:r w:rsidRPr="001462EC">
        <w:rPr>
          <w:sz w:val="20"/>
          <w:szCs w:val="20"/>
        </w:rPr>
        <w:t xml:space="preserve"> </w:t>
      </w:r>
      <w:r w:rsidRPr="001462EC">
        <w:rPr>
          <w:sz w:val="20"/>
          <w:szCs w:val="20"/>
        </w:rPr>
        <w:tab/>
        <w:t xml:space="preserve">Casual </w:t>
      </w:r>
    </w:p>
    <w:p w14:paraId="11EF8A88" w14:textId="77777777" w:rsidR="008F3827" w:rsidRPr="001462EC" w:rsidRDefault="000D7A96" w:rsidP="008F3827">
      <w:pPr>
        <w:rPr>
          <w:sz w:val="20"/>
          <w:szCs w:val="20"/>
        </w:rPr>
      </w:pPr>
      <w:r w:rsidRPr="001462EC">
        <w:rPr>
          <w:sz w:val="20"/>
          <w:szCs w:val="20"/>
        </w:rPr>
        <w:t xml:space="preserve"> </w:t>
      </w:r>
    </w:p>
    <w:p w14:paraId="2DA24592" w14:textId="61441C79" w:rsidR="008F3827" w:rsidRPr="00EF4140" w:rsidRDefault="001F12B1" w:rsidP="008F3827">
      <w:pPr>
        <w:pStyle w:val="ListParagraph"/>
        <w:numPr>
          <w:ilvl w:val="0"/>
          <w:numId w:val="13"/>
        </w:numPr>
        <w:rPr>
          <w:rFonts w:ascii="Times New Roman" w:hAnsi="Times New Roman"/>
          <w:sz w:val="20"/>
          <w:szCs w:val="20"/>
        </w:rPr>
      </w:pPr>
      <w:ins w:id="56" w:author="Author">
        <w:r w:rsidRPr="00EF4140">
          <w:rPr>
            <w:rFonts w:ascii="Times New Roman" w:hAnsi="Times New Roman"/>
            <w:sz w:val="20"/>
            <w:szCs w:val="20"/>
          </w:rPr>
          <w:t xml:space="preserve">A </w:t>
        </w:r>
        <w:commentRangeStart w:id="57"/>
        <w:r w:rsidRPr="00EF4140">
          <w:rPr>
            <w:rFonts w:ascii="Times New Roman" w:hAnsi="Times New Roman"/>
            <w:sz w:val="20"/>
            <w:szCs w:val="20"/>
          </w:rPr>
          <w:t xml:space="preserve">casual </w:t>
        </w:r>
        <w:commentRangeEnd w:id="57"/>
        <w:r w:rsidRPr="001462EC">
          <w:rPr>
            <w:rStyle w:val="CommentReference"/>
            <w:rFonts w:ascii="Times New Roman" w:eastAsia="Times New Roman" w:hAnsi="Times New Roman"/>
            <w:sz w:val="20"/>
            <w:szCs w:val="20"/>
            <w:lang w:val="x-none"/>
          </w:rPr>
          <w:commentReference w:id="57"/>
        </w:r>
        <w:r w:rsidRPr="00EF4140">
          <w:rPr>
            <w:rFonts w:ascii="Times New Roman" w:hAnsi="Times New Roman"/>
            <w:sz w:val="20"/>
            <w:szCs w:val="20"/>
          </w:rPr>
          <w:t>employee is defined under section 15A the Fair Work Act.  In summary this is where a person accepts an offer of employment on the basis that the employer makes no firm advance commitment to continuing and indefinite work according to an agreed pattern of work for the person.  A casual employee can elect to accept or reject work that is offered during their engagement as a casual employee.</w:t>
        </w:r>
      </w:ins>
      <w:del w:id="58" w:author="Author">
        <w:r w:rsidR="000D7A96" w:rsidRPr="00EF4140" w:rsidDel="001F12B1">
          <w:rPr>
            <w:rFonts w:ascii="Times New Roman" w:hAnsi="Times New Roman"/>
            <w:sz w:val="20"/>
            <w:szCs w:val="20"/>
          </w:rPr>
          <w:delText>A casual employee is one engaged on an hourly basis otherwise than as a part-time or full-time employee.</w:delText>
        </w:r>
      </w:del>
      <w:r w:rsidR="00134903" w:rsidRPr="00EF4140">
        <w:rPr>
          <w:rFonts w:ascii="Times New Roman" w:hAnsi="Times New Roman"/>
          <w:sz w:val="20"/>
          <w:szCs w:val="20"/>
        </w:rPr>
        <w:br/>
      </w:r>
    </w:p>
    <w:p w14:paraId="4553B46D" w14:textId="5ED9F0B0" w:rsidR="008F3827" w:rsidRPr="00EF4140" w:rsidRDefault="000D7A96" w:rsidP="008F3827">
      <w:pPr>
        <w:pStyle w:val="ListParagraph"/>
        <w:numPr>
          <w:ilvl w:val="0"/>
          <w:numId w:val="13"/>
        </w:numPr>
        <w:rPr>
          <w:rFonts w:ascii="Times New Roman" w:hAnsi="Times New Roman"/>
          <w:sz w:val="20"/>
          <w:szCs w:val="20"/>
        </w:rPr>
      </w:pPr>
      <w:r w:rsidRPr="00EF4140">
        <w:rPr>
          <w:rFonts w:ascii="Times New Roman" w:hAnsi="Times New Roman"/>
          <w:sz w:val="20"/>
          <w:szCs w:val="20"/>
        </w:rPr>
        <w:t xml:space="preserve">A casual employee shall be paid an hourly rate calculated on the basis of one thirty-eighth of the appropriate rate, prescribed by clause </w:t>
      </w:r>
      <w:r w:rsidR="004F666E" w:rsidRPr="00EF4140">
        <w:rPr>
          <w:rFonts w:ascii="Times New Roman" w:hAnsi="Times New Roman"/>
          <w:sz w:val="20"/>
          <w:szCs w:val="20"/>
        </w:rPr>
        <w:t>12, Salary</w:t>
      </w:r>
      <w:r w:rsidRPr="00EF4140">
        <w:rPr>
          <w:rFonts w:ascii="Times New Roman" w:hAnsi="Times New Roman"/>
          <w:sz w:val="20"/>
          <w:szCs w:val="20"/>
        </w:rPr>
        <w:t xml:space="preserve">, plus the casual loading of 25 per centum thereof, with a minimum payment of </w:t>
      </w:r>
      <w:r w:rsidR="0035633B" w:rsidRPr="00EF4140">
        <w:rPr>
          <w:rFonts w:ascii="Times New Roman" w:hAnsi="Times New Roman"/>
          <w:sz w:val="20"/>
          <w:szCs w:val="20"/>
        </w:rPr>
        <w:t>three</w:t>
      </w:r>
      <w:r w:rsidRPr="00EF4140">
        <w:rPr>
          <w:rFonts w:ascii="Times New Roman" w:hAnsi="Times New Roman"/>
          <w:sz w:val="20"/>
          <w:szCs w:val="20"/>
        </w:rPr>
        <w:t xml:space="preserve"> hours for each start, and one thirty-eighth of the appropriate allowances prescribed by clause </w:t>
      </w:r>
      <w:r w:rsidR="009617D1" w:rsidRPr="00EF4140">
        <w:rPr>
          <w:rFonts w:ascii="Times New Roman" w:hAnsi="Times New Roman"/>
          <w:sz w:val="20"/>
          <w:szCs w:val="20"/>
        </w:rPr>
        <w:t>20</w:t>
      </w:r>
      <w:r w:rsidRPr="00EF4140">
        <w:rPr>
          <w:rFonts w:ascii="Times New Roman" w:hAnsi="Times New Roman"/>
          <w:sz w:val="20"/>
          <w:szCs w:val="20"/>
        </w:rPr>
        <w:t>, Uniform</w:t>
      </w:r>
      <w:r w:rsidR="004F666E" w:rsidRPr="00EF4140">
        <w:rPr>
          <w:rFonts w:ascii="Times New Roman" w:hAnsi="Times New Roman"/>
          <w:sz w:val="20"/>
          <w:szCs w:val="20"/>
        </w:rPr>
        <w:t>s</w:t>
      </w:r>
      <w:r w:rsidRPr="00EF4140">
        <w:rPr>
          <w:rFonts w:ascii="Times New Roman" w:hAnsi="Times New Roman"/>
          <w:sz w:val="20"/>
          <w:szCs w:val="20"/>
        </w:rPr>
        <w:t xml:space="preserve"> and </w:t>
      </w:r>
      <w:r w:rsidR="004F666E" w:rsidRPr="00EF4140">
        <w:rPr>
          <w:rFonts w:ascii="Times New Roman" w:hAnsi="Times New Roman"/>
          <w:sz w:val="20"/>
          <w:szCs w:val="20"/>
        </w:rPr>
        <w:t>Protective Clothing</w:t>
      </w:r>
      <w:r w:rsidRPr="00EF4140">
        <w:rPr>
          <w:rFonts w:ascii="Times New Roman" w:hAnsi="Times New Roman"/>
          <w:sz w:val="20"/>
          <w:szCs w:val="20"/>
        </w:rPr>
        <w:t>.</w:t>
      </w:r>
      <w:r w:rsidR="00134903" w:rsidRPr="00EF4140">
        <w:rPr>
          <w:rFonts w:ascii="Times New Roman" w:hAnsi="Times New Roman"/>
          <w:sz w:val="20"/>
          <w:szCs w:val="20"/>
        </w:rPr>
        <w:br/>
      </w:r>
    </w:p>
    <w:p w14:paraId="373D90E4" w14:textId="50C25174" w:rsidR="008F3827" w:rsidRPr="00EF4140" w:rsidRDefault="000D7A96" w:rsidP="008F3827">
      <w:pPr>
        <w:pStyle w:val="ListParagraph"/>
        <w:numPr>
          <w:ilvl w:val="0"/>
          <w:numId w:val="13"/>
        </w:numPr>
        <w:rPr>
          <w:rFonts w:ascii="Times New Roman" w:hAnsi="Times New Roman"/>
          <w:sz w:val="20"/>
          <w:szCs w:val="20"/>
        </w:rPr>
      </w:pPr>
      <w:r w:rsidRPr="00EF4140">
        <w:rPr>
          <w:rFonts w:ascii="Times New Roman" w:hAnsi="Times New Roman"/>
          <w:sz w:val="20"/>
          <w:szCs w:val="20"/>
        </w:rPr>
        <w:t xml:space="preserve">With respect to a casual employee the provisions of </w:t>
      </w:r>
      <w:r w:rsidR="004F666E" w:rsidRPr="00EF4140">
        <w:rPr>
          <w:rFonts w:ascii="Times New Roman" w:hAnsi="Times New Roman"/>
          <w:sz w:val="20"/>
          <w:szCs w:val="20"/>
        </w:rPr>
        <w:t>c</w:t>
      </w:r>
      <w:r w:rsidRPr="00EF4140">
        <w:rPr>
          <w:rFonts w:ascii="Times New Roman" w:hAnsi="Times New Roman"/>
          <w:sz w:val="20"/>
          <w:szCs w:val="20"/>
        </w:rPr>
        <w:t xml:space="preserve">lause </w:t>
      </w:r>
      <w:r w:rsidR="009617D1" w:rsidRPr="00EF4140">
        <w:rPr>
          <w:rFonts w:ascii="Times New Roman" w:hAnsi="Times New Roman"/>
          <w:sz w:val="20"/>
          <w:szCs w:val="20"/>
        </w:rPr>
        <w:t>33</w:t>
      </w:r>
      <w:r w:rsidRPr="00EF4140">
        <w:rPr>
          <w:rFonts w:ascii="Times New Roman" w:hAnsi="Times New Roman"/>
          <w:sz w:val="20"/>
          <w:szCs w:val="20"/>
        </w:rPr>
        <w:t xml:space="preserve">, Annual Leave; clause </w:t>
      </w:r>
      <w:r w:rsidR="009617D1" w:rsidRPr="00EF4140">
        <w:rPr>
          <w:rFonts w:ascii="Times New Roman" w:hAnsi="Times New Roman"/>
          <w:sz w:val="20"/>
          <w:szCs w:val="20"/>
        </w:rPr>
        <w:t>18</w:t>
      </w:r>
      <w:r w:rsidRPr="00EF4140">
        <w:rPr>
          <w:rFonts w:ascii="Times New Roman" w:hAnsi="Times New Roman"/>
          <w:sz w:val="20"/>
          <w:szCs w:val="20"/>
        </w:rPr>
        <w:t xml:space="preserve">, Mobility, Excess Fares and Travelling, clause </w:t>
      </w:r>
      <w:r w:rsidR="009617D1" w:rsidRPr="00EF4140">
        <w:rPr>
          <w:rFonts w:ascii="Times New Roman" w:hAnsi="Times New Roman"/>
          <w:sz w:val="20"/>
          <w:szCs w:val="20"/>
        </w:rPr>
        <w:t>40</w:t>
      </w:r>
      <w:r w:rsidRPr="00EF4140">
        <w:rPr>
          <w:rFonts w:ascii="Times New Roman" w:hAnsi="Times New Roman"/>
          <w:sz w:val="20"/>
          <w:szCs w:val="20"/>
        </w:rPr>
        <w:t xml:space="preserve">, Study </w:t>
      </w:r>
      <w:r w:rsidR="004F666E" w:rsidRPr="00EF4140">
        <w:rPr>
          <w:rFonts w:ascii="Times New Roman" w:hAnsi="Times New Roman"/>
          <w:sz w:val="20"/>
          <w:szCs w:val="20"/>
        </w:rPr>
        <w:t>Leave</w:t>
      </w:r>
      <w:r w:rsidRPr="00EF4140">
        <w:rPr>
          <w:rFonts w:ascii="Times New Roman" w:hAnsi="Times New Roman"/>
          <w:sz w:val="20"/>
          <w:szCs w:val="20"/>
        </w:rPr>
        <w:t xml:space="preserve">, shall not apply. </w:t>
      </w:r>
      <w:r w:rsidRPr="00EF4140">
        <w:rPr>
          <w:rFonts w:ascii="Times New Roman" w:hAnsi="Times New Roman"/>
          <w:sz w:val="20"/>
          <w:szCs w:val="20"/>
        </w:rPr>
        <w:br/>
      </w:r>
    </w:p>
    <w:p w14:paraId="4FEC45C1" w14:textId="77777777" w:rsidR="008F3827" w:rsidRPr="00EF4140" w:rsidRDefault="000D7A96" w:rsidP="008F3827">
      <w:pPr>
        <w:pStyle w:val="ListParagraph"/>
        <w:numPr>
          <w:ilvl w:val="0"/>
          <w:numId w:val="13"/>
        </w:numPr>
        <w:rPr>
          <w:rFonts w:ascii="Times New Roman" w:hAnsi="Times New Roman"/>
          <w:sz w:val="20"/>
          <w:szCs w:val="20"/>
        </w:rPr>
      </w:pPr>
      <w:r w:rsidRPr="00EF4140">
        <w:rPr>
          <w:rFonts w:ascii="Times New Roman" w:hAnsi="Times New Roman"/>
          <w:sz w:val="20"/>
          <w:szCs w:val="20"/>
        </w:rPr>
        <w:lastRenderedPageBreak/>
        <w:t xml:space="preserve">Casual employees shall not be entitled to </w:t>
      </w:r>
      <w:r w:rsidR="00A71F88" w:rsidRPr="00EF4140">
        <w:rPr>
          <w:rFonts w:ascii="Times New Roman" w:hAnsi="Times New Roman"/>
          <w:sz w:val="20"/>
          <w:szCs w:val="20"/>
        </w:rPr>
        <w:t>paid leave under this Agreement</w:t>
      </w:r>
      <w:r w:rsidRPr="00EF4140">
        <w:rPr>
          <w:rFonts w:ascii="Times New Roman" w:hAnsi="Times New Roman"/>
          <w:sz w:val="20"/>
          <w:szCs w:val="20"/>
        </w:rPr>
        <w:t>.</w:t>
      </w:r>
      <w:r w:rsidR="004F666E" w:rsidRPr="00EF4140">
        <w:rPr>
          <w:rFonts w:ascii="Times New Roman" w:hAnsi="Times New Roman"/>
          <w:sz w:val="20"/>
          <w:szCs w:val="20"/>
        </w:rPr>
        <w:br/>
      </w:r>
    </w:p>
    <w:p w14:paraId="363CEF88" w14:textId="77777777" w:rsidR="008F3827" w:rsidRPr="00EF4140" w:rsidRDefault="000D7A96" w:rsidP="008F3827">
      <w:pPr>
        <w:pStyle w:val="ListParagraph"/>
        <w:numPr>
          <w:ilvl w:val="0"/>
          <w:numId w:val="13"/>
        </w:numPr>
        <w:rPr>
          <w:rFonts w:ascii="Times New Roman" w:hAnsi="Times New Roman"/>
          <w:sz w:val="20"/>
          <w:szCs w:val="20"/>
        </w:rPr>
      </w:pPr>
      <w:r w:rsidRPr="00EF4140">
        <w:rPr>
          <w:rFonts w:ascii="Times New Roman" w:hAnsi="Times New Roman"/>
          <w:sz w:val="20"/>
          <w:szCs w:val="20"/>
        </w:rPr>
        <w:t>A casual employee who is required to and does work on a public holiday shall be paid for the time actually worked at the rate of double time and one-half such payment being in lieu of weekend or shift allowances which would otherwise be payable had the day not been a public holiday; provided that a casual employee shall not be entitled to be paid in addition the casual loading prescribed in subclause (b) in respect of such work.</w:t>
      </w:r>
    </w:p>
    <w:p w14:paraId="5ABDF5E4" w14:textId="5BE45E84" w:rsidR="008F3827" w:rsidRPr="001462EC" w:rsidRDefault="000D7A96" w:rsidP="008F3827">
      <w:pPr>
        <w:rPr>
          <w:sz w:val="20"/>
          <w:szCs w:val="20"/>
        </w:rPr>
      </w:pPr>
      <w:r w:rsidRPr="001462EC">
        <w:rPr>
          <w:sz w:val="20"/>
          <w:szCs w:val="20"/>
        </w:rPr>
        <w:t>9.</w:t>
      </w:r>
      <w:ins w:id="59" w:author="Author">
        <w:r w:rsidR="00EF4140" w:rsidRPr="001462EC">
          <w:rPr>
            <w:sz w:val="20"/>
            <w:szCs w:val="20"/>
          </w:rPr>
          <w:t>4</w:t>
        </w:r>
      </w:ins>
      <w:del w:id="60" w:author="Author">
        <w:r w:rsidRPr="001462EC" w:rsidDel="00EF4140">
          <w:rPr>
            <w:sz w:val="20"/>
            <w:szCs w:val="20"/>
          </w:rPr>
          <w:delText>3</w:delText>
        </w:r>
      </w:del>
      <w:r w:rsidRPr="001462EC">
        <w:rPr>
          <w:sz w:val="20"/>
          <w:szCs w:val="20"/>
        </w:rPr>
        <w:t xml:space="preserve"> </w:t>
      </w:r>
      <w:r w:rsidR="00B7420B" w:rsidRPr="001462EC">
        <w:rPr>
          <w:sz w:val="20"/>
          <w:szCs w:val="20"/>
        </w:rPr>
        <w:tab/>
      </w:r>
      <w:r w:rsidRPr="001462EC">
        <w:rPr>
          <w:sz w:val="20"/>
          <w:szCs w:val="20"/>
        </w:rPr>
        <w:t>Casual Conversion</w:t>
      </w:r>
      <w:r w:rsidRPr="001462EC">
        <w:rPr>
          <w:sz w:val="20"/>
          <w:szCs w:val="20"/>
        </w:rPr>
        <w:br/>
      </w:r>
    </w:p>
    <w:p w14:paraId="448F2297" w14:textId="77777777" w:rsidR="008F3827" w:rsidRPr="001462EC" w:rsidRDefault="000D7A96" w:rsidP="008F3827">
      <w:pPr>
        <w:ind w:left="567" w:hanging="567"/>
        <w:rPr>
          <w:sz w:val="20"/>
          <w:szCs w:val="20"/>
        </w:rPr>
      </w:pPr>
      <w:r w:rsidRPr="001462EC">
        <w:rPr>
          <w:sz w:val="20"/>
          <w:szCs w:val="20"/>
        </w:rPr>
        <w:t xml:space="preserve">a)  </w:t>
      </w:r>
      <w:r w:rsidRPr="001462EC">
        <w:rPr>
          <w:sz w:val="20"/>
          <w:szCs w:val="20"/>
        </w:rPr>
        <w:tab/>
        <w:t>A casual employee who has been rostered on a regular and systematic basis over a period of 6 months has the right to request conversion to permanent employment:</w:t>
      </w:r>
      <w:r w:rsidRPr="001462EC">
        <w:rPr>
          <w:sz w:val="20"/>
          <w:szCs w:val="20"/>
        </w:rPr>
        <w:br/>
      </w:r>
    </w:p>
    <w:p w14:paraId="422ED0E0" w14:textId="77777777" w:rsidR="008F3827" w:rsidRPr="001462EC" w:rsidRDefault="000D7A96" w:rsidP="008F3827">
      <w:pPr>
        <w:ind w:left="1134" w:hanging="567"/>
        <w:rPr>
          <w:sz w:val="20"/>
          <w:szCs w:val="20"/>
        </w:rPr>
      </w:pPr>
      <w:r w:rsidRPr="001462EC">
        <w:rPr>
          <w:sz w:val="20"/>
          <w:szCs w:val="20"/>
        </w:rPr>
        <w:t>(i)</w:t>
      </w:r>
      <w:r w:rsidRPr="001462EC">
        <w:rPr>
          <w:sz w:val="20"/>
          <w:szCs w:val="20"/>
        </w:rPr>
        <w:tab/>
        <w:t xml:space="preserve">on a full </w:t>
      </w:r>
      <w:proofErr w:type="gramStart"/>
      <w:r w:rsidRPr="001462EC">
        <w:rPr>
          <w:sz w:val="20"/>
          <w:szCs w:val="20"/>
        </w:rPr>
        <w:t>time</w:t>
      </w:r>
      <w:proofErr w:type="gramEnd"/>
      <w:r w:rsidRPr="001462EC">
        <w:rPr>
          <w:sz w:val="20"/>
          <w:szCs w:val="20"/>
        </w:rPr>
        <w:t xml:space="preserve"> contract where the employee has worked on a full time basis throughout the period of casual employment; or</w:t>
      </w:r>
      <w:r w:rsidRPr="001462EC">
        <w:rPr>
          <w:sz w:val="20"/>
          <w:szCs w:val="20"/>
        </w:rPr>
        <w:br/>
      </w:r>
    </w:p>
    <w:p w14:paraId="190FE8EF" w14:textId="77777777" w:rsidR="008F3827" w:rsidRPr="001462EC" w:rsidRDefault="000D7A96" w:rsidP="008F3827">
      <w:pPr>
        <w:ind w:left="1134" w:hanging="567"/>
        <w:rPr>
          <w:sz w:val="20"/>
          <w:szCs w:val="20"/>
        </w:rPr>
      </w:pPr>
      <w:r w:rsidRPr="001462EC">
        <w:rPr>
          <w:sz w:val="20"/>
          <w:szCs w:val="20"/>
        </w:rPr>
        <w:t>(ii)</w:t>
      </w:r>
      <w:r w:rsidRPr="001462EC">
        <w:rPr>
          <w:sz w:val="20"/>
          <w:szCs w:val="20"/>
        </w:rPr>
        <w:tab/>
        <w:t>on a permanent part time contract where the employee has worked on a permanent part time basis throughout the period of casual employment. Such contract would be on the basis of the same number of hours as previously worked, unless other arrangements are agreed between the employer and the employee.</w:t>
      </w:r>
      <w:r w:rsidRPr="001462EC">
        <w:rPr>
          <w:sz w:val="20"/>
          <w:szCs w:val="20"/>
        </w:rPr>
        <w:br/>
      </w:r>
    </w:p>
    <w:p w14:paraId="1267DE36" w14:textId="77777777" w:rsidR="008F3827" w:rsidRPr="001462EC" w:rsidRDefault="000D7A96" w:rsidP="008F3827">
      <w:pPr>
        <w:ind w:left="567" w:hanging="567"/>
        <w:rPr>
          <w:sz w:val="20"/>
          <w:szCs w:val="20"/>
        </w:rPr>
      </w:pPr>
      <w:r w:rsidRPr="001462EC">
        <w:rPr>
          <w:sz w:val="20"/>
          <w:szCs w:val="20"/>
        </w:rPr>
        <w:t>b)</w:t>
      </w:r>
      <w:r w:rsidRPr="001462EC">
        <w:rPr>
          <w:sz w:val="20"/>
          <w:szCs w:val="20"/>
        </w:rPr>
        <w:tab/>
        <w:t xml:space="preserve">The employer may consent to or refuse the </w:t>
      </w:r>
      <w:proofErr w:type="gramStart"/>
      <w:r w:rsidRPr="001462EC">
        <w:rPr>
          <w:sz w:val="20"/>
          <w:szCs w:val="20"/>
        </w:rPr>
        <w:t>request, but</w:t>
      </w:r>
      <w:proofErr w:type="gramEnd"/>
      <w:r w:rsidRPr="001462EC">
        <w:rPr>
          <w:sz w:val="20"/>
          <w:szCs w:val="20"/>
        </w:rPr>
        <w:t xml:space="preserve"> shall not unreasonably withhold agreement to such a request.</w:t>
      </w:r>
      <w:r w:rsidRPr="001462EC">
        <w:rPr>
          <w:sz w:val="20"/>
          <w:szCs w:val="20"/>
        </w:rPr>
        <w:br/>
      </w:r>
    </w:p>
    <w:p w14:paraId="2CFFA8C8" w14:textId="77777777" w:rsidR="001F12B1" w:rsidRPr="001462EC" w:rsidRDefault="000D7A96" w:rsidP="0027229E">
      <w:pPr>
        <w:ind w:left="567" w:hanging="567"/>
        <w:rPr>
          <w:ins w:id="61" w:author="Author"/>
          <w:sz w:val="20"/>
          <w:szCs w:val="20"/>
        </w:rPr>
      </w:pPr>
      <w:r w:rsidRPr="001462EC">
        <w:rPr>
          <w:sz w:val="20"/>
          <w:szCs w:val="20"/>
        </w:rPr>
        <w:t>c)</w:t>
      </w:r>
      <w:r w:rsidRPr="001462EC">
        <w:rPr>
          <w:sz w:val="20"/>
          <w:szCs w:val="20"/>
        </w:rPr>
        <w:tab/>
        <w:t>Casual conversions will not apply where a casual covered absences of permanent staff that are expected to return to work.</w:t>
      </w:r>
    </w:p>
    <w:p w14:paraId="23615F8F" w14:textId="77777777" w:rsidR="001F12B1" w:rsidRPr="001462EC" w:rsidRDefault="001F12B1" w:rsidP="001F12B1">
      <w:pPr>
        <w:ind w:left="567" w:hanging="567"/>
        <w:rPr>
          <w:ins w:id="62" w:author="Author"/>
          <w:sz w:val="20"/>
          <w:szCs w:val="20"/>
        </w:rPr>
      </w:pPr>
    </w:p>
    <w:p w14:paraId="35C478BD" w14:textId="4BFB0E4E" w:rsidR="00594838" w:rsidRPr="001462EC" w:rsidRDefault="001F12B1" w:rsidP="001F12B1">
      <w:pPr>
        <w:ind w:left="567" w:hanging="567"/>
        <w:rPr>
          <w:sz w:val="20"/>
          <w:szCs w:val="20"/>
        </w:rPr>
      </w:pPr>
      <w:ins w:id="63" w:author="Author">
        <w:r w:rsidRPr="001462EC">
          <w:rPr>
            <w:sz w:val="20"/>
            <w:szCs w:val="20"/>
          </w:rPr>
          <w:t xml:space="preserve">d) </w:t>
        </w:r>
        <w:r w:rsidRPr="001462EC">
          <w:rPr>
            <w:sz w:val="20"/>
            <w:szCs w:val="20"/>
          </w:rPr>
          <w:tab/>
          <w:t>A casual employment may also be entitled to convert to permanent employment in line with the NES.</w:t>
        </w:r>
        <w:r w:rsidRPr="001462EC">
          <w:rPr>
            <w:sz w:val="20"/>
            <w:szCs w:val="20"/>
          </w:rPr>
          <w:br/>
        </w:r>
      </w:ins>
      <w:del w:id="64" w:author="Author">
        <w:r w:rsidR="000D7A96" w:rsidRPr="001462EC" w:rsidDel="001F12B1">
          <w:rPr>
            <w:sz w:val="20"/>
            <w:szCs w:val="20"/>
          </w:rPr>
          <w:br/>
        </w:r>
      </w:del>
    </w:p>
    <w:p w14:paraId="4D58AA33" w14:textId="77777777" w:rsidR="002B08B0" w:rsidRPr="00EF4140" w:rsidRDefault="000D7A96" w:rsidP="00F26B39">
      <w:pPr>
        <w:pStyle w:val="Heading4"/>
      </w:pPr>
      <w:bookmarkStart w:id="65" w:name="_Ref475604936"/>
      <w:bookmarkStart w:id="66" w:name="_Ref475604953"/>
      <w:bookmarkStart w:id="67" w:name="_Ref475604980"/>
      <w:bookmarkStart w:id="68" w:name="_Toc106800911"/>
      <w:r w:rsidRPr="00EF4140">
        <w:t>Termination of Employment</w:t>
      </w:r>
      <w:bookmarkEnd w:id="65"/>
      <w:bookmarkEnd w:id="66"/>
      <w:bookmarkEnd w:id="67"/>
      <w:bookmarkEnd w:id="68"/>
    </w:p>
    <w:p w14:paraId="5D864190" w14:textId="77777777" w:rsidR="00134903" w:rsidRPr="001462EC" w:rsidRDefault="000D7A96" w:rsidP="00134903">
      <w:pPr>
        <w:spacing w:after="240"/>
        <w:ind w:left="567" w:hanging="567"/>
        <w:rPr>
          <w:sz w:val="20"/>
          <w:szCs w:val="20"/>
        </w:rPr>
      </w:pPr>
      <w:r w:rsidRPr="001462EC">
        <w:rPr>
          <w:sz w:val="20"/>
          <w:szCs w:val="20"/>
        </w:rPr>
        <w:t>10.1</w:t>
      </w:r>
      <w:r w:rsidRPr="001462EC">
        <w:rPr>
          <w:sz w:val="20"/>
          <w:szCs w:val="20"/>
        </w:rPr>
        <w:tab/>
        <w:t>Employees who are employed under this Agreement shall be required to give one month’s written notice of termination of employment. Where termination of such employees is to be notified by the employer, otherwise than for misconduct, the employee shall be given one month’s notice, in writing, or one month’s pay in lieu thereof</w:t>
      </w:r>
      <w:r w:rsidR="003D708D" w:rsidRPr="001462EC">
        <w:rPr>
          <w:sz w:val="20"/>
          <w:szCs w:val="20"/>
        </w:rPr>
        <w:t>, or a combination of notice and pay in lieu</w:t>
      </w:r>
      <w:r w:rsidRPr="001462EC">
        <w:rPr>
          <w:sz w:val="20"/>
          <w:szCs w:val="20"/>
        </w:rPr>
        <w:t xml:space="preserve">. </w:t>
      </w:r>
      <w:r w:rsidR="00D76CC1" w:rsidRPr="001462EC">
        <w:rPr>
          <w:sz w:val="20"/>
          <w:szCs w:val="20"/>
        </w:rPr>
        <w:t>In the event the employee is over 45 years old and has completed at least 2 years of continuous service with the employer at the end of the day notice is given, the employer will provide five weeks’ notice or pay in lieu thereof.</w:t>
      </w:r>
    </w:p>
    <w:p w14:paraId="4D643E0B" w14:textId="1BF8FBED" w:rsidR="000C07E2" w:rsidRPr="001462EC" w:rsidRDefault="000D7A96" w:rsidP="002578E9">
      <w:pPr>
        <w:spacing w:after="240"/>
        <w:ind w:left="567" w:hanging="567"/>
        <w:rPr>
          <w:sz w:val="20"/>
          <w:szCs w:val="20"/>
        </w:rPr>
      </w:pPr>
      <w:r w:rsidRPr="001462EC">
        <w:rPr>
          <w:sz w:val="20"/>
          <w:szCs w:val="20"/>
        </w:rPr>
        <w:t>10.</w:t>
      </w:r>
      <w:r w:rsidR="00D473F9" w:rsidRPr="001462EC">
        <w:rPr>
          <w:sz w:val="20"/>
          <w:szCs w:val="20"/>
        </w:rPr>
        <w:t>2</w:t>
      </w:r>
      <w:r w:rsidRPr="001462EC">
        <w:rPr>
          <w:sz w:val="20"/>
          <w:szCs w:val="20"/>
        </w:rPr>
        <w:tab/>
        <w:t>If an employee who is at least 18 years old does not give the period of notice required under paragraph 10.</w:t>
      </w:r>
      <w:r w:rsidR="00D473F9" w:rsidRPr="001462EC">
        <w:rPr>
          <w:sz w:val="20"/>
          <w:szCs w:val="20"/>
        </w:rPr>
        <w:t>1</w:t>
      </w:r>
      <w:r w:rsidRPr="001462EC">
        <w:rPr>
          <w:sz w:val="20"/>
          <w:szCs w:val="20"/>
        </w:rPr>
        <w:t>, then the employer may deduct from wages due to the employee under this Agreement an amount that is no more than one week’s wages for the employee.</w:t>
      </w:r>
    </w:p>
    <w:p w14:paraId="19AD0C48" w14:textId="456F6D09" w:rsidR="000C07E2" w:rsidRPr="001462EC" w:rsidRDefault="000D7A96" w:rsidP="000C07E2">
      <w:pPr>
        <w:spacing w:after="240"/>
        <w:ind w:left="426" w:hanging="426"/>
        <w:rPr>
          <w:sz w:val="20"/>
          <w:szCs w:val="20"/>
        </w:rPr>
      </w:pPr>
      <w:r w:rsidRPr="001462EC">
        <w:rPr>
          <w:sz w:val="20"/>
          <w:szCs w:val="20"/>
        </w:rPr>
        <w:t>10.</w:t>
      </w:r>
      <w:r w:rsidR="00D473F9" w:rsidRPr="001462EC">
        <w:rPr>
          <w:sz w:val="20"/>
          <w:szCs w:val="20"/>
        </w:rPr>
        <w:t>3</w:t>
      </w:r>
      <w:r w:rsidRPr="001462EC">
        <w:rPr>
          <w:sz w:val="20"/>
          <w:szCs w:val="20"/>
        </w:rPr>
        <w:tab/>
        <w:t>If the employer has agreed to a shorter period of notice than that required under paragraph 10.2, then no deduction can be made under paragraph 10</w:t>
      </w:r>
      <w:r w:rsidR="005649C8" w:rsidRPr="001462EC">
        <w:rPr>
          <w:sz w:val="20"/>
          <w:szCs w:val="20"/>
        </w:rPr>
        <w:t>.2</w:t>
      </w:r>
      <w:r w:rsidRPr="001462EC">
        <w:rPr>
          <w:sz w:val="20"/>
          <w:szCs w:val="20"/>
        </w:rPr>
        <w:t>.</w:t>
      </w:r>
    </w:p>
    <w:p w14:paraId="1EBCE94B" w14:textId="47CF117E" w:rsidR="000C07E2" w:rsidRPr="001462EC" w:rsidRDefault="000D7A96" w:rsidP="000C07E2">
      <w:pPr>
        <w:spacing w:after="240"/>
        <w:ind w:left="426" w:hanging="426"/>
        <w:rPr>
          <w:sz w:val="20"/>
          <w:szCs w:val="20"/>
        </w:rPr>
      </w:pPr>
      <w:r w:rsidRPr="001462EC">
        <w:rPr>
          <w:sz w:val="20"/>
          <w:szCs w:val="20"/>
        </w:rPr>
        <w:t>10.</w:t>
      </w:r>
      <w:r w:rsidR="00D473F9" w:rsidRPr="001462EC">
        <w:rPr>
          <w:sz w:val="20"/>
          <w:szCs w:val="20"/>
        </w:rPr>
        <w:t>4</w:t>
      </w:r>
      <w:r w:rsidRPr="001462EC">
        <w:rPr>
          <w:sz w:val="20"/>
          <w:szCs w:val="20"/>
        </w:rPr>
        <w:tab/>
        <w:t>Any deduction made under paragraph 10.3 must not be unreasonable in the circumstances</w:t>
      </w:r>
      <w:r w:rsidR="00213109" w:rsidRPr="001462EC">
        <w:rPr>
          <w:sz w:val="20"/>
          <w:szCs w:val="20"/>
        </w:rPr>
        <w:t xml:space="preserve"> and be in accordance with the requirements of the Act</w:t>
      </w:r>
      <w:r w:rsidR="00014802" w:rsidRPr="001462EC">
        <w:rPr>
          <w:sz w:val="20"/>
          <w:szCs w:val="20"/>
        </w:rPr>
        <w:t xml:space="preserve"> which require written agreement between the employer and the employee</w:t>
      </w:r>
      <w:r w:rsidRPr="001462EC">
        <w:rPr>
          <w:sz w:val="20"/>
          <w:szCs w:val="20"/>
        </w:rPr>
        <w:t>.</w:t>
      </w:r>
    </w:p>
    <w:p w14:paraId="054E093B" w14:textId="77777777" w:rsidR="002B08B0" w:rsidRPr="00EF4140" w:rsidRDefault="000D7A96" w:rsidP="00F26B39">
      <w:pPr>
        <w:pStyle w:val="Heading4"/>
      </w:pPr>
      <w:bookmarkStart w:id="69" w:name="_Toc106800912"/>
      <w:r w:rsidRPr="00EF4140">
        <w:t>Redundancy</w:t>
      </w:r>
      <w:bookmarkEnd w:id="69"/>
    </w:p>
    <w:p w14:paraId="1DC4CA38" w14:textId="77777777" w:rsidR="00134903" w:rsidRPr="001462EC" w:rsidRDefault="000D7A96" w:rsidP="002578E9">
      <w:pPr>
        <w:numPr>
          <w:ilvl w:val="1"/>
          <w:numId w:val="2"/>
        </w:numPr>
        <w:tabs>
          <w:tab w:val="left" w:pos="567"/>
        </w:tabs>
        <w:spacing w:after="240"/>
        <w:ind w:left="567" w:hanging="567"/>
        <w:rPr>
          <w:sz w:val="20"/>
          <w:szCs w:val="20"/>
        </w:rPr>
      </w:pPr>
      <w:r w:rsidRPr="001462EC">
        <w:rPr>
          <w:sz w:val="20"/>
          <w:szCs w:val="20"/>
        </w:rPr>
        <w:t>For employees employed prior to</w:t>
      </w:r>
      <w:r w:rsidR="00370415" w:rsidRPr="001462EC">
        <w:rPr>
          <w:sz w:val="20"/>
          <w:szCs w:val="20"/>
        </w:rPr>
        <w:t xml:space="preserve"> </w:t>
      </w:r>
      <w:r w:rsidR="000E04B7" w:rsidRPr="001462EC">
        <w:rPr>
          <w:sz w:val="20"/>
          <w:szCs w:val="20"/>
        </w:rPr>
        <w:t>17 September 2015</w:t>
      </w:r>
      <w:r w:rsidRPr="001462EC">
        <w:rPr>
          <w:sz w:val="20"/>
          <w:szCs w:val="20"/>
        </w:rPr>
        <w:t xml:space="preserve"> the following redundancy payment provisions apply:</w:t>
      </w:r>
      <w:bookmarkStart w:id="70" w:name="_Ref274257857"/>
    </w:p>
    <w:bookmarkEnd w:id="70"/>
    <w:p w14:paraId="218E7926" w14:textId="3EB8FD95" w:rsidR="00A042B6" w:rsidRPr="00EF4140" w:rsidRDefault="000D7A96" w:rsidP="00134903">
      <w:pPr>
        <w:pStyle w:val="BlockIndent0cm"/>
        <w:numPr>
          <w:ilvl w:val="2"/>
          <w:numId w:val="2"/>
        </w:numPr>
        <w:spacing w:after="240"/>
        <w:ind w:left="1134" w:hanging="567"/>
        <w:jc w:val="left"/>
        <w:rPr>
          <w:szCs w:val="20"/>
        </w:rPr>
      </w:pPr>
      <w:r w:rsidRPr="00EF4140">
        <w:rPr>
          <w:szCs w:val="20"/>
        </w:rPr>
        <w:t>Notice of 4 weeks (or 5 weeks if the Employee is over 45 years old and has completed at least 5 years of continuous service with the Employer), or payment in lieu</w:t>
      </w:r>
      <w:r w:rsidR="00594838" w:rsidRPr="00EF4140">
        <w:rPr>
          <w:szCs w:val="20"/>
        </w:rPr>
        <w:t>, – which applies in lieu of, and not in addition to, the n</w:t>
      </w:r>
      <w:r w:rsidR="0027229E" w:rsidRPr="00EF4140">
        <w:rPr>
          <w:szCs w:val="20"/>
        </w:rPr>
        <w:t xml:space="preserve">otice applicable under subclause </w:t>
      </w:r>
      <w:r w:rsidR="009617D1" w:rsidRPr="00EF4140">
        <w:rPr>
          <w:szCs w:val="20"/>
        </w:rPr>
        <w:t>10</w:t>
      </w:r>
      <w:r w:rsidR="0027229E" w:rsidRPr="00EF4140">
        <w:rPr>
          <w:szCs w:val="20"/>
        </w:rPr>
        <w:t>.1</w:t>
      </w:r>
      <w:r w:rsidRPr="00EF4140">
        <w:rPr>
          <w:szCs w:val="20"/>
        </w:rPr>
        <w:t>; and</w:t>
      </w:r>
    </w:p>
    <w:p w14:paraId="71CA601F" w14:textId="77777777" w:rsidR="00A042B6" w:rsidRPr="00EF4140" w:rsidRDefault="000D7A96" w:rsidP="00134903">
      <w:pPr>
        <w:pStyle w:val="BlockIndent0cm"/>
        <w:numPr>
          <w:ilvl w:val="2"/>
          <w:numId w:val="2"/>
        </w:numPr>
        <w:spacing w:after="240"/>
        <w:ind w:left="1134" w:hanging="567"/>
        <w:jc w:val="left"/>
        <w:rPr>
          <w:szCs w:val="20"/>
        </w:rPr>
      </w:pPr>
      <w:r w:rsidRPr="00EF4140">
        <w:rPr>
          <w:szCs w:val="20"/>
        </w:rPr>
        <w:lastRenderedPageBreak/>
        <w:t>Severance Payment at the rate of three (3) weeks per year of continuous service up to a maximum of thirty-nine (39) weeks, with pro-rata payments for incomplete years of service rounded up on a quarterly basis.</w:t>
      </w:r>
    </w:p>
    <w:p w14:paraId="7BD683BD" w14:textId="3BF3F897" w:rsidR="00A042B6" w:rsidRPr="00EF4140" w:rsidRDefault="000D7A96" w:rsidP="00134903">
      <w:pPr>
        <w:pStyle w:val="ColorfulList-Accent11"/>
        <w:keepNext/>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This sub-clause applies to Employees employed under this Agreement employed on or after </w:t>
      </w:r>
      <w:r w:rsidR="00370415" w:rsidRPr="00EF4140">
        <w:rPr>
          <w:rFonts w:ascii="Times New Roman" w:hAnsi="Times New Roman"/>
          <w:sz w:val="20"/>
          <w:szCs w:val="20"/>
        </w:rPr>
        <w:t>17 September</w:t>
      </w:r>
      <w:r w:rsidRPr="00EF4140">
        <w:rPr>
          <w:rFonts w:ascii="Times New Roman" w:hAnsi="Times New Roman"/>
          <w:sz w:val="20"/>
          <w:szCs w:val="20"/>
        </w:rPr>
        <w:t xml:space="preserve"> 2015.</w:t>
      </w:r>
    </w:p>
    <w:p w14:paraId="22DF7A35" w14:textId="77777777" w:rsidR="00A042B6" w:rsidRPr="00EF4140" w:rsidRDefault="000D7A96" w:rsidP="002578E9">
      <w:pPr>
        <w:pStyle w:val="ListParagraph"/>
        <w:keepNext/>
        <w:keepLines/>
        <w:tabs>
          <w:tab w:val="left" w:pos="1134"/>
        </w:tabs>
        <w:spacing w:after="240" w:line="240" w:lineRule="auto"/>
        <w:ind w:left="1134" w:right="567" w:hanging="426"/>
        <w:contextualSpacing w:val="0"/>
        <w:outlineLvl w:val="5"/>
        <w:rPr>
          <w:rFonts w:ascii="Times New Roman" w:hAnsi="Times New Roman"/>
          <w:sz w:val="20"/>
          <w:szCs w:val="20"/>
          <w:u w:val="single"/>
        </w:rPr>
      </w:pPr>
      <w:r w:rsidRPr="00EF4140">
        <w:rPr>
          <w:rFonts w:ascii="Times New Roman" w:hAnsi="Times New Roman"/>
          <w:sz w:val="20"/>
          <w:szCs w:val="20"/>
          <w:u w:val="single"/>
        </w:rPr>
        <w:t xml:space="preserve">Severance </w:t>
      </w:r>
      <w:proofErr w:type="gramStart"/>
      <w:r w:rsidRPr="00EF4140">
        <w:rPr>
          <w:rFonts w:ascii="Times New Roman" w:hAnsi="Times New Roman"/>
          <w:sz w:val="20"/>
          <w:szCs w:val="20"/>
          <w:u w:val="single"/>
        </w:rPr>
        <w:t>pay</w:t>
      </w:r>
      <w:proofErr w:type="gramEnd"/>
    </w:p>
    <w:p w14:paraId="72601632" w14:textId="423C55F5" w:rsidR="00A042B6" w:rsidRPr="00EF4140" w:rsidRDefault="000D7A96" w:rsidP="002578E9">
      <w:pPr>
        <w:pStyle w:val="ColorfulList-Accent11"/>
        <w:keepNext/>
        <w:keepLines/>
        <w:numPr>
          <w:ilvl w:val="2"/>
          <w:numId w:val="2"/>
        </w:numPr>
        <w:tabs>
          <w:tab w:val="left" w:pos="720"/>
          <w:tab w:val="left" w:pos="1134"/>
        </w:tabs>
        <w:spacing w:after="240" w:line="240" w:lineRule="auto"/>
        <w:ind w:left="1134" w:right="-23" w:hanging="425"/>
        <w:contextualSpacing w:val="0"/>
        <w:rPr>
          <w:rFonts w:ascii="Times New Roman" w:hAnsi="Times New Roman"/>
          <w:sz w:val="20"/>
          <w:szCs w:val="20"/>
        </w:rPr>
      </w:pPr>
      <w:r w:rsidRPr="00EF4140">
        <w:rPr>
          <w:rFonts w:ascii="Times New Roman" w:hAnsi="Times New Roman"/>
          <w:sz w:val="20"/>
          <w:szCs w:val="20"/>
        </w:rPr>
        <w:t>In addition to the period o</w:t>
      </w:r>
      <w:r w:rsidR="0027229E" w:rsidRPr="00EF4140">
        <w:rPr>
          <w:rFonts w:ascii="Times New Roman" w:hAnsi="Times New Roman"/>
          <w:sz w:val="20"/>
          <w:szCs w:val="20"/>
        </w:rPr>
        <w:t xml:space="preserve">f notice prescribed under subclause </w:t>
      </w:r>
      <w:r w:rsidR="009617D1" w:rsidRPr="00EF4140">
        <w:rPr>
          <w:rFonts w:ascii="Times New Roman" w:hAnsi="Times New Roman"/>
          <w:sz w:val="20"/>
          <w:szCs w:val="20"/>
        </w:rPr>
        <w:t>10</w:t>
      </w:r>
      <w:r w:rsidR="0027229E" w:rsidRPr="00EF4140">
        <w:rPr>
          <w:rFonts w:ascii="Times New Roman" w:hAnsi="Times New Roman"/>
          <w:sz w:val="20"/>
          <w:szCs w:val="20"/>
        </w:rPr>
        <w:t>.1</w:t>
      </w:r>
      <w:r w:rsidRPr="00EF4140">
        <w:rPr>
          <w:rFonts w:ascii="Times New Roman" w:hAnsi="Times New Roman"/>
          <w:sz w:val="20"/>
          <w:szCs w:val="20"/>
        </w:rPr>
        <w:t xml:space="preserve">, an </w:t>
      </w:r>
      <w:r w:rsidR="007920E6" w:rsidRPr="00EF4140">
        <w:rPr>
          <w:rFonts w:ascii="Times New Roman" w:hAnsi="Times New Roman"/>
          <w:sz w:val="20"/>
          <w:szCs w:val="20"/>
        </w:rPr>
        <w:t>Employee</w:t>
      </w:r>
      <w:r w:rsidRPr="00EF4140">
        <w:rPr>
          <w:rFonts w:ascii="Times New Roman" w:hAnsi="Times New Roman"/>
          <w:sz w:val="20"/>
          <w:szCs w:val="20"/>
        </w:rPr>
        <w:t xml:space="preserve"> whose employment is terminated of grounds of redundancy shall be paid the following amount of severance pay in respect of a period of his or her continuous service with the </w:t>
      </w:r>
      <w:r w:rsidR="007920E6" w:rsidRPr="00EF4140">
        <w:rPr>
          <w:rFonts w:ascii="Times New Roman" w:hAnsi="Times New Roman"/>
          <w:sz w:val="20"/>
          <w:szCs w:val="20"/>
        </w:rPr>
        <w:t>Employer</w:t>
      </w:r>
      <w:r w:rsidRPr="00EF4140">
        <w:rPr>
          <w:rFonts w:ascii="Times New Roman" w:hAnsi="Times New Roman"/>
          <w:sz w:val="20"/>
          <w:szCs w:val="20"/>
        </w:rPr>
        <w:t>.</w:t>
      </w:r>
    </w:p>
    <w:p w14:paraId="6B407F49" w14:textId="77777777" w:rsidR="00A042B6" w:rsidRPr="00EF4140" w:rsidRDefault="000D7A96" w:rsidP="00134903">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pacing w:val="-2"/>
          <w:sz w:val="20"/>
          <w:szCs w:val="20"/>
        </w:rPr>
      </w:pPr>
      <w:r w:rsidRPr="00EF4140">
        <w:rPr>
          <w:rFonts w:ascii="Times New Roman" w:hAnsi="Times New Roman"/>
          <w:spacing w:val="-2"/>
          <w:sz w:val="20"/>
          <w:szCs w:val="20"/>
        </w:rPr>
        <w:t xml:space="preserve">If an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is under 45 years of age, the </w:t>
      </w:r>
      <w:r w:rsidR="007920E6" w:rsidRPr="00EF4140">
        <w:rPr>
          <w:rFonts w:ascii="Times New Roman" w:hAnsi="Times New Roman"/>
          <w:spacing w:val="-2"/>
          <w:sz w:val="20"/>
          <w:szCs w:val="20"/>
        </w:rPr>
        <w:t>Employer</w:t>
      </w:r>
      <w:r w:rsidRPr="00EF4140">
        <w:rPr>
          <w:rFonts w:ascii="Times New Roman" w:hAnsi="Times New Roman"/>
          <w:spacing w:val="-2"/>
          <w:sz w:val="20"/>
          <w:szCs w:val="20"/>
        </w:rPr>
        <w:t xml:space="preserve"> shall pay in accordance with the following scale:</w:t>
      </w:r>
    </w:p>
    <w:tbl>
      <w:tblPr>
        <w:tblW w:w="0" w:type="auto"/>
        <w:tblInd w:w="1134" w:type="dxa"/>
        <w:tblLayout w:type="fixed"/>
        <w:tblLook w:val="04A0" w:firstRow="1" w:lastRow="0" w:firstColumn="1" w:lastColumn="0" w:noHBand="0" w:noVBand="1"/>
      </w:tblPr>
      <w:tblGrid>
        <w:gridCol w:w="3369"/>
        <w:gridCol w:w="1701"/>
      </w:tblGrid>
      <w:tr w:rsidR="003D5B10" w:rsidRPr="00EF4140" w14:paraId="16430500" w14:textId="77777777" w:rsidTr="00C707CF">
        <w:trPr>
          <w:tblHeader/>
        </w:trPr>
        <w:tc>
          <w:tcPr>
            <w:tcW w:w="3369" w:type="dxa"/>
          </w:tcPr>
          <w:p w14:paraId="24600EEE" w14:textId="77777777" w:rsidR="00A042B6" w:rsidRPr="001462EC" w:rsidRDefault="000D7A96" w:rsidP="00E02EE1">
            <w:pPr>
              <w:tabs>
                <w:tab w:val="left" w:pos="142"/>
                <w:tab w:val="left" w:pos="7916"/>
              </w:tabs>
              <w:spacing w:before="60" w:after="60"/>
              <w:ind w:left="142" w:right="-22"/>
              <w:rPr>
                <w:i/>
                <w:spacing w:val="-2"/>
                <w:sz w:val="20"/>
                <w:szCs w:val="20"/>
                <w:u w:val="single"/>
              </w:rPr>
            </w:pPr>
            <w:r w:rsidRPr="001462EC">
              <w:rPr>
                <w:i/>
                <w:spacing w:val="-2"/>
                <w:sz w:val="20"/>
                <w:szCs w:val="20"/>
                <w:u w:val="single"/>
              </w:rPr>
              <w:t>Years of Service</w:t>
            </w:r>
          </w:p>
        </w:tc>
        <w:tc>
          <w:tcPr>
            <w:tcW w:w="1701" w:type="dxa"/>
          </w:tcPr>
          <w:p w14:paraId="14297A3C" w14:textId="77777777" w:rsidR="00A042B6" w:rsidRPr="001462EC" w:rsidRDefault="000D7A96" w:rsidP="00E02EE1">
            <w:pPr>
              <w:tabs>
                <w:tab w:val="left" w:pos="7916"/>
              </w:tabs>
              <w:spacing w:before="60" w:after="60"/>
              <w:ind w:left="33" w:right="-22" w:firstLine="33"/>
              <w:jc w:val="center"/>
              <w:rPr>
                <w:i/>
                <w:spacing w:val="-2"/>
                <w:sz w:val="20"/>
                <w:szCs w:val="20"/>
                <w:u w:val="single"/>
              </w:rPr>
            </w:pPr>
            <w:r w:rsidRPr="001462EC">
              <w:rPr>
                <w:i/>
                <w:spacing w:val="-2"/>
                <w:sz w:val="20"/>
                <w:szCs w:val="20"/>
                <w:u w:val="single"/>
              </w:rPr>
              <w:t>Entitlement</w:t>
            </w:r>
          </w:p>
        </w:tc>
      </w:tr>
      <w:tr w:rsidR="003D5B10" w:rsidRPr="00EF4140" w14:paraId="669830A1" w14:textId="77777777" w:rsidTr="005C26BC">
        <w:tc>
          <w:tcPr>
            <w:tcW w:w="3369" w:type="dxa"/>
          </w:tcPr>
          <w:p w14:paraId="24238321" w14:textId="77777777" w:rsidR="00A042B6" w:rsidRPr="001462EC" w:rsidRDefault="000D7A96" w:rsidP="00E02EE1">
            <w:pPr>
              <w:tabs>
                <w:tab w:val="left" w:pos="142"/>
                <w:tab w:val="left" w:pos="7916"/>
              </w:tabs>
              <w:spacing w:before="60" w:after="60"/>
              <w:ind w:left="142" w:right="-22"/>
              <w:rPr>
                <w:spacing w:val="-2"/>
                <w:sz w:val="20"/>
                <w:szCs w:val="20"/>
              </w:rPr>
            </w:pPr>
            <w:r w:rsidRPr="001462EC">
              <w:rPr>
                <w:spacing w:val="-2"/>
                <w:sz w:val="20"/>
                <w:szCs w:val="20"/>
              </w:rPr>
              <w:t>Less than 1 year</w:t>
            </w:r>
          </w:p>
        </w:tc>
        <w:tc>
          <w:tcPr>
            <w:tcW w:w="1701" w:type="dxa"/>
          </w:tcPr>
          <w:p w14:paraId="016A5053"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pacing w:val="-2"/>
                <w:sz w:val="20"/>
                <w:szCs w:val="20"/>
              </w:rPr>
              <w:t>Nil</w:t>
            </w:r>
          </w:p>
        </w:tc>
      </w:tr>
      <w:tr w:rsidR="003D5B10" w:rsidRPr="00EF4140" w14:paraId="56FA49FF" w14:textId="77777777" w:rsidTr="005C26BC">
        <w:tc>
          <w:tcPr>
            <w:tcW w:w="3369" w:type="dxa"/>
          </w:tcPr>
          <w:p w14:paraId="778E7E55" w14:textId="77777777" w:rsidR="00A042B6" w:rsidRPr="001462EC" w:rsidRDefault="000D7A96" w:rsidP="00E02EE1">
            <w:pPr>
              <w:tabs>
                <w:tab w:val="left" w:pos="142"/>
                <w:tab w:val="left" w:pos="5812"/>
              </w:tabs>
              <w:spacing w:before="60" w:after="60"/>
              <w:ind w:left="142"/>
              <w:rPr>
                <w:spacing w:val="-2"/>
                <w:sz w:val="20"/>
                <w:szCs w:val="20"/>
              </w:rPr>
            </w:pPr>
            <w:r w:rsidRPr="001462EC">
              <w:rPr>
                <w:spacing w:val="-2"/>
                <w:sz w:val="20"/>
                <w:szCs w:val="20"/>
              </w:rPr>
              <w:t>1 year and less than 2 years</w:t>
            </w:r>
            <w:r w:rsidRPr="001462EC">
              <w:rPr>
                <w:spacing w:val="-2"/>
                <w:sz w:val="20"/>
                <w:szCs w:val="20"/>
              </w:rPr>
              <w:tab/>
            </w:r>
          </w:p>
        </w:tc>
        <w:tc>
          <w:tcPr>
            <w:tcW w:w="1701" w:type="dxa"/>
          </w:tcPr>
          <w:p w14:paraId="3091731F"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pacing w:val="-2"/>
                <w:sz w:val="20"/>
                <w:szCs w:val="20"/>
              </w:rPr>
              <w:t>4 weeks</w:t>
            </w:r>
          </w:p>
        </w:tc>
      </w:tr>
      <w:tr w:rsidR="003D5B10" w:rsidRPr="00EF4140" w14:paraId="3AC334A7" w14:textId="77777777" w:rsidTr="005C26BC">
        <w:tc>
          <w:tcPr>
            <w:tcW w:w="3369" w:type="dxa"/>
          </w:tcPr>
          <w:p w14:paraId="5AF59E64" w14:textId="77777777" w:rsidR="00A042B6" w:rsidRPr="001462EC" w:rsidRDefault="000D7A96" w:rsidP="00E02EE1">
            <w:pPr>
              <w:tabs>
                <w:tab w:val="left" w:pos="142"/>
              </w:tabs>
              <w:spacing w:before="60" w:after="60"/>
              <w:ind w:left="142" w:right="567"/>
              <w:rPr>
                <w:spacing w:val="-2"/>
                <w:sz w:val="20"/>
                <w:szCs w:val="20"/>
              </w:rPr>
            </w:pPr>
            <w:r w:rsidRPr="001462EC">
              <w:rPr>
                <w:spacing w:val="-2"/>
                <w:sz w:val="20"/>
                <w:szCs w:val="20"/>
              </w:rPr>
              <w:t>2 years and less than 3 years</w:t>
            </w:r>
          </w:p>
        </w:tc>
        <w:tc>
          <w:tcPr>
            <w:tcW w:w="1701" w:type="dxa"/>
          </w:tcPr>
          <w:p w14:paraId="1BCA4B9B"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z w:val="20"/>
                <w:szCs w:val="20"/>
              </w:rPr>
              <w:t>7 weeks</w:t>
            </w:r>
          </w:p>
        </w:tc>
      </w:tr>
      <w:tr w:rsidR="003D5B10" w:rsidRPr="00EF4140" w14:paraId="26F208F8" w14:textId="77777777" w:rsidTr="005C26BC">
        <w:tc>
          <w:tcPr>
            <w:tcW w:w="3369" w:type="dxa"/>
          </w:tcPr>
          <w:p w14:paraId="6DC7BF1C" w14:textId="77777777" w:rsidR="00A042B6" w:rsidRPr="001462EC" w:rsidRDefault="000D7A96" w:rsidP="00E02EE1">
            <w:pPr>
              <w:tabs>
                <w:tab w:val="left" w:pos="142"/>
              </w:tabs>
              <w:spacing w:before="60" w:after="60"/>
              <w:ind w:left="142" w:right="567"/>
              <w:rPr>
                <w:spacing w:val="-2"/>
                <w:sz w:val="20"/>
                <w:szCs w:val="20"/>
              </w:rPr>
            </w:pPr>
            <w:r w:rsidRPr="001462EC">
              <w:rPr>
                <w:spacing w:val="-2"/>
                <w:sz w:val="20"/>
                <w:szCs w:val="20"/>
              </w:rPr>
              <w:t>3 years and less than 4 years</w:t>
            </w:r>
          </w:p>
        </w:tc>
        <w:tc>
          <w:tcPr>
            <w:tcW w:w="1701" w:type="dxa"/>
          </w:tcPr>
          <w:p w14:paraId="22FB8A36"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z w:val="20"/>
                <w:szCs w:val="20"/>
              </w:rPr>
              <w:t>10 weeks</w:t>
            </w:r>
          </w:p>
        </w:tc>
      </w:tr>
      <w:tr w:rsidR="003D5B10" w:rsidRPr="00EF4140" w14:paraId="6FCE287F" w14:textId="77777777" w:rsidTr="005C26BC">
        <w:tc>
          <w:tcPr>
            <w:tcW w:w="3369" w:type="dxa"/>
          </w:tcPr>
          <w:p w14:paraId="2E4ED348" w14:textId="77777777" w:rsidR="00A042B6" w:rsidRPr="001462EC" w:rsidRDefault="000D7A96" w:rsidP="00E02EE1">
            <w:pPr>
              <w:tabs>
                <w:tab w:val="left" w:pos="142"/>
              </w:tabs>
              <w:spacing w:before="60" w:after="60"/>
              <w:ind w:left="142" w:right="567"/>
              <w:rPr>
                <w:spacing w:val="-2"/>
                <w:sz w:val="20"/>
                <w:szCs w:val="20"/>
              </w:rPr>
            </w:pPr>
            <w:r w:rsidRPr="001462EC">
              <w:rPr>
                <w:spacing w:val="-2"/>
                <w:sz w:val="20"/>
                <w:szCs w:val="20"/>
              </w:rPr>
              <w:t>4 years and less than 5 years</w:t>
            </w:r>
          </w:p>
        </w:tc>
        <w:tc>
          <w:tcPr>
            <w:tcW w:w="1701" w:type="dxa"/>
          </w:tcPr>
          <w:p w14:paraId="210C4C0C"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z w:val="20"/>
                <w:szCs w:val="20"/>
              </w:rPr>
              <w:t>12 weeks</w:t>
            </w:r>
          </w:p>
        </w:tc>
      </w:tr>
      <w:tr w:rsidR="003D5B10" w:rsidRPr="00EF4140" w14:paraId="31B8C8EB" w14:textId="77777777" w:rsidTr="005C26BC">
        <w:tc>
          <w:tcPr>
            <w:tcW w:w="3369" w:type="dxa"/>
          </w:tcPr>
          <w:p w14:paraId="52F47C8F" w14:textId="77777777" w:rsidR="00A042B6" w:rsidRPr="001462EC" w:rsidRDefault="000D7A96" w:rsidP="00E02EE1">
            <w:pPr>
              <w:tabs>
                <w:tab w:val="left" w:pos="142"/>
              </w:tabs>
              <w:spacing w:before="60" w:after="60"/>
              <w:ind w:left="142" w:right="567"/>
              <w:rPr>
                <w:spacing w:val="-2"/>
                <w:sz w:val="20"/>
                <w:szCs w:val="20"/>
              </w:rPr>
            </w:pPr>
            <w:r w:rsidRPr="001462EC">
              <w:rPr>
                <w:spacing w:val="-2"/>
                <w:sz w:val="20"/>
                <w:szCs w:val="20"/>
              </w:rPr>
              <w:t>5 years and less than 6 years</w:t>
            </w:r>
          </w:p>
        </w:tc>
        <w:tc>
          <w:tcPr>
            <w:tcW w:w="1701" w:type="dxa"/>
          </w:tcPr>
          <w:p w14:paraId="085B4D7F"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z w:val="20"/>
                <w:szCs w:val="20"/>
              </w:rPr>
              <w:t>14 weeks</w:t>
            </w:r>
          </w:p>
        </w:tc>
      </w:tr>
      <w:tr w:rsidR="003D5B10" w:rsidRPr="00EF4140" w14:paraId="5313519E" w14:textId="77777777" w:rsidTr="005C26BC">
        <w:tc>
          <w:tcPr>
            <w:tcW w:w="3369" w:type="dxa"/>
          </w:tcPr>
          <w:p w14:paraId="1900B9AA" w14:textId="77777777" w:rsidR="00A042B6" w:rsidRPr="001462EC" w:rsidRDefault="000D7A96" w:rsidP="00E02EE1">
            <w:pPr>
              <w:tabs>
                <w:tab w:val="left" w:pos="142"/>
              </w:tabs>
              <w:spacing w:before="60" w:after="60"/>
              <w:ind w:left="142" w:right="567"/>
              <w:rPr>
                <w:spacing w:val="-2"/>
                <w:sz w:val="20"/>
                <w:szCs w:val="20"/>
              </w:rPr>
            </w:pPr>
            <w:r w:rsidRPr="001462EC">
              <w:rPr>
                <w:spacing w:val="-2"/>
                <w:sz w:val="20"/>
                <w:szCs w:val="20"/>
              </w:rPr>
              <w:t>6 years and over</w:t>
            </w:r>
            <w:r w:rsidRPr="001462EC">
              <w:rPr>
                <w:spacing w:val="-2"/>
                <w:sz w:val="20"/>
                <w:szCs w:val="20"/>
              </w:rPr>
              <w:tab/>
            </w:r>
            <w:r w:rsidRPr="001462EC">
              <w:rPr>
                <w:spacing w:val="-2"/>
                <w:sz w:val="20"/>
                <w:szCs w:val="20"/>
              </w:rPr>
              <w:tab/>
            </w:r>
          </w:p>
        </w:tc>
        <w:tc>
          <w:tcPr>
            <w:tcW w:w="1701" w:type="dxa"/>
          </w:tcPr>
          <w:p w14:paraId="4BDF5D83" w14:textId="77777777" w:rsidR="00A042B6" w:rsidRPr="001462EC" w:rsidRDefault="000D7A96" w:rsidP="00E02EE1">
            <w:pPr>
              <w:tabs>
                <w:tab w:val="left" w:pos="7916"/>
              </w:tabs>
              <w:spacing w:before="60" w:after="60"/>
              <w:ind w:left="33" w:right="-22" w:firstLine="33"/>
              <w:jc w:val="center"/>
              <w:rPr>
                <w:spacing w:val="-2"/>
                <w:sz w:val="20"/>
                <w:szCs w:val="20"/>
              </w:rPr>
            </w:pPr>
            <w:r w:rsidRPr="001462EC">
              <w:rPr>
                <w:sz w:val="20"/>
                <w:szCs w:val="20"/>
              </w:rPr>
              <w:t>16 weeks</w:t>
            </w:r>
          </w:p>
        </w:tc>
      </w:tr>
    </w:tbl>
    <w:p w14:paraId="272EEAE0" w14:textId="77777777" w:rsidR="00A042B6" w:rsidRPr="00EF4140" w:rsidRDefault="000D7A96" w:rsidP="00134903">
      <w:pPr>
        <w:pStyle w:val="ColorfulList-Accent11"/>
        <w:numPr>
          <w:ilvl w:val="2"/>
          <w:numId w:val="2"/>
        </w:numPr>
        <w:tabs>
          <w:tab w:val="left" w:pos="1134"/>
          <w:tab w:val="left" w:pos="7916"/>
        </w:tabs>
        <w:spacing w:before="240" w:after="240" w:line="240" w:lineRule="auto"/>
        <w:ind w:left="1134" w:right="-23" w:hanging="425"/>
        <w:contextualSpacing w:val="0"/>
        <w:rPr>
          <w:rFonts w:ascii="Times New Roman" w:hAnsi="Times New Roman"/>
          <w:spacing w:val="-2"/>
          <w:sz w:val="20"/>
          <w:szCs w:val="20"/>
        </w:rPr>
      </w:pPr>
      <w:r w:rsidRPr="00EF4140">
        <w:rPr>
          <w:rFonts w:ascii="Times New Roman" w:hAnsi="Times New Roman"/>
          <w:spacing w:val="-2"/>
          <w:sz w:val="20"/>
          <w:szCs w:val="20"/>
        </w:rPr>
        <w:t xml:space="preserve">Where an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is 45 years of age or over, the entitlement shall be in accordance with the following scale:</w:t>
      </w:r>
    </w:p>
    <w:tbl>
      <w:tblPr>
        <w:tblW w:w="0" w:type="auto"/>
        <w:tblInd w:w="1384" w:type="dxa"/>
        <w:tblLayout w:type="fixed"/>
        <w:tblLook w:val="04A0" w:firstRow="1" w:lastRow="0" w:firstColumn="1" w:lastColumn="0" w:noHBand="0" w:noVBand="1"/>
      </w:tblPr>
      <w:tblGrid>
        <w:gridCol w:w="3227"/>
        <w:gridCol w:w="33"/>
        <w:gridCol w:w="1985"/>
        <w:gridCol w:w="33"/>
      </w:tblGrid>
      <w:tr w:rsidR="003D5B10" w:rsidRPr="00EF4140" w14:paraId="56EB7F72" w14:textId="77777777" w:rsidTr="00601B5E">
        <w:trPr>
          <w:gridAfter w:val="1"/>
          <w:wAfter w:w="33" w:type="dxa"/>
          <w:tblHeader/>
        </w:trPr>
        <w:tc>
          <w:tcPr>
            <w:tcW w:w="3227" w:type="dxa"/>
          </w:tcPr>
          <w:p w14:paraId="4DF549FF" w14:textId="77777777" w:rsidR="00A042B6" w:rsidRPr="001462EC" w:rsidRDefault="000D7A96" w:rsidP="00E02EE1">
            <w:pPr>
              <w:tabs>
                <w:tab w:val="left" w:pos="7916"/>
              </w:tabs>
              <w:spacing w:before="60" w:after="60"/>
              <w:ind w:left="34" w:right="-22"/>
              <w:rPr>
                <w:i/>
                <w:spacing w:val="-2"/>
                <w:sz w:val="20"/>
                <w:szCs w:val="20"/>
                <w:u w:val="single"/>
              </w:rPr>
            </w:pPr>
            <w:r w:rsidRPr="001462EC">
              <w:rPr>
                <w:i/>
                <w:spacing w:val="-2"/>
                <w:sz w:val="20"/>
                <w:szCs w:val="20"/>
                <w:u w:val="single"/>
              </w:rPr>
              <w:t>Years of Service</w:t>
            </w:r>
          </w:p>
        </w:tc>
        <w:tc>
          <w:tcPr>
            <w:tcW w:w="2018" w:type="dxa"/>
            <w:gridSpan w:val="2"/>
          </w:tcPr>
          <w:p w14:paraId="5624A56F" w14:textId="77777777" w:rsidR="00A042B6" w:rsidRPr="001462EC" w:rsidRDefault="000D7A96" w:rsidP="00E02EE1">
            <w:pPr>
              <w:tabs>
                <w:tab w:val="left" w:pos="7916"/>
              </w:tabs>
              <w:spacing w:before="60" w:after="60"/>
              <w:ind w:left="1134" w:right="-22" w:hanging="426"/>
              <w:jc w:val="center"/>
              <w:rPr>
                <w:i/>
                <w:spacing w:val="-2"/>
                <w:sz w:val="20"/>
                <w:szCs w:val="20"/>
                <w:u w:val="single"/>
              </w:rPr>
            </w:pPr>
            <w:r w:rsidRPr="001462EC">
              <w:rPr>
                <w:i/>
                <w:spacing w:val="-2"/>
                <w:sz w:val="20"/>
                <w:szCs w:val="20"/>
                <w:u w:val="single"/>
              </w:rPr>
              <w:t>Entitlement</w:t>
            </w:r>
          </w:p>
        </w:tc>
      </w:tr>
      <w:tr w:rsidR="003D5B10" w:rsidRPr="00EF4140" w14:paraId="0C699EE6" w14:textId="77777777" w:rsidTr="00601B5E">
        <w:tc>
          <w:tcPr>
            <w:tcW w:w="3260" w:type="dxa"/>
            <w:gridSpan w:val="2"/>
          </w:tcPr>
          <w:p w14:paraId="23851660" w14:textId="77777777" w:rsidR="00A042B6" w:rsidRPr="001462EC" w:rsidRDefault="000D7A96" w:rsidP="00E02EE1">
            <w:pPr>
              <w:tabs>
                <w:tab w:val="left" w:pos="34"/>
                <w:tab w:val="left" w:pos="7916"/>
              </w:tabs>
              <w:spacing w:before="60" w:after="60"/>
              <w:ind w:left="34" w:right="-22"/>
              <w:rPr>
                <w:spacing w:val="-2"/>
                <w:sz w:val="20"/>
                <w:szCs w:val="20"/>
              </w:rPr>
            </w:pPr>
            <w:r w:rsidRPr="001462EC">
              <w:rPr>
                <w:spacing w:val="-2"/>
                <w:sz w:val="20"/>
                <w:szCs w:val="20"/>
              </w:rPr>
              <w:t>Less than 1 year</w:t>
            </w:r>
          </w:p>
        </w:tc>
        <w:tc>
          <w:tcPr>
            <w:tcW w:w="2018" w:type="dxa"/>
            <w:gridSpan w:val="2"/>
          </w:tcPr>
          <w:p w14:paraId="43B8322C"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pacing w:val="-2"/>
                <w:sz w:val="20"/>
                <w:szCs w:val="20"/>
              </w:rPr>
              <w:t>Nil</w:t>
            </w:r>
          </w:p>
        </w:tc>
      </w:tr>
      <w:tr w:rsidR="003D5B10" w:rsidRPr="00EF4140" w14:paraId="701BF708" w14:textId="77777777" w:rsidTr="00601B5E">
        <w:tc>
          <w:tcPr>
            <w:tcW w:w="3260" w:type="dxa"/>
            <w:gridSpan w:val="2"/>
          </w:tcPr>
          <w:p w14:paraId="4B019A05" w14:textId="77777777" w:rsidR="00A042B6" w:rsidRPr="001462EC" w:rsidRDefault="000D7A96" w:rsidP="00E02EE1">
            <w:pPr>
              <w:tabs>
                <w:tab w:val="left" w:pos="34"/>
                <w:tab w:val="left" w:pos="5812"/>
              </w:tabs>
              <w:spacing w:before="60" w:after="60"/>
              <w:ind w:left="34" w:right="567"/>
              <w:rPr>
                <w:spacing w:val="-2"/>
                <w:sz w:val="20"/>
                <w:szCs w:val="20"/>
              </w:rPr>
            </w:pPr>
            <w:r w:rsidRPr="001462EC">
              <w:rPr>
                <w:spacing w:val="-2"/>
                <w:sz w:val="20"/>
                <w:szCs w:val="20"/>
              </w:rPr>
              <w:t>1 year and less than 2 years</w:t>
            </w:r>
            <w:r w:rsidRPr="001462EC">
              <w:rPr>
                <w:spacing w:val="-2"/>
                <w:sz w:val="20"/>
                <w:szCs w:val="20"/>
              </w:rPr>
              <w:tab/>
              <w:t>5 weeks</w:t>
            </w:r>
          </w:p>
        </w:tc>
        <w:tc>
          <w:tcPr>
            <w:tcW w:w="2018" w:type="dxa"/>
            <w:gridSpan w:val="2"/>
          </w:tcPr>
          <w:p w14:paraId="177EA210"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pacing w:val="-2"/>
                <w:sz w:val="20"/>
                <w:szCs w:val="20"/>
              </w:rPr>
              <w:t>5 weeks</w:t>
            </w:r>
          </w:p>
        </w:tc>
      </w:tr>
      <w:tr w:rsidR="003D5B10" w:rsidRPr="00EF4140" w14:paraId="7FB07641" w14:textId="77777777" w:rsidTr="00601B5E">
        <w:tc>
          <w:tcPr>
            <w:tcW w:w="3260" w:type="dxa"/>
            <w:gridSpan w:val="2"/>
          </w:tcPr>
          <w:p w14:paraId="7BE0E916" w14:textId="77777777" w:rsidR="00A042B6" w:rsidRPr="001462EC" w:rsidRDefault="000D7A96" w:rsidP="00E02EE1">
            <w:pPr>
              <w:tabs>
                <w:tab w:val="left" w:pos="34"/>
              </w:tabs>
              <w:spacing w:before="60" w:after="60"/>
              <w:ind w:left="34" w:right="567"/>
              <w:rPr>
                <w:spacing w:val="-2"/>
                <w:sz w:val="20"/>
                <w:szCs w:val="20"/>
              </w:rPr>
            </w:pPr>
            <w:r w:rsidRPr="001462EC">
              <w:rPr>
                <w:spacing w:val="-2"/>
                <w:sz w:val="20"/>
                <w:szCs w:val="20"/>
              </w:rPr>
              <w:t>2 years and less than 3 years</w:t>
            </w:r>
          </w:p>
        </w:tc>
        <w:tc>
          <w:tcPr>
            <w:tcW w:w="2018" w:type="dxa"/>
            <w:gridSpan w:val="2"/>
          </w:tcPr>
          <w:p w14:paraId="7E5AE281"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z w:val="20"/>
                <w:szCs w:val="20"/>
              </w:rPr>
              <w:t>8.75 weeks</w:t>
            </w:r>
          </w:p>
        </w:tc>
      </w:tr>
      <w:tr w:rsidR="003D5B10" w:rsidRPr="00EF4140" w14:paraId="2D4F0C29" w14:textId="77777777" w:rsidTr="00601B5E">
        <w:tc>
          <w:tcPr>
            <w:tcW w:w="3260" w:type="dxa"/>
            <w:gridSpan w:val="2"/>
          </w:tcPr>
          <w:p w14:paraId="2FB5A482" w14:textId="77777777" w:rsidR="00A042B6" w:rsidRPr="001462EC" w:rsidRDefault="000D7A96" w:rsidP="00E02EE1">
            <w:pPr>
              <w:tabs>
                <w:tab w:val="left" w:pos="34"/>
              </w:tabs>
              <w:spacing w:before="60" w:after="60"/>
              <w:ind w:left="34" w:right="567"/>
              <w:rPr>
                <w:spacing w:val="-2"/>
                <w:sz w:val="20"/>
                <w:szCs w:val="20"/>
              </w:rPr>
            </w:pPr>
            <w:r w:rsidRPr="001462EC">
              <w:rPr>
                <w:spacing w:val="-2"/>
                <w:sz w:val="20"/>
                <w:szCs w:val="20"/>
              </w:rPr>
              <w:t>3 years and less than 4 years</w:t>
            </w:r>
          </w:p>
        </w:tc>
        <w:tc>
          <w:tcPr>
            <w:tcW w:w="2018" w:type="dxa"/>
            <w:gridSpan w:val="2"/>
          </w:tcPr>
          <w:p w14:paraId="6674E3AB"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z w:val="20"/>
                <w:szCs w:val="20"/>
              </w:rPr>
              <w:t>12.5 weeks</w:t>
            </w:r>
          </w:p>
        </w:tc>
      </w:tr>
      <w:tr w:rsidR="003D5B10" w:rsidRPr="00EF4140" w14:paraId="34EFDA03" w14:textId="77777777" w:rsidTr="00601B5E">
        <w:tc>
          <w:tcPr>
            <w:tcW w:w="3260" w:type="dxa"/>
            <w:gridSpan w:val="2"/>
          </w:tcPr>
          <w:p w14:paraId="4C925018" w14:textId="77777777" w:rsidR="00A042B6" w:rsidRPr="001462EC" w:rsidRDefault="000D7A96" w:rsidP="00E02EE1">
            <w:pPr>
              <w:tabs>
                <w:tab w:val="left" w:pos="34"/>
              </w:tabs>
              <w:spacing w:before="60" w:after="60"/>
              <w:ind w:left="34" w:right="567"/>
              <w:rPr>
                <w:spacing w:val="-2"/>
                <w:sz w:val="20"/>
                <w:szCs w:val="20"/>
              </w:rPr>
            </w:pPr>
            <w:r w:rsidRPr="001462EC">
              <w:rPr>
                <w:spacing w:val="-2"/>
                <w:sz w:val="20"/>
                <w:szCs w:val="20"/>
              </w:rPr>
              <w:t>4 years and less than 5 years</w:t>
            </w:r>
          </w:p>
        </w:tc>
        <w:tc>
          <w:tcPr>
            <w:tcW w:w="2018" w:type="dxa"/>
            <w:gridSpan w:val="2"/>
          </w:tcPr>
          <w:p w14:paraId="24178256"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z w:val="20"/>
                <w:szCs w:val="20"/>
              </w:rPr>
              <w:t>15 weeks</w:t>
            </w:r>
          </w:p>
        </w:tc>
      </w:tr>
      <w:tr w:rsidR="003D5B10" w:rsidRPr="00EF4140" w14:paraId="7A8AE869" w14:textId="77777777" w:rsidTr="00601B5E">
        <w:tc>
          <w:tcPr>
            <w:tcW w:w="3260" w:type="dxa"/>
            <w:gridSpan w:val="2"/>
          </w:tcPr>
          <w:p w14:paraId="708B647A" w14:textId="77777777" w:rsidR="00A042B6" w:rsidRPr="001462EC" w:rsidRDefault="000D7A96" w:rsidP="00E02EE1">
            <w:pPr>
              <w:tabs>
                <w:tab w:val="left" w:pos="34"/>
              </w:tabs>
              <w:spacing w:before="60" w:after="60"/>
              <w:ind w:left="34" w:right="567"/>
              <w:rPr>
                <w:spacing w:val="-2"/>
                <w:sz w:val="20"/>
                <w:szCs w:val="20"/>
              </w:rPr>
            </w:pPr>
            <w:r w:rsidRPr="001462EC">
              <w:rPr>
                <w:spacing w:val="-2"/>
                <w:sz w:val="20"/>
                <w:szCs w:val="20"/>
              </w:rPr>
              <w:t>5 years and less than 6 years</w:t>
            </w:r>
          </w:p>
        </w:tc>
        <w:tc>
          <w:tcPr>
            <w:tcW w:w="2018" w:type="dxa"/>
            <w:gridSpan w:val="2"/>
          </w:tcPr>
          <w:p w14:paraId="2E9A8FC9"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z w:val="20"/>
                <w:szCs w:val="20"/>
              </w:rPr>
              <w:t>17.5 weeks</w:t>
            </w:r>
          </w:p>
        </w:tc>
      </w:tr>
      <w:tr w:rsidR="003D5B10" w:rsidRPr="00EF4140" w14:paraId="61C54D91" w14:textId="77777777" w:rsidTr="00601B5E">
        <w:tc>
          <w:tcPr>
            <w:tcW w:w="3260" w:type="dxa"/>
            <w:gridSpan w:val="2"/>
          </w:tcPr>
          <w:p w14:paraId="3E02EE8B" w14:textId="77777777" w:rsidR="00A042B6" w:rsidRPr="001462EC" w:rsidRDefault="000D7A96" w:rsidP="00E02EE1">
            <w:pPr>
              <w:tabs>
                <w:tab w:val="left" w:pos="34"/>
              </w:tabs>
              <w:spacing w:before="60" w:after="60"/>
              <w:ind w:left="34" w:right="567"/>
              <w:rPr>
                <w:spacing w:val="-2"/>
                <w:sz w:val="20"/>
                <w:szCs w:val="20"/>
              </w:rPr>
            </w:pPr>
            <w:r w:rsidRPr="001462EC">
              <w:rPr>
                <w:spacing w:val="-2"/>
                <w:sz w:val="20"/>
                <w:szCs w:val="20"/>
              </w:rPr>
              <w:t>6 years and over</w:t>
            </w:r>
            <w:r w:rsidRPr="001462EC">
              <w:rPr>
                <w:spacing w:val="-2"/>
                <w:sz w:val="20"/>
                <w:szCs w:val="20"/>
              </w:rPr>
              <w:tab/>
            </w:r>
            <w:r w:rsidRPr="001462EC">
              <w:rPr>
                <w:spacing w:val="-2"/>
                <w:sz w:val="20"/>
                <w:szCs w:val="20"/>
              </w:rPr>
              <w:tab/>
            </w:r>
          </w:p>
        </w:tc>
        <w:tc>
          <w:tcPr>
            <w:tcW w:w="2018" w:type="dxa"/>
            <w:gridSpan w:val="2"/>
          </w:tcPr>
          <w:p w14:paraId="118621A4" w14:textId="77777777" w:rsidR="00A042B6" w:rsidRPr="001462EC" w:rsidRDefault="000D7A96" w:rsidP="00E02EE1">
            <w:pPr>
              <w:tabs>
                <w:tab w:val="left" w:pos="7916"/>
              </w:tabs>
              <w:spacing w:before="60" w:after="60"/>
              <w:ind w:left="1134" w:right="-22" w:hanging="426"/>
              <w:jc w:val="center"/>
              <w:rPr>
                <w:spacing w:val="-2"/>
                <w:sz w:val="20"/>
                <w:szCs w:val="20"/>
              </w:rPr>
            </w:pPr>
            <w:r w:rsidRPr="001462EC">
              <w:rPr>
                <w:sz w:val="20"/>
                <w:szCs w:val="20"/>
              </w:rPr>
              <w:t>20 weeks</w:t>
            </w:r>
          </w:p>
        </w:tc>
      </w:tr>
    </w:tbl>
    <w:p w14:paraId="693DAE55" w14:textId="77777777" w:rsidR="005A2B77" w:rsidRPr="00EF4140" w:rsidRDefault="005A2B77" w:rsidP="000C07E2">
      <w:pPr>
        <w:pStyle w:val="ColorfulList-Accent11"/>
        <w:keepNext/>
        <w:tabs>
          <w:tab w:val="left" w:pos="567"/>
        </w:tabs>
        <w:spacing w:after="240" w:line="240" w:lineRule="auto"/>
        <w:ind w:left="567"/>
        <w:contextualSpacing w:val="0"/>
        <w:rPr>
          <w:rFonts w:ascii="Times New Roman" w:hAnsi="Times New Roman"/>
          <w:sz w:val="20"/>
          <w:szCs w:val="20"/>
        </w:rPr>
      </w:pPr>
    </w:p>
    <w:p w14:paraId="7E55D9FA" w14:textId="77777777" w:rsidR="005A2B77" w:rsidRPr="001462EC" w:rsidRDefault="000D7A96" w:rsidP="000C07E2">
      <w:pPr>
        <w:pStyle w:val="ColorfulList-Accent11"/>
        <w:keepNext/>
        <w:numPr>
          <w:ilvl w:val="1"/>
          <w:numId w:val="2"/>
        </w:numPr>
        <w:tabs>
          <w:tab w:val="left" w:pos="567"/>
        </w:tabs>
        <w:spacing w:after="240" w:line="240" w:lineRule="auto"/>
        <w:ind w:left="567" w:hanging="567"/>
        <w:contextualSpacing w:val="0"/>
        <w:rPr>
          <w:sz w:val="20"/>
          <w:szCs w:val="20"/>
        </w:rPr>
      </w:pPr>
      <w:r w:rsidRPr="00EF4140">
        <w:rPr>
          <w:rFonts w:ascii="Times New Roman" w:hAnsi="Times New Roman"/>
          <w:sz w:val="20"/>
          <w:szCs w:val="20"/>
        </w:rPr>
        <w:t>The below sub-clauses apply to all employees.</w:t>
      </w:r>
    </w:p>
    <w:p w14:paraId="3E9849A0" w14:textId="77777777" w:rsidR="00A042B6" w:rsidRPr="00EF4140" w:rsidRDefault="000D7A96" w:rsidP="00E02EE1">
      <w:pPr>
        <w:pStyle w:val="ListParagraph"/>
        <w:tabs>
          <w:tab w:val="left" w:pos="1134"/>
        </w:tabs>
        <w:spacing w:before="240" w:after="240" w:line="240" w:lineRule="auto"/>
        <w:ind w:left="1134" w:right="567" w:hanging="425"/>
        <w:contextualSpacing w:val="0"/>
        <w:outlineLvl w:val="5"/>
        <w:rPr>
          <w:rFonts w:ascii="Times New Roman" w:hAnsi="Times New Roman"/>
          <w:sz w:val="20"/>
          <w:szCs w:val="20"/>
          <w:u w:val="single"/>
        </w:rPr>
      </w:pPr>
      <w:r w:rsidRPr="00EF4140">
        <w:rPr>
          <w:rFonts w:ascii="Times New Roman" w:hAnsi="Times New Roman"/>
          <w:sz w:val="20"/>
          <w:szCs w:val="20"/>
          <w:u w:val="single"/>
        </w:rPr>
        <w:t>Definitions</w:t>
      </w:r>
    </w:p>
    <w:p w14:paraId="734D5810" w14:textId="77777777" w:rsidR="00A042B6" w:rsidRPr="00EF4140" w:rsidRDefault="000D7A96" w:rsidP="00134903">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pacing w:val="-2"/>
          <w:sz w:val="20"/>
          <w:szCs w:val="20"/>
        </w:rPr>
        <w:t xml:space="preserve">"Week's" Pay' means the all-purpose rate of pay for the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concerned at the date of termination, and shall include, in addition to the Salary, over-Agreement payments, shift / weekend penalties and allowances provided for in accordance with </w:t>
      </w:r>
      <w:r w:rsidR="007920E6" w:rsidRPr="00EF4140">
        <w:rPr>
          <w:rFonts w:ascii="Times New Roman" w:hAnsi="Times New Roman"/>
          <w:spacing w:val="-2"/>
          <w:sz w:val="20"/>
          <w:szCs w:val="20"/>
        </w:rPr>
        <w:t>this Agreement</w:t>
      </w:r>
      <w:r w:rsidRPr="00EF4140">
        <w:rPr>
          <w:rFonts w:ascii="Times New Roman" w:hAnsi="Times New Roman"/>
          <w:spacing w:val="-2"/>
          <w:sz w:val="20"/>
          <w:szCs w:val="20"/>
        </w:rPr>
        <w:t>.</w:t>
      </w:r>
    </w:p>
    <w:p w14:paraId="79384EF3" w14:textId="77777777" w:rsidR="00370415" w:rsidRPr="001462EC" w:rsidRDefault="000D7A96" w:rsidP="00370415">
      <w:pPr>
        <w:tabs>
          <w:tab w:val="left" w:pos="1134"/>
        </w:tabs>
        <w:spacing w:after="240"/>
        <w:ind w:left="1134" w:right="567" w:hanging="426"/>
        <w:outlineLvl w:val="5"/>
        <w:rPr>
          <w:sz w:val="20"/>
          <w:szCs w:val="20"/>
          <w:u w:val="single"/>
        </w:rPr>
      </w:pPr>
      <w:r w:rsidRPr="001462EC">
        <w:rPr>
          <w:sz w:val="20"/>
          <w:szCs w:val="20"/>
          <w:u w:val="single"/>
        </w:rPr>
        <w:t>Transfer to lower paid duties</w:t>
      </w:r>
    </w:p>
    <w:p w14:paraId="0039CB46" w14:textId="77777777" w:rsidR="00370415" w:rsidRPr="00EF4140" w:rsidRDefault="000D7A96" w:rsidP="00370415">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lastRenderedPageBreak/>
        <w:t>Where an Employee is transferred to lower paid duties on grounds of redundancy, the Employee shall be entitled to the same period of notice of transfer as she/he would be entitled to if her/his employment had been terminated, and the Employer may at the Employer’s option, make payment in lieu thereof of an amount equal to the difference between the former ordinary time rate of pay and the new lower ordinary time rates for the number of weeks’ notice still owing.</w:t>
      </w:r>
    </w:p>
    <w:p w14:paraId="4437EDCF" w14:textId="77777777" w:rsidR="00A042B6" w:rsidRPr="00EF4140" w:rsidRDefault="000D7A96" w:rsidP="00E02EE1">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EF4140">
        <w:rPr>
          <w:rFonts w:ascii="Times New Roman" w:hAnsi="Times New Roman"/>
          <w:sz w:val="20"/>
          <w:szCs w:val="20"/>
          <w:u w:val="single"/>
        </w:rPr>
        <w:t>Employee Leaving During Notice Period</w:t>
      </w:r>
    </w:p>
    <w:p w14:paraId="30AAEC94" w14:textId="77777777" w:rsidR="00A042B6" w:rsidRPr="00EF4140" w:rsidRDefault="000D7A96" w:rsidP="00134903">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t xml:space="preserve">An </w:t>
      </w:r>
      <w:r w:rsidR="007920E6" w:rsidRPr="00EF4140">
        <w:rPr>
          <w:rFonts w:ascii="Times New Roman" w:hAnsi="Times New Roman"/>
          <w:sz w:val="20"/>
          <w:szCs w:val="20"/>
        </w:rPr>
        <w:t>Employee</w:t>
      </w:r>
      <w:r w:rsidRPr="00EF4140">
        <w:rPr>
          <w:rFonts w:ascii="Times New Roman" w:hAnsi="Times New Roman"/>
          <w:sz w:val="20"/>
          <w:szCs w:val="20"/>
        </w:rPr>
        <w:t xml:space="preserve"> whose employment is terminated for on grounds of redundancy may terminate her/his employment during the period of notice and, if so, shall be entitled to the same benefits </w:t>
      </w:r>
      <w:r w:rsidR="007920E6" w:rsidRPr="00EF4140">
        <w:rPr>
          <w:rFonts w:ascii="Times New Roman" w:hAnsi="Times New Roman"/>
          <w:sz w:val="20"/>
          <w:szCs w:val="20"/>
        </w:rPr>
        <w:t xml:space="preserve">and payments under this clause </w:t>
      </w:r>
      <w:r w:rsidRPr="00EF4140">
        <w:rPr>
          <w:rFonts w:ascii="Times New Roman" w:hAnsi="Times New Roman"/>
          <w:sz w:val="20"/>
          <w:szCs w:val="20"/>
        </w:rPr>
        <w:t xml:space="preserve">had she/he remained with the </w:t>
      </w:r>
      <w:r w:rsidR="007920E6" w:rsidRPr="00EF4140">
        <w:rPr>
          <w:rFonts w:ascii="Times New Roman" w:hAnsi="Times New Roman"/>
          <w:sz w:val="20"/>
          <w:szCs w:val="20"/>
        </w:rPr>
        <w:t>Employer</w:t>
      </w:r>
      <w:r w:rsidRPr="00EF4140">
        <w:rPr>
          <w:rFonts w:ascii="Times New Roman" w:hAnsi="Times New Roman"/>
          <w:sz w:val="20"/>
          <w:szCs w:val="20"/>
        </w:rPr>
        <w:t xml:space="preserve"> until the expiry of such notice.  Provided in such circumstances the </w:t>
      </w:r>
      <w:r w:rsidR="007920E6" w:rsidRPr="00EF4140">
        <w:rPr>
          <w:rFonts w:ascii="Times New Roman" w:hAnsi="Times New Roman"/>
          <w:sz w:val="20"/>
          <w:szCs w:val="20"/>
        </w:rPr>
        <w:t>Employee</w:t>
      </w:r>
      <w:r w:rsidRPr="00EF4140">
        <w:rPr>
          <w:rFonts w:ascii="Times New Roman" w:hAnsi="Times New Roman"/>
          <w:sz w:val="20"/>
          <w:szCs w:val="20"/>
        </w:rPr>
        <w:t xml:space="preserve"> shall not be entitled to payment in lieu of notice.</w:t>
      </w:r>
    </w:p>
    <w:p w14:paraId="2842AB7B" w14:textId="77777777" w:rsidR="00A042B6" w:rsidRPr="00EF4140" w:rsidRDefault="000D7A96" w:rsidP="00594838">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EF4140">
        <w:rPr>
          <w:rFonts w:ascii="Times New Roman" w:hAnsi="Times New Roman"/>
          <w:sz w:val="20"/>
          <w:szCs w:val="20"/>
          <w:u w:val="single"/>
        </w:rPr>
        <w:t>Alternative Employment</w:t>
      </w:r>
    </w:p>
    <w:p w14:paraId="20B94CA0" w14:textId="77777777" w:rsidR="00A042B6" w:rsidRPr="00EF4140" w:rsidRDefault="000D7A96" w:rsidP="00134903">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t xml:space="preserve">Subject to an application by the </w:t>
      </w:r>
      <w:r w:rsidR="007920E6" w:rsidRPr="00EF4140">
        <w:rPr>
          <w:rFonts w:ascii="Times New Roman" w:hAnsi="Times New Roman"/>
          <w:sz w:val="20"/>
          <w:szCs w:val="20"/>
        </w:rPr>
        <w:t>Employer</w:t>
      </w:r>
      <w:r w:rsidRPr="00EF4140">
        <w:rPr>
          <w:rFonts w:ascii="Times New Roman" w:hAnsi="Times New Roman"/>
          <w:sz w:val="20"/>
          <w:szCs w:val="20"/>
        </w:rPr>
        <w:t xml:space="preserve"> and further order of FWC, the </w:t>
      </w:r>
      <w:r w:rsidR="007920E6" w:rsidRPr="00EF4140">
        <w:rPr>
          <w:rFonts w:ascii="Times New Roman" w:hAnsi="Times New Roman"/>
          <w:sz w:val="20"/>
          <w:szCs w:val="20"/>
        </w:rPr>
        <w:t>Employer</w:t>
      </w:r>
      <w:r w:rsidRPr="00EF4140">
        <w:rPr>
          <w:rFonts w:ascii="Times New Roman" w:hAnsi="Times New Roman"/>
          <w:sz w:val="20"/>
          <w:szCs w:val="20"/>
        </w:rPr>
        <w:t xml:space="preserve"> may pay a lesser amount (or no amount) of severance pay than that contained in this </w:t>
      </w:r>
      <w:r w:rsidR="007920E6" w:rsidRPr="00EF4140">
        <w:rPr>
          <w:rFonts w:ascii="Times New Roman" w:hAnsi="Times New Roman"/>
          <w:sz w:val="20"/>
          <w:szCs w:val="20"/>
        </w:rPr>
        <w:t xml:space="preserve">clause </w:t>
      </w:r>
      <w:r w:rsidRPr="00EF4140">
        <w:rPr>
          <w:rFonts w:ascii="Times New Roman" w:hAnsi="Times New Roman"/>
          <w:sz w:val="20"/>
          <w:szCs w:val="20"/>
        </w:rPr>
        <w:t xml:space="preserve">if the </w:t>
      </w:r>
      <w:r w:rsidR="007920E6" w:rsidRPr="00EF4140">
        <w:rPr>
          <w:rFonts w:ascii="Times New Roman" w:hAnsi="Times New Roman"/>
          <w:sz w:val="20"/>
          <w:szCs w:val="20"/>
        </w:rPr>
        <w:t>Employer</w:t>
      </w:r>
      <w:r w:rsidRPr="00EF4140">
        <w:rPr>
          <w:rFonts w:ascii="Times New Roman" w:hAnsi="Times New Roman"/>
          <w:sz w:val="20"/>
          <w:szCs w:val="20"/>
        </w:rPr>
        <w:t xml:space="preserve"> obtains acceptable alternative employment for an </w:t>
      </w:r>
      <w:r w:rsidR="007920E6" w:rsidRPr="00EF4140">
        <w:rPr>
          <w:rFonts w:ascii="Times New Roman" w:hAnsi="Times New Roman"/>
          <w:sz w:val="20"/>
          <w:szCs w:val="20"/>
        </w:rPr>
        <w:t>Employee</w:t>
      </w:r>
      <w:r w:rsidRPr="00EF4140">
        <w:rPr>
          <w:rFonts w:ascii="Times New Roman" w:hAnsi="Times New Roman"/>
          <w:sz w:val="20"/>
          <w:szCs w:val="20"/>
        </w:rPr>
        <w:t xml:space="preserve">. </w:t>
      </w:r>
    </w:p>
    <w:p w14:paraId="7FBD5FC7" w14:textId="77777777" w:rsidR="00A042B6" w:rsidRPr="00EF4140" w:rsidRDefault="000D7A96" w:rsidP="00E02EE1">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EF4140">
        <w:rPr>
          <w:rFonts w:ascii="Times New Roman" w:hAnsi="Times New Roman"/>
          <w:sz w:val="20"/>
          <w:szCs w:val="20"/>
          <w:u w:val="single"/>
        </w:rPr>
        <w:t>Time off Period of Notice</w:t>
      </w:r>
    </w:p>
    <w:p w14:paraId="1F104457" w14:textId="77777777" w:rsidR="00A042B6" w:rsidRPr="00EF4140" w:rsidRDefault="000D7A96" w:rsidP="00134903">
      <w:pPr>
        <w:pStyle w:val="ColorfulList-Accent11"/>
        <w:numPr>
          <w:ilvl w:val="2"/>
          <w:numId w:val="2"/>
        </w:numPr>
        <w:tabs>
          <w:tab w:val="left" w:pos="-108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t xml:space="preserve">During the period of notice of termination given by the </w:t>
      </w:r>
      <w:r w:rsidR="007920E6" w:rsidRPr="00EF4140">
        <w:rPr>
          <w:rFonts w:ascii="Times New Roman" w:hAnsi="Times New Roman"/>
          <w:sz w:val="20"/>
          <w:szCs w:val="20"/>
        </w:rPr>
        <w:t>Employer</w:t>
      </w:r>
      <w:r w:rsidRPr="00EF4140">
        <w:rPr>
          <w:rFonts w:ascii="Times New Roman" w:hAnsi="Times New Roman"/>
          <w:sz w:val="20"/>
          <w:szCs w:val="20"/>
        </w:rPr>
        <w:t xml:space="preserve">, an </w:t>
      </w:r>
      <w:r w:rsidR="007920E6" w:rsidRPr="00EF4140">
        <w:rPr>
          <w:rFonts w:ascii="Times New Roman" w:hAnsi="Times New Roman"/>
          <w:sz w:val="20"/>
          <w:szCs w:val="20"/>
        </w:rPr>
        <w:t>Employee</w:t>
      </w:r>
      <w:r w:rsidRPr="00EF4140">
        <w:rPr>
          <w:rFonts w:ascii="Times New Roman" w:hAnsi="Times New Roman"/>
          <w:sz w:val="20"/>
          <w:szCs w:val="20"/>
        </w:rPr>
        <w:t xml:space="preserve"> sha</w:t>
      </w:r>
      <w:r w:rsidR="00B64E8A" w:rsidRPr="00EF4140">
        <w:rPr>
          <w:rFonts w:ascii="Times New Roman" w:hAnsi="Times New Roman"/>
          <w:sz w:val="20"/>
          <w:szCs w:val="20"/>
        </w:rPr>
        <w:t>ll be allowed up to one (1) day</w:t>
      </w:r>
      <w:r w:rsidRPr="00EF4140">
        <w:rPr>
          <w:rFonts w:ascii="Times New Roman" w:hAnsi="Times New Roman"/>
          <w:sz w:val="20"/>
          <w:szCs w:val="20"/>
        </w:rPr>
        <w:t>s</w:t>
      </w:r>
      <w:r w:rsidR="00B64E8A" w:rsidRPr="00EF4140">
        <w:rPr>
          <w:rFonts w:ascii="Times New Roman" w:hAnsi="Times New Roman"/>
          <w:sz w:val="20"/>
          <w:szCs w:val="20"/>
        </w:rPr>
        <w:t>’</w:t>
      </w:r>
      <w:r w:rsidRPr="00EF4140">
        <w:rPr>
          <w:rFonts w:ascii="Times New Roman" w:hAnsi="Times New Roman"/>
          <w:sz w:val="20"/>
          <w:szCs w:val="20"/>
        </w:rPr>
        <w:t xml:space="preserve"> time off without loss of pay during each week of notice for the purpose of seeking other employment.</w:t>
      </w:r>
    </w:p>
    <w:p w14:paraId="4E1A7893" w14:textId="77777777" w:rsidR="00A042B6" w:rsidRPr="00EF4140" w:rsidRDefault="000D7A96" w:rsidP="00134903">
      <w:pPr>
        <w:pStyle w:val="ColorfulList-Accent11"/>
        <w:numPr>
          <w:ilvl w:val="2"/>
          <w:numId w:val="2"/>
        </w:numPr>
        <w:tabs>
          <w:tab w:val="left" w:pos="1134"/>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t xml:space="preserve">If the </w:t>
      </w:r>
      <w:r w:rsidR="007920E6" w:rsidRPr="00EF4140">
        <w:rPr>
          <w:rFonts w:ascii="Times New Roman" w:hAnsi="Times New Roman"/>
          <w:sz w:val="20"/>
          <w:szCs w:val="20"/>
        </w:rPr>
        <w:t>Employee</w:t>
      </w:r>
      <w:r w:rsidRPr="00EF4140">
        <w:rPr>
          <w:rFonts w:ascii="Times New Roman" w:hAnsi="Times New Roman"/>
          <w:sz w:val="20"/>
          <w:szCs w:val="20"/>
        </w:rPr>
        <w:t xml:space="preserve"> has been allowed paid leave for more than one (1) day during the notice period for the purpose of seeking other employment, the </w:t>
      </w:r>
      <w:r w:rsidR="007920E6" w:rsidRPr="00EF4140">
        <w:rPr>
          <w:rFonts w:ascii="Times New Roman" w:hAnsi="Times New Roman"/>
          <w:sz w:val="20"/>
          <w:szCs w:val="20"/>
        </w:rPr>
        <w:t>Employee</w:t>
      </w:r>
      <w:r w:rsidRPr="00EF4140">
        <w:rPr>
          <w:rFonts w:ascii="Times New Roman" w:hAnsi="Times New Roman"/>
          <w:sz w:val="20"/>
          <w:szCs w:val="20"/>
        </w:rPr>
        <w:t xml:space="preserve"> shall, at the request of the </w:t>
      </w:r>
      <w:r w:rsidR="007920E6" w:rsidRPr="00EF4140">
        <w:rPr>
          <w:rFonts w:ascii="Times New Roman" w:hAnsi="Times New Roman"/>
          <w:sz w:val="20"/>
          <w:szCs w:val="20"/>
        </w:rPr>
        <w:t>Employer</w:t>
      </w:r>
      <w:r w:rsidRPr="00EF4140">
        <w:rPr>
          <w:rFonts w:ascii="Times New Roman" w:hAnsi="Times New Roman"/>
          <w:sz w:val="20"/>
          <w:szCs w:val="20"/>
        </w:rPr>
        <w:t xml:space="preserve">, produce proof of attendance at an interview or she/he shall not receive payment for the time absent. For this </w:t>
      </w:r>
      <w:proofErr w:type="gramStart"/>
      <w:r w:rsidRPr="00EF4140">
        <w:rPr>
          <w:rFonts w:ascii="Times New Roman" w:hAnsi="Times New Roman"/>
          <w:sz w:val="20"/>
          <w:szCs w:val="20"/>
        </w:rPr>
        <w:t>purpose</w:t>
      </w:r>
      <w:proofErr w:type="gramEnd"/>
      <w:r w:rsidRPr="00EF4140">
        <w:rPr>
          <w:rFonts w:ascii="Times New Roman" w:hAnsi="Times New Roman"/>
          <w:sz w:val="20"/>
          <w:szCs w:val="20"/>
        </w:rPr>
        <w:t xml:space="preserve"> a statutory declaration will be sufficient.</w:t>
      </w:r>
    </w:p>
    <w:p w14:paraId="6890775E" w14:textId="77777777" w:rsidR="00A042B6" w:rsidRPr="00EF4140" w:rsidRDefault="000D7A96" w:rsidP="00E02EE1">
      <w:pPr>
        <w:pStyle w:val="ListParagraph"/>
        <w:tabs>
          <w:tab w:val="left" w:pos="1134"/>
        </w:tabs>
        <w:spacing w:after="240" w:line="240" w:lineRule="auto"/>
        <w:ind w:left="1134" w:right="567" w:hanging="426"/>
        <w:contextualSpacing w:val="0"/>
        <w:outlineLvl w:val="5"/>
        <w:rPr>
          <w:rFonts w:ascii="Times New Roman" w:hAnsi="Times New Roman"/>
          <w:sz w:val="20"/>
          <w:szCs w:val="20"/>
        </w:rPr>
      </w:pPr>
      <w:r w:rsidRPr="00EF4140">
        <w:rPr>
          <w:rFonts w:ascii="Times New Roman" w:hAnsi="Times New Roman"/>
          <w:sz w:val="20"/>
          <w:szCs w:val="20"/>
          <w:u w:val="single"/>
        </w:rPr>
        <w:t>Statement of Employment</w:t>
      </w:r>
    </w:p>
    <w:p w14:paraId="0940346F" w14:textId="77777777" w:rsidR="00A042B6" w:rsidRPr="00EF4140" w:rsidRDefault="000D7A96" w:rsidP="00134903">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pacing w:val="-2"/>
          <w:sz w:val="20"/>
          <w:szCs w:val="20"/>
        </w:rPr>
      </w:pPr>
      <w:r w:rsidRPr="00EF4140">
        <w:rPr>
          <w:rFonts w:ascii="Times New Roman" w:hAnsi="Times New Roman"/>
          <w:spacing w:val="-2"/>
          <w:sz w:val="20"/>
          <w:szCs w:val="20"/>
        </w:rPr>
        <w:t xml:space="preserve">The </w:t>
      </w:r>
      <w:r w:rsidR="007920E6" w:rsidRPr="00EF4140">
        <w:rPr>
          <w:rFonts w:ascii="Times New Roman" w:hAnsi="Times New Roman"/>
          <w:spacing w:val="-2"/>
          <w:sz w:val="20"/>
          <w:szCs w:val="20"/>
        </w:rPr>
        <w:t>Employer</w:t>
      </w:r>
      <w:r w:rsidRPr="00EF4140">
        <w:rPr>
          <w:rFonts w:ascii="Times New Roman" w:hAnsi="Times New Roman"/>
          <w:spacing w:val="-2"/>
          <w:sz w:val="20"/>
          <w:szCs w:val="20"/>
        </w:rPr>
        <w:t xml:space="preserve"> shall, upon receipt of a request from an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whose employment has been terminated, provide the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with a written statement specifying the period of the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's employment with the Hospital and the classification of, or the type of work performed by, the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w:t>
      </w:r>
    </w:p>
    <w:p w14:paraId="7F282D49" w14:textId="77777777" w:rsidR="00A042B6" w:rsidRPr="00EF4140" w:rsidRDefault="000D7A96" w:rsidP="00E02EE1">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EF4140">
        <w:rPr>
          <w:rFonts w:ascii="Times New Roman" w:hAnsi="Times New Roman"/>
          <w:sz w:val="20"/>
          <w:szCs w:val="20"/>
          <w:u w:val="single"/>
        </w:rPr>
        <w:t>Notice to Centrelink</w:t>
      </w:r>
    </w:p>
    <w:p w14:paraId="435E34BE" w14:textId="77777777" w:rsidR="00A042B6" w:rsidRPr="00EF4140" w:rsidRDefault="000D7A96" w:rsidP="00134903">
      <w:pPr>
        <w:pStyle w:val="ColorfulList-Accent11"/>
        <w:keepLines/>
        <w:numPr>
          <w:ilvl w:val="2"/>
          <w:numId w:val="2"/>
        </w:numPr>
        <w:tabs>
          <w:tab w:val="left" w:pos="1134"/>
        </w:tabs>
        <w:spacing w:after="240" w:line="240" w:lineRule="auto"/>
        <w:ind w:left="1134" w:right="-23" w:hanging="425"/>
        <w:contextualSpacing w:val="0"/>
        <w:rPr>
          <w:rFonts w:ascii="Times New Roman" w:hAnsi="Times New Roman"/>
          <w:spacing w:val="-2"/>
          <w:sz w:val="20"/>
          <w:szCs w:val="20"/>
        </w:rPr>
      </w:pPr>
      <w:r w:rsidRPr="00EF4140">
        <w:rPr>
          <w:rFonts w:ascii="Times New Roman" w:hAnsi="Times New Roman"/>
          <w:spacing w:val="-2"/>
          <w:sz w:val="20"/>
          <w:szCs w:val="20"/>
        </w:rPr>
        <w:t xml:space="preserve">Where a decision has been made to terminate the employment of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s and where the Act requires, the </w:t>
      </w:r>
      <w:r w:rsidR="007920E6" w:rsidRPr="00EF4140">
        <w:rPr>
          <w:rFonts w:ascii="Times New Roman" w:hAnsi="Times New Roman"/>
          <w:spacing w:val="-2"/>
          <w:sz w:val="20"/>
          <w:szCs w:val="20"/>
        </w:rPr>
        <w:t>Employer</w:t>
      </w:r>
      <w:r w:rsidRPr="00EF4140">
        <w:rPr>
          <w:rFonts w:ascii="Times New Roman" w:hAnsi="Times New Roman"/>
          <w:spacing w:val="-2"/>
          <w:sz w:val="20"/>
          <w:szCs w:val="20"/>
        </w:rPr>
        <w:t xml:space="preserve"> shall notify Centrelink thereof as soon as possible, giving relevant information including the number and categories of the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s likely to be affected and the period over which the terminations are intended to be carried out.</w:t>
      </w:r>
    </w:p>
    <w:p w14:paraId="101A342B" w14:textId="77777777" w:rsidR="00A042B6" w:rsidRPr="00EF4140" w:rsidRDefault="000D7A96" w:rsidP="00E02EE1">
      <w:pPr>
        <w:pStyle w:val="ListParagraph"/>
        <w:keepNext/>
        <w:tabs>
          <w:tab w:val="left" w:pos="1134"/>
        </w:tabs>
        <w:spacing w:after="240" w:line="240" w:lineRule="auto"/>
        <w:ind w:left="1134" w:right="567" w:hanging="425"/>
        <w:contextualSpacing w:val="0"/>
        <w:outlineLvl w:val="5"/>
        <w:rPr>
          <w:rFonts w:ascii="Times New Roman" w:hAnsi="Times New Roman"/>
          <w:sz w:val="20"/>
          <w:szCs w:val="20"/>
          <w:u w:val="single"/>
        </w:rPr>
      </w:pPr>
      <w:r w:rsidRPr="00EF4140">
        <w:rPr>
          <w:rFonts w:ascii="Times New Roman" w:hAnsi="Times New Roman"/>
          <w:sz w:val="20"/>
          <w:szCs w:val="20"/>
          <w:u w:val="single"/>
        </w:rPr>
        <w:t>Centrelink Separation Certificate</w:t>
      </w:r>
    </w:p>
    <w:p w14:paraId="5850129D" w14:textId="77777777" w:rsidR="00A042B6" w:rsidRPr="00EF4140" w:rsidRDefault="000D7A96" w:rsidP="00134903">
      <w:pPr>
        <w:pStyle w:val="ColorfulList-Accent11"/>
        <w:numPr>
          <w:ilvl w:val="2"/>
          <w:numId w:val="2"/>
        </w:numPr>
        <w:tabs>
          <w:tab w:val="left" w:pos="1134"/>
        </w:tabs>
        <w:spacing w:after="240" w:line="240" w:lineRule="auto"/>
        <w:ind w:left="1134" w:right="-22" w:hanging="426"/>
        <w:contextualSpacing w:val="0"/>
        <w:rPr>
          <w:rFonts w:ascii="Times New Roman" w:hAnsi="Times New Roman"/>
          <w:spacing w:val="-2"/>
          <w:sz w:val="20"/>
          <w:szCs w:val="20"/>
        </w:rPr>
      </w:pPr>
      <w:r w:rsidRPr="00EF4140">
        <w:rPr>
          <w:rFonts w:ascii="Times New Roman" w:hAnsi="Times New Roman"/>
          <w:spacing w:val="-2"/>
          <w:sz w:val="20"/>
          <w:szCs w:val="20"/>
        </w:rPr>
        <w:t xml:space="preserve">The </w:t>
      </w:r>
      <w:r w:rsidR="007920E6" w:rsidRPr="00EF4140">
        <w:rPr>
          <w:rFonts w:ascii="Times New Roman" w:hAnsi="Times New Roman"/>
          <w:spacing w:val="-2"/>
          <w:sz w:val="20"/>
          <w:szCs w:val="20"/>
        </w:rPr>
        <w:t>Employer</w:t>
      </w:r>
      <w:r w:rsidRPr="00EF4140">
        <w:rPr>
          <w:rFonts w:ascii="Times New Roman" w:hAnsi="Times New Roman"/>
          <w:spacing w:val="-2"/>
          <w:sz w:val="20"/>
          <w:szCs w:val="20"/>
        </w:rPr>
        <w:t xml:space="preserve"> shall, upon receipt of a request from an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whose employment has been terminated, provide to the </w:t>
      </w:r>
      <w:r w:rsidR="007920E6" w:rsidRPr="00EF4140">
        <w:rPr>
          <w:rFonts w:ascii="Times New Roman" w:hAnsi="Times New Roman"/>
          <w:spacing w:val="-2"/>
          <w:sz w:val="20"/>
          <w:szCs w:val="20"/>
        </w:rPr>
        <w:t>Employee</w:t>
      </w:r>
      <w:r w:rsidRPr="00EF4140">
        <w:rPr>
          <w:rFonts w:ascii="Times New Roman" w:hAnsi="Times New Roman"/>
          <w:spacing w:val="-2"/>
          <w:sz w:val="20"/>
          <w:szCs w:val="20"/>
        </w:rPr>
        <w:t xml:space="preserve"> an “Employment Separation Certificate” in the form required by Centrelink.</w:t>
      </w:r>
    </w:p>
    <w:p w14:paraId="12E6E555" w14:textId="77777777" w:rsidR="00A042B6" w:rsidRPr="00EF4140" w:rsidRDefault="000D7A96" w:rsidP="00E02EE1">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EF4140">
        <w:rPr>
          <w:rFonts w:ascii="Times New Roman" w:hAnsi="Times New Roman"/>
          <w:sz w:val="20"/>
          <w:szCs w:val="20"/>
          <w:u w:val="single"/>
        </w:rPr>
        <w:t>Employees with Less Than One Year's Continuous Service</w:t>
      </w:r>
    </w:p>
    <w:p w14:paraId="3EF8AE9E" w14:textId="77777777" w:rsidR="00A042B6" w:rsidRPr="00EF4140" w:rsidRDefault="000D7A96" w:rsidP="00134903">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t xml:space="preserve">This clause does not apply to </w:t>
      </w:r>
      <w:r w:rsidR="007920E6" w:rsidRPr="00EF4140">
        <w:rPr>
          <w:rFonts w:ascii="Times New Roman" w:hAnsi="Times New Roman"/>
          <w:sz w:val="20"/>
          <w:szCs w:val="20"/>
        </w:rPr>
        <w:t>Employee</w:t>
      </w:r>
      <w:r w:rsidRPr="00EF4140">
        <w:rPr>
          <w:rFonts w:ascii="Times New Roman" w:hAnsi="Times New Roman"/>
          <w:sz w:val="20"/>
          <w:szCs w:val="20"/>
        </w:rPr>
        <w:t>s with less than one (1) year's continuous service.</w:t>
      </w:r>
    </w:p>
    <w:p w14:paraId="654FBAD6" w14:textId="77777777" w:rsidR="00A042B6" w:rsidRPr="00EF4140" w:rsidRDefault="000D7A96" w:rsidP="00E02EE1">
      <w:pPr>
        <w:pStyle w:val="ListParagraph"/>
        <w:tabs>
          <w:tab w:val="left" w:pos="1134"/>
        </w:tabs>
        <w:spacing w:after="240" w:line="240" w:lineRule="auto"/>
        <w:ind w:left="1134" w:right="567" w:hanging="426"/>
        <w:contextualSpacing w:val="0"/>
        <w:outlineLvl w:val="5"/>
        <w:rPr>
          <w:rFonts w:ascii="Times New Roman" w:hAnsi="Times New Roman"/>
          <w:sz w:val="20"/>
          <w:szCs w:val="20"/>
          <w:u w:val="single"/>
        </w:rPr>
      </w:pPr>
      <w:r w:rsidRPr="00EF4140">
        <w:rPr>
          <w:rFonts w:ascii="Times New Roman" w:hAnsi="Times New Roman"/>
          <w:sz w:val="20"/>
          <w:szCs w:val="20"/>
          <w:u w:val="single"/>
        </w:rPr>
        <w:t>Employees Exempted</w:t>
      </w:r>
    </w:p>
    <w:p w14:paraId="3EBFA2F9" w14:textId="77777777" w:rsidR="00FE50F0" w:rsidRPr="00EF4140" w:rsidRDefault="000D7A96" w:rsidP="0027229E">
      <w:pPr>
        <w:pStyle w:val="ColorfulList-Accent11"/>
        <w:numPr>
          <w:ilvl w:val="2"/>
          <w:numId w:val="2"/>
        </w:numPr>
        <w:tabs>
          <w:tab w:val="left" w:pos="1134"/>
          <w:tab w:val="left" w:pos="7916"/>
        </w:tabs>
        <w:spacing w:after="240" w:line="240" w:lineRule="auto"/>
        <w:ind w:left="1134" w:right="-22" w:hanging="426"/>
        <w:contextualSpacing w:val="0"/>
        <w:rPr>
          <w:rFonts w:ascii="Times New Roman" w:hAnsi="Times New Roman"/>
          <w:sz w:val="20"/>
          <w:szCs w:val="20"/>
        </w:rPr>
      </w:pPr>
      <w:r w:rsidRPr="00EF4140">
        <w:rPr>
          <w:rFonts w:ascii="Times New Roman" w:hAnsi="Times New Roman"/>
          <w:sz w:val="20"/>
          <w:szCs w:val="20"/>
        </w:rPr>
        <w:lastRenderedPageBreak/>
        <w:t xml:space="preserve">This clause shall not apply where employment has been terminated because the conduct of the </w:t>
      </w:r>
      <w:r w:rsidR="007920E6" w:rsidRPr="00EF4140">
        <w:rPr>
          <w:rFonts w:ascii="Times New Roman" w:hAnsi="Times New Roman"/>
          <w:sz w:val="20"/>
          <w:szCs w:val="20"/>
        </w:rPr>
        <w:t>Employee</w:t>
      </w:r>
      <w:r w:rsidRPr="00EF4140">
        <w:rPr>
          <w:rFonts w:ascii="Times New Roman" w:hAnsi="Times New Roman"/>
          <w:sz w:val="20"/>
          <w:szCs w:val="20"/>
        </w:rPr>
        <w:t xml:space="preserve"> justifies instant dismissal or in the case of casual </w:t>
      </w:r>
      <w:r w:rsidR="007920E6" w:rsidRPr="00EF4140">
        <w:rPr>
          <w:rFonts w:ascii="Times New Roman" w:hAnsi="Times New Roman"/>
          <w:sz w:val="20"/>
          <w:szCs w:val="20"/>
        </w:rPr>
        <w:t>Employee</w:t>
      </w:r>
      <w:r w:rsidRPr="00EF4140">
        <w:rPr>
          <w:rFonts w:ascii="Times New Roman" w:hAnsi="Times New Roman"/>
          <w:sz w:val="20"/>
          <w:szCs w:val="20"/>
        </w:rPr>
        <w:t xml:space="preserve">s, or </w:t>
      </w:r>
      <w:r w:rsidR="007920E6" w:rsidRPr="00EF4140">
        <w:rPr>
          <w:rFonts w:ascii="Times New Roman" w:hAnsi="Times New Roman"/>
          <w:sz w:val="20"/>
          <w:szCs w:val="20"/>
        </w:rPr>
        <w:t>Employee</w:t>
      </w:r>
      <w:r w:rsidRPr="00EF4140">
        <w:rPr>
          <w:rFonts w:ascii="Times New Roman" w:hAnsi="Times New Roman"/>
          <w:sz w:val="20"/>
          <w:szCs w:val="20"/>
        </w:rPr>
        <w:t>s engaged for a specific period of time or for a specified task or tasks.</w:t>
      </w:r>
    </w:p>
    <w:p w14:paraId="58DBEE44" w14:textId="77777777" w:rsidR="002B08B0" w:rsidRPr="00EF4140" w:rsidRDefault="000D7A96" w:rsidP="00F26B39">
      <w:pPr>
        <w:pStyle w:val="Heading4"/>
      </w:pPr>
      <w:bookmarkStart w:id="71" w:name="_Toc106800913"/>
      <w:r w:rsidRPr="00EF4140">
        <w:t>Salary</w:t>
      </w:r>
      <w:bookmarkEnd w:id="71"/>
    </w:p>
    <w:p w14:paraId="08508F4F" w14:textId="77777777" w:rsidR="00A042B6" w:rsidRPr="00EF4140" w:rsidRDefault="000D7A96" w:rsidP="00134903">
      <w:pPr>
        <w:pStyle w:val="Level2A"/>
        <w:numPr>
          <w:ilvl w:val="1"/>
          <w:numId w:val="2"/>
        </w:numPr>
        <w:tabs>
          <w:tab w:val="left" w:pos="567"/>
        </w:tabs>
        <w:spacing w:after="240"/>
        <w:ind w:left="567" w:hanging="567"/>
        <w:jc w:val="left"/>
        <w:rPr>
          <w:szCs w:val="20"/>
        </w:rPr>
      </w:pPr>
      <w:r w:rsidRPr="00EF4140">
        <w:rPr>
          <w:szCs w:val="20"/>
        </w:rPr>
        <w:t xml:space="preserve">Full time </w:t>
      </w:r>
      <w:r w:rsidR="007920E6" w:rsidRPr="00EF4140">
        <w:rPr>
          <w:szCs w:val="20"/>
        </w:rPr>
        <w:t>Employee</w:t>
      </w:r>
      <w:r w:rsidRPr="00EF4140">
        <w:rPr>
          <w:szCs w:val="20"/>
        </w:rPr>
        <w:t xml:space="preserve">s will be paid the </w:t>
      </w:r>
      <w:r w:rsidR="007920E6" w:rsidRPr="00EF4140">
        <w:rPr>
          <w:szCs w:val="20"/>
        </w:rPr>
        <w:t xml:space="preserve">applicable </w:t>
      </w:r>
      <w:r w:rsidRPr="00EF4140">
        <w:rPr>
          <w:szCs w:val="20"/>
        </w:rPr>
        <w:t xml:space="preserve">Salary set out in </w:t>
      </w:r>
      <w:r w:rsidR="007920E6" w:rsidRPr="00EF4140">
        <w:rPr>
          <w:szCs w:val="20"/>
        </w:rPr>
        <w:t xml:space="preserve">the </w:t>
      </w:r>
      <w:r w:rsidRPr="00EF4140">
        <w:rPr>
          <w:szCs w:val="20"/>
        </w:rPr>
        <w:t>Schedule</w:t>
      </w:r>
      <w:r w:rsidR="007920E6" w:rsidRPr="00EF4140">
        <w:rPr>
          <w:szCs w:val="20"/>
        </w:rPr>
        <w:t>s</w:t>
      </w:r>
      <w:r w:rsidRPr="00EF4140">
        <w:rPr>
          <w:szCs w:val="20"/>
        </w:rPr>
        <w:t xml:space="preserve"> of </w:t>
      </w:r>
      <w:r w:rsidR="007920E6" w:rsidRPr="00EF4140">
        <w:rPr>
          <w:szCs w:val="20"/>
        </w:rPr>
        <w:t>this Agreement</w:t>
      </w:r>
      <w:r w:rsidRPr="00EF4140">
        <w:rPr>
          <w:szCs w:val="20"/>
        </w:rPr>
        <w:t xml:space="preserve"> from the commencement of the first full pay period commencing on or after the dates set out therein. </w:t>
      </w:r>
    </w:p>
    <w:p w14:paraId="15966CB2" w14:textId="77777777" w:rsidR="00A042B6" w:rsidRPr="00EF4140" w:rsidRDefault="000D7A96" w:rsidP="00134903">
      <w:pPr>
        <w:pStyle w:val="Level2A"/>
        <w:numPr>
          <w:ilvl w:val="1"/>
          <w:numId w:val="2"/>
        </w:numPr>
        <w:tabs>
          <w:tab w:val="left" w:pos="567"/>
        </w:tabs>
        <w:spacing w:after="240"/>
        <w:ind w:left="567" w:hanging="567"/>
        <w:jc w:val="left"/>
        <w:rPr>
          <w:szCs w:val="20"/>
        </w:rPr>
      </w:pPr>
      <w:r w:rsidRPr="00EF4140">
        <w:rPr>
          <w:szCs w:val="20"/>
        </w:rPr>
        <w:t xml:space="preserve">This clause does not preclude the </w:t>
      </w:r>
      <w:r w:rsidR="007920E6" w:rsidRPr="00EF4140">
        <w:rPr>
          <w:szCs w:val="20"/>
        </w:rPr>
        <w:t>Employer</w:t>
      </w:r>
      <w:r w:rsidRPr="00EF4140">
        <w:rPr>
          <w:szCs w:val="20"/>
        </w:rPr>
        <w:t xml:space="preserve">, at the </w:t>
      </w:r>
      <w:r w:rsidR="007920E6" w:rsidRPr="00EF4140">
        <w:rPr>
          <w:szCs w:val="20"/>
        </w:rPr>
        <w:t>Employer</w:t>
      </w:r>
      <w:r w:rsidRPr="00EF4140">
        <w:rPr>
          <w:szCs w:val="20"/>
        </w:rPr>
        <w:t xml:space="preserve">'s sole discretion: </w:t>
      </w:r>
    </w:p>
    <w:p w14:paraId="46D49579" w14:textId="77777777" w:rsidR="00A042B6" w:rsidRPr="00EF4140" w:rsidRDefault="000D7A96" w:rsidP="00134903">
      <w:pPr>
        <w:pStyle w:val="Level2A"/>
        <w:numPr>
          <w:ilvl w:val="2"/>
          <w:numId w:val="2"/>
        </w:numPr>
        <w:spacing w:after="240"/>
        <w:ind w:left="1134" w:hanging="567"/>
        <w:jc w:val="left"/>
        <w:rPr>
          <w:szCs w:val="20"/>
        </w:rPr>
      </w:pPr>
      <w:r w:rsidRPr="00EF4140">
        <w:rPr>
          <w:szCs w:val="20"/>
        </w:rPr>
        <w:t xml:space="preserve">initially appointing an </w:t>
      </w:r>
      <w:r w:rsidR="007920E6" w:rsidRPr="00EF4140">
        <w:rPr>
          <w:szCs w:val="20"/>
        </w:rPr>
        <w:t>Employee</w:t>
      </w:r>
      <w:r w:rsidRPr="00EF4140">
        <w:rPr>
          <w:szCs w:val="20"/>
        </w:rPr>
        <w:t xml:space="preserve"> to a higher step within the </w:t>
      </w:r>
      <w:r w:rsidR="007920E6" w:rsidRPr="00EF4140">
        <w:rPr>
          <w:szCs w:val="20"/>
        </w:rPr>
        <w:t>Employee</w:t>
      </w:r>
      <w:r w:rsidRPr="00EF4140">
        <w:rPr>
          <w:szCs w:val="20"/>
        </w:rPr>
        <w:t xml:space="preserve"> range; or</w:t>
      </w:r>
    </w:p>
    <w:p w14:paraId="64770E42" w14:textId="30EEF273" w:rsidR="00A042B6" w:rsidRPr="00EF4140" w:rsidRDefault="000D7A96" w:rsidP="00134903">
      <w:pPr>
        <w:pStyle w:val="Level3A"/>
        <w:numPr>
          <w:ilvl w:val="2"/>
          <w:numId w:val="2"/>
        </w:numPr>
        <w:spacing w:after="240"/>
        <w:ind w:left="1134" w:hanging="567"/>
        <w:jc w:val="left"/>
        <w:rPr>
          <w:szCs w:val="20"/>
        </w:rPr>
      </w:pPr>
      <w:r w:rsidRPr="00EF4140">
        <w:rPr>
          <w:szCs w:val="20"/>
        </w:rPr>
        <w:t xml:space="preserve">accelerating an </w:t>
      </w:r>
      <w:r w:rsidR="007920E6" w:rsidRPr="00EF4140">
        <w:rPr>
          <w:szCs w:val="20"/>
        </w:rPr>
        <w:t>Employee</w:t>
      </w:r>
      <w:r w:rsidRPr="00EF4140">
        <w:rPr>
          <w:szCs w:val="20"/>
        </w:rPr>
        <w:t xml:space="preserve"> through the steps within the </w:t>
      </w:r>
      <w:r w:rsidR="007920E6" w:rsidRPr="00EF4140">
        <w:rPr>
          <w:szCs w:val="20"/>
        </w:rPr>
        <w:t>Employee</w:t>
      </w:r>
      <w:r w:rsidRPr="00EF4140">
        <w:rPr>
          <w:szCs w:val="20"/>
        </w:rPr>
        <w:t xml:space="preserve"> range irrespective of their length service.</w:t>
      </w:r>
    </w:p>
    <w:p w14:paraId="2D58E9E7" w14:textId="68FC9404" w:rsidR="0029451A" w:rsidRPr="00EF4140" w:rsidDel="008612E1" w:rsidRDefault="0029451A" w:rsidP="0029451A">
      <w:pPr>
        <w:pStyle w:val="Level2A"/>
        <w:numPr>
          <w:ilvl w:val="1"/>
          <w:numId w:val="2"/>
        </w:numPr>
        <w:tabs>
          <w:tab w:val="left" w:pos="567"/>
        </w:tabs>
        <w:spacing w:after="240"/>
        <w:ind w:left="567" w:hanging="567"/>
        <w:jc w:val="left"/>
        <w:rPr>
          <w:ins w:id="72" w:author="Author"/>
          <w:del w:id="73" w:author="Author"/>
          <w:szCs w:val="20"/>
        </w:rPr>
      </w:pPr>
      <w:commentRangeStart w:id="74"/>
      <w:commentRangeStart w:id="75"/>
      <w:del w:id="76" w:author="Author">
        <w:r w:rsidRPr="00EF4140" w:rsidDel="008612E1">
          <w:rPr>
            <w:szCs w:val="20"/>
          </w:rPr>
          <w:delText xml:space="preserve">In the event that the Public Sector receives an increase, in excess of 3% per annum or the financial situation of Chris O’Brian Lifehouse improves while the Agreement is in force, the parties to this Agreement will seek a variation to this Agreement in accordance with the provisions of the Act to reflect any additional increase that is agreed upon. </w:delText>
        </w:r>
        <w:commentRangeEnd w:id="74"/>
        <w:r w:rsidRPr="001462EC" w:rsidDel="008612E1">
          <w:rPr>
            <w:rStyle w:val="CommentReference"/>
            <w:sz w:val="20"/>
            <w:szCs w:val="20"/>
            <w:lang w:val="x-none"/>
          </w:rPr>
          <w:commentReference w:id="74"/>
        </w:r>
        <w:commentRangeEnd w:id="75"/>
        <w:r w:rsidR="008612E1" w:rsidRPr="001462EC" w:rsidDel="008612E1">
          <w:rPr>
            <w:rStyle w:val="CommentReference"/>
            <w:sz w:val="20"/>
            <w:szCs w:val="20"/>
            <w:lang w:val="x-none"/>
          </w:rPr>
          <w:commentReference w:id="75"/>
        </w:r>
      </w:del>
    </w:p>
    <w:p w14:paraId="59D7E4DE" w14:textId="2EC577B6" w:rsidR="0029451A" w:rsidRPr="001462EC" w:rsidDel="0029451A" w:rsidRDefault="0029451A" w:rsidP="0029451A">
      <w:pPr>
        <w:rPr>
          <w:del w:id="77" w:author="Author"/>
          <w:sz w:val="20"/>
          <w:szCs w:val="20"/>
        </w:rPr>
      </w:pPr>
    </w:p>
    <w:p w14:paraId="7F8A89ED" w14:textId="77777777" w:rsidR="0029451A" w:rsidRPr="001462EC" w:rsidRDefault="0029451A" w:rsidP="0029451A">
      <w:pPr>
        <w:rPr>
          <w:sz w:val="20"/>
          <w:szCs w:val="20"/>
        </w:rPr>
      </w:pPr>
    </w:p>
    <w:p w14:paraId="466AE8DF" w14:textId="77777777" w:rsidR="002B08B0" w:rsidRPr="00EF4140" w:rsidRDefault="000D7A96" w:rsidP="00F26B39">
      <w:pPr>
        <w:pStyle w:val="Heading4"/>
      </w:pPr>
      <w:bookmarkStart w:id="78" w:name="_Toc106800914"/>
      <w:r w:rsidRPr="00EF4140">
        <w:t>Salary Packaging</w:t>
      </w:r>
      <w:bookmarkEnd w:id="78"/>
    </w:p>
    <w:p w14:paraId="0E748643"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Employees may be able to make voluntary pre-tax contributions or payments through a written salary packaging agreement between the Employer and the Employee. The Employer will pay the salary packaging amount in accordance with the salary sacrifice agreement.</w:t>
      </w:r>
    </w:p>
    <w:p w14:paraId="274F6440"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An </w:t>
      </w:r>
      <w:r w:rsidR="007920E6" w:rsidRPr="00EF4140">
        <w:rPr>
          <w:rFonts w:ascii="Times New Roman" w:hAnsi="Times New Roman"/>
          <w:sz w:val="20"/>
          <w:szCs w:val="20"/>
        </w:rPr>
        <w:t>Employee</w:t>
      </w:r>
      <w:r w:rsidRPr="00EF4140">
        <w:rPr>
          <w:rFonts w:ascii="Times New Roman" w:hAnsi="Times New Roman"/>
          <w:sz w:val="20"/>
          <w:szCs w:val="20"/>
        </w:rPr>
        <w:t xml:space="preserve"> may apply to have their ordinary time earnings reduced by an amount nominated by them as a salary packaging contribution for their benefit. </w:t>
      </w:r>
    </w:p>
    <w:p w14:paraId="2BC5AFA9"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The total value of the reduced salary and the agreed value of the benefits provided will not be less than the amount that would otherwise be paid if the salary sacrifice/ packaging arrangement was not in place.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s will be offered the opportunity to choose from the list of benefits, which will be paid by the </w:t>
      </w:r>
      <w:r w:rsidR="007920E6" w:rsidRPr="00EF4140">
        <w:rPr>
          <w:rFonts w:ascii="Times New Roman" w:hAnsi="Times New Roman"/>
          <w:sz w:val="20"/>
          <w:szCs w:val="20"/>
          <w:lang w:eastAsia="en-AU"/>
        </w:rPr>
        <w:t>Employer</w:t>
      </w:r>
      <w:r w:rsidRPr="00EF4140">
        <w:rPr>
          <w:rFonts w:ascii="Times New Roman" w:hAnsi="Times New Roman"/>
          <w:sz w:val="20"/>
          <w:szCs w:val="20"/>
          <w:lang w:eastAsia="en-AU"/>
        </w:rPr>
        <w:t xml:space="preserve">, through the provider of the service, instead of receiving gross salary.  Gross salary is reduced by the amount of the benefits paid by the </w:t>
      </w:r>
      <w:r w:rsidR="007920E6" w:rsidRPr="00EF4140">
        <w:rPr>
          <w:rFonts w:ascii="Times New Roman" w:hAnsi="Times New Roman"/>
          <w:sz w:val="20"/>
          <w:szCs w:val="20"/>
          <w:lang w:eastAsia="en-AU"/>
        </w:rPr>
        <w:t>Employer</w:t>
      </w:r>
      <w:r w:rsidRPr="00EF4140">
        <w:rPr>
          <w:rFonts w:ascii="Times New Roman" w:hAnsi="Times New Roman"/>
          <w:sz w:val="20"/>
          <w:szCs w:val="20"/>
          <w:lang w:eastAsia="en-AU"/>
        </w:rPr>
        <w:t>.  The new gross salary is then subject to PAYG tax.</w:t>
      </w:r>
    </w:p>
    <w:p w14:paraId="59F0BA03"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The </w:t>
      </w:r>
      <w:r w:rsidR="007920E6" w:rsidRPr="00EF4140">
        <w:rPr>
          <w:rFonts w:ascii="Times New Roman" w:hAnsi="Times New Roman"/>
          <w:sz w:val="20"/>
          <w:szCs w:val="20"/>
        </w:rPr>
        <w:t>Employer</w:t>
      </w:r>
      <w:r w:rsidRPr="00EF4140">
        <w:rPr>
          <w:rFonts w:ascii="Times New Roman" w:hAnsi="Times New Roman"/>
          <w:sz w:val="20"/>
          <w:szCs w:val="20"/>
        </w:rPr>
        <w:t xml:space="preserve"> </w:t>
      </w:r>
      <w:r w:rsidRPr="00EF4140">
        <w:rPr>
          <w:rFonts w:ascii="Times New Roman" w:hAnsi="Times New Roman"/>
          <w:sz w:val="20"/>
          <w:szCs w:val="20"/>
          <w:lang w:eastAsia="en-AU"/>
        </w:rPr>
        <w:t xml:space="preserve">will nominate a provider of salary packaging services to manage these arrangements.  The cost of the administration of the salary packaging arrangement is to be borne by 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and deducted from 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’s account each fortnight.  </w:t>
      </w:r>
    </w:p>
    <w:p w14:paraId="031CFA35"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lang w:eastAsia="en-AU"/>
        </w:rPr>
        <w:t xml:space="preserve">The </w:t>
      </w:r>
      <w:r w:rsidR="007920E6" w:rsidRPr="00EF4140">
        <w:rPr>
          <w:rFonts w:ascii="Times New Roman" w:hAnsi="Times New Roman"/>
          <w:sz w:val="20"/>
          <w:szCs w:val="20"/>
          <w:lang w:eastAsia="en-AU"/>
        </w:rPr>
        <w:t>Employer</w:t>
      </w:r>
      <w:r w:rsidRPr="00EF4140">
        <w:rPr>
          <w:rFonts w:ascii="Times New Roman" w:hAnsi="Times New Roman"/>
          <w:sz w:val="20"/>
          <w:szCs w:val="20"/>
          <w:lang w:eastAsia="en-AU"/>
        </w:rPr>
        <w:t xml:space="preserve"> shall meet the cost of implementing the administrative and payroll arrangements necessary for the introduction of salary packaging to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s under </w:t>
      </w:r>
      <w:r w:rsidR="007920E6" w:rsidRPr="00EF4140">
        <w:rPr>
          <w:rFonts w:ascii="Times New Roman" w:hAnsi="Times New Roman"/>
          <w:sz w:val="20"/>
          <w:szCs w:val="20"/>
          <w:lang w:eastAsia="en-AU"/>
        </w:rPr>
        <w:t>this Agreement</w:t>
      </w:r>
      <w:r w:rsidRPr="00EF4140">
        <w:rPr>
          <w:rFonts w:ascii="Times New Roman" w:hAnsi="Times New Roman"/>
          <w:sz w:val="20"/>
          <w:szCs w:val="20"/>
          <w:lang w:eastAsia="en-AU"/>
        </w:rPr>
        <w:t>.</w:t>
      </w:r>
    </w:p>
    <w:p w14:paraId="09B77310"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lang w:eastAsia="en-AU"/>
        </w:rPr>
        <w:t xml:space="preserve">All existing entitlements such as superannuation, leave loading, </w:t>
      </w:r>
      <w:proofErr w:type="gramStart"/>
      <w:r w:rsidRPr="00EF4140">
        <w:rPr>
          <w:rFonts w:ascii="Times New Roman" w:hAnsi="Times New Roman"/>
          <w:sz w:val="20"/>
          <w:szCs w:val="20"/>
          <w:lang w:eastAsia="en-AU"/>
        </w:rPr>
        <w:t>penalties</w:t>
      </w:r>
      <w:proofErr w:type="gramEnd"/>
      <w:r w:rsidRPr="00EF4140">
        <w:rPr>
          <w:rFonts w:ascii="Times New Roman" w:hAnsi="Times New Roman"/>
          <w:sz w:val="20"/>
          <w:szCs w:val="20"/>
          <w:lang w:eastAsia="en-AU"/>
        </w:rPr>
        <w:t xml:space="preserve"> and overtime etc., will be based on the pre-packaged salary.</w:t>
      </w:r>
    </w:p>
    <w:p w14:paraId="5DC5DBF1"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The parties recognise the need for </w:t>
      </w:r>
      <w:r w:rsidR="007920E6" w:rsidRPr="00EF4140">
        <w:rPr>
          <w:rFonts w:ascii="Times New Roman" w:hAnsi="Times New Roman"/>
          <w:sz w:val="20"/>
          <w:szCs w:val="20"/>
        </w:rPr>
        <w:t>Employee</w:t>
      </w:r>
      <w:r w:rsidRPr="00EF4140">
        <w:rPr>
          <w:rFonts w:ascii="Times New Roman" w:hAnsi="Times New Roman"/>
          <w:sz w:val="20"/>
          <w:szCs w:val="20"/>
        </w:rPr>
        <w:t xml:space="preserve">s to consider independent financial and taxation advice and recommend that </w:t>
      </w:r>
      <w:r w:rsidR="007920E6" w:rsidRPr="00EF4140">
        <w:rPr>
          <w:rFonts w:ascii="Times New Roman" w:hAnsi="Times New Roman"/>
          <w:sz w:val="20"/>
          <w:szCs w:val="20"/>
        </w:rPr>
        <w:t>Employee</w:t>
      </w:r>
      <w:r w:rsidRPr="00EF4140">
        <w:rPr>
          <w:rFonts w:ascii="Times New Roman" w:hAnsi="Times New Roman"/>
          <w:sz w:val="20"/>
          <w:szCs w:val="20"/>
        </w:rPr>
        <w:t>s consider such advice prior to entering into salary packaging arrangements.</w:t>
      </w:r>
    </w:p>
    <w:p w14:paraId="0A93A70E" w14:textId="77777777" w:rsidR="00A042B6" w:rsidRPr="00EF4140" w:rsidRDefault="000D7A96" w:rsidP="00134903">
      <w:pPr>
        <w:pStyle w:val="ColorfulList-Accent11"/>
        <w:numPr>
          <w:ilvl w:val="1"/>
          <w:numId w:val="2"/>
        </w:numPr>
        <w:tabs>
          <w:tab w:val="left" w:pos="567"/>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lang w:eastAsia="en-AU"/>
        </w:rPr>
        <w:t>Employees will have access to salary packaging arrangements subject to the following provisions:</w:t>
      </w:r>
    </w:p>
    <w:p w14:paraId="5D7C679A" w14:textId="77777777" w:rsidR="00A042B6" w:rsidRPr="00EF4140" w:rsidRDefault="000D7A96" w:rsidP="00134903">
      <w:pPr>
        <w:pStyle w:val="ColorfulList-Accent11"/>
        <w:keepNext/>
        <w:numPr>
          <w:ilvl w:val="2"/>
          <w:numId w:val="2"/>
        </w:numPr>
        <w:spacing w:after="240" w:line="240" w:lineRule="auto"/>
        <w:ind w:left="1134" w:hanging="426"/>
        <w:contextualSpacing w:val="0"/>
        <w:outlineLvl w:val="0"/>
        <w:rPr>
          <w:rFonts w:ascii="Times New Roman" w:hAnsi="Times New Roman"/>
          <w:sz w:val="20"/>
          <w:szCs w:val="20"/>
          <w:lang w:eastAsia="en-AU"/>
        </w:rPr>
      </w:pPr>
      <w:bookmarkStart w:id="79" w:name="_Toc155854875"/>
      <w:bookmarkStart w:id="80" w:name="_Toc155873701"/>
      <w:bookmarkStart w:id="81" w:name="_Toc162156547"/>
      <w:bookmarkStart w:id="82" w:name="_Toc163361397"/>
      <w:bookmarkStart w:id="83" w:name="_Toc163362019"/>
      <w:bookmarkStart w:id="84" w:name="_Toc164567521"/>
      <w:bookmarkStart w:id="85" w:name="_Toc165337680"/>
      <w:bookmarkStart w:id="86" w:name="_Toc165337760"/>
      <w:bookmarkStart w:id="87" w:name="_Toc257271371"/>
      <w:bookmarkStart w:id="88" w:name="_Toc257559413"/>
      <w:bookmarkStart w:id="89" w:name="_Toc260989103"/>
      <w:bookmarkStart w:id="90" w:name="_Toc260989218"/>
      <w:bookmarkStart w:id="91" w:name="_Toc261528916"/>
      <w:bookmarkStart w:id="92" w:name="_Toc261793361"/>
      <w:bookmarkStart w:id="93" w:name="_Toc268334497"/>
      <w:bookmarkStart w:id="94" w:name="_Toc269282025"/>
      <w:bookmarkStart w:id="95" w:name="_Toc269294740"/>
      <w:bookmarkStart w:id="96" w:name="_Toc271380356"/>
      <w:bookmarkStart w:id="97" w:name="_Toc271380497"/>
      <w:bookmarkStart w:id="98" w:name="_Toc349804889"/>
      <w:bookmarkStart w:id="99" w:name="_Toc351272552"/>
      <w:bookmarkStart w:id="100" w:name="_Toc355687856"/>
      <w:bookmarkStart w:id="101" w:name="_Toc355687949"/>
      <w:bookmarkStart w:id="102" w:name="_Toc357238001"/>
      <w:bookmarkStart w:id="103" w:name="_Toc357238813"/>
      <w:bookmarkStart w:id="104" w:name="_Toc364571807"/>
      <w:bookmarkStart w:id="105" w:name="_Toc398619192"/>
      <w:bookmarkStart w:id="106" w:name="_Toc400380152"/>
      <w:bookmarkStart w:id="107" w:name="_Toc400381680"/>
      <w:bookmarkStart w:id="108" w:name="_Toc400431682"/>
      <w:bookmarkStart w:id="109" w:name="_Toc402276184"/>
      <w:bookmarkStart w:id="110" w:name="_Toc402276292"/>
      <w:bookmarkStart w:id="111" w:name="_Toc402350759"/>
      <w:bookmarkStart w:id="112" w:name="_Toc402350966"/>
      <w:bookmarkStart w:id="113" w:name="_Toc402352303"/>
      <w:bookmarkStart w:id="114" w:name="_Toc402531797"/>
      <w:r w:rsidRPr="00EF4140">
        <w:rPr>
          <w:rFonts w:ascii="Times New Roman" w:hAnsi="Times New Roman"/>
          <w:sz w:val="20"/>
          <w:szCs w:val="20"/>
          <w:lang w:eastAsia="en-AU"/>
        </w:rPr>
        <w:t xml:space="preserve">Accessing a salary packaging arrangement is a voluntary decision to be made by the individual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89F5C89" w14:textId="77777777" w:rsidR="00A042B6" w:rsidRPr="00EF4140" w:rsidRDefault="000D7A96" w:rsidP="00134903">
      <w:pPr>
        <w:pStyle w:val="ColorfulList-Accent11"/>
        <w:numPr>
          <w:ilvl w:val="2"/>
          <w:numId w:val="2"/>
        </w:numPr>
        <w:autoSpaceDE w:val="0"/>
        <w:autoSpaceDN w:val="0"/>
        <w:adjustRightInd w:val="0"/>
        <w:spacing w:after="240" w:line="240" w:lineRule="auto"/>
        <w:ind w:left="1134" w:hanging="426"/>
        <w:contextualSpacing w:val="0"/>
        <w:rPr>
          <w:rFonts w:ascii="Times New Roman" w:hAnsi="Times New Roman"/>
          <w:sz w:val="20"/>
          <w:szCs w:val="20"/>
          <w:lang w:eastAsia="en-AU"/>
        </w:rPr>
      </w:pPr>
      <w:r w:rsidRPr="00EF4140">
        <w:rPr>
          <w:rFonts w:ascii="Times New Roman" w:hAnsi="Times New Roman"/>
          <w:sz w:val="20"/>
          <w:szCs w:val="20"/>
          <w:lang w:eastAsia="en-AU"/>
        </w:rPr>
        <w:t xml:space="preserve">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wishing to enter into a salary packaging arrangement will be required to sign a document which indicates that:</w:t>
      </w:r>
    </w:p>
    <w:p w14:paraId="64ADA239" w14:textId="77777777" w:rsidR="00A042B6" w:rsidRPr="00EF4140" w:rsidRDefault="000D7A96" w:rsidP="00134903">
      <w:pPr>
        <w:pStyle w:val="ColorfulList-Accent11"/>
        <w:numPr>
          <w:ilvl w:val="3"/>
          <w:numId w:val="2"/>
        </w:numPr>
        <w:autoSpaceDE w:val="0"/>
        <w:autoSpaceDN w:val="0"/>
        <w:adjustRightInd w:val="0"/>
        <w:spacing w:after="240" w:line="240" w:lineRule="auto"/>
        <w:ind w:left="1701" w:hanging="426"/>
        <w:contextualSpacing w:val="0"/>
        <w:rPr>
          <w:rFonts w:ascii="Times New Roman" w:hAnsi="Times New Roman"/>
          <w:sz w:val="20"/>
          <w:szCs w:val="20"/>
          <w:lang w:eastAsia="en-AU"/>
        </w:rPr>
      </w:pPr>
      <w:r w:rsidRPr="00EF4140">
        <w:rPr>
          <w:rFonts w:ascii="Times New Roman" w:hAnsi="Times New Roman"/>
          <w:sz w:val="20"/>
          <w:szCs w:val="20"/>
          <w:lang w:eastAsia="en-AU"/>
        </w:rPr>
        <w:lastRenderedPageBreak/>
        <w:t xml:space="preserve">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has sought expert advice in relation to entering into such an arrangement and;</w:t>
      </w:r>
    </w:p>
    <w:p w14:paraId="74355638" w14:textId="77777777" w:rsidR="00A042B6" w:rsidRPr="00EF4140" w:rsidRDefault="000D7A96" w:rsidP="00134903">
      <w:pPr>
        <w:pStyle w:val="ColorfulList-Accent11"/>
        <w:numPr>
          <w:ilvl w:val="3"/>
          <w:numId w:val="2"/>
        </w:numPr>
        <w:autoSpaceDE w:val="0"/>
        <w:autoSpaceDN w:val="0"/>
        <w:adjustRightInd w:val="0"/>
        <w:spacing w:after="240" w:line="240" w:lineRule="auto"/>
        <w:ind w:left="1701" w:hanging="426"/>
        <w:contextualSpacing w:val="0"/>
        <w:rPr>
          <w:rFonts w:ascii="Times New Roman" w:hAnsi="Times New Roman"/>
          <w:sz w:val="20"/>
          <w:szCs w:val="20"/>
          <w:lang w:eastAsia="en-AU"/>
        </w:rPr>
      </w:pPr>
      <w:r w:rsidRPr="00EF4140">
        <w:rPr>
          <w:rFonts w:ascii="Times New Roman" w:hAnsi="Times New Roman"/>
          <w:sz w:val="20"/>
          <w:szCs w:val="20"/>
          <w:lang w:eastAsia="en-AU"/>
        </w:rPr>
        <w:t xml:space="preserve">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understands that in the event that Fringe Benefits Tax (“</w:t>
      </w:r>
      <w:r w:rsidRPr="00EF4140">
        <w:rPr>
          <w:rFonts w:ascii="Times New Roman" w:hAnsi="Times New Roman"/>
          <w:b/>
          <w:sz w:val="20"/>
          <w:szCs w:val="20"/>
          <w:lang w:eastAsia="en-AU"/>
        </w:rPr>
        <w:t>FBT</w:t>
      </w:r>
      <w:r w:rsidRPr="00EF4140">
        <w:rPr>
          <w:rFonts w:ascii="Times New Roman" w:hAnsi="Times New Roman"/>
          <w:sz w:val="20"/>
          <w:szCs w:val="20"/>
          <w:lang w:eastAsia="en-AU"/>
        </w:rPr>
        <w:t xml:space="preserve">”) becomes payable on the benefit items which are selected, the salary packaging arrangement shall </w:t>
      </w:r>
      <w:proofErr w:type="gramStart"/>
      <w:r w:rsidRPr="00EF4140">
        <w:rPr>
          <w:rFonts w:ascii="Times New Roman" w:hAnsi="Times New Roman"/>
          <w:sz w:val="20"/>
          <w:szCs w:val="20"/>
          <w:lang w:eastAsia="en-AU"/>
        </w:rPr>
        <w:t>lapse</w:t>
      </w:r>
      <w:proofErr w:type="gramEnd"/>
      <w:r w:rsidRPr="00EF4140">
        <w:rPr>
          <w:rFonts w:ascii="Times New Roman" w:hAnsi="Times New Roman"/>
          <w:sz w:val="20"/>
          <w:szCs w:val="20"/>
          <w:lang w:eastAsia="en-AU"/>
        </w:rPr>
        <w:t xml:space="preserve"> and a new arrangement be put in place whereby the total cost of salary packaging to the </w:t>
      </w:r>
      <w:r w:rsidR="007920E6" w:rsidRPr="00EF4140">
        <w:rPr>
          <w:rFonts w:ascii="Times New Roman" w:hAnsi="Times New Roman"/>
          <w:sz w:val="20"/>
          <w:szCs w:val="20"/>
          <w:lang w:eastAsia="en-AU"/>
        </w:rPr>
        <w:t>Employer</w:t>
      </w:r>
      <w:r w:rsidRPr="00EF4140">
        <w:rPr>
          <w:rFonts w:ascii="Times New Roman" w:hAnsi="Times New Roman"/>
          <w:sz w:val="20"/>
          <w:szCs w:val="20"/>
          <w:lang w:eastAsia="en-AU"/>
        </w:rPr>
        <w:t xml:space="preserve"> does not increase.</w:t>
      </w:r>
    </w:p>
    <w:p w14:paraId="3D39A9AA" w14:textId="77777777" w:rsidR="00A042B6" w:rsidRPr="00EF4140" w:rsidRDefault="000D7A96" w:rsidP="00134903">
      <w:pPr>
        <w:pStyle w:val="ColorfulList-Accent11"/>
        <w:numPr>
          <w:ilvl w:val="2"/>
          <w:numId w:val="2"/>
        </w:numPr>
        <w:autoSpaceDE w:val="0"/>
        <w:autoSpaceDN w:val="0"/>
        <w:adjustRightInd w:val="0"/>
        <w:spacing w:after="240" w:line="240" w:lineRule="auto"/>
        <w:ind w:left="1134" w:hanging="426"/>
        <w:contextualSpacing w:val="0"/>
        <w:rPr>
          <w:rFonts w:ascii="Times New Roman" w:hAnsi="Times New Roman"/>
          <w:sz w:val="20"/>
          <w:szCs w:val="20"/>
          <w:lang w:eastAsia="en-AU"/>
        </w:rPr>
      </w:pPr>
      <w:r w:rsidRPr="00EF4140">
        <w:rPr>
          <w:rFonts w:ascii="Times New Roman" w:hAnsi="Times New Roman"/>
          <w:sz w:val="20"/>
          <w:szCs w:val="20"/>
          <w:lang w:eastAsia="en-AU"/>
        </w:rPr>
        <w:t xml:space="preserve">If 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elects to continue with packaging, the cost of the payment of the FBT will be passed back to 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or benefit items can be converted back to the agreed salary as per </w:t>
      </w:r>
      <w:r w:rsidR="007920E6" w:rsidRPr="00EF4140">
        <w:rPr>
          <w:rFonts w:ascii="Times New Roman" w:hAnsi="Times New Roman"/>
          <w:sz w:val="20"/>
          <w:szCs w:val="20"/>
          <w:lang w:eastAsia="en-AU"/>
        </w:rPr>
        <w:t>this Agreement</w:t>
      </w:r>
      <w:r w:rsidRPr="00EF4140">
        <w:rPr>
          <w:rFonts w:ascii="Times New Roman" w:hAnsi="Times New Roman"/>
          <w:sz w:val="20"/>
          <w:szCs w:val="20"/>
          <w:lang w:eastAsia="en-AU"/>
        </w:rPr>
        <w:t>.</w:t>
      </w:r>
    </w:p>
    <w:p w14:paraId="682EBA65" w14:textId="77777777" w:rsidR="00A042B6" w:rsidRPr="00EF4140" w:rsidRDefault="000D7A96" w:rsidP="00134903">
      <w:pPr>
        <w:pStyle w:val="ColorfulList-Accent11"/>
        <w:numPr>
          <w:ilvl w:val="2"/>
          <w:numId w:val="2"/>
        </w:numPr>
        <w:autoSpaceDE w:val="0"/>
        <w:autoSpaceDN w:val="0"/>
        <w:adjustRightInd w:val="0"/>
        <w:spacing w:after="240" w:line="240" w:lineRule="auto"/>
        <w:ind w:left="1134" w:hanging="426"/>
        <w:contextualSpacing w:val="0"/>
        <w:rPr>
          <w:rFonts w:ascii="Times New Roman" w:hAnsi="Times New Roman"/>
          <w:sz w:val="20"/>
          <w:szCs w:val="20"/>
          <w:lang w:eastAsia="en-AU"/>
        </w:rPr>
      </w:pPr>
      <w:r w:rsidRPr="00EF4140">
        <w:rPr>
          <w:rFonts w:ascii="Times New Roman" w:hAnsi="Times New Roman"/>
          <w:sz w:val="20"/>
          <w:szCs w:val="20"/>
          <w:lang w:eastAsia="en-AU"/>
        </w:rPr>
        <w:t xml:space="preserve">That upon resignation or termination of employment of the </w:t>
      </w:r>
      <w:r w:rsidR="007920E6" w:rsidRPr="00EF4140">
        <w:rPr>
          <w:rFonts w:ascii="Times New Roman" w:hAnsi="Times New Roman"/>
          <w:sz w:val="20"/>
          <w:szCs w:val="20"/>
          <w:lang w:eastAsia="en-AU"/>
        </w:rPr>
        <w:t>Employee</w:t>
      </w:r>
      <w:r w:rsidRPr="00EF4140">
        <w:rPr>
          <w:rFonts w:ascii="Times New Roman" w:hAnsi="Times New Roman"/>
          <w:sz w:val="20"/>
          <w:szCs w:val="20"/>
          <w:lang w:eastAsia="en-AU"/>
        </w:rPr>
        <w:t xml:space="preserve"> with the </w:t>
      </w:r>
      <w:r w:rsidR="007920E6" w:rsidRPr="00EF4140">
        <w:rPr>
          <w:rFonts w:ascii="Times New Roman" w:hAnsi="Times New Roman"/>
          <w:sz w:val="20"/>
          <w:szCs w:val="20"/>
          <w:lang w:eastAsia="en-AU"/>
        </w:rPr>
        <w:t>Employer</w:t>
      </w:r>
      <w:r w:rsidRPr="00EF4140">
        <w:rPr>
          <w:rFonts w:ascii="Times New Roman" w:hAnsi="Times New Roman"/>
          <w:sz w:val="20"/>
          <w:szCs w:val="20"/>
          <w:lang w:eastAsia="en-AU"/>
        </w:rPr>
        <w:t xml:space="preserve">, the </w:t>
      </w:r>
      <w:r w:rsidR="007920E6" w:rsidRPr="00EF4140">
        <w:rPr>
          <w:rFonts w:ascii="Times New Roman" w:hAnsi="Times New Roman"/>
          <w:sz w:val="20"/>
          <w:szCs w:val="20"/>
          <w:lang w:eastAsia="en-AU"/>
        </w:rPr>
        <w:t>Employer</w:t>
      </w:r>
      <w:r w:rsidRPr="00EF4140">
        <w:rPr>
          <w:rFonts w:ascii="Times New Roman" w:hAnsi="Times New Roman"/>
          <w:sz w:val="20"/>
          <w:szCs w:val="20"/>
          <w:lang w:eastAsia="en-AU"/>
        </w:rPr>
        <w:t xml:space="preserve"> shall be, by deduction from final payments or upon demand, reimbursed any amounts of over-expenditure.</w:t>
      </w:r>
    </w:p>
    <w:p w14:paraId="63B19426" w14:textId="77777777" w:rsidR="00A042B6" w:rsidRPr="00EF4140" w:rsidRDefault="000D7A96" w:rsidP="00134903">
      <w:pPr>
        <w:pStyle w:val="ColorfulList-Accent11"/>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In the event that the law governing superannuation and/or taxation make the objective of this clause ineffective, </w:t>
      </w:r>
      <w:proofErr w:type="gramStart"/>
      <w:r w:rsidRPr="00EF4140">
        <w:rPr>
          <w:rFonts w:ascii="Times New Roman" w:hAnsi="Times New Roman"/>
          <w:sz w:val="20"/>
          <w:szCs w:val="20"/>
        </w:rPr>
        <w:t>unattainable</w:t>
      </w:r>
      <w:proofErr w:type="gramEnd"/>
      <w:r w:rsidRPr="00EF4140">
        <w:rPr>
          <w:rFonts w:ascii="Times New Roman" w:hAnsi="Times New Roman"/>
          <w:sz w:val="20"/>
          <w:szCs w:val="20"/>
        </w:rPr>
        <w:t xml:space="preserve"> or illegal, the </w:t>
      </w:r>
      <w:r w:rsidR="007920E6" w:rsidRPr="00EF4140">
        <w:rPr>
          <w:rFonts w:ascii="Times New Roman" w:hAnsi="Times New Roman"/>
          <w:sz w:val="20"/>
          <w:szCs w:val="20"/>
        </w:rPr>
        <w:t>Employer</w:t>
      </w:r>
      <w:r w:rsidRPr="00EF4140">
        <w:rPr>
          <w:rFonts w:ascii="Times New Roman" w:hAnsi="Times New Roman"/>
          <w:sz w:val="20"/>
          <w:szCs w:val="20"/>
        </w:rPr>
        <w:t xml:space="preserve"> will advise the </w:t>
      </w:r>
      <w:r w:rsidR="007920E6" w:rsidRPr="00EF4140">
        <w:rPr>
          <w:rFonts w:ascii="Times New Roman" w:hAnsi="Times New Roman"/>
          <w:sz w:val="20"/>
          <w:szCs w:val="20"/>
        </w:rPr>
        <w:t>Employee</w:t>
      </w:r>
      <w:r w:rsidRPr="00EF4140">
        <w:rPr>
          <w:rFonts w:ascii="Times New Roman" w:hAnsi="Times New Roman"/>
          <w:sz w:val="20"/>
          <w:szCs w:val="20"/>
        </w:rPr>
        <w:t xml:space="preserve"> concerned. The salary packaging contribution arrangement will be terminated or amended to comply with such laws.</w:t>
      </w:r>
    </w:p>
    <w:p w14:paraId="2E8D5F61" w14:textId="77777777" w:rsidR="00594838" w:rsidRPr="00EF4140" w:rsidRDefault="000D7A96" w:rsidP="00594838">
      <w:pPr>
        <w:pStyle w:val="ColorfulList-Accent11"/>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Unless otherwise agreed by the </w:t>
      </w:r>
      <w:r w:rsidR="007920E6" w:rsidRPr="00EF4140">
        <w:rPr>
          <w:rFonts w:ascii="Times New Roman" w:hAnsi="Times New Roman"/>
          <w:sz w:val="20"/>
          <w:szCs w:val="20"/>
        </w:rPr>
        <w:t>Employer</w:t>
      </w:r>
      <w:r w:rsidRPr="00EF4140">
        <w:rPr>
          <w:rFonts w:ascii="Times New Roman" w:hAnsi="Times New Roman"/>
          <w:sz w:val="20"/>
          <w:szCs w:val="20"/>
        </w:rPr>
        <w:t xml:space="preserve">, an </w:t>
      </w:r>
      <w:r w:rsidR="007920E6" w:rsidRPr="00EF4140">
        <w:rPr>
          <w:rFonts w:ascii="Times New Roman" w:hAnsi="Times New Roman"/>
          <w:sz w:val="20"/>
          <w:szCs w:val="20"/>
        </w:rPr>
        <w:t>Employee</w:t>
      </w:r>
      <w:r w:rsidRPr="00EF4140">
        <w:rPr>
          <w:rFonts w:ascii="Times New Roman" w:hAnsi="Times New Roman"/>
          <w:sz w:val="20"/>
          <w:szCs w:val="20"/>
        </w:rPr>
        <w:t xml:space="preserve"> may terminate their salary packaging contribution/payment by giving not less than one (1) month’s written notice, provided the terms of any other agreement relating to the salary packaging benefit are met.</w:t>
      </w:r>
    </w:p>
    <w:p w14:paraId="0090E376" w14:textId="77777777" w:rsidR="002B08B0" w:rsidRPr="00EF4140" w:rsidRDefault="000D7A96" w:rsidP="00F26B39">
      <w:pPr>
        <w:pStyle w:val="Heading4"/>
      </w:pPr>
      <w:bookmarkStart w:id="115" w:name="_Toc106800915"/>
      <w:r w:rsidRPr="00EF4140">
        <w:t>Payment and Particulars of Salary</w:t>
      </w:r>
      <w:bookmarkEnd w:id="115"/>
    </w:p>
    <w:p w14:paraId="5172C377" w14:textId="77777777" w:rsidR="002B08B0" w:rsidRPr="00EF4140" w:rsidRDefault="000D7A96" w:rsidP="00134903">
      <w:pPr>
        <w:pStyle w:val="Level2A"/>
        <w:numPr>
          <w:ilvl w:val="1"/>
          <w:numId w:val="2"/>
        </w:numPr>
        <w:spacing w:after="240"/>
        <w:ind w:left="567" w:hanging="567"/>
        <w:rPr>
          <w:szCs w:val="20"/>
        </w:rPr>
      </w:pPr>
      <w:r w:rsidRPr="00EF4140">
        <w:rPr>
          <w:szCs w:val="20"/>
        </w:rPr>
        <w:t>Wages shall</w:t>
      </w:r>
      <w:r w:rsidR="006215BE" w:rsidRPr="00EF4140">
        <w:rPr>
          <w:szCs w:val="20"/>
        </w:rPr>
        <w:t xml:space="preserve"> be paid fortnightly</w:t>
      </w:r>
      <w:r w:rsidRPr="00EF4140">
        <w:rPr>
          <w:szCs w:val="20"/>
        </w:rPr>
        <w:t xml:space="preserve">.  Any changes to payment procedures are to be the subject of consultation with the </w:t>
      </w:r>
      <w:r w:rsidR="00A042B6" w:rsidRPr="00EF4140">
        <w:rPr>
          <w:szCs w:val="20"/>
        </w:rPr>
        <w:t xml:space="preserve">individual </w:t>
      </w:r>
      <w:r w:rsidR="007920E6" w:rsidRPr="00EF4140">
        <w:rPr>
          <w:szCs w:val="20"/>
        </w:rPr>
        <w:t>Employee</w:t>
      </w:r>
      <w:r w:rsidR="00A042B6" w:rsidRPr="00EF4140">
        <w:rPr>
          <w:szCs w:val="20"/>
        </w:rPr>
        <w:t xml:space="preserve"> affected</w:t>
      </w:r>
      <w:r w:rsidR="00F66694" w:rsidRPr="00EF4140">
        <w:rPr>
          <w:szCs w:val="20"/>
        </w:rPr>
        <w:t xml:space="preserve"> and, where requested by the Employee, the Union</w:t>
      </w:r>
      <w:r w:rsidRPr="00EF4140">
        <w:rPr>
          <w:szCs w:val="20"/>
        </w:rPr>
        <w:t xml:space="preserve">. </w:t>
      </w:r>
    </w:p>
    <w:p w14:paraId="3AC17C68" w14:textId="77777777" w:rsidR="002B08B0" w:rsidRPr="00EF4140" w:rsidRDefault="000D7A96" w:rsidP="00134903">
      <w:pPr>
        <w:pStyle w:val="Level2A"/>
        <w:numPr>
          <w:ilvl w:val="1"/>
          <w:numId w:val="2"/>
        </w:numPr>
        <w:spacing w:after="240"/>
        <w:ind w:left="567" w:hanging="567"/>
        <w:rPr>
          <w:szCs w:val="20"/>
        </w:rPr>
      </w:pPr>
      <w:bookmarkStart w:id="116" w:name="_Ref402277783"/>
      <w:r w:rsidRPr="00EF4140">
        <w:rPr>
          <w:szCs w:val="20"/>
        </w:rPr>
        <w:t xml:space="preserve">Employees shall have their salary paid into one account with a bank or other financial </w:t>
      </w:r>
      <w:r w:rsidR="007A245E" w:rsidRPr="00EF4140">
        <w:rPr>
          <w:szCs w:val="20"/>
        </w:rPr>
        <w:t xml:space="preserve">institution </w:t>
      </w:r>
      <w:r w:rsidRPr="00EF4140">
        <w:rPr>
          <w:szCs w:val="20"/>
        </w:rPr>
        <w:t>as nominated by the Employee except where agreement as to another method of payment has been reached between the Employee and the Employer due to the isolation of the work location. Salaries shall be deposited in sufficient time to ensure that wages are available for withdrawal by Employees no later than pay day provided that this requirement shall not apply where Employees nominate accounts with non-bank financial institutions which lack the technological or other facilities to process salary deposits within 24 hours of the Employer making their deposits with such financial institutions but in such cases the Employer shall take all reasonable steps to ensure that the wages of such Employees are available for withdrawal by no later than pay-day.</w:t>
      </w:r>
      <w:bookmarkEnd w:id="116"/>
      <w:r w:rsidRPr="00EF4140">
        <w:rPr>
          <w:szCs w:val="20"/>
        </w:rPr>
        <w:t xml:space="preserve"> </w:t>
      </w:r>
      <w:r w:rsidR="006215BE" w:rsidRPr="00EF4140">
        <w:rPr>
          <w:szCs w:val="20"/>
        </w:rPr>
        <w:t>Subject to adequate notice in writing on each occasion, employees who are rostered off on pay day shall be entitled to have their salary deposited before proceeding on their days off.</w:t>
      </w:r>
    </w:p>
    <w:p w14:paraId="2BCE6E5C" w14:textId="40CB5EFF" w:rsidR="002B08B0" w:rsidRPr="00EF4140" w:rsidRDefault="000D7A96" w:rsidP="00134903">
      <w:pPr>
        <w:pStyle w:val="Level2A"/>
        <w:numPr>
          <w:ilvl w:val="1"/>
          <w:numId w:val="2"/>
        </w:numPr>
        <w:spacing w:after="240"/>
        <w:ind w:left="567" w:hanging="567"/>
        <w:rPr>
          <w:szCs w:val="20"/>
        </w:rPr>
      </w:pPr>
      <w:r w:rsidRPr="00EF4140">
        <w:rPr>
          <w:szCs w:val="20"/>
        </w:rPr>
        <w:t xml:space="preserve">Notwithstanding the provisions of </w:t>
      </w:r>
      <w:r w:rsidR="007920E6" w:rsidRPr="00EF4140">
        <w:rPr>
          <w:szCs w:val="20"/>
        </w:rPr>
        <w:t xml:space="preserve">clause </w:t>
      </w:r>
      <w:r w:rsidR="00CC69E9" w:rsidRPr="00EF4140">
        <w:rPr>
          <w:szCs w:val="20"/>
        </w:rPr>
        <w:t>14.2</w:t>
      </w:r>
      <w:r w:rsidRPr="00EF4140">
        <w:rPr>
          <w:szCs w:val="20"/>
        </w:rPr>
        <w:t xml:space="preserve">, an </w:t>
      </w:r>
      <w:r w:rsidR="007920E6" w:rsidRPr="00EF4140">
        <w:rPr>
          <w:szCs w:val="20"/>
        </w:rPr>
        <w:t>Employee</w:t>
      </w:r>
      <w:r w:rsidR="00EE0B38" w:rsidRPr="00EF4140">
        <w:rPr>
          <w:szCs w:val="20"/>
        </w:rPr>
        <w:t xml:space="preserve"> who has been given </w:t>
      </w:r>
      <w:r w:rsidRPr="00EF4140">
        <w:rPr>
          <w:szCs w:val="20"/>
        </w:rPr>
        <w:t>notice of termination of employme</w:t>
      </w:r>
      <w:r w:rsidR="00EE0B38" w:rsidRPr="00EF4140">
        <w:rPr>
          <w:szCs w:val="20"/>
        </w:rPr>
        <w:t xml:space="preserve">nt, in accordance with </w:t>
      </w:r>
      <w:r w:rsidR="00992598" w:rsidRPr="00EF4140">
        <w:rPr>
          <w:szCs w:val="20"/>
        </w:rPr>
        <w:t xml:space="preserve">clause </w:t>
      </w:r>
      <w:r w:rsidR="009617D1" w:rsidRPr="00EF4140">
        <w:rPr>
          <w:szCs w:val="20"/>
        </w:rPr>
        <w:t>10</w:t>
      </w:r>
      <w:r w:rsidR="00992598" w:rsidRPr="00EF4140">
        <w:rPr>
          <w:szCs w:val="20"/>
        </w:rPr>
        <w:t>.1</w:t>
      </w:r>
      <w:r w:rsidR="007920E6" w:rsidRPr="00EF4140">
        <w:rPr>
          <w:szCs w:val="20"/>
        </w:rPr>
        <w:t xml:space="preserve"> </w:t>
      </w:r>
      <w:r w:rsidR="00EE0B38" w:rsidRPr="00EF4140">
        <w:rPr>
          <w:szCs w:val="20"/>
        </w:rPr>
        <w:t xml:space="preserve">of </w:t>
      </w:r>
      <w:r w:rsidR="007920E6" w:rsidRPr="00EF4140">
        <w:rPr>
          <w:szCs w:val="20"/>
        </w:rPr>
        <w:t>this Agreement</w:t>
      </w:r>
      <w:r w:rsidRPr="00EF4140">
        <w:rPr>
          <w:szCs w:val="20"/>
        </w:rPr>
        <w:t>, shall be paid all moneys due to him/her</w:t>
      </w:r>
      <w:r w:rsidR="00BF11F9" w:rsidRPr="00EF4140">
        <w:rPr>
          <w:szCs w:val="20"/>
        </w:rPr>
        <w:t xml:space="preserve"> within 7 days after the day on which the employee’s employment terminates</w:t>
      </w:r>
      <w:proofErr w:type="gramStart"/>
      <w:r w:rsidR="00BF11F9" w:rsidRPr="00EF4140">
        <w:rPr>
          <w:szCs w:val="20"/>
        </w:rPr>
        <w:t>.</w:t>
      </w:r>
      <w:r w:rsidRPr="00EF4140">
        <w:rPr>
          <w:szCs w:val="20"/>
        </w:rPr>
        <w:t xml:space="preserve"> .</w:t>
      </w:r>
      <w:proofErr w:type="gramEnd"/>
    </w:p>
    <w:p w14:paraId="296C8B53" w14:textId="77777777" w:rsidR="002B08B0" w:rsidRPr="00EF4140" w:rsidRDefault="000D7A96" w:rsidP="00134903">
      <w:pPr>
        <w:pStyle w:val="BlockIndent1cm"/>
        <w:numPr>
          <w:ilvl w:val="1"/>
          <w:numId w:val="2"/>
        </w:numPr>
        <w:spacing w:after="240"/>
        <w:ind w:left="567" w:hanging="567"/>
        <w:rPr>
          <w:szCs w:val="20"/>
        </w:rPr>
      </w:pPr>
      <w:r w:rsidRPr="00EF4140">
        <w:rPr>
          <w:szCs w:val="20"/>
        </w:rPr>
        <w:t xml:space="preserve">Where an </w:t>
      </w:r>
      <w:r w:rsidR="007920E6" w:rsidRPr="00EF4140">
        <w:rPr>
          <w:szCs w:val="20"/>
        </w:rPr>
        <w:t>Employee</w:t>
      </w:r>
      <w:r w:rsidRPr="00EF4140">
        <w:rPr>
          <w:szCs w:val="20"/>
        </w:rPr>
        <w:t xml:space="preserve"> is </w:t>
      </w:r>
      <w:r w:rsidR="007920E6" w:rsidRPr="00EF4140">
        <w:rPr>
          <w:szCs w:val="20"/>
        </w:rPr>
        <w:t xml:space="preserve">summarily </w:t>
      </w:r>
      <w:r w:rsidRPr="00EF4140">
        <w:rPr>
          <w:szCs w:val="20"/>
        </w:rPr>
        <w:t xml:space="preserve">dismissed, any moneys due to him/her shall be paid as soon as possible after such dismissal or termination </w:t>
      </w:r>
      <w:proofErr w:type="gramStart"/>
      <w:r w:rsidRPr="00EF4140">
        <w:rPr>
          <w:szCs w:val="20"/>
        </w:rPr>
        <w:t xml:space="preserve">but in any case </w:t>
      </w:r>
      <w:proofErr w:type="gramEnd"/>
      <w:r w:rsidRPr="00EF4140">
        <w:rPr>
          <w:szCs w:val="20"/>
        </w:rPr>
        <w:t>not more than three days thereafter.</w:t>
      </w:r>
    </w:p>
    <w:p w14:paraId="4429C911" w14:textId="77777777" w:rsidR="002B08B0" w:rsidRPr="00EF4140" w:rsidRDefault="000D7A96" w:rsidP="00134903">
      <w:pPr>
        <w:pStyle w:val="Level2A"/>
        <w:numPr>
          <w:ilvl w:val="1"/>
          <w:numId w:val="2"/>
        </w:numPr>
        <w:spacing w:after="240"/>
        <w:ind w:left="567" w:hanging="567"/>
        <w:rPr>
          <w:szCs w:val="20"/>
        </w:rPr>
      </w:pPr>
      <w:bookmarkStart w:id="117" w:name="_Ref402277931"/>
      <w:r w:rsidRPr="00EF4140">
        <w:rPr>
          <w:szCs w:val="20"/>
        </w:rPr>
        <w:t xml:space="preserve">On each pay day an </w:t>
      </w:r>
      <w:r w:rsidR="007920E6" w:rsidRPr="00EF4140">
        <w:rPr>
          <w:szCs w:val="20"/>
        </w:rPr>
        <w:t>Employee</w:t>
      </w:r>
      <w:r w:rsidRPr="00EF4140">
        <w:rPr>
          <w:szCs w:val="20"/>
        </w:rPr>
        <w:t>, in respect of the payment then due, shall be furnished with a statement, in writing, containing the following particulars, namely, name, the amount of ordinary salary, the total number of hours of overtime worked, if any, the amount of any overtime payment, the amount of any other moneys paid, and the purpose for which they are paid and the amount of the deductions made from total earnings and the nature thereof.</w:t>
      </w:r>
      <w:bookmarkEnd w:id="117"/>
    </w:p>
    <w:p w14:paraId="121369D2" w14:textId="34785684" w:rsidR="002B08B0" w:rsidRPr="00EF4140" w:rsidRDefault="000D7A96" w:rsidP="00134903">
      <w:pPr>
        <w:pStyle w:val="Level2A"/>
        <w:numPr>
          <w:ilvl w:val="1"/>
          <w:numId w:val="2"/>
        </w:numPr>
        <w:spacing w:after="240"/>
        <w:ind w:left="567" w:hanging="567"/>
        <w:rPr>
          <w:szCs w:val="20"/>
        </w:rPr>
      </w:pPr>
      <w:r w:rsidRPr="00EF4140">
        <w:rPr>
          <w:szCs w:val="20"/>
        </w:rPr>
        <w:t xml:space="preserve">Where retrospective adjustments of wages are paid to </w:t>
      </w:r>
      <w:r w:rsidR="007920E6" w:rsidRPr="00EF4140">
        <w:rPr>
          <w:szCs w:val="20"/>
        </w:rPr>
        <w:t>Employee</w:t>
      </w:r>
      <w:r w:rsidRPr="00EF4140">
        <w:rPr>
          <w:szCs w:val="20"/>
        </w:rPr>
        <w:t>s, such payments where practical shall be paid as a separate payment to ordinary wages. Such payment shall be accompanied by a statement containi</w:t>
      </w:r>
      <w:r w:rsidR="004F666E" w:rsidRPr="00EF4140">
        <w:rPr>
          <w:szCs w:val="20"/>
        </w:rPr>
        <w:t xml:space="preserve">ng particulars as set out in </w:t>
      </w:r>
      <w:r w:rsidRPr="00EF4140">
        <w:rPr>
          <w:szCs w:val="20"/>
        </w:rPr>
        <w:t>clause</w:t>
      </w:r>
      <w:r w:rsidR="007920E6" w:rsidRPr="00EF4140">
        <w:rPr>
          <w:szCs w:val="20"/>
        </w:rPr>
        <w:t xml:space="preserve"> </w:t>
      </w:r>
      <w:r w:rsidR="00CC69E9" w:rsidRPr="00EF4140">
        <w:rPr>
          <w:szCs w:val="20"/>
        </w:rPr>
        <w:t>14.5</w:t>
      </w:r>
      <w:r w:rsidRPr="00EF4140">
        <w:rPr>
          <w:szCs w:val="20"/>
        </w:rPr>
        <w:t>.</w:t>
      </w:r>
    </w:p>
    <w:p w14:paraId="0DCF4C33" w14:textId="77777777" w:rsidR="00594838" w:rsidRPr="00EF4140" w:rsidRDefault="000D7A96" w:rsidP="00992598">
      <w:pPr>
        <w:pStyle w:val="Level2A"/>
        <w:numPr>
          <w:ilvl w:val="1"/>
          <w:numId w:val="2"/>
        </w:numPr>
        <w:spacing w:after="240"/>
        <w:ind w:left="567" w:hanging="567"/>
        <w:rPr>
          <w:szCs w:val="20"/>
        </w:rPr>
      </w:pPr>
      <w:r w:rsidRPr="00EF4140">
        <w:rPr>
          <w:szCs w:val="20"/>
        </w:rPr>
        <w:lastRenderedPageBreak/>
        <w:t>Employee</w:t>
      </w:r>
      <w:r w:rsidR="002B08B0" w:rsidRPr="00EF4140">
        <w:rPr>
          <w:szCs w:val="20"/>
        </w:rPr>
        <w:t>s proceeding on Long Service Leave and Annual Leave shall</w:t>
      </w:r>
      <w:r w:rsidRPr="00EF4140">
        <w:rPr>
          <w:szCs w:val="20"/>
        </w:rPr>
        <w:t>,</w:t>
      </w:r>
      <w:r w:rsidR="002B08B0" w:rsidRPr="00EF4140">
        <w:rPr>
          <w:szCs w:val="20"/>
        </w:rPr>
        <w:t xml:space="preserve"> on request</w:t>
      </w:r>
      <w:r w:rsidRPr="00EF4140">
        <w:rPr>
          <w:szCs w:val="20"/>
        </w:rPr>
        <w:t xml:space="preserve"> in writing,</w:t>
      </w:r>
      <w:r w:rsidR="002B08B0" w:rsidRPr="00EF4140">
        <w:rPr>
          <w:szCs w:val="20"/>
        </w:rPr>
        <w:t xml:space="preserve"> be paid in advance prior to commencing such leave. However, where an </w:t>
      </w:r>
      <w:r w:rsidRPr="00EF4140">
        <w:rPr>
          <w:szCs w:val="20"/>
        </w:rPr>
        <w:t>Employee</w:t>
      </w:r>
      <w:r w:rsidR="002B08B0" w:rsidRPr="00EF4140">
        <w:rPr>
          <w:szCs w:val="20"/>
        </w:rPr>
        <w:t xml:space="preserve"> wishes to receive their pay on their usual pay day, this shall be done. </w:t>
      </w:r>
    </w:p>
    <w:p w14:paraId="64AAE8C3" w14:textId="77777777" w:rsidR="00BF21A6" w:rsidRPr="00EF4140" w:rsidRDefault="000D7A96" w:rsidP="00F26B39">
      <w:pPr>
        <w:pStyle w:val="Heading4"/>
      </w:pPr>
      <w:bookmarkStart w:id="118" w:name="_Toc106800916"/>
      <w:r w:rsidRPr="00EF4140">
        <w:t xml:space="preserve">Underpayment and </w:t>
      </w:r>
      <w:r w:rsidR="00601B5E" w:rsidRPr="00EF4140">
        <w:t>O</w:t>
      </w:r>
      <w:r w:rsidRPr="00EF4140">
        <w:t>verpayment</w:t>
      </w:r>
      <w:bookmarkEnd w:id="118"/>
      <w:r w:rsidRPr="00EF4140">
        <w:t xml:space="preserve"> </w:t>
      </w:r>
    </w:p>
    <w:p w14:paraId="0BB06F70" w14:textId="77777777" w:rsidR="00BF21A6" w:rsidRPr="00EF4140" w:rsidRDefault="000D7A96" w:rsidP="00134903">
      <w:pPr>
        <w:pStyle w:val="BlockIndent0cm"/>
        <w:numPr>
          <w:ilvl w:val="1"/>
          <w:numId w:val="2"/>
        </w:numPr>
        <w:spacing w:after="240"/>
        <w:ind w:left="567" w:hanging="567"/>
        <w:jc w:val="left"/>
        <w:rPr>
          <w:szCs w:val="20"/>
        </w:rPr>
      </w:pPr>
      <w:r w:rsidRPr="00EF4140">
        <w:rPr>
          <w:szCs w:val="20"/>
        </w:rPr>
        <w:t>The following process will apply once the issue of underpayment or overpayment is substantiated.</w:t>
      </w:r>
    </w:p>
    <w:p w14:paraId="0AAFD310" w14:textId="77777777" w:rsidR="00BF21A6" w:rsidRPr="00EF4140" w:rsidRDefault="000D7A96" w:rsidP="00E02EE1">
      <w:pPr>
        <w:pStyle w:val="Level2A"/>
        <w:spacing w:after="240"/>
        <w:jc w:val="left"/>
        <w:rPr>
          <w:szCs w:val="20"/>
          <w:u w:val="single"/>
        </w:rPr>
      </w:pPr>
      <w:r w:rsidRPr="00EF4140">
        <w:rPr>
          <w:szCs w:val="20"/>
          <w:u w:val="single"/>
        </w:rPr>
        <w:t>Underpayment</w:t>
      </w:r>
    </w:p>
    <w:p w14:paraId="1640C935" w14:textId="77777777" w:rsidR="00BF21A6" w:rsidRPr="00EF4140" w:rsidRDefault="000D7A96" w:rsidP="00134903">
      <w:pPr>
        <w:pStyle w:val="Level3A"/>
        <w:numPr>
          <w:ilvl w:val="1"/>
          <w:numId w:val="2"/>
        </w:numPr>
        <w:spacing w:after="240"/>
        <w:ind w:left="567" w:hanging="567"/>
        <w:jc w:val="left"/>
        <w:rPr>
          <w:szCs w:val="20"/>
        </w:rPr>
      </w:pPr>
      <w:r w:rsidRPr="00EF4140">
        <w:rPr>
          <w:szCs w:val="20"/>
        </w:rPr>
        <w:t xml:space="preserve">If the amount underpaid is equal to or greater than one (1) day’s Salary for the </w:t>
      </w:r>
      <w:r w:rsidR="007920E6" w:rsidRPr="00EF4140">
        <w:rPr>
          <w:szCs w:val="20"/>
        </w:rPr>
        <w:t>Employee</w:t>
      </w:r>
      <w:r w:rsidRPr="00EF4140">
        <w:rPr>
          <w:szCs w:val="20"/>
        </w:rPr>
        <w:t>, the underpayment will be rectified within three (3) working days.</w:t>
      </w:r>
    </w:p>
    <w:p w14:paraId="4E73B92A" w14:textId="77777777" w:rsidR="00BF21A6" w:rsidRPr="00EF4140" w:rsidRDefault="000D7A96" w:rsidP="00134903">
      <w:pPr>
        <w:pStyle w:val="Level3A"/>
        <w:numPr>
          <w:ilvl w:val="1"/>
          <w:numId w:val="2"/>
        </w:numPr>
        <w:spacing w:after="240"/>
        <w:ind w:left="567" w:hanging="567"/>
        <w:jc w:val="left"/>
        <w:rPr>
          <w:szCs w:val="20"/>
        </w:rPr>
      </w:pPr>
      <w:r w:rsidRPr="00EF4140">
        <w:rPr>
          <w:szCs w:val="20"/>
        </w:rPr>
        <w:t xml:space="preserve">If the amount underpaid is less than one (1) day’s </w:t>
      </w:r>
      <w:proofErr w:type="gramStart"/>
      <w:r w:rsidRPr="00EF4140">
        <w:rPr>
          <w:szCs w:val="20"/>
        </w:rPr>
        <w:t>Salary</w:t>
      </w:r>
      <w:proofErr w:type="gramEnd"/>
      <w:r w:rsidRPr="00EF4140">
        <w:rPr>
          <w:szCs w:val="20"/>
        </w:rPr>
        <w:t xml:space="preserve"> it will be rectified by no later than the next normal pay.  </w:t>
      </w:r>
      <w:proofErr w:type="gramStart"/>
      <w:r w:rsidRPr="00EF4140">
        <w:rPr>
          <w:szCs w:val="20"/>
        </w:rPr>
        <w:t>However</w:t>
      </w:r>
      <w:proofErr w:type="gramEnd"/>
      <w:r w:rsidRPr="00EF4140">
        <w:rPr>
          <w:szCs w:val="20"/>
        </w:rPr>
        <w:t xml:space="preserve"> if the </w:t>
      </w:r>
      <w:r w:rsidR="007920E6" w:rsidRPr="00EF4140">
        <w:rPr>
          <w:szCs w:val="20"/>
        </w:rPr>
        <w:t>Employee</w:t>
      </w:r>
      <w:r w:rsidRPr="00EF4140">
        <w:rPr>
          <w:szCs w:val="20"/>
        </w:rPr>
        <w:t xml:space="preserve"> can demonstrate that rectification in this manner would result in undue hardship every effort will be made by the </w:t>
      </w:r>
      <w:r w:rsidR="007920E6" w:rsidRPr="00EF4140">
        <w:rPr>
          <w:szCs w:val="20"/>
        </w:rPr>
        <w:t>Employer</w:t>
      </w:r>
      <w:r w:rsidRPr="00EF4140">
        <w:rPr>
          <w:szCs w:val="20"/>
        </w:rPr>
        <w:t xml:space="preserve"> to rectify the underpayment within three (3) working days.</w:t>
      </w:r>
    </w:p>
    <w:p w14:paraId="489361F7" w14:textId="77777777" w:rsidR="00BF21A6" w:rsidRPr="00EF4140" w:rsidRDefault="000D7A96" w:rsidP="00E02EE1">
      <w:pPr>
        <w:pStyle w:val="Level2A"/>
        <w:spacing w:after="240"/>
        <w:jc w:val="left"/>
        <w:rPr>
          <w:szCs w:val="20"/>
          <w:u w:val="single"/>
        </w:rPr>
      </w:pPr>
      <w:r w:rsidRPr="00EF4140">
        <w:rPr>
          <w:szCs w:val="20"/>
          <w:u w:val="single"/>
        </w:rPr>
        <w:t>Overpayment</w:t>
      </w:r>
    </w:p>
    <w:p w14:paraId="5922152C" w14:textId="77777777" w:rsidR="00150AF8" w:rsidRPr="00EF4140" w:rsidRDefault="000D7A96" w:rsidP="00150AF8">
      <w:pPr>
        <w:pStyle w:val="Level3A"/>
        <w:numPr>
          <w:ilvl w:val="1"/>
          <w:numId w:val="2"/>
        </w:numPr>
        <w:spacing w:after="240"/>
        <w:ind w:left="567" w:hanging="567"/>
        <w:jc w:val="left"/>
        <w:rPr>
          <w:szCs w:val="20"/>
        </w:rPr>
      </w:pPr>
      <w:bookmarkStart w:id="119" w:name="_Toc400380249"/>
      <w:bookmarkStart w:id="120" w:name="_Toc400381776"/>
      <w:bookmarkStart w:id="121" w:name="_Toc400431773"/>
      <w:bookmarkEnd w:id="119"/>
      <w:bookmarkEnd w:id="120"/>
      <w:bookmarkEnd w:id="121"/>
      <w:r w:rsidRPr="00EF4140">
        <w:rPr>
          <w:szCs w:val="20"/>
        </w:rPr>
        <w:t>In all cases where overpayments have occurred, the Employer shall as soon as possible advise the Employee concerned of both the circumstances surrounding the overpayment and the amount involved. The Employer will also advise the Employee of the pay period from which the recovery of the overpayment is to commence.</w:t>
      </w:r>
    </w:p>
    <w:p w14:paraId="0B932E07" w14:textId="77777777" w:rsidR="00150AF8" w:rsidRPr="00EF4140" w:rsidRDefault="000D7A96" w:rsidP="00150AF8">
      <w:pPr>
        <w:pStyle w:val="Level3A"/>
        <w:numPr>
          <w:ilvl w:val="1"/>
          <w:numId w:val="2"/>
        </w:numPr>
        <w:spacing w:after="240"/>
        <w:ind w:left="567" w:hanging="567"/>
        <w:jc w:val="left"/>
        <w:rPr>
          <w:szCs w:val="20"/>
        </w:rPr>
      </w:pPr>
      <w:r w:rsidRPr="00EF4140">
        <w:rPr>
          <w:szCs w:val="20"/>
        </w:rPr>
        <w:t xml:space="preserve">One off </w:t>
      </w:r>
      <w:proofErr w:type="gramStart"/>
      <w:r w:rsidRPr="00EF4140">
        <w:rPr>
          <w:szCs w:val="20"/>
        </w:rPr>
        <w:t>overpayments</w:t>
      </w:r>
      <w:proofErr w:type="gramEnd"/>
      <w:r w:rsidRPr="00EF4140">
        <w:rPr>
          <w:szCs w:val="20"/>
        </w:rPr>
        <w:t xml:space="preserve"> will be recovered in the next normal pay, except that where the Employee can demonstrate that undue hardship would result, the recovery rate shall be at 10% of an Employee's gross fortnightly Salary. </w:t>
      </w:r>
    </w:p>
    <w:p w14:paraId="28596B61" w14:textId="77777777" w:rsidR="00150AF8" w:rsidRPr="00EF4140" w:rsidRDefault="000D7A96" w:rsidP="00150AF8">
      <w:pPr>
        <w:pStyle w:val="Level3A"/>
        <w:numPr>
          <w:ilvl w:val="1"/>
          <w:numId w:val="2"/>
        </w:numPr>
        <w:spacing w:after="240"/>
        <w:ind w:left="567" w:hanging="567"/>
        <w:jc w:val="left"/>
        <w:rPr>
          <w:szCs w:val="20"/>
        </w:rPr>
      </w:pPr>
      <w:r w:rsidRPr="00EF4140">
        <w:rPr>
          <w:szCs w:val="20"/>
        </w:rPr>
        <w:t>Unless the Employee agrees otherwise, the maximum rate at which cumulative overpayments can be recovered is an amount, calculated on a per fortnight basis, equivalent to 10% of the Employee's gross fortnightly Salary.</w:t>
      </w:r>
    </w:p>
    <w:p w14:paraId="097941DB" w14:textId="77777777" w:rsidR="00150AF8" w:rsidRPr="00EF4140" w:rsidRDefault="000D7A96" w:rsidP="00150AF8">
      <w:pPr>
        <w:pStyle w:val="Level3A"/>
        <w:numPr>
          <w:ilvl w:val="1"/>
          <w:numId w:val="2"/>
        </w:numPr>
        <w:spacing w:after="240"/>
        <w:ind w:left="567" w:hanging="567"/>
        <w:jc w:val="left"/>
        <w:rPr>
          <w:szCs w:val="20"/>
        </w:rPr>
      </w:pPr>
      <w:r w:rsidRPr="00EF4140">
        <w:rPr>
          <w:szCs w:val="20"/>
        </w:rPr>
        <w:t xml:space="preserve">The recovery rate of 10% of an Employee's gross fortnightly base pay referred to above may be reduced by agreement, where the Employee can demonstrate that undue hardship would result. </w:t>
      </w:r>
    </w:p>
    <w:p w14:paraId="0BE02B54" w14:textId="77777777" w:rsidR="005F7911" w:rsidRPr="00EF4140" w:rsidRDefault="000D7A96" w:rsidP="005F7911">
      <w:pPr>
        <w:pStyle w:val="Heading4"/>
        <w:numPr>
          <w:ilvl w:val="0"/>
          <w:numId w:val="0"/>
        </w:numPr>
        <w:ind w:left="567" w:hanging="567"/>
        <w:rPr>
          <w:b w:val="0"/>
        </w:rPr>
      </w:pPr>
      <w:bookmarkStart w:id="122" w:name="_Toc256000015"/>
      <w:bookmarkStart w:id="123" w:name="_Toc475605671"/>
      <w:bookmarkStart w:id="124" w:name="_Toc475605721"/>
      <w:bookmarkStart w:id="125" w:name="_Toc2183477"/>
      <w:bookmarkStart w:id="126" w:name="_Toc2323921"/>
      <w:bookmarkStart w:id="127" w:name="_Toc106800917"/>
      <w:r w:rsidRPr="00EF4140">
        <w:rPr>
          <w:b w:val="0"/>
        </w:rPr>
        <w:t>15.8</w:t>
      </w:r>
      <w:r w:rsidRPr="00EF4140">
        <w:rPr>
          <w:b w:val="0"/>
        </w:rPr>
        <w:tab/>
        <w:t>Where an employer has overpaid an employee, the employer shall notify the employee of such overpayment and how such overpayment is made up, in writing, and may recover such amount, with the agreement of the employee as to the amount of the overpayment and the method of such recovery.  This subclause authorises the use of deductions from wages for the purpose of such recovery.  All such deductions from wages must be authorised in writing by the employee in accordance with s. 324 of the Act.</w:t>
      </w:r>
      <w:bookmarkEnd w:id="122"/>
      <w:bookmarkEnd w:id="123"/>
      <w:bookmarkEnd w:id="124"/>
      <w:bookmarkEnd w:id="125"/>
      <w:bookmarkEnd w:id="126"/>
      <w:bookmarkEnd w:id="127"/>
    </w:p>
    <w:p w14:paraId="3E86C6EB" w14:textId="77777777" w:rsidR="004F700F" w:rsidRPr="00EF4140" w:rsidRDefault="000D7A96" w:rsidP="00F26B39">
      <w:pPr>
        <w:pStyle w:val="Heading4"/>
      </w:pPr>
      <w:bookmarkStart w:id="128" w:name="_Toc106800918"/>
      <w:r w:rsidRPr="00EF4140">
        <w:t>Superannuation</w:t>
      </w:r>
      <w:bookmarkEnd w:id="128"/>
    </w:p>
    <w:p w14:paraId="538A08CD" w14:textId="77777777" w:rsidR="004F700F" w:rsidRPr="00EF4140" w:rsidRDefault="000D7A96" w:rsidP="00134903">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The </w:t>
      </w:r>
      <w:r w:rsidR="007920E6" w:rsidRPr="00EF4140">
        <w:rPr>
          <w:rFonts w:ascii="Times New Roman" w:hAnsi="Times New Roman"/>
          <w:sz w:val="20"/>
          <w:szCs w:val="20"/>
        </w:rPr>
        <w:t>Employer</w:t>
      </w:r>
      <w:r w:rsidRPr="00EF4140">
        <w:rPr>
          <w:rFonts w:ascii="Times New Roman" w:hAnsi="Times New Roman"/>
          <w:sz w:val="20"/>
          <w:szCs w:val="20"/>
        </w:rPr>
        <w:t xml:space="preserve"> will make superannuation contributions into a complying fund in accordance with the Superannuation Guarantee (“</w:t>
      </w:r>
      <w:r w:rsidRPr="00EF4140">
        <w:rPr>
          <w:rFonts w:ascii="Times New Roman" w:hAnsi="Times New Roman"/>
          <w:b/>
          <w:sz w:val="20"/>
          <w:szCs w:val="20"/>
        </w:rPr>
        <w:t>SG</w:t>
      </w:r>
      <w:r w:rsidRPr="00EF4140">
        <w:rPr>
          <w:rFonts w:ascii="Times New Roman" w:hAnsi="Times New Roman"/>
          <w:sz w:val="20"/>
          <w:szCs w:val="20"/>
        </w:rPr>
        <w:t>”) legislation as varied from time to time.</w:t>
      </w:r>
    </w:p>
    <w:p w14:paraId="71807BBC" w14:textId="77777777" w:rsidR="004F700F" w:rsidRPr="00EF4140" w:rsidRDefault="000D7A96" w:rsidP="00134903">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An </w:t>
      </w:r>
      <w:r w:rsidR="007920E6" w:rsidRPr="00EF4140">
        <w:rPr>
          <w:rFonts w:ascii="Times New Roman" w:hAnsi="Times New Roman"/>
          <w:sz w:val="20"/>
          <w:szCs w:val="20"/>
        </w:rPr>
        <w:t>Employee</w:t>
      </w:r>
      <w:r w:rsidRPr="00EF4140">
        <w:rPr>
          <w:rFonts w:ascii="Times New Roman" w:hAnsi="Times New Roman"/>
          <w:sz w:val="20"/>
          <w:szCs w:val="20"/>
        </w:rPr>
        <w:t xml:space="preserve"> may nominate one complying fund to which all Agreement and statutory superannuation contributions shall be paid, subject to </w:t>
      </w:r>
      <w:r w:rsidR="007920E6" w:rsidRPr="00EF4140">
        <w:rPr>
          <w:rFonts w:ascii="Times New Roman" w:hAnsi="Times New Roman"/>
          <w:sz w:val="20"/>
          <w:szCs w:val="20"/>
        </w:rPr>
        <w:t>Employer</w:t>
      </w:r>
      <w:r w:rsidRPr="00EF4140">
        <w:rPr>
          <w:rFonts w:ascii="Times New Roman" w:hAnsi="Times New Roman"/>
          <w:sz w:val="20"/>
          <w:szCs w:val="20"/>
        </w:rPr>
        <w:t xml:space="preserve"> approval of the fund nominated by the </w:t>
      </w:r>
      <w:r w:rsidR="007920E6" w:rsidRPr="00EF4140">
        <w:rPr>
          <w:rFonts w:ascii="Times New Roman" w:hAnsi="Times New Roman"/>
          <w:sz w:val="20"/>
          <w:szCs w:val="20"/>
        </w:rPr>
        <w:t>Employee</w:t>
      </w:r>
      <w:r w:rsidRPr="00EF4140">
        <w:rPr>
          <w:rFonts w:ascii="Times New Roman" w:hAnsi="Times New Roman"/>
          <w:sz w:val="20"/>
          <w:szCs w:val="20"/>
        </w:rPr>
        <w:t xml:space="preserve">. Provided that the </w:t>
      </w:r>
      <w:r w:rsidR="007920E6" w:rsidRPr="00EF4140">
        <w:rPr>
          <w:rFonts w:ascii="Times New Roman" w:hAnsi="Times New Roman"/>
          <w:sz w:val="20"/>
          <w:szCs w:val="20"/>
        </w:rPr>
        <w:t>Employer</w:t>
      </w:r>
      <w:r w:rsidRPr="00EF4140">
        <w:rPr>
          <w:rFonts w:ascii="Times New Roman" w:hAnsi="Times New Roman"/>
          <w:sz w:val="20"/>
          <w:szCs w:val="20"/>
        </w:rPr>
        <w:t xml:space="preserve"> shall not unreasonably withhold agreement.</w:t>
      </w:r>
    </w:p>
    <w:p w14:paraId="6917BE46" w14:textId="060A47F3" w:rsidR="004F700F" w:rsidRPr="00EF4140" w:rsidRDefault="000D7A96" w:rsidP="00134903">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Where no such nomination is made before any such contributions become payable, the contributions referred to in this clause will be paid into the </w:t>
      </w:r>
      <w:r w:rsidR="007920E6" w:rsidRPr="00EF4140">
        <w:rPr>
          <w:rFonts w:ascii="Times New Roman" w:hAnsi="Times New Roman"/>
          <w:sz w:val="20"/>
          <w:szCs w:val="20"/>
        </w:rPr>
        <w:t>Employer</w:t>
      </w:r>
      <w:r w:rsidRPr="00EF4140">
        <w:rPr>
          <w:rFonts w:ascii="Times New Roman" w:hAnsi="Times New Roman"/>
          <w:sz w:val="20"/>
          <w:szCs w:val="20"/>
        </w:rPr>
        <w:t xml:space="preserve">s default fund which is currently </w:t>
      </w:r>
      <w:del w:id="129" w:author="Author">
        <w:r w:rsidRPr="00EF4140" w:rsidDel="00F423CA">
          <w:rPr>
            <w:rFonts w:ascii="Times New Roman" w:hAnsi="Times New Roman"/>
            <w:sz w:val="20"/>
            <w:szCs w:val="20"/>
          </w:rPr>
          <w:delText>First State Super</w:delText>
        </w:r>
      </w:del>
      <w:ins w:id="130" w:author="Author">
        <w:r w:rsidR="00F423CA">
          <w:rPr>
            <w:rFonts w:ascii="Times New Roman" w:hAnsi="Times New Roman"/>
            <w:sz w:val="20"/>
            <w:szCs w:val="20"/>
          </w:rPr>
          <w:t xml:space="preserve">Aware Super Pty Ltd (ABN </w:t>
        </w:r>
        <w:r w:rsidR="00F423CA">
          <w:rPr>
            <w:rFonts w:ascii="Times New Roman" w:hAnsi="Times New Roman"/>
            <w:sz w:val="20"/>
            <w:szCs w:val="20"/>
          </w:rPr>
          <w:t>11 118 202 672</w:t>
        </w:r>
        <w:r w:rsidR="00AC7FCE">
          <w:rPr>
            <w:rFonts w:ascii="Times New Roman" w:hAnsi="Times New Roman"/>
            <w:sz w:val="20"/>
            <w:szCs w:val="20"/>
          </w:rPr>
          <w:t xml:space="preserve">; </w:t>
        </w:r>
        <w:r w:rsidR="00AC7FCE">
          <w:rPr>
            <w:rFonts w:ascii="Times New Roman" w:hAnsi="Times New Roman"/>
            <w:sz w:val="20"/>
            <w:szCs w:val="20"/>
          </w:rPr>
          <w:t>AFSL 293340</w:t>
        </w:r>
        <w:r w:rsidR="00F423CA">
          <w:rPr>
            <w:rFonts w:ascii="Times New Roman" w:hAnsi="Times New Roman"/>
            <w:sz w:val="20"/>
            <w:szCs w:val="20"/>
          </w:rPr>
          <w:t>)</w:t>
        </w:r>
        <w:r w:rsidR="00AC7FCE">
          <w:rPr>
            <w:rFonts w:ascii="Times New Roman" w:hAnsi="Times New Roman"/>
            <w:sz w:val="20"/>
            <w:szCs w:val="20"/>
          </w:rPr>
          <w:t xml:space="preserve">, </w:t>
        </w:r>
        <w:r w:rsidR="00AC7FCE">
          <w:rPr>
            <w:rFonts w:ascii="Times New Roman" w:hAnsi="Times New Roman"/>
            <w:sz w:val="20"/>
            <w:szCs w:val="20"/>
          </w:rPr>
          <w:t>the trustee of</w:t>
        </w:r>
        <w:r w:rsidR="00AC7FCE">
          <w:rPr>
            <w:rFonts w:ascii="Times New Roman" w:hAnsi="Times New Roman"/>
            <w:sz w:val="20"/>
            <w:szCs w:val="20"/>
          </w:rPr>
          <w:t xml:space="preserve"> </w:t>
        </w:r>
        <w:r w:rsidR="00AC7FCE">
          <w:rPr>
            <w:rFonts w:ascii="Times New Roman" w:hAnsi="Times New Roman"/>
            <w:sz w:val="20"/>
            <w:szCs w:val="20"/>
          </w:rPr>
          <w:t>Aware Super (ABN 53 226 460 365)</w:t>
        </w:r>
      </w:ins>
      <w:r w:rsidRPr="00EF4140">
        <w:rPr>
          <w:rFonts w:ascii="Times New Roman" w:hAnsi="Times New Roman"/>
          <w:sz w:val="20"/>
          <w:szCs w:val="20"/>
        </w:rPr>
        <w:t xml:space="preserve">. </w:t>
      </w:r>
      <w:del w:id="131" w:author="Author">
        <w:r w:rsidRPr="00EF4140" w:rsidDel="00F423CA">
          <w:rPr>
            <w:rFonts w:ascii="Times New Roman" w:hAnsi="Times New Roman"/>
            <w:sz w:val="20"/>
            <w:szCs w:val="20"/>
          </w:rPr>
          <w:delText>First State</w:delText>
        </w:r>
      </w:del>
      <w:ins w:id="132" w:author="Author">
        <w:r w:rsidR="00F423CA">
          <w:rPr>
            <w:rFonts w:ascii="Times New Roman" w:hAnsi="Times New Roman"/>
            <w:sz w:val="20"/>
            <w:szCs w:val="20"/>
          </w:rPr>
          <w:t>Aware</w:t>
        </w:r>
      </w:ins>
      <w:r w:rsidRPr="00EF4140">
        <w:rPr>
          <w:rFonts w:ascii="Times New Roman" w:hAnsi="Times New Roman"/>
          <w:sz w:val="20"/>
          <w:szCs w:val="20"/>
        </w:rPr>
        <w:t xml:space="preserve"> Super is a fund that offers a My Super Product.</w:t>
      </w:r>
    </w:p>
    <w:p w14:paraId="4EEB81AF" w14:textId="77777777" w:rsidR="004F700F" w:rsidRPr="00EF4140" w:rsidRDefault="000D7A96" w:rsidP="00F26B39">
      <w:pPr>
        <w:pStyle w:val="Heading4"/>
      </w:pPr>
      <w:bookmarkStart w:id="133" w:name="_Toc106800919"/>
      <w:r w:rsidRPr="00EF4140">
        <w:t>Higher Duties</w:t>
      </w:r>
      <w:bookmarkEnd w:id="133"/>
      <w:r w:rsidRPr="00EF4140">
        <w:t xml:space="preserve"> </w:t>
      </w:r>
    </w:p>
    <w:p w14:paraId="3BDAF2E3" w14:textId="77777777" w:rsidR="004F700F" w:rsidRPr="00EF4140" w:rsidRDefault="000D7A96" w:rsidP="00E02EE1">
      <w:pPr>
        <w:pStyle w:val="Level2A"/>
        <w:spacing w:after="240"/>
        <w:ind w:left="0" w:firstLine="0"/>
        <w:rPr>
          <w:szCs w:val="20"/>
        </w:rPr>
      </w:pPr>
      <w:r w:rsidRPr="00EF4140">
        <w:rPr>
          <w:szCs w:val="20"/>
        </w:rPr>
        <w:lastRenderedPageBreak/>
        <w:t>With the approval of the Employer an Employee who is called upon to relieve an Employee in a higher classification continuously for five working days or more, and who satisfactorily performs the whole of the duties and assumes the whole of the responsibilities of the higher classification as required by the Employer, shall be entitled to receive, for the period of relief, the minimum pay of such higher classification.</w:t>
      </w:r>
    </w:p>
    <w:p w14:paraId="59A4BFE9" w14:textId="77777777" w:rsidR="002B08B0" w:rsidRPr="00EF4140" w:rsidRDefault="000D7A96" w:rsidP="002578E9">
      <w:pPr>
        <w:pStyle w:val="Heading4"/>
        <w:keepNext/>
        <w:keepLines/>
      </w:pPr>
      <w:bookmarkStart w:id="134" w:name="_Ref402338550"/>
      <w:bookmarkStart w:id="135" w:name="_Toc422744127"/>
      <w:bookmarkStart w:id="136" w:name="_Toc106800920"/>
      <w:r w:rsidRPr="00EF4140">
        <w:t>Mobility, Excess Fares and Travelling</w:t>
      </w:r>
      <w:bookmarkEnd w:id="134"/>
      <w:bookmarkEnd w:id="135"/>
      <w:bookmarkEnd w:id="136"/>
    </w:p>
    <w:p w14:paraId="2063387F" w14:textId="77777777" w:rsidR="002B08B0" w:rsidRPr="00EF4140" w:rsidRDefault="000D7A96" w:rsidP="002578E9">
      <w:pPr>
        <w:pStyle w:val="ListParagraph"/>
        <w:keepNext/>
        <w:keepLines/>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For the purpose of this clause</w:t>
      </w:r>
      <w:r w:rsidR="007920E6" w:rsidRPr="00EF4140">
        <w:rPr>
          <w:rFonts w:ascii="Times New Roman" w:hAnsi="Times New Roman"/>
          <w:sz w:val="20"/>
          <w:szCs w:val="20"/>
        </w:rPr>
        <w:t>,</w:t>
      </w:r>
      <w:r w:rsidRPr="00EF4140">
        <w:rPr>
          <w:rFonts w:ascii="Times New Roman" w:hAnsi="Times New Roman"/>
          <w:sz w:val="20"/>
          <w:szCs w:val="20"/>
        </w:rPr>
        <w:t xml:space="preserve"> </w:t>
      </w:r>
      <w:r w:rsidR="007920E6" w:rsidRPr="00EF4140">
        <w:rPr>
          <w:rFonts w:ascii="Times New Roman" w:hAnsi="Times New Roman"/>
          <w:sz w:val="20"/>
          <w:szCs w:val="20"/>
        </w:rPr>
        <w:t>“</w:t>
      </w:r>
      <w:r w:rsidRPr="00EF4140">
        <w:rPr>
          <w:rFonts w:ascii="Times New Roman" w:hAnsi="Times New Roman"/>
          <w:b/>
          <w:sz w:val="20"/>
          <w:szCs w:val="20"/>
        </w:rPr>
        <w:t>accustomed place of work</w:t>
      </w:r>
      <w:r w:rsidR="007920E6" w:rsidRPr="00EF4140">
        <w:rPr>
          <w:rFonts w:ascii="Times New Roman" w:hAnsi="Times New Roman"/>
          <w:sz w:val="20"/>
          <w:szCs w:val="20"/>
        </w:rPr>
        <w:t>”</w:t>
      </w:r>
      <w:r w:rsidRPr="00EF4140">
        <w:rPr>
          <w:rFonts w:ascii="Times New Roman" w:hAnsi="Times New Roman"/>
          <w:sz w:val="20"/>
          <w:szCs w:val="20"/>
        </w:rPr>
        <w:t xml:space="preserve"> shall mean the </w:t>
      </w:r>
      <w:r w:rsidR="007920E6" w:rsidRPr="00EF4140">
        <w:rPr>
          <w:rFonts w:ascii="Times New Roman" w:hAnsi="Times New Roman"/>
          <w:sz w:val="20"/>
          <w:szCs w:val="20"/>
        </w:rPr>
        <w:t>Hospital</w:t>
      </w:r>
      <w:r w:rsidRPr="00EF4140">
        <w:rPr>
          <w:rFonts w:ascii="Times New Roman" w:hAnsi="Times New Roman"/>
          <w:sz w:val="20"/>
          <w:szCs w:val="20"/>
        </w:rPr>
        <w:t xml:space="preserve"> where an </w:t>
      </w:r>
      <w:r w:rsidR="007920E6" w:rsidRPr="00EF4140">
        <w:rPr>
          <w:rFonts w:ascii="Times New Roman" w:hAnsi="Times New Roman"/>
          <w:sz w:val="20"/>
          <w:szCs w:val="20"/>
        </w:rPr>
        <w:t>Employee</w:t>
      </w:r>
      <w:r w:rsidRPr="00EF4140">
        <w:rPr>
          <w:rFonts w:ascii="Times New Roman" w:hAnsi="Times New Roman"/>
          <w:sz w:val="20"/>
          <w:szCs w:val="20"/>
        </w:rPr>
        <w:t xml:space="preserve"> is regularly required to commence duty by the </w:t>
      </w:r>
      <w:r w:rsidR="007920E6" w:rsidRPr="00EF4140">
        <w:rPr>
          <w:rFonts w:ascii="Times New Roman" w:hAnsi="Times New Roman"/>
          <w:sz w:val="20"/>
          <w:szCs w:val="20"/>
        </w:rPr>
        <w:t>Employer</w:t>
      </w:r>
      <w:r w:rsidRPr="00EF4140">
        <w:rPr>
          <w:rFonts w:ascii="Times New Roman" w:hAnsi="Times New Roman"/>
          <w:sz w:val="20"/>
          <w:szCs w:val="20"/>
        </w:rPr>
        <w:t>.</w:t>
      </w:r>
    </w:p>
    <w:p w14:paraId="197B145D" w14:textId="77777777" w:rsidR="002B08B0" w:rsidRPr="00EF4140" w:rsidRDefault="000D7A96" w:rsidP="00134903">
      <w:pPr>
        <w:pStyle w:val="Level2A"/>
        <w:numPr>
          <w:ilvl w:val="1"/>
          <w:numId w:val="2"/>
        </w:numPr>
        <w:spacing w:after="240"/>
        <w:ind w:left="567" w:hanging="567"/>
        <w:rPr>
          <w:szCs w:val="20"/>
        </w:rPr>
      </w:pPr>
      <w:r w:rsidRPr="00EF4140">
        <w:rPr>
          <w:szCs w:val="20"/>
        </w:rPr>
        <w:t xml:space="preserve">An </w:t>
      </w:r>
      <w:r w:rsidR="007920E6" w:rsidRPr="00EF4140">
        <w:rPr>
          <w:szCs w:val="20"/>
        </w:rPr>
        <w:t>Employee</w:t>
      </w:r>
      <w:r w:rsidRPr="00EF4140">
        <w:rPr>
          <w:szCs w:val="20"/>
        </w:rPr>
        <w:t xml:space="preserve"> shall be required to proceed to the accustomed place of work and return home once on each ordinary working day or shift in the </w:t>
      </w:r>
      <w:r w:rsidR="007920E6" w:rsidRPr="00EF4140">
        <w:rPr>
          <w:szCs w:val="20"/>
        </w:rPr>
        <w:t>Employee</w:t>
      </w:r>
      <w:r w:rsidRPr="00EF4140">
        <w:rPr>
          <w:szCs w:val="20"/>
        </w:rPr>
        <w:t xml:space="preserve">'s own time and at the </w:t>
      </w:r>
      <w:r w:rsidR="007920E6" w:rsidRPr="00EF4140">
        <w:rPr>
          <w:szCs w:val="20"/>
        </w:rPr>
        <w:t>Employee</w:t>
      </w:r>
      <w:r w:rsidRPr="00EF4140">
        <w:rPr>
          <w:szCs w:val="20"/>
        </w:rPr>
        <w:t>'s own expense.</w:t>
      </w:r>
    </w:p>
    <w:p w14:paraId="21C8FE6A" w14:textId="77777777" w:rsidR="007920E6" w:rsidRPr="00EF4140" w:rsidRDefault="000D7A96" w:rsidP="00134903">
      <w:pPr>
        <w:pStyle w:val="Level2A"/>
        <w:numPr>
          <w:ilvl w:val="1"/>
          <w:numId w:val="2"/>
        </w:numPr>
        <w:spacing w:after="240"/>
        <w:ind w:left="567" w:hanging="567"/>
        <w:rPr>
          <w:szCs w:val="20"/>
        </w:rPr>
      </w:pPr>
      <w:r w:rsidRPr="00EF4140">
        <w:rPr>
          <w:szCs w:val="20"/>
        </w:rPr>
        <w:t>No payment shall be made under this clause unless the Employer is satisfied that the Employee has incurred additional expenditure in having to report to an alternate place of work, at the direction of the Employer.</w:t>
      </w:r>
    </w:p>
    <w:p w14:paraId="36D4FF0D" w14:textId="77777777" w:rsidR="007920E6" w:rsidRPr="00EF4140" w:rsidRDefault="000D7A96" w:rsidP="00134903">
      <w:pPr>
        <w:pStyle w:val="Level2A"/>
        <w:numPr>
          <w:ilvl w:val="1"/>
          <w:numId w:val="2"/>
        </w:numPr>
        <w:spacing w:after="240"/>
        <w:ind w:left="567" w:hanging="567"/>
        <w:rPr>
          <w:szCs w:val="20"/>
        </w:rPr>
      </w:pPr>
      <w:r w:rsidRPr="00EF4140">
        <w:rPr>
          <w:szCs w:val="20"/>
        </w:rPr>
        <w:t>Travel, to an alternative place of work, either by public transport or own mode of conveyance, shall in all instances be by the most direct route.</w:t>
      </w:r>
    </w:p>
    <w:p w14:paraId="244967B2" w14:textId="77777777" w:rsidR="007920E6" w:rsidRPr="00EF4140" w:rsidRDefault="000D7A96" w:rsidP="00E02EE1">
      <w:pPr>
        <w:pStyle w:val="Level2A"/>
        <w:keepNext/>
        <w:spacing w:after="240"/>
        <w:ind w:left="0" w:firstLine="0"/>
        <w:rPr>
          <w:szCs w:val="20"/>
          <w:u w:val="single"/>
        </w:rPr>
      </w:pPr>
      <w:r w:rsidRPr="00EF4140">
        <w:rPr>
          <w:szCs w:val="20"/>
          <w:u w:val="single"/>
        </w:rPr>
        <w:t>Temporary relocation</w:t>
      </w:r>
    </w:p>
    <w:p w14:paraId="2F1BE691" w14:textId="77777777" w:rsidR="002B08B0" w:rsidRPr="00EF4140" w:rsidRDefault="000D7A96" w:rsidP="00134903">
      <w:pPr>
        <w:pStyle w:val="Level2A"/>
        <w:numPr>
          <w:ilvl w:val="1"/>
          <w:numId w:val="2"/>
        </w:numPr>
        <w:spacing w:after="240"/>
        <w:ind w:left="567" w:hanging="567"/>
        <w:rPr>
          <w:szCs w:val="20"/>
        </w:rPr>
      </w:pPr>
      <w:r w:rsidRPr="00EF4140">
        <w:rPr>
          <w:szCs w:val="20"/>
        </w:rPr>
        <w:t xml:space="preserve">Where an </w:t>
      </w:r>
      <w:r w:rsidR="007920E6" w:rsidRPr="00EF4140">
        <w:rPr>
          <w:szCs w:val="20"/>
        </w:rPr>
        <w:t>Employee</w:t>
      </w:r>
      <w:r w:rsidRPr="00EF4140">
        <w:rPr>
          <w:szCs w:val="20"/>
        </w:rPr>
        <w:t xml:space="preserve"> is directed to report for duty to a place of work other than the </w:t>
      </w:r>
      <w:r w:rsidR="007920E6" w:rsidRPr="00EF4140">
        <w:rPr>
          <w:szCs w:val="20"/>
        </w:rPr>
        <w:t>Employee</w:t>
      </w:r>
      <w:r w:rsidRPr="00EF4140">
        <w:rPr>
          <w:szCs w:val="20"/>
        </w:rPr>
        <w:t xml:space="preserve">'s accustomed place of work the </w:t>
      </w:r>
      <w:r w:rsidR="007920E6" w:rsidRPr="00EF4140">
        <w:rPr>
          <w:szCs w:val="20"/>
        </w:rPr>
        <w:t>Employee</w:t>
      </w:r>
      <w:r w:rsidRPr="00EF4140">
        <w:rPr>
          <w:szCs w:val="20"/>
        </w:rPr>
        <w:t xml:space="preserve"> shall travel to and from the alternative place of work in the </w:t>
      </w:r>
      <w:r w:rsidR="007920E6" w:rsidRPr="00EF4140">
        <w:rPr>
          <w:szCs w:val="20"/>
        </w:rPr>
        <w:t>Employer</w:t>
      </w:r>
      <w:r w:rsidRPr="00EF4140">
        <w:rPr>
          <w:szCs w:val="20"/>
        </w:rPr>
        <w:t>'s time for those periods in excess of time normally taken to travel to and from the accustomed place of work.</w:t>
      </w:r>
    </w:p>
    <w:p w14:paraId="5C69066A" w14:textId="77777777" w:rsidR="002B08B0" w:rsidRPr="00EF4140" w:rsidRDefault="000D7A96" w:rsidP="00134903">
      <w:pPr>
        <w:pStyle w:val="Level3A"/>
        <w:numPr>
          <w:ilvl w:val="1"/>
          <w:numId w:val="2"/>
        </w:numPr>
        <w:spacing w:after="240"/>
        <w:ind w:left="567" w:hanging="567"/>
        <w:rPr>
          <w:szCs w:val="20"/>
        </w:rPr>
      </w:pPr>
      <w:r w:rsidRPr="00EF4140">
        <w:rPr>
          <w:szCs w:val="20"/>
        </w:rPr>
        <w:t>If the excess of travelling time on a particular day or shift is greater than the prescribed ordinary hours of duty for the particular category of staff for that day or shift, then the excess of hours shall be paid at the ordinary rate of pay to the extent of the excess of travelling time.</w:t>
      </w:r>
    </w:p>
    <w:p w14:paraId="4428041F" w14:textId="77777777" w:rsidR="002B08B0" w:rsidRPr="00EF4140" w:rsidRDefault="000D7A96" w:rsidP="00134903">
      <w:pPr>
        <w:pStyle w:val="Level3A"/>
        <w:numPr>
          <w:ilvl w:val="1"/>
          <w:numId w:val="2"/>
        </w:numPr>
        <w:spacing w:after="240"/>
        <w:ind w:left="567" w:hanging="567"/>
        <w:rPr>
          <w:szCs w:val="20"/>
        </w:rPr>
      </w:pPr>
      <w:r w:rsidRPr="00EF4140">
        <w:rPr>
          <w:szCs w:val="20"/>
        </w:rPr>
        <w:t xml:space="preserve">Fares incurred by such </w:t>
      </w:r>
      <w:r w:rsidR="007920E6" w:rsidRPr="00EF4140">
        <w:rPr>
          <w:szCs w:val="20"/>
        </w:rPr>
        <w:t>Employee</w:t>
      </w:r>
      <w:r w:rsidRPr="00EF4140">
        <w:rPr>
          <w:szCs w:val="20"/>
        </w:rPr>
        <w:t xml:space="preserve"> in excess of the fares normally incurred in travelling to the </w:t>
      </w:r>
      <w:r w:rsidR="007920E6" w:rsidRPr="00EF4140">
        <w:rPr>
          <w:szCs w:val="20"/>
        </w:rPr>
        <w:t>Employee</w:t>
      </w:r>
      <w:r w:rsidRPr="00EF4140">
        <w:rPr>
          <w:szCs w:val="20"/>
        </w:rPr>
        <w:t>'s accustomed place of work and returning home from the accustomed place of work, shall be reimbursed.</w:t>
      </w:r>
    </w:p>
    <w:p w14:paraId="4E32FD84" w14:textId="77777777" w:rsidR="002B08B0" w:rsidRPr="00EF4140" w:rsidRDefault="000D7A96" w:rsidP="00134903">
      <w:pPr>
        <w:pStyle w:val="Level3A"/>
        <w:numPr>
          <w:ilvl w:val="1"/>
          <w:numId w:val="2"/>
        </w:numPr>
        <w:spacing w:after="240"/>
        <w:ind w:left="567" w:hanging="567"/>
        <w:rPr>
          <w:szCs w:val="20"/>
        </w:rPr>
      </w:pPr>
      <w:r w:rsidRPr="00EF4140">
        <w:rPr>
          <w:szCs w:val="20"/>
        </w:rPr>
        <w:t xml:space="preserve">Where the </w:t>
      </w:r>
      <w:r w:rsidR="007920E6" w:rsidRPr="00EF4140">
        <w:rPr>
          <w:szCs w:val="20"/>
        </w:rPr>
        <w:t>Employee</w:t>
      </w:r>
      <w:r w:rsidRPr="00EF4140">
        <w:rPr>
          <w:szCs w:val="20"/>
        </w:rPr>
        <w:t xml:space="preserve"> is required to report to an alternative place of work and has the prior approval of the </w:t>
      </w:r>
      <w:r w:rsidR="007920E6" w:rsidRPr="00EF4140">
        <w:rPr>
          <w:szCs w:val="20"/>
        </w:rPr>
        <w:t>Employer</w:t>
      </w:r>
      <w:r w:rsidRPr="00EF4140">
        <w:rPr>
          <w:szCs w:val="20"/>
        </w:rPr>
        <w:t xml:space="preserve"> to travel by his/her own mode of conveyance, the </w:t>
      </w:r>
      <w:r w:rsidR="007920E6" w:rsidRPr="00EF4140">
        <w:rPr>
          <w:szCs w:val="20"/>
        </w:rPr>
        <w:t>Employee</w:t>
      </w:r>
      <w:r w:rsidRPr="00EF4140">
        <w:rPr>
          <w:szCs w:val="20"/>
        </w:rPr>
        <w:t xml:space="preserve"> shall be paid a kilometre allowance for kilometres travelled in excess of the kilometres the </w:t>
      </w:r>
      <w:r w:rsidR="007920E6" w:rsidRPr="00EF4140">
        <w:rPr>
          <w:szCs w:val="20"/>
        </w:rPr>
        <w:t>Employee</w:t>
      </w:r>
      <w:r w:rsidRPr="00EF4140">
        <w:rPr>
          <w:szCs w:val="20"/>
        </w:rPr>
        <w:t xml:space="preserve"> normally travels between the accustomed place of work and home.  The kilometre allowance will be </w:t>
      </w:r>
      <w:r w:rsidR="004B1160" w:rsidRPr="00EF4140">
        <w:rPr>
          <w:szCs w:val="20"/>
        </w:rPr>
        <w:t xml:space="preserve">in accordance with the </w:t>
      </w:r>
      <w:r w:rsidRPr="00EF4140">
        <w:rPr>
          <w:szCs w:val="20"/>
        </w:rPr>
        <w:t xml:space="preserve">ATO </w:t>
      </w:r>
      <w:r w:rsidR="004B1160" w:rsidRPr="00EF4140">
        <w:rPr>
          <w:szCs w:val="20"/>
        </w:rPr>
        <w:t xml:space="preserve">prescribed </w:t>
      </w:r>
      <w:r w:rsidRPr="00EF4140">
        <w:rPr>
          <w:szCs w:val="20"/>
        </w:rPr>
        <w:t>guidelines (</w:t>
      </w:r>
      <w:r w:rsidR="007920E6" w:rsidRPr="00EF4140">
        <w:rPr>
          <w:szCs w:val="20"/>
        </w:rPr>
        <w:t>ie.</w:t>
      </w:r>
      <w:r w:rsidR="004B1160" w:rsidRPr="00EF4140">
        <w:rPr>
          <w:szCs w:val="20"/>
        </w:rPr>
        <w:t xml:space="preserve"> </w:t>
      </w:r>
      <w:r w:rsidR="004B1160" w:rsidRPr="00EF4140">
        <w:rPr>
          <w:i/>
          <w:szCs w:val="20"/>
        </w:rPr>
        <w:t>Car Expenses using the Cents per Kilometre Method</w:t>
      </w:r>
      <w:r w:rsidRPr="00EF4140">
        <w:rPr>
          <w:szCs w:val="20"/>
        </w:rPr>
        <w:t xml:space="preserve">) as </w:t>
      </w:r>
      <w:r w:rsidR="004B1160" w:rsidRPr="00EF4140">
        <w:rPr>
          <w:szCs w:val="20"/>
        </w:rPr>
        <w:t xml:space="preserve">in force and </w:t>
      </w:r>
      <w:r w:rsidRPr="00EF4140">
        <w:rPr>
          <w:szCs w:val="20"/>
        </w:rPr>
        <w:t>amended from time to time.</w:t>
      </w:r>
    </w:p>
    <w:p w14:paraId="15348C25" w14:textId="77777777" w:rsidR="007920E6" w:rsidRPr="001462EC" w:rsidRDefault="000D7A96" w:rsidP="00E02EE1">
      <w:pPr>
        <w:spacing w:after="240"/>
        <w:rPr>
          <w:sz w:val="20"/>
          <w:szCs w:val="20"/>
          <w:u w:val="single"/>
        </w:rPr>
      </w:pPr>
      <w:r w:rsidRPr="001462EC">
        <w:rPr>
          <w:sz w:val="20"/>
          <w:szCs w:val="20"/>
          <w:u w:val="single"/>
        </w:rPr>
        <w:t>Permanent relocation</w:t>
      </w:r>
    </w:p>
    <w:p w14:paraId="1BF11D18" w14:textId="77777777" w:rsidR="002B08B0" w:rsidRPr="00EF4140" w:rsidRDefault="000D7A96" w:rsidP="00134903">
      <w:pPr>
        <w:pStyle w:val="Level3A"/>
        <w:numPr>
          <w:ilvl w:val="1"/>
          <w:numId w:val="2"/>
        </w:numPr>
        <w:spacing w:after="240"/>
        <w:ind w:left="567" w:hanging="567"/>
        <w:rPr>
          <w:szCs w:val="20"/>
        </w:rPr>
      </w:pPr>
      <w:r w:rsidRPr="00EF4140">
        <w:rPr>
          <w:szCs w:val="20"/>
        </w:rPr>
        <w:t xml:space="preserve">Where an </w:t>
      </w:r>
      <w:r w:rsidR="007920E6" w:rsidRPr="00EF4140">
        <w:rPr>
          <w:szCs w:val="20"/>
        </w:rPr>
        <w:t>Employer</w:t>
      </w:r>
      <w:r w:rsidRPr="00EF4140">
        <w:rPr>
          <w:szCs w:val="20"/>
        </w:rPr>
        <w:t xml:space="preserve"> has determined that an </w:t>
      </w:r>
      <w:r w:rsidR="007920E6" w:rsidRPr="00EF4140">
        <w:rPr>
          <w:szCs w:val="20"/>
        </w:rPr>
        <w:t>Employee</w:t>
      </w:r>
      <w:r w:rsidRPr="00EF4140">
        <w:rPr>
          <w:szCs w:val="20"/>
        </w:rPr>
        <w:t xml:space="preserve"> or </w:t>
      </w:r>
      <w:r w:rsidR="007920E6" w:rsidRPr="00EF4140">
        <w:rPr>
          <w:szCs w:val="20"/>
        </w:rPr>
        <w:t>Employee</w:t>
      </w:r>
      <w:r w:rsidRPr="00EF4140">
        <w:rPr>
          <w:szCs w:val="20"/>
        </w:rPr>
        <w:t xml:space="preserve">s should report to a new accustomed place of work on a permanent basis, the decision must be discussed with the affected </w:t>
      </w:r>
      <w:r w:rsidR="007920E6" w:rsidRPr="00EF4140">
        <w:rPr>
          <w:szCs w:val="20"/>
        </w:rPr>
        <w:t>Employee</w:t>
      </w:r>
      <w:r w:rsidRPr="00EF4140">
        <w:rPr>
          <w:szCs w:val="20"/>
        </w:rPr>
        <w:t>(s) and</w:t>
      </w:r>
      <w:r w:rsidR="0013180F" w:rsidRPr="00EF4140">
        <w:rPr>
          <w:szCs w:val="20"/>
        </w:rPr>
        <w:t xml:space="preserve">, where requested by the </w:t>
      </w:r>
      <w:r w:rsidR="007920E6" w:rsidRPr="00EF4140">
        <w:rPr>
          <w:szCs w:val="20"/>
        </w:rPr>
        <w:t>Employee</w:t>
      </w:r>
      <w:r w:rsidR="0013180F" w:rsidRPr="00EF4140">
        <w:rPr>
          <w:szCs w:val="20"/>
        </w:rPr>
        <w:t xml:space="preserve">, </w:t>
      </w:r>
      <w:r w:rsidRPr="00EF4140">
        <w:rPr>
          <w:szCs w:val="20"/>
        </w:rPr>
        <w:t xml:space="preserve">the </w:t>
      </w:r>
      <w:r w:rsidR="0013180F" w:rsidRPr="00EF4140">
        <w:rPr>
          <w:szCs w:val="20"/>
        </w:rPr>
        <w:t>U</w:t>
      </w:r>
      <w:r w:rsidRPr="00EF4140">
        <w:rPr>
          <w:szCs w:val="20"/>
        </w:rPr>
        <w:t>nion prior to notice of changed accustomed place of work being given.</w:t>
      </w:r>
    </w:p>
    <w:p w14:paraId="0BF5D74C" w14:textId="77777777" w:rsidR="002B08B0" w:rsidRPr="00EF4140" w:rsidRDefault="000D7A96" w:rsidP="00134903">
      <w:pPr>
        <w:pStyle w:val="Level3A"/>
        <w:numPr>
          <w:ilvl w:val="1"/>
          <w:numId w:val="2"/>
        </w:numPr>
        <w:spacing w:after="240"/>
        <w:ind w:left="567" w:hanging="567"/>
        <w:rPr>
          <w:szCs w:val="20"/>
        </w:rPr>
      </w:pPr>
      <w:r w:rsidRPr="00EF4140">
        <w:rPr>
          <w:szCs w:val="20"/>
        </w:rPr>
        <w:t xml:space="preserve">The </w:t>
      </w:r>
      <w:r w:rsidR="007920E6" w:rsidRPr="00EF4140">
        <w:rPr>
          <w:szCs w:val="20"/>
        </w:rPr>
        <w:t>Employer</w:t>
      </w:r>
      <w:r w:rsidRPr="00EF4140">
        <w:rPr>
          <w:szCs w:val="20"/>
        </w:rPr>
        <w:t xml:space="preserve"> shall give the </w:t>
      </w:r>
      <w:r w:rsidR="007920E6" w:rsidRPr="00EF4140">
        <w:rPr>
          <w:szCs w:val="20"/>
        </w:rPr>
        <w:t>Employee</w:t>
      </w:r>
      <w:r w:rsidRPr="00EF4140">
        <w:rPr>
          <w:szCs w:val="20"/>
        </w:rPr>
        <w:t xml:space="preserve"> reasonable notice of the requirement to report to a new accustomed place of work.  For the purpose of this subclause "</w:t>
      </w:r>
      <w:r w:rsidRPr="00EF4140">
        <w:rPr>
          <w:b/>
          <w:szCs w:val="20"/>
        </w:rPr>
        <w:t>reasonable notice</w:t>
      </w:r>
      <w:r w:rsidRPr="00EF4140">
        <w:rPr>
          <w:szCs w:val="20"/>
        </w:rPr>
        <w:t xml:space="preserve">" shall be one calendar month prior to the date the </w:t>
      </w:r>
      <w:r w:rsidR="007920E6" w:rsidRPr="00EF4140">
        <w:rPr>
          <w:szCs w:val="20"/>
        </w:rPr>
        <w:t>Employee</w:t>
      </w:r>
      <w:r w:rsidRPr="00EF4140">
        <w:rPr>
          <w:szCs w:val="20"/>
        </w:rPr>
        <w:t xml:space="preserve"> is first required to report to the new accustomed place of work.</w:t>
      </w:r>
    </w:p>
    <w:p w14:paraId="71512D36" w14:textId="77777777" w:rsidR="002B08B0" w:rsidRPr="00EF4140" w:rsidRDefault="000D7A96" w:rsidP="00134903">
      <w:pPr>
        <w:pStyle w:val="Level3A"/>
        <w:numPr>
          <w:ilvl w:val="1"/>
          <w:numId w:val="2"/>
        </w:numPr>
        <w:spacing w:after="240"/>
        <w:ind w:left="567" w:hanging="567"/>
        <w:rPr>
          <w:szCs w:val="20"/>
        </w:rPr>
      </w:pPr>
      <w:r w:rsidRPr="00EF4140">
        <w:rPr>
          <w:szCs w:val="20"/>
        </w:rPr>
        <w:t xml:space="preserve">Where the accustomed place of work is changed on a permanent basis by the </w:t>
      </w:r>
      <w:r w:rsidR="007920E6" w:rsidRPr="00EF4140">
        <w:rPr>
          <w:szCs w:val="20"/>
        </w:rPr>
        <w:t>Employer</w:t>
      </w:r>
      <w:r w:rsidRPr="00EF4140">
        <w:rPr>
          <w:szCs w:val="20"/>
        </w:rPr>
        <w:t xml:space="preserve">, the </w:t>
      </w:r>
      <w:r w:rsidR="007920E6" w:rsidRPr="00EF4140">
        <w:rPr>
          <w:szCs w:val="20"/>
        </w:rPr>
        <w:t>Employee</w:t>
      </w:r>
      <w:r w:rsidRPr="00EF4140">
        <w:rPr>
          <w:szCs w:val="20"/>
        </w:rPr>
        <w:t xml:space="preserve"> shall report to the new accustomed place of work on the </w:t>
      </w:r>
      <w:r w:rsidR="0013180F" w:rsidRPr="00EF4140">
        <w:rPr>
          <w:szCs w:val="20"/>
        </w:rPr>
        <w:t xml:space="preserve">date specified by the </w:t>
      </w:r>
      <w:r w:rsidR="007920E6" w:rsidRPr="00EF4140">
        <w:rPr>
          <w:szCs w:val="20"/>
        </w:rPr>
        <w:t>Employer</w:t>
      </w:r>
      <w:r w:rsidR="0013180F" w:rsidRPr="00EF4140">
        <w:rPr>
          <w:szCs w:val="20"/>
        </w:rPr>
        <w:t>.</w:t>
      </w:r>
    </w:p>
    <w:p w14:paraId="52407012" w14:textId="77777777" w:rsidR="007920E6" w:rsidRPr="00EF4140" w:rsidRDefault="000D7A96" w:rsidP="00E02EE1">
      <w:pPr>
        <w:pStyle w:val="Level3A"/>
        <w:spacing w:after="240"/>
        <w:ind w:left="0" w:firstLine="0"/>
        <w:rPr>
          <w:szCs w:val="20"/>
          <w:u w:val="single"/>
        </w:rPr>
      </w:pPr>
      <w:r w:rsidRPr="00EF4140">
        <w:rPr>
          <w:szCs w:val="20"/>
          <w:u w:val="single"/>
        </w:rPr>
        <w:t>Relievers</w:t>
      </w:r>
    </w:p>
    <w:p w14:paraId="0D183B55" w14:textId="609E4E1A" w:rsidR="002B08B0" w:rsidRPr="00EF4140" w:rsidRDefault="000D7A96" w:rsidP="00134903">
      <w:pPr>
        <w:pStyle w:val="Level3A"/>
        <w:numPr>
          <w:ilvl w:val="1"/>
          <w:numId w:val="2"/>
        </w:numPr>
        <w:spacing w:after="240"/>
        <w:ind w:left="567" w:hanging="567"/>
        <w:rPr>
          <w:szCs w:val="20"/>
        </w:rPr>
      </w:pPr>
      <w:r w:rsidRPr="00EF4140">
        <w:rPr>
          <w:szCs w:val="20"/>
        </w:rPr>
        <w:lastRenderedPageBreak/>
        <w:t xml:space="preserve">The provisions of this clause shall not apply to an </w:t>
      </w:r>
      <w:r w:rsidR="007920E6" w:rsidRPr="00EF4140">
        <w:rPr>
          <w:szCs w:val="20"/>
        </w:rPr>
        <w:t>Employee</w:t>
      </w:r>
      <w:r w:rsidRPr="00EF4140">
        <w:rPr>
          <w:szCs w:val="20"/>
        </w:rPr>
        <w:t xml:space="preserve"> appointed to regularly perform relief duties</w:t>
      </w:r>
      <w:r w:rsidR="007920E6" w:rsidRPr="00EF4140">
        <w:rPr>
          <w:szCs w:val="20"/>
        </w:rPr>
        <w:t>,</w:t>
      </w:r>
      <w:r w:rsidRPr="00EF4140">
        <w:rPr>
          <w:szCs w:val="20"/>
        </w:rPr>
        <w:t xml:space="preserve"> or to </w:t>
      </w:r>
      <w:r w:rsidR="007920E6" w:rsidRPr="00EF4140">
        <w:rPr>
          <w:szCs w:val="20"/>
        </w:rPr>
        <w:t>Employee</w:t>
      </w:r>
      <w:r w:rsidRPr="00EF4140">
        <w:rPr>
          <w:szCs w:val="20"/>
        </w:rPr>
        <w:t>s specifically employed to perform duties at more than one place of work</w:t>
      </w:r>
      <w:r w:rsidR="007920E6" w:rsidRPr="00EF4140">
        <w:rPr>
          <w:szCs w:val="20"/>
        </w:rPr>
        <w:t>,</w:t>
      </w:r>
      <w:r w:rsidRPr="00EF4140">
        <w:rPr>
          <w:szCs w:val="20"/>
        </w:rPr>
        <w:t xml:space="preserve"> except as provided in </w:t>
      </w:r>
      <w:r w:rsidR="004F666E" w:rsidRPr="00EF4140">
        <w:rPr>
          <w:szCs w:val="20"/>
        </w:rPr>
        <w:t>clauses</w:t>
      </w:r>
      <w:r w:rsidR="007920E6" w:rsidRPr="00EF4140">
        <w:rPr>
          <w:szCs w:val="20"/>
        </w:rPr>
        <w:t xml:space="preserve"> </w:t>
      </w:r>
      <w:r w:rsidR="00CC69E9" w:rsidRPr="00EF4140">
        <w:rPr>
          <w:szCs w:val="20"/>
        </w:rPr>
        <w:t>18.13</w:t>
      </w:r>
      <w:r w:rsidR="007920E6" w:rsidRPr="00EF4140">
        <w:rPr>
          <w:szCs w:val="20"/>
        </w:rPr>
        <w:t xml:space="preserve"> and </w:t>
      </w:r>
      <w:r w:rsidR="00CC69E9" w:rsidRPr="00EF4140">
        <w:rPr>
          <w:szCs w:val="20"/>
        </w:rPr>
        <w:t>18.14</w:t>
      </w:r>
      <w:r w:rsidRPr="00EF4140">
        <w:rPr>
          <w:szCs w:val="20"/>
        </w:rPr>
        <w:t>.</w:t>
      </w:r>
    </w:p>
    <w:p w14:paraId="75A8E8B8" w14:textId="77777777" w:rsidR="002B08B0" w:rsidRPr="00EF4140" w:rsidRDefault="000D7A96" w:rsidP="00134903">
      <w:pPr>
        <w:pStyle w:val="Level3A"/>
        <w:numPr>
          <w:ilvl w:val="1"/>
          <w:numId w:val="2"/>
        </w:numPr>
        <w:spacing w:after="240"/>
        <w:ind w:left="567" w:hanging="567"/>
        <w:rPr>
          <w:szCs w:val="20"/>
        </w:rPr>
      </w:pPr>
      <w:bookmarkStart w:id="137" w:name="_Ref402278470"/>
      <w:r w:rsidRPr="00EF4140">
        <w:rPr>
          <w:szCs w:val="20"/>
        </w:rPr>
        <w:t xml:space="preserve">If a reliever </w:t>
      </w:r>
      <w:r w:rsidR="007920E6" w:rsidRPr="00EF4140">
        <w:rPr>
          <w:szCs w:val="20"/>
        </w:rPr>
        <w:t>incurs fares in excess of $5.00</w:t>
      </w:r>
      <w:r w:rsidRPr="00EF4140">
        <w:rPr>
          <w:szCs w:val="20"/>
        </w:rPr>
        <w:t xml:space="preserve"> per day in travelling to and from the relief site, the excess shall be reimbursed.</w:t>
      </w:r>
      <w:bookmarkEnd w:id="137"/>
    </w:p>
    <w:p w14:paraId="6BF4C790" w14:textId="77777777" w:rsidR="002B08B0" w:rsidRPr="00EF4140" w:rsidRDefault="000D7A96" w:rsidP="00992598">
      <w:pPr>
        <w:pStyle w:val="Level3A"/>
        <w:numPr>
          <w:ilvl w:val="1"/>
          <w:numId w:val="2"/>
        </w:numPr>
        <w:spacing w:after="240"/>
        <w:ind w:left="567" w:hanging="567"/>
        <w:rPr>
          <w:szCs w:val="20"/>
        </w:rPr>
      </w:pPr>
      <w:bookmarkStart w:id="138" w:name="_Ref402278471"/>
      <w:r w:rsidRPr="00EF4140">
        <w:rPr>
          <w:szCs w:val="20"/>
        </w:rPr>
        <w:t xml:space="preserve">Where a reliever, with the prior approval of the </w:t>
      </w:r>
      <w:r w:rsidR="007920E6" w:rsidRPr="00EF4140">
        <w:rPr>
          <w:szCs w:val="20"/>
        </w:rPr>
        <w:t>Employer</w:t>
      </w:r>
      <w:r w:rsidRPr="00EF4140">
        <w:rPr>
          <w:szCs w:val="20"/>
        </w:rPr>
        <w:t xml:space="preserve">, travels by his/her own mode of conveyance and incurs travelling costs in excess of $5.00 per day to and from the relief site, such excess shall be reimbursed.  The rate applicable </w:t>
      </w:r>
      <w:r w:rsidR="0013180F" w:rsidRPr="00EF4140">
        <w:rPr>
          <w:szCs w:val="20"/>
        </w:rPr>
        <w:t>shall be the kilometre allowance in accordance with the ATO prescribed guidelines (</w:t>
      </w:r>
      <w:r w:rsidR="007920E6" w:rsidRPr="00EF4140">
        <w:rPr>
          <w:szCs w:val="20"/>
        </w:rPr>
        <w:t>ie.</w:t>
      </w:r>
      <w:r w:rsidR="0013180F" w:rsidRPr="00EF4140">
        <w:rPr>
          <w:szCs w:val="20"/>
        </w:rPr>
        <w:t xml:space="preserve"> </w:t>
      </w:r>
      <w:r w:rsidR="0013180F" w:rsidRPr="00EF4140">
        <w:rPr>
          <w:i/>
          <w:szCs w:val="20"/>
        </w:rPr>
        <w:t>Car Expenses using the Cents per Kilometre Method</w:t>
      </w:r>
      <w:r w:rsidR="0013180F" w:rsidRPr="00EF4140">
        <w:rPr>
          <w:szCs w:val="20"/>
        </w:rPr>
        <w:t xml:space="preserve">) as in force and amended from time to time, </w:t>
      </w:r>
      <w:r w:rsidRPr="00EF4140">
        <w:rPr>
          <w:szCs w:val="20"/>
        </w:rPr>
        <w:t>less $5.00.</w:t>
      </w:r>
      <w:bookmarkEnd w:id="138"/>
    </w:p>
    <w:p w14:paraId="2898CEBC" w14:textId="77777777" w:rsidR="004D2739" w:rsidRPr="00EF4140" w:rsidRDefault="000D7A96" w:rsidP="00F26B39">
      <w:pPr>
        <w:pStyle w:val="Heading4"/>
      </w:pPr>
      <w:bookmarkStart w:id="139" w:name="_Toc422744128"/>
      <w:bookmarkStart w:id="140" w:name="_Toc106800921"/>
      <w:r w:rsidRPr="00EF4140">
        <w:t>Telephone Allowance</w:t>
      </w:r>
      <w:bookmarkEnd w:id="139"/>
      <w:bookmarkEnd w:id="140"/>
    </w:p>
    <w:p w14:paraId="093FB9AC" w14:textId="77777777" w:rsidR="00594838" w:rsidRPr="001462EC" w:rsidRDefault="000D7A96" w:rsidP="0066398E">
      <w:pPr>
        <w:autoSpaceDE w:val="0"/>
        <w:autoSpaceDN w:val="0"/>
        <w:adjustRightInd w:val="0"/>
        <w:spacing w:after="240"/>
        <w:ind w:left="426" w:hanging="426"/>
        <w:rPr>
          <w:rFonts w:eastAsiaTheme="minorHAnsi"/>
          <w:sz w:val="20"/>
          <w:szCs w:val="20"/>
        </w:rPr>
      </w:pPr>
      <w:r w:rsidRPr="001462EC">
        <w:rPr>
          <w:rFonts w:eastAsiaTheme="minorHAnsi"/>
          <w:sz w:val="20"/>
          <w:szCs w:val="20"/>
        </w:rPr>
        <w:t>The Employer shall supply a mobile telephone t</w:t>
      </w:r>
      <w:r w:rsidR="0066398E" w:rsidRPr="001462EC">
        <w:rPr>
          <w:rFonts w:eastAsiaTheme="minorHAnsi"/>
          <w:sz w:val="20"/>
          <w:szCs w:val="20"/>
        </w:rPr>
        <w:t>o an Employee rostered On Call.</w:t>
      </w:r>
    </w:p>
    <w:p w14:paraId="6CC2B7E0" w14:textId="77777777" w:rsidR="00C01AB5" w:rsidRPr="00EF4140" w:rsidRDefault="000D7A96" w:rsidP="00F26B39">
      <w:pPr>
        <w:pStyle w:val="Heading4"/>
      </w:pPr>
      <w:bookmarkStart w:id="141" w:name="_Ref475604824"/>
      <w:bookmarkStart w:id="142" w:name="_Toc106800922"/>
      <w:r w:rsidRPr="00EF4140">
        <w:t>Uniforms and Protective Clothing</w:t>
      </w:r>
      <w:bookmarkEnd w:id="141"/>
      <w:bookmarkEnd w:id="142"/>
    </w:p>
    <w:p w14:paraId="0514F5A7" w14:textId="5F3F4B73" w:rsidR="00C01AB5" w:rsidRPr="00EF4140" w:rsidRDefault="000D7A96" w:rsidP="00134903">
      <w:pPr>
        <w:pStyle w:val="Level3A"/>
        <w:numPr>
          <w:ilvl w:val="1"/>
          <w:numId w:val="2"/>
        </w:numPr>
        <w:spacing w:after="240"/>
        <w:ind w:left="567" w:hanging="567"/>
        <w:rPr>
          <w:szCs w:val="20"/>
        </w:rPr>
      </w:pPr>
      <w:r w:rsidRPr="00EF4140">
        <w:rPr>
          <w:szCs w:val="20"/>
        </w:rPr>
        <w:t xml:space="preserve">Subject to </w:t>
      </w:r>
      <w:r w:rsidR="00992598" w:rsidRPr="00EF4140">
        <w:rPr>
          <w:szCs w:val="20"/>
        </w:rPr>
        <w:t>subclause</w:t>
      </w:r>
      <w:r w:rsidRPr="00EF4140">
        <w:rPr>
          <w:szCs w:val="20"/>
        </w:rPr>
        <w:t xml:space="preserve"> </w:t>
      </w:r>
      <w:r w:rsidR="00CC69E9" w:rsidRPr="00EF4140">
        <w:rPr>
          <w:szCs w:val="20"/>
        </w:rPr>
        <w:t>20.3</w:t>
      </w:r>
      <w:r w:rsidRPr="00EF4140">
        <w:rPr>
          <w:szCs w:val="20"/>
        </w:rPr>
        <w:t>, sufficient serviceable uniforms shall be supplied, free of cost, to each Employee required to wear them; provided that any Employee to whom a new uniform or part of a uniform has been supplied by the Employer, who, without good reason, fails to return the corresponding article last supplied, shall not be entitled to have such article replaced without payment there</w:t>
      </w:r>
      <w:r w:rsidR="00420840" w:rsidRPr="00EF4140">
        <w:rPr>
          <w:szCs w:val="20"/>
        </w:rPr>
        <w:t>of</w:t>
      </w:r>
      <w:r w:rsidRPr="00EF4140">
        <w:rPr>
          <w:szCs w:val="20"/>
        </w:rPr>
        <w:t xml:space="preserve"> at a reasonable price in the absence of a satisfactory reason for the loss of such article or failure to produce such uniform or part thereof.</w:t>
      </w:r>
    </w:p>
    <w:p w14:paraId="1020C317" w14:textId="77777777" w:rsidR="00C01AB5" w:rsidRPr="00EF4140" w:rsidRDefault="000D7A96" w:rsidP="00134903">
      <w:pPr>
        <w:pStyle w:val="Level3A"/>
        <w:numPr>
          <w:ilvl w:val="1"/>
          <w:numId w:val="2"/>
        </w:numPr>
        <w:spacing w:after="240"/>
        <w:ind w:left="567" w:hanging="567"/>
        <w:rPr>
          <w:szCs w:val="20"/>
        </w:rPr>
      </w:pPr>
      <w:r w:rsidRPr="00EF4140">
        <w:rPr>
          <w:szCs w:val="20"/>
        </w:rPr>
        <w:t xml:space="preserve">An </w:t>
      </w:r>
      <w:r w:rsidR="007920E6" w:rsidRPr="00EF4140">
        <w:rPr>
          <w:szCs w:val="20"/>
        </w:rPr>
        <w:t>Employee</w:t>
      </w:r>
      <w:r w:rsidRPr="00EF4140">
        <w:rPr>
          <w:szCs w:val="20"/>
        </w:rPr>
        <w:t xml:space="preserve"> on leaving the service of the </w:t>
      </w:r>
      <w:r w:rsidR="007920E6" w:rsidRPr="00EF4140">
        <w:rPr>
          <w:szCs w:val="20"/>
        </w:rPr>
        <w:t>Employer</w:t>
      </w:r>
      <w:r w:rsidRPr="00EF4140">
        <w:rPr>
          <w:szCs w:val="20"/>
        </w:rPr>
        <w:t xml:space="preserve"> shall return any uniform or part thereof supplied by the </w:t>
      </w:r>
      <w:r w:rsidR="007920E6" w:rsidRPr="00EF4140">
        <w:rPr>
          <w:szCs w:val="20"/>
        </w:rPr>
        <w:t>Employer</w:t>
      </w:r>
      <w:r w:rsidRPr="00EF4140">
        <w:rPr>
          <w:szCs w:val="20"/>
        </w:rPr>
        <w:t xml:space="preserve"> which is still in use by that </w:t>
      </w:r>
      <w:r w:rsidR="007920E6" w:rsidRPr="00EF4140">
        <w:rPr>
          <w:szCs w:val="20"/>
        </w:rPr>
        <w:t>Employee</w:t>
      </w:r>
      <w:r w:rsidRPr="00EF4140">
        <w:rPr>
          <w:szCs w:val="20"/>
        </w:rPr>
        <w:t xml:space="preserve"> immediately prior to leaving.</w:t>
      </w:r>
    </w:p>
    <w:p w14:paraId="53E8FE67" w14:textId="77777777" w:rsidR="00C01AB5" w:rsidRPr="00EF4140" w:rsidRDefault="000D7A96" w:rsidP="00134903">
      <w:pPr>
        <w:pStyle w:val="Level3A"/>
        <w:numPr>
          <w:ilvl w:val="1"/>
          <w:numId w:val="2"/>
        </w:numPr>
        <w:spacing w:after="240"/>
        <w:ind w:left="567" w:hanging="567"/>
        <w:rPr>
          <w:szCs w:val="20"/>
        </w:rPr>
      </w:pPr>
      <w:bookmarkStart w:id="143" w:name="_Ref402278555"/>
      <w:r w:rsidRPr="00EF4140">
        <w:rPr>
          <w:szCs w:val="20"/>
        </w:rPr>
        <w:t xml:space="preserve">In lieu of supplying a uniform to an </w:t>
      </w:r>
      <w:r w:rsidR="007920E6" w:rsidRPr="00EF4140">
        <w:rPr>
          <w:szCs w:val="20"/>
        </w:rPr>
        <w:t>Employee</w:t>
      </w:r>
      <w:r w:rsidRPr="00EF4140">
        <w:rPr>
          <w:szCs w:val="20"/>
        </w:rPr>
        <w:t xml:space="preserve">, the </w:t>
      </w:r>
      <w:r w:rsidR="007920E6" w:rsidRPr="00EF4140">
        <w:rPr>
          <w:szCs w:val="20"/>
        </w:rPr>
        <w:t>Employer</w:t>
      </w:r>
      <w:r w:rsidRPr="00EF4140">
        <w:rPr>
          <w:szCs w:val="20"/>
        </w:rPr>
        <w:t xml:space="preserve"> may pay to such </w:t>
      </w:r>
      <w:r w:rsidR="007920E6" w:rsidRPr="00EF4140">
        <w:rPr>
          <w:szCs w:val="20"/>
        </w:rPr>
        <w:t>Employee</w:t>
      </w:r>
      <w:r w:rsidRPr="00EF4140">
        <w:rPr>
          <w:szCs w:val="20"/>
        </w:rPr>
        <w:t xml:space="preserve"> the sum set out in </w:t>
      </w:r>
      <w:r w:rsidR="00422DCD" w:rsidRPr="00EF4140">
        <w:rPr>
          <w:szCs w:val="20"/>
        </w:rPr>
        <w:t>Schedule 1</w:t>
      </w:r>
      <w:r w:rsidRPr="00EF4140">
        <w:rPr>
          <w:szCs w:val="20"/>
        </w:rPr>
        <w:t>.</w:t>
      </w:r>
      <w:bookmarkEnd w:id="143"/>
    </w:p>
    <w:p w14:paraId="2C74A656" w14:textId="77777777" w:rsidR="00C01AB5" w:rsidRPr="00EF4140" w:rsidRDefault="000D7A96" w:rsidP="00134903">
      <w:pPr>
        <w:pStyle w:val="Level3A"/>
        <w:numPr>
          <w:ilvl w:val="1"/>
          <w:numId w:val="2"/>
        </w:numPr>
        <w:spacing w:after="240"/>
        <w:ind w:left="567" w:hanging="567"/>
        <w:rPr>
          <w:szCs w:val="20"/>
        </w:rPr>
      </w:pPr>
      <w:bookmarkStart w:id="144" w:name="_Ref402278633"/>
      <w:r w:rsidRPr="00EF4140">
        <w:rPr>
          <w:szCs w:val="20"/>
        </w:rPr>
        <w:t xml:space="preserve">If the uniform of an </w:t>
      </w:r>
      <w:r w:rsidR="007920E6" w:rsidRPr="00EF4140">
        <w:rPr>
          <w:szCs w:val="20"/>
        </w:rPr>
        <w:t>Employee</w:t>
      </w:r>
      <w:r w:rsidRPr="00EF4140">
        <w:rPr>
          <w:szCs w:val="20"/>
        </w:rPr>
        <w:t xml:space="preserve"> is not laundered at the expense of the </w:t>
      </w:r>
      <w:r w:rsidR="007920E6" w:rsidRPr="00EF4140">
        <w:rPr>
          <w:szCs w:val="20"/>
        </w:rPr>
        <w:t>Employer</w:t>
      </w:r>
      <w:r w:rsidRPr="00EF4140">
        <w:rPr>
          <w:szCs w:val="20"/>
        </w:rPr>
        <w:t xml:space="preserve">, an allowance set out in </w:t>
      </w:r>
      <w:r w:rsidR="007920E6" w:rsidRPr="00EF4140">
        <w:rPr>
          <w:szCs w:val="20"/>
        </w:rPr>
        <w:t>Schedule 1</w:t>
      </w:r>
      <w:r w:rsidRPr="00EF4140">
        <w:rPr>
          <w:szCs w:val="20"/>
        </w:rPr>
        <w:t xml:space="preserve"> shall be paid to such </w:t>
      </w:r>
      <w:r w:rsidR="007920E6" w:rsidRPr="00EF4140">
        <w:rPr>
          <w:szCs w:val="20"/>
        </w:rPr>
        <w:t>Employee</w:t>
      </w:r>
      <w:r w:rsidRPr="00EF4140">
        <w:rPr>
          <w:szCs w:val="20"/>
        </w:rPr>
        <w:t>.</w:t>
      </w:r>
      <w:bookmarkEnd w:id="144"/>
    </w:p>
    <w:p w14:paraId="121E00D2" w14:textId="3DF4EA43" w:rsidR="00C01AB5" w:rsidRPr="00EF4140" w:rsidRDefault="000D7A96" w:rsidP="00134903">
      <w:pPr>
        <w:pStyle w:val="Level3A"/>
        <w:numPr>
          <w:ilvl w:val="1"/>
          <w:numId w:val="2"/>
        </w:numPr>
        <w:spacing w:after="240"/>
        <w:ind w:left="567" w:hanging="567"/>
        <w:rPr>
          <w:szCs w:val="20"/>
        </w:rPr>
      </w:pPr>
      <w:r w:rsidRPr="00EF4140">
        <w:rPr>
          <w:szCs w:val="20"/>
        </w:rPr>
        <w:t>The allowances referred to in</w:t>
      </w:r>
      <w:r w:rsidR="007920E6" w:rsidRPr="00EF4140">
        <w:rPr>
          <w:szCs w:val="20"/>
        </w:rPr>
        <w:t xml:space="preserve"> </w:t>
      </w:r>
      <w:r w:rsidR="00992598" w:rsidRPr="00EF4140">
        <w:rPr>
          <w:szCs w:val="20"/>
        </w:rPr>
        <w:t xml:space="preserve">subclause </w:t>
      </w:r>
      <w:r w:rsidR="00CC69E9" w:rsidRPr="00EF4140">
        <w:rPr>
          <w:szCs w:val="20"/>
        </w:rPr>
        <w:t>20.3</w:t>
      </w:r>
      <w:r w:rsidR="007920E6" w:rsidRPr="00EF4140">
        <w:rPr>
          <w:szCs w:val="20"/>
        </w:rPr>
        <w:t xml:space="preserve"> and </w:t>
      </w:r>
      <w:r w:rsidR="00CC69E9" w:rsidRPr="00EF4140">
        <w:rPr>
          <w:szCs w:val="20"/>
        </w:rPr>
        <w:t>20.4</w:t>
      </w:r>
      <w:r w:rsidRPr="00EF4140">
        <w:rPr>
          <w:szCs w:val="20"/>
        </w:rPr>
        <w:t xml:space="preserve"> above are payable to </w:t>
      </w:r>
      <w:r w:rsidR="007920E6" w:rsidRPr="00EF4140">
        <w:rPr>
          <w:szCs w:val="20"/>
        </w:rPr>
        <w:t>Part-time</w:t>
      </w:r>
      <w:r w:rsidRPr="00EF4140">
        <w:rPr>
          <w:szCs w:val="20"/>
        </w:rPr>
        <w:t xml:space="preserve"> </w:t>
      </w:r>
      <w:r w:rsidR="007920E6" w:rsidRPr="00EF4140">
        <w:rPr>
          <w:szCs w:val="20"/>
        </w:rPr>
        <w:t>Employee</w:t>
      </w:r>
      <w:r w:rsidRPr="00EF4140">
        <w:rPr>
          <w:szCs w:val="20"/>
        </w:rPr>
        <w:t xml:space="preserve">s on the basis of one fifth of the full weekly allowance for each </w:t>
      </w:r>
      <w:r w:rsidR="00E02EE1" w:rsidRPr="00EF4140">
        <w:rPr>
          <w:szCs w:val="20"/>
        </w:rPr>
        <w:t>Shift Work</w:t>
      </w:r>
      <w:r w:rsidRPr="00EF4140">
        <w:rPr>
          <w:szCs w:val="20"/>
        </w:rPr>
        <w:t>ed in the week.</w:t>
      </w:r>
    </w:p>
    <w:p w14:paraId="24122805" w14:textId="77777777" w:rsidR="00C01AB5" w:rsidRPr="00EF4140" w:rsidRDefault="000D7A96" w:rsidP="00134903">
      <w:pPr>
        <w:pStyle w:val="Level2A"/>
        <w:numPr>
          <w:ilvl w:val="1"/>
          <w:numId w:val="2"/>
        </w:numPr>
        <w:spacing w:after="240"/>
        <w:ind w:left="567" w:hanging="567"/>
        <w:rPr>
          <w:szCs w:val="20"/>
        </w:rPr>
      </w:pPr>
      <w:r w:rsidRPr="00EF4140">
        <w:rPr>
          <w:szCs w:val="20"/>
        </w:rPr>
        <w:t xml:space="preserve">Each </w:t>
      </w:r>
      <w:r w:rsidR="007920E6" w:rsidRPr="00EF4140">
        <w:rPr>
          <w:szCs w:val="20"/>
        </w:rPr>
        <w:t>Employee</w:t>
      </w:r>
      <w:r w:rsidRPr="00EF4140">
        <w:rPr>
          <w:szCs w:val="20"/>
        </w:rPr>
        <w:t xml:space="preserve"> whose duties require him/her to work in a hazardous situation with or near machinery shall be supplied with appropriate protective clothing and equipment.  </w:t>
      </w:r>
    </w:p>
    <w:p w14:paraId="67961657" w14:textId="77777777" w:rsidR="007729A0" w:rsidRPr="00EF4140" w:rsidRDefault="000D7A96" w:rsidP="00F26B39">
      <w:pPr>
        <w:pStyle w:val="Heading4"/>
      </w:pPr>
      <w:bookmarkStart w:id="145" w:name="_Ref402279616"/>
      <w:bookmarkStart w:id="146" w:name="_Toc106800923"/>
      <w:r w:rsidRPr="00EF4140">
        <w:t>Hours</w:t>
      </w:r>
      <w:bookmarkEnd w:id="145"/>
      <w:bookmarkEnd w:id="146"/>
    </w:p>
    <w:p w14:paraId="03E3EF3C" w14:textId="0CAEA3EF" w:rsidR="007729A0" w:rsidRPr="00EF4140" w:rsidRDefault="000D7A96" w:rsidP="00134903">
      <w:pPr>
        <w:pStyle w:val="Level2A"/>
        <w:numPr>
          <w:ilvl w:val="1"/>
          <w:numId w:val="2"/>
        </w:numPr>
        <w:spacing w:after="240"/>
        <w:ind w:left="567" w:hanging="567"/>
        <w:rPr>
          <w:szCs w:val="20"/>
        </w:rPr>
      </w:pPr>
      <w:r w:rsidRPr="00EF4140">
        <w:rPr>
          <w:szCs w:val="20"/>
        </w:rPr>
        <w:t xml:space="preserve">The ordinary hours of work for day workers exclusive of </w:t>
      </w:r>
      <w:proofErr w:type="gramStart"/>
      <w:r w:rsidRPr="00EF4140">
        <w:rPr>
          <w:szCs w:val="20"/>
        </w:rPr>
        <w:t>meal times</w:t>
      </w:r>
      <w:proofErr w:type="gramEnd"/>
      <w:r w:rsidRPr="00EF4140">
        <w:rPr>
          <w:szCs w:val="20"/>
        </w:rPr>
        <w:t>, shall be an average of 38 hours per week</w:t>
      </w:r>
      <w:r w:rsidR="002E794D" w:rsidRPr="00EF4140">
        <w:rPr>
          <w:szCs w:val="20"/>
        </w:rPr>
        <w:t xml:space="preserve"> (pro rata for </w:t>
      </w:r>
      <w:r w:rsidR="007920E6" w:rsidRPr="00EF4140">
        <w:rPr>
          <w:szCs w:val="20"/>
        </w:rPr>
        <w:t>Part-time</w:t>
      </w:r>
      <w:r w:rsidR="002E794D" w:rsidRPr="00EF4140">
        <w:rPr>
          <w:szCs w:val="20"/>
        </w:rPr>
        <w:t xml:space="preserve"> </w:t>
      </w:r>
      <w:r w:rsidR="007920E6" w:rsidRPr="00EF4140">
        <w:rPr>
          <w:szCs w:val="20"/>
        </w:rPr>
        <w:t>Employee</w:t>
      </w:r>
      <w:r w:rsidR="002E794D" w:rsidRPr="00EF4140">
        <w:rPr>
          <w:szCs w:val="20"/>
        </w:rPr>
        <w:t>s) in each roster cycle</w:t>
      </w:r>
      <w:r w:rsidRPr="00EF4140">
        <w:rPr>
          <w:szCs w:val="20"/>
        </w:rPr>
        <w:t xml:space="preserve"> to be worked Monday to Friday inclusive and to comm</w:t>
      </w:r>
      <w:r w:rsidR="002E794D" w:rsidRPr="00EF4140">
        <w:rPr>
          <w:szCs w:val="20"/>
        </w:rPr>
        <w:t>ence on such days at or after 6:00</w:t>
      </w:r>
      <w:r w:rsidRPr="00EF4140">
        <w:rPr>
          <w:szCs w:val="20"/>
        </w:rPr>
        <w:t>a</w:t>
      </w:r>
      <w:r w:rsidR="002E794D" w:rsidRPr="00EF4140">
        <w:rPr>
          <w:szCs w:val="20"/>
        </w:rPr>
        <w:t>.m. and before 10:</w:t>
      </w:r>
      <w:r w:rsidRPr="00EF4140">
        <w:rPr>
          <w:szCs w:val="20"/>
        </w:rPr>
        <w:t>00</w:t>
      </w:r>
      <w:r w:rsidR="002E794D" w:rsidRPr="00EF4140">
        <w:rPr>
          <w:szCs w:val="20"/>
        </w:rPr>
        <w:t>a</w:t>
      </w:r>
      <w:r w:rsidRPr="00EF4140">
        <w:rPr>
          <w:szCs w:val="20"/>
        </w:rPr>
        <w:t xml:space="preserve">.m.  </w:t>
      </w:r>
    </w:p>
    <w:p w14:paraId="51DBD543" w14:textId="22A488A4" w:rsidR="007729A0" w:rsidRPr="00EF4140" w:rsidRDefault="000D7A96" w:rsidP="00134903">
      <w:pPr>
        <w:pStyle w:val="Level2A"/>
        <w:numPr>
          <w:ilvl w:val="1"/>
          <w:numId w:val="2"/>
        </w:numPr>
        <w:spacing w:after="240"/>
        <w:ind w:left="567" w:hanging="567"/>
        <w:rPr>
          <w:szCs w:val="20"/>
        </w:rPr>
      </w:pPr>
      <w:r w:rsidRPr="00EF4140">
        <w:rPr>
          <w:szCs w:val="20"/>
        </w:rPr>
        <w:t>The ordi</w:t>
      </w:r>
      <w:r w:rsidR="00E02EE1" w:rsidRPr="00EF4140">
        <w:rPr>
          <w:szCs w:val="20"/>
        </w:rPr>
        <w:t>nary hours of work for Shift Work</w:t>
      </w:r>
      <w:r w:rsidRPr="00EF4140">
        <w:rPr>
          <w:szCs w:val="20"/>
        </w:rPr>
        <w:t xml:space="preserve">ers, exclusive of </w:t>
      </w:r>
      <w:proofErr w:type="gramStart"/>
      <w:r w:rsidRPr="00EF4140">
        <w:rPr>
          <w:szCs w:val="20"/>
        </w:rPr>
        <w:t>meal times</w:t>
      </w:r>
      <w:proofErr w:type="gramEnd"/>
      <w:r w:rsidRPr="00EF4140">
        <w:rPr>
          <w:szCs w:val="20"/>
        </w:rPr>
        <w:t xml:space="preserve">, shall not exceed an average of 38 hours per week </w:t>
      </w:r>
      <w:r w:rsidR="002E794D" w:rsidRPr="00EF4140">
        <w:rPr>
          <w:szCs w:val="20"/>
        </w:rPr>
        <w:t xml:space="preserve">(pro rata for </w:t>
      </w:r>
      <w:r w:rsidR="007920E6" w:rsidRPr="00EF4140">
        <w:rPr>
          <w:szCs w:val="20"/>
        </w:rPr>
        <w:t>Part-time</w:t>
      </w:r>
      <w:r w:rsidR="002E794D" w:rsidRPr="00EF4140">
        <w:rPr>
          <w:szCs w:val="20"/>
        </w:rPr>
        <w:t xml:space="preserve"> </w:t>
      </w:r>
      <w:r w:rsidR="007920E6" w:rsidRPr="00EF4140">
        <w:rPr>
          <w:szCs w:val="20"/>
        </w:rPr>
        <w:t>Employee</w:t>
      </w:r>
      <w:r w:rsidR="002E794D" w:rsidRPr="00EF4140">
        <w:rPr>
          <w:szCs w:val="20"/>
        </w:rPr>
        <w:t xml:space="preserve">s) </w:t>
      </w:r>
      <w:r w:rsidRPr="00EF4140">
        <w:rPr>
          <w:szCs w:val="20"/>
        </w:rPr>
        <w:t>in each roster cycle.</w:t>
      </w:r>
    </w:p>
    <w:p w14:paraId="79915822" w14:textId="77777777" w:rsidR="002E794D" w:rsidRPr="00EF4140" w:rsidRDefault="000D7A96" w:rsidP="00134903">
      <w:pPr>
        <w:pStyle w:val="ListParagraph"/>
        <w:numPr>
          <w:ilvl w:val="1"/>
          <w:numId w:val="2"/>
        </w:numPr>
        <w:tabs>
          <w:tab w:val="left" w:pos="1080"/>
        </w:tabs>
        <w:spacing w:after="240" w:line="240" w:lineRule="auto"/>
        <w:ind w:left="567" w:hanging="567"/>
        <w:contextualSpacing w:val="0"/>
        <w:rPr>
          <w:rFonts w:ascii="Times New Roman" w:hAnsi="Times New Roman"/>
          <w:sz w:val="20"/>
          <w:szCs w:val="20"/>
          <w:u w:val="single"/>
        </w:rPr>
      </w:pPr>
      <w:bookmarkStart w:id="147" w:name="_Ref402277163"/>
      <w:r w:rsidRPr="00EF4140">
        <w:rPr>
          <w:rFonts w:ascii="Times New Roman" w:hAnsi="Times New Roman"/>
          <w:sz w:val="20"/>
          <w:szCs w:val="20"/>
          <w:u w:val="single"/>
        </w:rPr>
        <w:t>ADO system</w:t>
      </w:r>
      <w:bookmarkEnd w:id="147"/>
    </w:p>
    <w:p w14:paraId="57EF06AA" w14:textId="1D1ABA98" w:rsidR="009C3881" w:rsidRPr="00EF4140" w:rsidRDefault="000D7A96" w:rsidP="00134903">
      <w:pPr>
        <w:pStyle w:val="ListParagraph"/>
        <w:numPr>
          <w:ilvl w:val="2"/>
          <w:numId w:val="2"/>
        </w:numPr>
        <w:tabs>
          <w:tab w:val="left" w:pos="2127"/>
        </w:tabs>
        <w:spacing w:after="240" w:line="240" w:lineRule="auto"/>
        <w:ind w:left="1134" w:hanging="426"/>
        <w:contextualSpacing w:val="0"/>
        <w:rPr>
          <w:rFonts w:ascii="Times New Roman" w:hAnsi="Times New Roman"/>
          <w:sz w:val="20"/>
          <w:szCs w:val="20"/>
        </w:rPr>
      </w:pPr>
      <w:r w:rsidRPr="00EF4140">
        <w:rPr>
          <w:rFonts w:ascii="Times New Roman" w:hAnsi="Times New Roman"/>
          <w:sz w:val="20"/>
          <w:szCs w:val="20"/>
        </w:rPr>
        <w:t xml:space="preserve">For </w:t>
      </w:r>
      <w:r w:rsidR="00D721D4" w:rsidRPr="00EF4140">
        <w:rPr>
          <w:rFonts w:ascii="Times New Roman" w:hAnsi="Times New Roman"/>
          <w:sz w:val="20"/>
          <w:szCs w:val="20"/>
        </w:rPr>
        <w:t xml:space="preserve">Full time Employees the </w:t>
      </w:r>
      <w:r w:rsidRPr="00EF4140">
        <w:rPr>
          <w:rFonts w:ascii="Times New Roman" w:hAnsi="Times New Roman"/>
          <w:sz w:val="20"/>
          <w:szCs w:val="20"/>
        </w:rPr>
        <w:t xml:space="preserve">prescribed hours of work shall </w:t>
      </w:r>
      <w:r w:rsidR="00D721D4" w:rsidRPr="00EF4140">
        <w:rPr>
          <w:rFonts w:ascii="Times New Roman" w:hAnsi="Times New Roman"/>
          <w:sz w:val="20"/>
          <w:szCs w:val="20"/>
        </w:rPr>
        <w:t xml:space="preserve">be arranged </w:t>
      </w:r>
      <w:r w:rsidRPr="00EF4140">
        <w:rPr>
          <w:rFonts w:ascii="Times New Roman" w:hAnsi="Times New Roman"/>
          <w:sz w:val="20"/>
          <w:szCs w:val="20"/>
        </w:rPr>
        <w:t xml:space="preserve">in such a manner that in each roster cycle of 28 calendar days the </w:t>
      </w:r>
      <w:r w:rsidR="007920E6" w:rsidRPr="00EF4140">
        <w:rPr>
          <w:rFonts w:ascii="Times New Roman" w:hAnsi="Times New Roman"/>
          <w:sz w:val="20"/>
          <w:szCs w:val="20"/>
        </w:rPr>
        <w:t>Employee</w:t>
      </w:r>
      <w:r w:rsidRPr="00EF4140">
        <w:rPr>
          <w:rFonts w:ascii="Times New Roman" w:hAnsi="Times New Roman"/>
          <w:sz w:val="20"/>
          <w:szCs w:val="20"/>
        </w:rPr>
        <w:t xml:space="preserve"> shall:</w:t>
      </w:r>
    </w:p>
    <w:p w14:paraId="07DF7A68" w14:textId="77777777" w:rsidR="009C3881" w:rsidRPr="00EF4140" w:rsidRDefault="000D7A96" w:rsidP="00134903">
      <w:pPr>
        <w:pStyle w:val="ListParagraph"/>
        <w:numPr>
          <w:ilvl w:val="3"/>
          <w:numId w:val="2"/>
        </w:numPr>
        <w:tabs>
          <w:tab w:val="left" w:pos="2127"/>
        </w:tabs>
        <w:spacing w:after="240" w:line="240" w:lineRule="auto"/>
        <w:ind w:left="1701" w:hanging="426"/>
        <w:contextualSpacing w:val="0"/>
        <w:rPr>
          <w:rFonts w:ascii="Times New Roman" w:hAnsi="Times New Roman"/>
          <w:sz w:val="20"/>
          <w:szCs w:val="20"/>
        </w:rPr>
      </w:pPr>
      <w:r w:rsidRPr="00EF4140">
        <w:rPr>
          <w:rFonts w:ascii="Times New Roman" w:hAnsi="Times New Roman"/>
          <w:sz w:val="20"/>
          <w:szCs w:val="20"/>
        </w:rPr>
        <w:t>not work his/her ordinary hours of work on more than 19 days in the cycle; and therefore</w:t>
      </w:r>
    </w:p>
    <w:p w14:paraId="2367A8AC" w14:textId="257529D8" w:rsidR="00A160DE" w:rsidRPr="00EF4140" w:rsidRDefault="000D7A96" w:rsidP="00134903">
      <w:pPr>
        <w:pStyle w:val="ListParagraph"/>
        <w:numPr>
          <w:ilvl w:val="3"/>
          <w:numId w:val="2"/>
        </w:numPr>
        <w:tabs>
          <w:tab w:val="left" w:pos="2127"/>
        </w:tabs>
        <w:spacing w:after="240" w:line="240" w:lineRule="auto"/>
        <w:ind w:left="1701" w:hanging="426"/>
        <w:contextualSpacing w:val="0"/>
        <w:rPr>
          <w:rFonts w:ascii="Times New Roman" w:hAnsi="Times New Roman"/>
          <w:sz w:val="20"/>
          <w:szCs w:val="20"/>
        </w:rPr>
      </w:pPr>
      <w:r w:rsidRPr="00EF4140">
        <w:rPr>
          <w:rFonts w:ascii="Times New Roman" w:hAnsi="Times New Roman"/>
          <w:sz w:val="20"/>
          <w:szCs w:val="20"/>
        </w:rPr>
        <w:lastRenderedPageBreak/>
        <w:t xml:space="preserve">shall work an additional 2 hours per week on average (average of 40 hours worked in a week) over a </w:t>
      </w:r>
      <w:proofErr w:type="gramStart"/>
      <w:r w:rsidRPr="00EF4140">
        <w:rPr>
          <w:rFonts w:ascii="Times New Roman" w:hAnsi="Times New Roman"/>
          <w:sz w:val="20"/>
          <w:szCs w:val="20"/>
        </w:rPr>
        <w:t>four week</w:t>
      </w:r>
      <w:proofErr w:type="gramEnd"/>
      <w:r w:rsidRPr="00EF4140">
        <w:rPr>
          <w:rFonts w:ascii="Times New Roman" w:hAnsi="Times New Roman"/>
          <w:sz w:val="20"/>
          <w:szCs w:val="20"/>
        </w:rPr>
        <w:t xml:space="preserve"> period, in order to accrue one paid </w:t>
      </w:r>
      <w:r w:rsidR="00C707CF" w:rsidRPr="00EF4140">
        <w:rPr>
          <w:rFonts w:ascii="Times New Roman" w:hAnsi="Times New Roman"/>
          <w:sz w:val="20"/>
          <w:szCs w:val="20"/>
        </w:rPr>
        <w:t>ADO</w:t>
      </w:r>
      <w:r w:rsidRPr="00EF4140">
        <w:rPr>
          <w:rFonts w:ascii="Times New Roman" w:hAnsi="Times New Roman"/>
          <w:sz w:val="20"/>
          <w:szCs w:val="20"/>
        </w:rPr>
        <w:t xml:space="preserve"> per </w:t>
      </w:r>
      <w:r w:rsidR="00AE3DA5" w:rsidRPr="00EF4140">
        <w:rPr>
          <w:rFonts w:ascii="Times New Roman" w:hAnsi="Times New Roman"/>
          <w:sz w:val="20"/>
          <w:szCs w:val="20"/>
        </w:rPr>
        <w:t>four week period</w:t>
      </w:r>
      <w:r w:rsidRPr="00EF4140">
        <w:rPr>
          <w:rFonts w:ascii="Times New Roman" w:hAnsi="Times New Roman"/>
          <w:sz w:val="20"/>
          <w:szCs w:val="20"/>
        </w:rPr>
        <w:t>.</w:t>
      </w:r>
    </w:p>
    <w:p w14:paraId="5ABE8D7F" w14:textId="77777777" w:rsidR="009C3881" w:rsidRPr="00EF4140" w:rsidRDefault="000D7A96" w:rsidP="00134903">
      <w:pPr>
        <w:pStyle w:val="ListParagraph"/>
        <w:numPr>
          <w:ilvl w:val="2"/>
          <w:numId w:val="2"/>
        </w:numPr>
        <w:shd w:val="clear" w:color="auto" w:fill="FFFFFF"/>
        <w:tabs>
          <w:tab w:val="left" w:pos="2127"/>
        </w:tabs>
        <w:spacing w:after="240" w:line="240" w:lineRule="auto"/>
        <w:ind w:left="1134" w:hanging="426"/>
        <w:contextualSpacing w:val="0"/>
        <w:rPr>
          <w:rFonts w:ascii="Times New Roman" w:hAnsi="Times New Roman"/>
          <w:sz w:val="20"/>
          <w:szCs w:val="20"/>
        </w:rPr>
      </w:pPr>
      <w:r w:rsidRPr="00EF4140">
        <w:rPr>
          <w:rFonts w:ascii="Times New Roman" w:hAnsi="Times New Roman"/>
          <w:sz w:val="20"/>
          <w:szCs w:val="20"/>
        </w:rPr>
        <w:t xml:space="preserve">Provided that </w:t>
      </w:r>
      <w:r w:rsidR="007920E6" w:rsidRPr="00EF4140">
        <w:rPr>
          <w:rFonts w:ascii="Times New Roman" w:hAnsi="Times New Roman"/>
          <w:sz w:val="20"/>
          <w:szCs w:val="20"/>
        </w:rPr>
        <w:t>Employee</w:t>
      </w:r>
      <w:r w:rsidR="00A160DE" w:rsidRPr="00EF4140">
        <w:rPr>
          <w:rFonts w:ascii="Times New Roman" w:hAnsi="Times New Roman"/>
          <w:sz w:val="20"/>
          <w:szCs w:val="20"/>
        </w:rPr>
        <w:t>s who work</w:t>
      </w:r>
      <w:r w:rsidRPr="00EF4140">
        <w:rPr>
          <w:rFonts w:ascii="Times New Roman" w:hAnsi="Times New Roman"/>
          <w:sz w:val="20"/>
          <w:szCs w:val="20"/>
        </w:rPr>
        <w:t>:</w:t>
      </w:r>
    </w:p>
    <w:p w14:paraId="5B47381F" w14:textId="77777777" w:rsidR="009C3881" w:rsidRPr="00EF4140" w:rsidRDefault="000D7A96" w:rsidP="00134903">
      <w:pPr>
        <w:pStyle w:val="ListParagraph"/>
        <w:numPr>
          <w:ilvl w:val="3"/>
          <w:numId w:val="2"/>
        </w:numPr>
        <w:shd w:val="clear" w:color="auto" w:fill="FFFFFF"/>
        <w:tabs>
          <w:tab w:val="left" w:pos="2127"/>
        </w:tabs>
        <w:spacing w:after="240" w:line="240" w:lineRule="auto"/>
        <w:ind w:left="1701" w:hanging="426"/>
        <w:contextualSpacing w:val="0"/>
        <w:rPr>
          <w:rFonts w:ascii="Times New Roman" w:hAnsi="Times New Roman"/>
          <w:sz w:val="20"/>
          <w:szCs w:val="20"/>
        </w:rPr>
      </w:pPr>
      <w:proofErr w:type="gramStart"/>
      <w:r w:rsidRPr="00EF4140">
        <w:rPr>
          <w:rFonts w:ascii="Times New Roman" w:hAnsi="Times New Roman"/>
          <w:sz w:val="20"/>
          <w:szCs w:val="20"/>
        </w:rPr>
        <w:t>8 hour</w:t>
      </w:r>
      <w:proofErr w:type="gramEnd"/>
      <w:r w:rsidRPr="00EF4140">
        <w:rPr>
          <w:rFonts w:ascii="Times New Roman" w:hAnsi="Times New Roman"/>
          <w:sz w:val="20"/>
          <w:szCs w:val="20"/>
        </w:rPr>
        <w:t xml:space="preserve"> shifts are entitled to twelve ADOs per annum;</w:t>
      </w:r>
    </w:p>
    <w:p w14:paraId="5640E82F" w14:textId="77777777" w:rsidR="009C3881" w:rsidRPr="00EF4140" w:rsidRDefault="000D7A96" w:rsidP="00134903">
      <w:pPr>
        <w:pStyle w:val="ListParagraph"/>
        <w:numPr>
          <w:ilvl w:val="3"/>
          <w:numId w:val="2"/>
        </w:numPr>
        <w:shd w:val="clear" w:color="auto" w:fill="FFFFFF"/>
        <w:tabs>
          <w:tab w:val="left" w:pos="2127"/>
        </w:tabs>
        <w:spacing w:after="240" w:line="240" w:lineRule="auto"/>
        <w:ind w:left="1701" w:hanging="426"/>
        <w:contextualSpacing w:val="0"/>
        <w:rPr>
          <w:rFonts w:ascii="Times New Roman" w:hAnsi="Times New Roman"/>
          <w:sz w:val="20"/>
          <w:szCs w:val="20"/>
        </w:rPr>
      </w:pPr>
      <w:proofErr w:type="gramStart"/>
      <w:r w:rsidRPr="00EF4140">
        <w:rPr>
          <w:rFonts w:ascii="Times New Roman" w:hAnsi="Times New Roman"/>
          <w:sz w:val="20"/>
          <w:szCs w:val="20"/>
        </w:rPr>
        <w:t>10</w:t>
      </w:r>
      <w:r w:rsidR="00A160DE" w:rsidRPr="00EF4140">
        <w:rPr>
          <w:rFonts w:ascii="Times New Roman" w:hAnsi="Times New Roman"/>
          <w:sz w:val="20"/>
          <w:szCs w:val="20"/>
        </w:rPr>
        <w:t xml:space="preserve"> hour</w:t>
      </w:r>
      <w:proofErr w:type="gramEnd"/>
      <w:r w:rsidR="00A160DE" w:rsidRPr="00EF4140">
        <w:rPr>
          <w:rFonts w:ascii="Times New Roman" w:hAnsi="Times New Roman"/>
          <w:sz w:val="20"/>
          <w:szCs w:val="20"/>
        </w:rPr>
        <w:t xml:space="preserve"> shifts are entitled to one additional </w:t>
      </w:r>
      <w:r w:rsidRPr="00EF4140">
        <w:rPr>
          <w:rFonts w:ascii="Times New Roman" w:hAnsi="Times New Roman"/>
          <w:sz w:val="20"/>
          <w:szCs w:val="20"/>
        </w:rPr>
        <w:t>ADO</w:t>
      </w:r>
      <w:r w:rsidR="00A160DE" w:rsidRPr="00EF4140">
        <w:rPr>
          <w:rFonts w:ascii="Times New Roman" w:hAnsi="Times New Roman"/>
          <w:sz w:val="20"/>
          <w:szCs w:val="20"/>
        </w:rPr>
        <w:t xml:space="preserve"> each five weeks; and </w:t>
      </w:r>
    </w:p>
    <w:p w14:paraId="131834A2" w14:textId="77777777" w:rsidR="00A160DE" w:rsidRPr="00EF4140" w:rsidRDefault="000D7A96" w:rsidP="00134903">
      <w:pPr>
        <w:pStyle w:val="ListParagraph"/>
        <w:numPr>
          <w:ilvl w:val="3"/>
          <w:numId w:val="2"/>
        </w:numPr>
        <w:shd w:val="clear" w:color="auto" w:fill="FFFFFF"/>
        <w:tabs>
          <w:tab w:val="left" w:pos="2127"/>
        </w:tabs>
        <w:spacing w:after="240" w:line="240" w:lineRule="auto"/>
        <w:ind w:left="1701" w:hanging="426"/>
        <w:contextualSpacing w:val="0"/>
        <w:rPr>
          <w:rFonts w:ascii="Times New Roman" w:hAnsi="Times New Roman"/>
          <w:sz w:val="20"/>
          <w:szCs w:val="20"/>
        </w:rPr>
      </w:pPr>
      <w:r w:rsidRPr="00EF4140">
        <w:rPr>
          <w:rFonts w:ascii="Times New Roman" w:hAnsi="Times New Roman"/>
          <w:sz w:val="20"/>
          <w:szCs w:val="20"/>
        </w:rPr>
        <w:t xml:space="preserve">other combinations of shifts are entitled to such number of additional </w:t>
      </w:r>
      <w:r w:rsidR="009C3881" w:rsidRPr="00EF4140">
        <w:rPr>
          <w:rFonts w:ascii="Times New Roman" w:hAnsi="Times New Roman"/>
          <w:sz w:val="20"/>
          <w:szCs w:val="20"/>
        </w:rPr>
        <w:t>ADOs</w:t>
      </w:r>
      <w:r w:rsidRPr="00EF4140">
        <w:rPr>
          <w:rFonts w:ascii="Times New Roman" w:hAnsi="Times New Roman"/>
          <w:sz w:val="20"/>
          <w:szCs w:val="20"/>
        </w:rPr>
        <w:t xml:space="preserve"> per annum as will ensure that their ordinary hours of work do not exceed an average of </w:t>
      </w:r>
      <w:proofErr w:type="gramStart"/>
      <w:r w:rsidRPr="00EF4140">
        <w:rPr>
          <w:rFonts w:ascii="Times New Roman" w:hAnsi="Times New Roman"/>
          <w:sz w:val="20"/>
          <w:szCs w:val="20"/>
        </w:rPr>
        <w:t>thirty eight</w:t>
      </w:r>
      <w:proofErr w:type="gramEnd"/>
      <w:r w:rsidRPr="00EF4140">
        <w:rPr>
          <w:rFonts w:ascii="Times New Roman" w:hAnsi="Times New Roman"/>
          <w:sz w:val="20"/>
          <w:szCs w:val="20"/>
        </w:rPr>
        <w:t xml:space="preserve"> hours per week. </w:t>
      </w:r>
    </w:p>
    <w:p w14:paraId="22A7F15C" w14:textId="77777777" w:rsidR="007729A0" w:rsidRPr="00EF4140" w:rsidRDefault="000D7A96" w:rsidP="00134903">
      <w:pPr>
        <w:pStyle w:val="Level2A"/>
        <w:numPr>
          <w:ilvl w:val="2"/>
          <w:numId w:val="2"/>
        </w:numPr>
        <w:spacing w:after="240"/>
        <w:ind w:left="1134" w:hanging="426"/>
        <w:rPr>
          <w:szCs w:val="20"/>
        </w:rPr>
      </w:pPr>
      <w:r w:rsidRPr="00EF4140">
        <w:rPr>
          <w:szCs w:val="20"/>
        </w:rPr>
        <w:t xml:space="preserve">In each roster cycle of 28 days </w:t>
      </w:r>
      <w:r w:rsidR="009C3881" w:rsidRPr="00EF4140">
        <w:rPr>
          <w:szCs w:val="20"/>
        </w:rPr>
        <w:t>the</w:t>
      </w:r>
      <w:r w:rsidRPr="00EF4140">
        <w:rPr>
          <w:szCs w:val="20"/>
        </w:rPr>
        <w:t xml:space="preserve"> </w:t>
      </w:r>
      <w:r w:rsidR="007920E6" w:rsidRPr="00EF4140">
        <w:rPr>
          <w:szCs w:val="20"/>
        </w:rPr>
        <w:t>Employee</w:t>
      </w:r>
      <w:r w:rsidRPr="00EF4140">
        <w:rPr>
          <w:szCs w:val="20"/>
        </w:rPr>
        <w:t xml:space="preserve"> shall work his or her ordinary hours of work on not more than nineteen days in the cycle. This principle is to be followed when formulating alternate roster cycles, examples of which are as follows:</w:t>
      </w:r>
    </w:p>
    <w:p w14:paraId="1FE32D57" w14:textId="77777777" w:rsidR="00601B5E" w:rsidRPr="00EF4140" w:rsidRDefault="000D7A96" w:rsidP="00134903">
      <w:pPr>
        <w:pStyle w:val="Level3A"/>
        <w:numPr>
          <w:ilvl w:val="3"/>
          <w:numId w:val="2"/>
        </w:numPr>
        <w:spacing w:after="240"/>
        <w:ind w:left="1701" w:hanging="426"/>
        <w:rPr>
          <w:szCs w:val="20"/>
        </w:rPr>
      </w:pPr>
      <w:r w:rsidRPr="00EF4140">
        <w:rPr>
          <w:szCs w:val="20"/>
        </w:rPr>
        <w:t xml:space="preserve">In each roster cycle of 21 days each </w:t>
      </w:r>
      <w:r w:rsidR="007920E6" w:rsidRPr="00EF4140">
        <w:rPr>
          <w:szCs w:val="20"/>
        </w:rPr>
        <w:t>Employee</w:t>
      </w:r>
      <w:r w:rsidRPr="00EF4140">
        <w:rPr>
          <w:szCs w:val="20"/>
        </w:rPr>
        <w:t xml:space="preserve"> shall work his or her ordinary hours of work on not more than 14 days in the cycle; or </w:t>
      </w:r>
    </w:p>
    <w:p w14:paraId="694F310E" w14:textId="77777777" w:rsidR="007729A0" w:rsidRPr="00EF4140" w:rsidRDefault="000D7A96" w:rsidP="00134903">
      <w:pPr>
        <w:pStyle w:val="Level3A"/>
        <w:numPr>
          <w:ilvl w:val="3"/>
          <w:numId w:val="2"/>
        </w:numPr>
        <w:spacing w:after="240"/>
        <w:ind w:left="1701" w:hanging="426"/>
        <w:rPr>
          <w:szCs w:val="20"/>
        </w:rPr>
      </w:pPr>
      <w:r w:rsidRPr="00EF4140">
        <w:rPr>
          <w:szCs w:val="20"/>
        </w:rPr>
        <w:t xml:space="preserve">In each roster cycle of 14 days each </w:t>
      </w:r>
      <w:r w:rsidR="007920E6" w:rsidRPr="00EF4140">
        <w:rPr>
          <w:szCs w:val="20"/>
        </w:rPr>
        <w:t>Employee</w:t>
      </w:r>
      <w:r w:rsidRPr="00EF4140">
        <w:rPr>
          <w:szCs w:val="20"/>
        </w:rPr>
        <w:t xml:space="preserve"> shall work his or her ordinary hours of work on not more than nine days in the cycle</w:t>
      </w:r>
      <w:r w:rsidR="00FB2286" w:rsidRPr="00EF4140">
        <w:rPr>
          <w:szCs w:val="20"/>
        </w:rPr>
        <w:t>.</w:t>
      </w:r>
    </w:p>
    <w:p w14:paraId="1E19C6BF" w14:textId="77777777" w:rsidR="00601B5E" w:rsidRPr="00EF4140" w:rsidRDefault="000D7A96" w:rsidP="00134903">
      <w:pPr>
        <w:pStyle w:val="ListParagraph"/>
        <w:numPr>
          <w:ilvl w:val="2"/>
          <w:numId w:val="2"/>
        </w:numPr>
        <w:spacing w:line="240" w:lineRule="auto"/>
        <w:ind w:left="1134"/>
        <w:rPr>
          <w:rFonts w:ascii="Times New Roman" w:eastAsia="Times New Roman" w:hAnsi="Times New Roman"/>
          <w:sz w:val="20"/>
          <w:szCs w:val="20"/>
        </w:rPr>
      </w:pPr>
      <w:r w:rsidRPr="00EF4140">
        <w:rPr>
          <w:rFonts w:ascii="Times New Roman" w:eastAsia="Times New Roman" w:hAnsi="Times New Roman"/>
          <w:sz w:val="20"/>
          <w:szCs w:val="20"/>
        </w:rPr>
        <w:t xml:space="preserve">The </w:t>
      </w:r>
      <w:r w:rsidR="007920E6" w:rsidRPr="00EF4140">
        <w:rPr>
          <w:rFonts w:ascii="Times New Roman" w:eastAsia="Times New Roman" w:hAnsi="Times New Roman"/>
          <w:sz w:val="20"/>
          <w:szCs w:val="20"/>
        </w:rPr>
        <w:t>Employee</w:t>
      </w:r>
      <w:r w:rsidRPr="00EF4140">
        <w:rPr>
          <w:rFonts w:ascii="Times New Roman" w:eastAsia="Times New Roman" w:hAnsi="Times New Roman"/>
          <w:sz w:val="20"/>
          <w:szCs w:val="20"/>
        </w:rPr>
        <w:t xml:space="preserve">'s ADO shall be determined by mutual agreement between the </w:t>
      </w:r>
      <w:r w:rsidR="007920E6" w:rsidRPr="00EF4140">
        <w:rPr>
          <w:rFonts w:ascii="Times New Roman" w:eastAsia="Times New Roman" w:hAnsi="Times New Roman"/>
          <w:sz w:val="20"/>
          <w:szCs w:val="20"/>
        </w:rPr>
        <w:t>Employee</w:t>
      </w:r>
      <w:r w:rsidRPr="00EF4140">
        <w:rPr>
          <w:rFonts w:ascii="Times New Roman" w:eastAsia="Times New Roman" w:hAnsi="Times New Roman"/>
          <w:sz w:val="20"/>
          <w:szCs w:val="20"/>
        </w:rPr>
        <w:t xml:space="preserve"> and the </w:t>
      </w:r>
      <w:r w:rsidR="007920E6" w:rsidRPr="00EF4140">
        <w:rPr>
          <w:rFonts w:ascii="Times New Roman" w:eastAsia="Times New Roman" w:hAnsi="Times New Roman"/>
          <w:sz w:val="20"/>
          <w:szCs w:val="20"/>
        </w:rPr>
        <w:t>Employer</w:t>
      </w:r>
      <w:r w:rsidRPr="00EF4140">
        <w:rPr>
          <w:rFonts w:ascii="Times New Roman" w:eastAsia="Times New Roman" w:hAnsi="Times New Roman"/>
          <w:sz w:val="20"/>
          <w:szCs w:val="20"/>
        </w:rPr>
        <w:t xml:space="preserve"> having regard to the needs of the </w:t>
      </w:r>
      <w:r w:rsidR="007920E6" w:rsidRPr="00EF4140">
        <w:rPr>
          <w:rFonts w:ascii="Times New Roman" w:eastAsia="Times New Roman" w:hAnsi="Times New Roman"/>
          <w:sz w:val="20"/>
          <w:szCs w:val="20"/>
        </w:rPr>
        <w:t>Employer</w:t>
      </w:r>
    </w:p>
    <w:p w14:paraId="5DEA4D00" w14:textId="77777777" w:rsidR="00DA09DE" w:rsidRPr="00EF4140" w:rsidRDefault="000D7A96" w:rsidP="00134903">
      <w:pPr>
        <w:pStyle w:val="Level2A"/>
        <w:numPr>
          <w:ilvl w:val="2"/>
          <w:numId w:val="2"/>
        </w:numPr>
        <w:spacing w:after="240"/>
        <w:ind w:left="1134" w:hanging="426"/>
        <w:rPr>
          <w:szCs w:val="20"/>
        </w:rPr>
      </w:pPr>
      <w:r w:rsidRPr="00EF4140">
        <w:rPr>
          <w:szCs w:val="20"/>
        </w:rPr>
        <w:t xml:space="preserve">Where there is agreement between an </w:t>
      </w:r>
      <w:r w:rsidR="007920E6" w:rsidRPr="00EF4140">
        <w:rPr>
          <w:szCs w:val="20"/>
        </w:rPr>
        <w:t>Employer</w:t>
      </w:r>
      <w:r w:rsidRPr="00EF4140">
        <w:rPr>
          <w:szCs w:val="20"/>
        </w:rPr>
        <w:t xml:space="preserve"> and an </w:t>
      </w:r>
      <w:r w:rsidR="007920E6" w:rsidRPr="00EF4140">
        <w:rPr>
          <w:szCs w:val="20"/>
        </w:rPr>
        <w:t>Employee</w:t>
      </w:r>
      <w:r w:rsidRPr="00EF4140">
        <w:rPr>
          <w:szCs w:val="20"/>
        </w:rPr>
        <w:t xml:space="preserve">, an </w:t>
      </w:r>
      <w:r w:rsidR="007920E6" w:rsidRPr="00EF4140">
        <w:rPr>
          <w:szCs w:val="20"/>
        </w:rPr>
        <w:t>Employee</w:t>
      </w:r>
      <w:r w:rsidRPr="00EF4140">
        <w:rPr>
          <w:szCs w:val="20"/>
        </w:rPr>
        <w:t xml:space="preserve">'s </w:t>
      </w:r>
      <w:r w:rsidR="009C3881" w:rsidRPr="00EF4140">
        <w:rPr>
          <w:szCs w:val="20"/>
        </w:rPr>
        <w:t>ADO</w:t>
      </w:r>
      <w:r w:rsidRPr="00EF4140">
        <w:rPr>
          <w:szCs w:val="20"/>
        </w:rPr>
        <w:t xml:space="preserve"> may be accumulated and be taken at a time mutually agreed upon between the </w:t>
      </w:r>
      <w:r w:rsidR="007920E6" w:rsidRPr="00EF4140">
        <w:rPr>
          <w:szCs w:val="20"/>
        </w:rPr>
        <w:t>Employer</w:t>
      </w:r>
      <w:r w:rsidRPr="00EF4140">
        <w:rPr>
          <w:szCs w:val="20"/>
        </w:rPr>
        <w:t xml:space="preserve"> and the </w:t>
      </w:r>
      <w:r w:rsidR="007920E6" w:rsidRPr="00EF4140">
        <w:rPr>
          <w:szCs w:val="20"/>
        </w:rPr>
        <w:t>Employee</w:t>
      </w:r>
      <w:r w:rsidRPr="00EF4140">
        <w:rPr>
          <w:szCs w:val="20"/>
        </w:rPr>
        <w:t xml:space="preserve">, provided that the </w:t>
      </w:r>
      <w:r w:rsidR="007920E6" w:rsidRPr="00EF4140">
        <w:rPr>
          <w:szCs w:val="20"/>
        </w:rPr>
        <w:t>Employee</w:t>
      </w:r>
      <w:r w:rsidRPr="00EF4140">
        <w:rPr>
          <w:szCs w:val="20"/>
        </w:rPr>
        <w:t xml:space="preserve"> may not accumulate more than </w:t>
      </w:r>
      <w:r w:rsidR="00FB2286" w:rsidRPr="00EF4140">
        <w:rPr>
          <w:szCs w:val="20"/>
        </w:rPr>
        <w:t>three (</w:t>
      </w:r>
      <w:r w:rsidRPr="00EF4140">
        <w:rPr>
          <w:szCs w:val="20"/>
        </w:rPr>
        <w:t>3</w:t>
      </w:r>
      <w:r w:rsidR="00FB2286" w:rsidRPr="00EF4140">
        <w:rPr>
          <w:szCs w:val="20"/>
        </w:rPr>
        <w:t>)</w:t>
      </w:r>
      <w:r w:rsidRPr="00EF4140">
        <w:rPr>
          <w:szCs w:val="20"/>
        </w:rPr>
        <w:t xml:space="preserve"> </w:t>
      </w:r>
      <w:r w:rsidR="009C3881" w:rsidRPr="00EF4140">
        <w:rPr>
          <w:szCs w:val="20"/>
        </w:rPr>
        <w:t>ADOs</w:t>
      </w:r>
      <w:r w:rsidRPr="00EF4140">
        <w:rPr>
          <w:szCs w:val="20"/>
        </w:rPr>
        <w:t xml:space="preserve">. </w:t>
      </w:r>
    </w:p>
    <w:p w14:paraId="0098DB03" w14:textId="77777777" w:rsidR="007729A0" w:rsidRPr="00EF4140" w:rsidRDefault="000D7A96" w:rsidP="00134903">
      <w:pPr>
        <w:pStyle w:val="Level2A"/>
        <w:numPr>
          <w:ilvl w:val="2"/>
          <w:numId w:val="2"/>
        </w:numPr>
        <w:spacing w:after="240"/>
        <w:ind w:left="1134" w:hanging="426"/>
        <w:rPr>
          <w:szCs w:val="20"/>
        </w:rPr>
      </w:pPr>
      <w:r w:rsidRPr="00EF4140">
        <w:rPr>
          <w:szCs w:val="20"/>
        </w:rPr>
        <w:t>Any ADO accumulated but not taken at the date of termination, shall be paid out at ordinary rates applicable at date of termination as part of the usual termination entitlement.</w:t>
      </w:r>
    </w:p>
    <w:p w14:paraId="0316A5AF" w14:textId="77777777" w:rsidR="007729A0" w:rsidRPr="00EF4140" w:rsidRDefault="000D7A96" w:rsidP="00134903">
      <w:pPr>
        <w:pStyle w:val="Level2A"/>
        <w:numPr>
          <w:ilvl w:val="2"/>
          <w:numId w:val="2"/>
        </w:numPr>
        <w:spacing w:after="240"/>
        <w:ind w:left="1134" w:hanging="426"/>
        <w:rPr>
          <w:szCs w:val="20"/>
        </w:rPr>
      </w:pPr>
      <w:r w:rsidRPr="00EF4140">
        <w:rPr>
          <w:szCs w:val="20"/>
        </w:rPr>
        <w:t xml:space="preserve">Where an </w:t>
      </w:r>
      <w:r w:rsidR="007920E6" w:rsidRPr="00EF4140">
        <w:rPr>
          <w:szCs w:val="20"/>
        </w:rPr>
        <w:t>Employee</w:t>
      </w:r>
      <w:r w:rsidRPr="00EF4140">
        <w:rPr>
          <w:szCs w:val="20"/>
        </w:rPr>
        <w:t xml:space="preserve">'s </w:t>
      </w:r>
      <w:r w:rsidR="00DA09DE" w:rsidRPr="00EF4140">
        <w:rPr>
          <w:szCs w:val="20"/>
        </w:rPr>
        <w:t>ADO</w:t>
      </w:r>
      <w:r w:rsidRPr="00EF4140">
        <w:rPr>
          <w:szCs w:val="20"/>
        </w:rPr>
        <w:t xml:space="preserve"> falls due during a period of workers' compensation, the </w:t>
      </w:r>
      <w:r w:rsidR="007920E6" w:rsidRPr="00EF4140">
        <w:rPr>
          <w:szCs w:val="20"/>
        </w:rPr>
        <w:t>Employee</w:t>
      </w:r>
      <w:r w:rsidR="00DA09DE" w:rsidRPr="00EF4140">
        <w:rPr>
          <w:szCs w:val="20"/>
        </w:rPr>
        <w:t>, on returning to full</w:t>
      </w:r>
      <w:r w:rsidRPr="00EF4140">
        <w:rPr>
          <w:szCs w:val="20"/>
        </w:rPr>
        <w:t xml:space="preserve"> duty, shall be given the next </w:t>
      </w:r>
      <w:r w:rsidR="00DA09DE" w:rsidRPr="00EF4140">
        <w:rPr>
          <w:szCs w:val="20"/>
        </w:rPr>
        <w:t>ADO</w:t>
      </w:r>
      <w:r w:rsidRPr="00EF4140">
        <w:rPr>
          <w:szCs w:val="20"/>
        </w:rPr>
        <w:t xml:space="preserve"> in sequence.</w:t>
      </w:r>
    </w:p>
    <w:p w14:paraId="16DEE8C5" w14:textId="659A9540" w:rsidR="007729A0" w:rsidRPr="00EF4140" w:rsidRDefault="000D7A96" w:rsidP="00134903">
      <w:pPr>
        <w:pStyle w:val="Level2A"/>
        <w:numPr>
          <w:ilvl w:val="2"/>
          <w:numId w:val="2"/>
        </w:numPr>
        <w:spacing w:after="240"/>
        <w:ind w:left="1134" w:hanging="426"/>
        <w:rPr>
          <w:szCs w:val="20"/>
        </w:rPr>
      </w:pPr>
      <w:r w:rsidRPr="00EF4140">
        <w:rPr>
          <w:szCs w:val="20"/>
        </w:rPr>
        <w:t xml:space="preserve">Where an </w:t>
      </w:r>
      <w:r w:rsidR="007920E6" w:rsidRPr="00EF4140">
        <w:rPr>
          <w:szCs w:val="20"/>
        </w:rPr>
        <w:t>Employee</w:t>
      </w:r>
      <w:r w:rsidRPr="00EF4140">
        <w:rPr>
          <w:szCs w:val="20"/>
        </w:rPr>
        <w:t xml:space="preserve">'s </w:t>
      </w:r>
      <w:r w:rsidR="00DA09DE" w:rsidRPr="00EF4140">
        <w:rPr>
          <w:szCs w:val="20"/>
        </w:rPr>
        <w:t>ADO</w:t>
      </w:r>
      <w:r w:rsidRPr="00EF4140">
        <w:rPr>
          <w:szCs w:val="20"/>
        </w:rPr>
        <w:t xml:space="preserve"> falls on a public holiday as prescribed by </w:t>
      </w:r>
      <w:r w:rsidR="00C707CF" w:rsidRPr="00EF4140">
        <w:rPr>
          <w:szCs w:val="20"/>
        </w:rPr>
        <w:t>c</w:t>
      </w:r>
      <w:r w:rsidRPr="00EF4140">
        <w:rPr>
          <w:szCs w:val="20"/>
        </w:rPr>
        <w:t>lause</w:t>
      </w:r>
      <w:r w:rsidR="00C707CF" w:rsidRPr="00EF4140">
        <w:rPr>
          <w:szCs w:val="20"/>
        </w:rPr>
        <w:t xml:space="preserve"> </w:t>
      </w:r>
      <w:r w:rsidR="00CC69E9" w:rsidRPr="00EF4140">
        <w:rPr>
          <w:szCs w:val="20"/>
        </w:rPr>
        <w:t>32</w:t>
      </w:r>
      <w:r w:rsidRPr="00EF4140">
        <w:rPr>
          <w:szCs w:val="20"/>
        </w:rPr>
        <w:t>, the next working day or another mutually agreed working day shall be taken in lieu thereof.</w:t>
      </w:r>
    </w:p>
    <w:p w14:paraId="5C81C997" w14:textId="77777777" w:rsidR="004F700F" w:rsidRPr="00EF4140" w:rsidRDefault="000D7A96" w:rsidP="00F26B39">
      <w:pPr>
        <w:pStyle w:val="Heading4"/>
      </w:pPr>
      <w:bookmarkStart w:id="148" w:name="_Toc422744131"/>
      <w:bookmarkStart w:id="149" w:name="_Toc106800924"/>
      <w:r w:rsidRPr="00EF4140">
        <w:t>Make-up time</w:t>
      </w:r>
      <w:bookmarkEnd w:id="148"/>
      <w:bookmarkEnd w:id="149"/>
    </w:p>
    <w:p w14:paraId="7A1F8CC4" w14:textId="5ACA3217" w:rsidR="000640E0" w:rsidRPr="001462EC" w:rsidRDefault="000D7A96" w:rsidP="000C07E2">
      <w:pPr>
        <w:ind w:left="567" w:hanging="567"/>
        <w:rPr>
          <w:sz w:val="20"/>
          <w:szCs w:val="20"/>
        </w:rPr>
      </w:pPr>
      <w:r w:rsidRPr="001462EC">
        <w:rPr>
          <w:sz w:val="20"/>
          <w:szCs w:val="20"/>
        </w:rPr>
        <w:t>22.1</w:t>
      </w:r>
      <w:r w:rsidRPr="001462EC">
        <w:rPr>
          <w:sz w:val="20"/>
          <w:szCs w:val="20"/>
        </w:rPr>
        <w:tab/>
      </w:r>
      <w:r w:rsidR="004F700F" w:rsidRPr="001462EC">
        <w:rPr>
          <w:sz w:val="20"/>
          <w:szCs w:val="20"/>
        </w:rPr>
        <w:t xml:space="preserve">An </w:t>
      </w:r>
      <w:r w:rsidR="007920E6" w:rsidRPr="001462EC">
        <w:rPr>
          <w:sz w:val="20"/>
          <w:szCs w:val="20"/>
        </w:rPr>
        <w:t>Employee</w:t>
      </w:r>
      <w:r w:rsidR="004F700F" w:rsidRPr="001462EC">
        <w:rPr>
          <w:sz w:val="20"/>
          <w:szCs w:val="20"/>
        </w:rPr>
        <w:t xml:space="preserve"> may elect, with the consent of the </w:t>
      </w:r>
      <w:r w:rsidR="007920E6" w:rsidRPr="001462EC">
        <w:rPr>
          <w:sz w:val="20"/>
          <w:szCs w:val="20"/>
        </w:rPr>
        <w:t>Employer</w:t>
      </w:r>
      <w:r w:rsidR="004F700F" w:rsidRPr="001462EC">
        <w:rPr>
          <w:sz w:val="20"/>
          <w:szCs w:val="20"/>
        </w:rPr>
        <w:t xml:space="preserve">, to work "make-up time". "Make-up time" is worked when the </w:t>
      </w:r>
      <w:r w:rsidR="007920E6" w:rsidRPr="001462EC">
        <w:rPr>
          <w:sz w:val="20"/>
          <w:szCs w:val="20"/>
        </w:rPr>
        <w:t>Employee</w:t>
      </w:r>
      <w:r w:rsidR="004F700F" w:rsidRPr="001462EC">
        <w:rPr>
          <w:sz w:val="20"/>
          <w:szCs w:val="20"/>
        </w:rPr>
        <w:t xml:space="preserve"> takes time off during ordinary hours, and works those hours at another time, during the spread of ordinary hours provided for in clause </w:t>
      </w:r>
      <w:r w:rsidR="00CC69E9" w:rsidRPr="001462EC">
        <w:rPr>
          <w:sz w:val="20"/>
          <w:szCs w:val="20"/>
        </w:rPr>
        <w:t>21</w:t>
      </w:r>
      <w:r w:rsidR="004F700F" w:rsidRPr="001462EC">
        <w:rPr>
          <w:sz w:val="20"/>
          <w:szCs w:val="20"/>
        </w:rPr>
        <w:t xml:space="preserve"> of </w:t>
      </w:r>
      <w:r w:rsidR="007920E6" w:rsidRPr="001462EC">
        <w:rPr>
          <w:sz w:val="20"/>
          <w:szCs w:val="20"/>
        </w:rPr>
        <w:t>this Agreement</w:t>
      </w:r>
      <w:r w:rsidR="004F700F" w:rsidRPr="001462EC">
        <w:rPr>
          <w:sz w:val="20"/>
          <w:szCs w:val="20"/>
        </w:rPr>
        <w:t xml:space="preserve">, at the ordinary rate of pay. </w:t>
      </w:r>
    </w:p>
    <w:p w14:paraId="27684646" w14:textId="77777777" w:rsidR="006A6041" w:rsidRPr="001462EC" w:rsidRDefault="006A6041" w:rsidP="000C07E2">
      <w:pPr>
        <w:rPr>
          <w:sz w:val="20"/>
          <w:szCs w:val="20"/>
        </w:rPr>
      </w:pPr>
    </w:p>
    <w:p w14:paraId="665CA3B3" w14:textId="77777777" w:rsidR="004F700F" w:rsidRPr="00EF4140" w:rsidRDefault="000D7A96" w:rsidP="00BF2ED6">
      <w:pPr>
        <w:pStyle w:val="Level4A"/>
        <w:spacing w:after="240"/>
        <w:ind w:left="567"/>
        <w:rPr>
          <w:szCs w:val="20"/>
        </w:rPr>
      </w:pPr>
      <w:r w:rsidRPr="00EF4140">
        <w:rPr>
          <w:szCs w:val="20"/>
        </w:rPr>
        <w:t>22.2</w:t>
      </w:r>
      <w:r w:rsidRPr="00EF4140">
        <w:rPr>
          <w:szCs w:val="20"/>
        </w:rPr>
        <w:tab/>
        <w:t xml:space="preserve">An </w:t>
      </w:r>
      <w:r w:rsidR="007920E6" w:rsidRPr="00EF4140">
        <w:rPr>
          <w:szCs w:val="20"/>
        </w:rPr>
        <w:t>Employee</w:t>
      </w:r>
      <w:r w:rsidR="00E02EE1" w:rsidRPr="00EF4140">
        <w:rPr>
          <w:szCs w:val="20"/>
        </w:rPr>
        <w:t xml:space="preserve"> on Shift Work</w:t>
      </w:r>
      <w:r w:rsidRPr="00EF4140">
        <w:rPr>
          <w:szCs w:val="20"/>
        </w:rPr>
        <w:t xml:space="preserve"> may elect, with the consent of the </w:t>
      </w:r>
      <w:r w:rsidR="007920E6" w:rsidRPr="00EF4140">
        <w:rPr>
          <w:szCs w:val="20"/>
        </w:rPr>
        <w:t>Employer</w:t>
      </w:r>
      <w:r w:rsidRPr="00EF4140">
        <w:rPr>
          <w:szCs w:val="20"/>
        </w:rPr>
        <w:t xml:space="preserve">, to work "make-up time" (under which the </w:t>
      </w:r>
      <w:r w:rsidR="007920E6" w:rsidRPr="00EF4140">
        <w:rPr>
          <w:szCs w:val="20"/>
        </w:rPr>
        <w:t>Employee</w:t>
      </w:r>
      <w:r w:rsidRPr="00EF4140">
        <w:rPr>
          <w:szCs w:val="20"/>
        </w:rPr>
        <w:t xml:space="preserve"> takes time off during ordinary hours and works those hours at a</w:t>
      </w:r>
      <w:r w:rsidR="00E02EE1" w:rsidRPr="00EF4140">
        <w:rPr>
          <w:szCs w:val="20"/>
        </w:rPr>
        <w:t>nother time) at the applicable Shift Work</w:t>
      </w:r>
      <w:r w:rsidRPr="00EF4140">
        <w:rPr>
          <w:szCs w:val="20"/>
        </w:rPr>
        <w:t xml:space="preserve"> rate which would have been applicable to the hours taken off</w:t>
      </w:r>
      <w:r w:rsidR="009617D1" w:rsidRPr="00EF4140">
        <w:rPr>
          <w:szCs w:val="20"/>
        </w:rPr>
        <w:t xml:space="preserve">. </w:t>
      </w:r>
    </w:p>
    <w:p w14:paraId="0B00F3AE" w14:textId="77777777" w:rsidR="00DA6594" w:rsidRPr="00EF4140" w:rsidRDefault="000D7A96" w:rsidP="00F26B39">
      <w:pPr>
        <w:pStyle w:val="Heading4"/>
      </w:pPr>
      <w:bookmarkStart w:id="150" w:name="_Toc106800925"/>
      <w:r w:rsidRPr="00EF4140">
        <w:t>Breaks</w:t>
      </w:r>
      <w:bookmarkEnd w:id="150"/>
    </w:p>
    <w:p w14:paraId="3E911208" w14:textId="77777777" w:rsidR="00C01AB5" w:rsidRPr="00EF4140" w:rsidRDefault="000D7A96" w:rsidP="00134903">
      <w:pPr>
        <w:pStyle w:val="Level2A"/>
        <w:numPr>
          <w:ilvl w:val="1"/>
          <w:numId w:val="2"/>
        </w:numPr>
        <w:spacing w:after="240"/>
        <w:ind w:left="567" w:hanging="567"/>
        <w:rPr>
          <w:szCs w:val="20"/>
        </w:rPr>
      </w:pPr>
      <w:r w:rsidRPr="00EF4140">
        <w:rPr>
          <w:szCs w:val="20"/>
        </w:rPr>
        <w:t>There shall be a minimum break of eight hours between ordinary rostered shifts.</w:t>
      </w:r>
    </w:p>
    <w:p w14:paraId="5E6DA31B" w14:textId="77777777" w:rsidR="00DA6594" w:rsidRPr="00EF4140" w:rsidRDefault="000D7A96" w:rsidP="00E02EE1">
      <w:pPr>
        <w:pStyle w:val="Level2A"/>
        <w:spacing w:after="240"/>
        <w:rPr>
          <w:szCs w:val="20"/>
          <w:u w:val="single"/>
        </w:rPr>
      </w:pPr>
      <w:r w:rsidRPr="00EF4140">
        <w:rPr>
          <w:szCs w:val="20"/>
          <w:u w:val="single"/>
        </w:rPr>
        <w:t>Rest Break</w:t>
      </w:r>
    </w:p>
    <w:p w14:paraId="2F1739B9" w14:textId="77777777" w:rsidR="00C01AB5" w:rsidRPr="00EF4140" w:rsidRDefault="000D7A96" w:rsidP="00134903">
      <w:pPr>
        <w:pStyle w:val="Level2A"/>
        <w:numPr>
          <w:ilvl w:val="1"/>
          <w:numId w:val="2"/>
        </w:numPr>
        <w:spacing w:after="240"/>
        <w:ind w:left="567" w:hanging="567"/>
        <w:rPr>
          <w:szCs w:val="20"/>
        </w:rPr>
      </w:pPr>
      <w:bookmarkStart w:id="151" w:name="_Ref402279149"/>
      <w:r w:rsidRPr="00EF4140">
        <w:rPr>
          <w:szCs w:val="20"/>
        </w:rPr>
        <w:lastRenderedPageBreak/>
        <w:t xml:space="preserve">A period of twenty minutes shall be allowed to </w:t>
      </w:r>
      <w:r w:rsidR="007920E6" w:rsidRPr="00EF4140">
        <w:rPr>
          <w:szCs w:val="20"/>
        </w:rPr>
        <w:t>Employee</w:t>
      </w:r>
      <w:r w:rsidRPr="00EF4140">
        <w:rPr>
          <w:szCs w:val="20"/>
        </w:rPr>
        <w:t xml:space="preserve">s for morning or afternoon tea and such period shall be included in the ordinary hours of work. </w:t>
      </w:r>
      <w:r w:rsidR="007920E6" w:rsidRPr="00EF4140">
        <w:rPr>
          <w:szCs w:val="20"/>
        </w:rPr>
        <w:t>Employee</w:t>
      </w:r>
      <w:r w:rsidRPr="00EF4140">
        <w:rPr>
          <w:szCs w:val="20"/>
        </w:rPr>
        <w:t>s who are engaged for less than a whole shift on any one day shall be entitled to one tea break of ten minutes.</w:t>
      </w:r>
      <w:bookmarkEnd w:id="151"/>
    </w:p>
    <w:p w14:paraId="290E2BCD" w14:textId="77777777" w:rsidR="00C01AB5" w:rsidRPr="00EF4140" w:rsidRDefault="000D7A96" w:rsidP="00134903">
      <w:pPr>
        <w:pStyle w:val="BlockIndent1cm"/>
        <w:numPr>
          <w:ilvl w:val="1"/>
          <w:numId w:val="2"/>
        </w:numPr>
        <w:spacing w:after="240"/>
        <w:ind w:left="567" w:hanging="567"/>
        <w:rPr>
          <w:szCs w:val="20"/>
        </w:rPr>
      </w:pPr>
      <w:r w:rsidRPr="00EF4140">
        <w:rPr>
          <w:szCs w:val="20"/>
        </w:rPr>
        <w:t xml:space="preserve">Approval may be given by the </w:t>
      </w:r>
      <w:r w:rsidR="007920E6" w:rsidRPr="00EF4140">
        <w:rPr>
          <w:szCs w:val="20"/>
        </w:rPr>
        <w:t>Employer</w:t>
      </w:r>
      <w:r w:rsidRPr="00EF4140">
        <w:rPr>
          <w:szCs w:val="20"/>
        </w:rPr>
        <w:t xml:space="preserve"> in special and exceptional circumstances when it is not possible for an </w:t>
      </w:r>
      <w:r w:rsidR="007920E6" w:rsidRPr="00EF4140">
        <w:rPr>
          <w:szCs w:val="20"/>
        </w:rPr>
        <w:t>Employee</w:t>
      </w:r>
      <w:r w:rsidRPr="00EF4140">
        <w:rPr>
          <w:szCs w:val="20"/>
        </w:rPr>
        <w:t xml:space="preserve"> to have a 20-minute break to take two ten-minute breaks at a time convenient to the </w:t>
      </w:r>
      <w:r w:rsidR="007920E6" w:rsidRPr="00EF4140">
        <w:rPr>
          <w:szCs w:val="20"/>
        </w:rPr>
        <w:t>Employee</w:t>
      </w:r>
      <w:r w:rsidRPr="00EF4140">
        <w:rPr>
          <w:szCs w:val="20"/>
        </w:rPr>
        <w:t>'s circumstances.</w:t>
      </w:r>
    </w:p>
    <w:p w14:paraId="1FB316CA" w14:textId="77777777" w:rsidR="00C01AB5" w:rsidRPr="00EF4140" w:rsidRDefault="000D7A96" w:rsidP="002578E9">
      <w:pPr>
        <w:pStyle w:val="Level2A"/>
        <w:keepNext/>
        <w:keepLines/>
        <w:spacing w:after="240"/>
        <w:ind w:left="0" w:firstLine="0"/>
        <w:rPr>
          <w:szCs w:val="20"/>
          <w:u w:val="single"/>
        </w:rPr>
      </w:pPr>
      <w:r w:rsidRPr="00EF4140">
        <w:rPr>
          <w:szCs w:val="20"/>
          <w:u w:val="single"/>
        </w:rPr>
        <w:t>Meal Break</w:t>
      </w:r>
    </w:p>
    <w:p w14:paraId="347E0984" w14:textId="77777777" w:rsidR="00C01AB5" w:rsidRPr="00EF4140" w:rsidRDefault="000D7A96" w:rsidP="002578E9">
      <w:pPr>
        <w:pStyle w:val="Level2A"/>
        <w:keepNext/>
        <w:keepLines/>
        <w:numPr>
          <w:ilvl w:val="1"/>
          <w:numId w:val="2"/>
        </w:numPr>
        <w:spacing w:after="240"/>
        <w:ind w:left="567" w:hanging="567"/>
        <w:rPr>
          <w:szCs w:val="20"/>
        </w:rPr>
      </w:pPr>
      <w:r w:rsidRPr="00EF4140">
        <w:rPr>
          <w:szCs w:val="20"/>
        </w:rPr>
        <w:t xml:space="preserve">Where practicable, </w:t>
      </w:r>
      <w:r w:rsidR="007920E6" w:rsidRPr="00EF4140">
        <w:rPr>
          <w:szCs w:val="20"/>
        </w:rPr>
        <w:t>Employee</w:t>
      </w:r>
      <w:r w:rsidRPr="00EF4140">
        <w:rPr>
          <w:szCs w:val="20"/>
        </w:rPr>
        <w:t xml:space="preserve">s shall not be required to work more than four (4) hours without a meal break. By agreement between </w:t>
      </w:r>
      <w:r w:rsidR="00747ED6" w:rsidRPr="00EF4140">
        <w:rPr>
          <w:szCs w:val="20"/>
        </w:rPr>
        <w:t xml:space="preserve">the </w:t>
      </w:r>
      <w:r w:rsidR="007920E6" w:rsidRPr="00EF4140">
        <w:rPr>
          <w:szCs w:val="20"/>
        </w:rPr>
        <w:t>Employer</w:t>
      </w:r>
      <w:r w:rsidRPr="00EF4140">
        <w:rPr>
          <w:szCs w:val="20"/>
        </w:rPr>
        <w:t xml:space="preserve"> and </w:t>
      </w:r>
      <w:r w:rsidR="00747ED6" w:rsidRPr="00EF4140">
        <w:rPr>
          <w:szCs w:val="20"/>
        </w:rPr>
        <w:t>an</w:t>
      </w:r>
      <w:r w:rsidRPr="00EF4140">
        <w:rPr>
          <w:szCs w:val="20"/>
        </w:rPr>
        <w:t xml:space="preserve"> </w:t>
      </w:r>
      <w:r w:rsidR="00704A60" w:rsidRPr="00EF4140">
        <w:rPr>
          <w:szCs w:val="20"/>
        </w:rPr>
        <w:t>employee</w:t>
      </w:r>
      <w:r w:rsidRPr="00EF4140">
        <w:rPr>
          <w:szCs w:val="20"/>
        </w:rPr>
        <w:t xml:space="preserve">, an </w:t>
      </w:r>
      <w:r w:rsidR="007920E6" w:rsidRPr="00EF4140">
        <w:rPr>
          <w:szCs w:val="20"/>
        </w:rPr>
        <w:t>Employee</w:t>
      </w:r>
      <w:r w:rsidR="00747ED6" w:rsidRPr="00EF4140">
        <w:rPr>
          <w:szCs w:val="20"/>
        </w:rPr>
        <w:t>(s)</w:t>
      </w:r>
      <w:r w:rsidRPr="00EF4140">
        <w:rPr>
          <w:szCs w:val="20"/>
        </w:rPr>
        <w:t xml:space="preserve"> may work in excess of four (4) hours but not more than five (5) hours at ordinary rates of pay without a meal break.</w:t>
      </w:r>
    </w:p>
    <w:p w14:paraId="623FE764" w14:textId="77777777" w:rsidR="00C01AB5" w:rsidRPr="00EF4140" w:rsidRDefault="000D7A96" w:rsidP="00134903">
      <w:pPr>
        <w:pStyle w:val="Level2A"/>
        <w:numPr>
          <w:ilvl w:val="1"/>
          <w:numId w:val="2"/>
        </w:numPr>
        <w:spacing w:after="240"/>
        <w:ind w:left="567" w:hanging="567"/>
        <w:rPr>
          <w:szCs w:val="20"/>
        </w:rPr>
      </w:pPr>
      <w:bookmarkStart w:id="152" w:name="_Ref402279173"/>
      <w:r w:rsidRPr="00EF4140">
        <w:rPr>
          <w:szCs w:val="20"/>
        </w:rPr>
        <w:t xml:space="preserve">Time not exceeding one hour and not less than thirty minutes shall be allowed for each meal, provided that where an </w:t>
      </w:r>
      <w:r w:rsidR="007920E6" w:rsidRPr="00EF4140">
        <w:rPr>
          <w:szCs w:val="20"/>
        </w:rPr>
        <w:t>Employee</w:t>
      </w:r>
      <w:r w:rsidRPr="00EF4140">
        <w:rPr>
          <w:szCs w:val="20"/>
        </w:rPr>
        <w:t xml:space="preserve"> is called upon to work for any portion of the meal break, such time shall count as ordinary working time.</w:t>
      </w:r>
      <w:bookmarkEnd w:id="152"/>
    </w:p>
    <w:p w14:paraId="489CCA62" w14:textId="77777777" w:rsidR="00C01AB5" w:rsidRPr="00EF4140" w:rsidRDefault="000D7A96" w:rsidP="00E02EE1">
      <w:pPr>
        <w:pStyle w:val="Level2A"/>
        <w:keepNext/>
        <w:spacing w:after="240"/>
        <w:ind w:left="0" w:firstLine="0"/>
        <w:rPr>
          <w:szCs w:val="20"/>
          <w:u w:val="single"/>
        </w:rPr>
      </w:pPr>
      <w:r w:rsidRPr="00EF4140">
        <w:rPr>
          <w:szCs w:val="20"/>
          <w:u w:val="single"/>
        </w:rPr>
        <w:t>Breaks on Overtime</w:t>
      </w:r>
    </w:p>
    <w:p w14:paraId="420CF063" w14:textId="77777777" w:rsidR="00DA6594" w:rsidRPr="00EF4140" w:rsidRDefault="000D7A96" w:rsidP="00134903">
      <w:pPr>
        <w:pStyle w:val="Level2A"/>
        <w:numPr>
          <w:ilvl w:val="1"/>
          <w:numId w:val="2"/>
        </w:numPr>
        <w:spacing w:after="240"/>
        <w:ind w:left="567" w:hanging="567"/>
        <w:rPr>
          <w:szCs w:val="20"/>
        </w:rPr>
      </w:pPr>
      <w:bookmarkStart w:id="153" w:name="_Ref402278979"/>
      <w:r w:rsidRPr="00EF4140">
        <w:rPr>
          <w:szCs w:val="20"/>
        </w:rPr>
        <w:t xml:space="preserve">An </w:t>
      </w:r>
      <w:r w:rsidR="007920E6" w:rsidRPr="00EF4140">
        <w:rPr>
          <w:szCs w:val="20"/>
        </w:rPr>
        <w:t>Employee</w:t>
      </w:r>
      <w:r w:rsidR="00C707CF" w:rsidRPr="00EF4140">
        <w:rPr>
          <w:szCs w:val="20"/>
        </w:rPr>
        <w:t xml:space="preserve"> required to work O</w:t>
      </w:r>
      <w:r w:rsidRPr="00EF4140">
        <w:rPr>
          <w:szCs w:val="20"/>
        </w:rPr>
        <w:t>vertime following on the completion of his or her normal shift for more than two hours shall be allowed 20 minutes for the partaking of a meal and a further 20 minutes af</w:t>
      </w:r>
      <w:r w:rsidR="00C707CF" w:rsidRPr="00EF4140">
        <w:rPr>
          <w:szCs w:val="20"/>
        </w:rPr>
        <w:t>ter each subsequent four hours O</w:t>
      </w:r>
      <w:r w:rsidRPr="00EF4140">
        <w:rPr>
          <w:szCs w:val="20"/>
        </w:rPr>
        <w:t>vertime; all such time shall be counted as time worked.</w:t>
      </w:r>
      <w:bookmarkEnd w:id="153"/>
    </w:p>
    <w:p w14:paraId="056ED731" w14:textId="77777777" w:rsidR="00DA6594" w:rsidRPr="00EF4140" w:rsidRDefault="000D7A96" w:rsidP="00134903">
      <w:pPr>
        <w:pStyle w:val="Level2A"/>
        <w:numPr>
          <w:ilvl w:val="1"/>
          <w:numId w:val="2"/>
        </w:numPr>
        <w:spacing w:after="240"/>
        <w:ind w:left="567" w:hanging="567"/>
        <w:rPr>
          <w:szCs w:val="20"/>
        </w:rPr>
      </w:pPr>
      <w:bookmarkStart w:id="154" w:name="_Ref402278981"/>
      <w:r w:rsidRPr="00EF4140">
        <w:rPr>
          <w:szCs w:val="20"/>
        </w:rPr>
        <w:t xml:space="preserve">An </w:t>
      </w:r>
      <w:r w:rsidR="007920E6" w:rsidRPr="00EF4140">
        <w:rPr>
          <w:szCs w:val="20"/>
        </w:rPr>
        <w:t>Employee</w:t>
      </w:r>
      <w:r w:rsidRPr="00EF4140">
        <w:rPr>
          <w:szCs w:val="20"/>
        </w:rPr>
        <w:t xml:space="preserve"> recalled </w:t>
      </w:r>
      <w:proofErr w:type="gramStart"/>
      <w:r w:rsidRPr="00EF4140">
        <w:rPr>
          <w:szCs w:val="20"/>
        </w:rPr>
        <w:t>t</w:t>
      </w:r>
      <w:r w:rsidR="00C707CF" w:rsidRPr="00EF4140">
        <w:rPr>
          <w:szCs w:val="20"/>
        </w:rPr>
        <w:t>o work</w:t>
      </w:r>
      <w:proofErr w:type="gramEnd"/>
      <w:r w:rsidR="00C707CF" w:rsidRPr="00EF4140">
        <w:rPr>
          <w:szCs w:val="20"/>
        </w:rPr>
        <w:t xml:space="preserve"> O</w:t>
      </w:r>
      <w:r w:rsidRPr="00EF4140">
        <w:rPr>
          <w:szCs w:val="20"/>
        </w:rPr>
        <w:t xml:space="preserve">vertime after leaving the </w:t>
      </w:r>
      <w:r w:rsidR="007920E6" w:rsidRPr="00EF4140">
        <w:rPr>
          <w:szCs w:val="20"/>
        </w:rPr>
        <w:t>Employer</w:t>
      </w:r>
      <w:r w:rsidRPr="00EF4140">
        <w:rPr>
          <w:szCs w:val="20"/>
        </w:rPr>
        <w:t>'s premises and who is required to work for more than four hours shall be allowed 20 minutes for the partaking of a meal and a further 20 minutes af</w:t>
      </w:r>
      <w:r w:rsidR="00C707CF" w:rsidRPr="00EF4140">
        <w:rPr>
          <w:szCs w:val="20"/>
        </w:rPr>
        <w:t>ter each subsequent four hours O</w:t>
      </w:r>
      <w:r w:rsidRPr="00EF4140">
        <w:rPr>
          <w:szCs w:val="20"/>
        </w:rPr>
        <w:t>vertime; all such time shall be counted as time worked.</w:t>
      </w:r>
      <w:bookmarkEnd w:id="154"/>
    </w:p>
    <w:p w14:paraId="08422262" w14:textId="2BDB2C7F" w:rsidR="005840C7" w:rsidRPr="00EF4140" w:rsidRDefault="000D7A96" w:rsidP="00134903">
      <w:pPr>
        <w:pStyle w:val="Level2A"/>
        <w:numPr>
          <w:ilvl w:val="1"/>
          <w:numId w:val="2"/>
        </w:numPr>
        <w:spacing w:after="240"/>
        <w:ind w:left="567" w:hanging="567"/>
        <w:rPr>
          <w:szCs w:val="20"/>
        </w:rPr>
      </w:pPr>
      <w:r w:rsidRPr="00EF4140">
        <w:rPr>
          <w:szCs w:val="20"/>
        </w:rPr>
        <w:t xml:space="preserve">The meals referred to in </w:t>
      </w:r>
      <w:r w:rsidR="00992598" w:rsidRPr="00EF4140">
        <w:rPr>
          <w:szCs w:val="20"/>
        </w:rPr>
        <w:t>clauses</w:t>
      </w:r>
      <w:r w:rsidR="00C707CF" w:rsidRPr="00EF4140">
        <w:rPr>
          <w:szCs w:val="20"/>
        </w:rPr>
        <w:t xml:space="preserve"> </w:t>
      </w:r>
      <w:r w:rsidR="00CC69E9" w:rsidRPr="00EF4140">
        <w:rPr>
          <w:szCs w:val="20"/>
        </w:rPr>
        <w:t>23.6</w:t>
      </w:r>
      <w:r w:rsidR="00C707CF" w:rsidRPr="00EF4140">
        <w:rPr>
          <w:szCs w:val="20"/>
        </w:rPr>
        <w:t xml:space="preserve"> and </w:t>
      </w:r>
      <w:r w:rsidR="00CC69E9" w:rsidRPr="00EF4140">
        <w:rPr>
          <w:szCs w:val="20"/>
        </w:rPr>
        <w:t>23.7</w:t>
      </w:r>
      <w:r w:rsidRPr="00EF4140">
        <w:rPr>
          <w:szCs w:val="20"/>
        </w:rPr>
        <w:t xml:space="preserve"> shall be allowed to the </w:t>
      </w:r>
      <w:r w:rsidR="007920E6" w:rsidRPr="00EF4140">
        <w:rPr>
          <w:szCs w:val="20"/>
        </w:rPr>
        <w:t>Employee</w:t>
      </w:r>
      <w:r w:rsidRPr="00EF4140">
        <w:rPr>
          <w:szCs w:val="20"/>
        </w:rPr>
        <w:t xml:space="preserve"> free of charge.  Where the </w:t>
      </w:r>
      <w:r w:rsidR="007920E6" w:rsidRPr="00EF4140">
        <w:rPr>
          <w:szCs w:val="20"/>
        </w:rPr>
        <w:t>Employer</w:t>
      </w:r>
      <w:r w:rsidRPr="00EF4140">
        <w:rPr>
          <w:szCs w:val="20"/>
        </w:rPr>
        <w:t xml:space="preserve"> is unable to provide such meals, the following allowances shall be paid to the </w:t>
      </w:r>
      <w:r w:rsidR="007920E6" w:rsidRPr="00EF4140">
        <w:rPr>
          <w:szCs w:val="20"/>
        </w:rPr>
        <w:t>Employee</w:t>
      </w:r>
      <w:r w:rsidRPr="00EF4140">
        <w:rPr>
          <w:szCs w:val="20"/>
        </w:rPr>
        <w:t xml:space="preserve"> concerned:</w:t>
      </w:r>
    </w:p>
    <w:p w14:paraId="6C2DCA30" w14:textId="77777777" w:rsidR="005840C7" w:rsidRPr="00EF4140" w:rsidRDefault="000D7A96" w:rsidP="00134903">
      <w:pPr>
        <w:pStyle w:val="Level2A"/>
        <w:numPr>
          <w:ilvl w:val="2"/>
          <w:numId w:val="2"/>
        </w:numPr>
        <w:spacing w:after="240"/>
        <w:ind w:left="1134" w:hanging="567"/>
        <w:rPr>
          <w:szCs w:val="20"/>
        </w:rPr>
      </w:pPr>
      <w:r w:rsidRPr="00EF4140">
        <w:rPr>
          <w:szCs w:val="20"/>
        </w:rPr>
        <w:t xml:space="preserve">As set out </w:t>
      </w:r>
      <w:r w:rsidR="00F70D34" w:rsidRPr="00EF4140">
        <w:rPr>
          <w:szCs w:val="20"/>
        </w:rPr>
        <w:t>at Schedule 1 – Allowances,</w:t>
      </w:r>
      <w:r w:rsidRPr="00EF4140">
        <w:rPr>
          <w:szCs w:val="20"/>
        </w:rPr>
        <w:t xml:space="preserve"> for breakfast when commencing such Overtime work at or before 6:00 am; </w:t>
      </w:r>
    </w:p>
    <w:p w14:paraId="33B2834E" w14:textId="77777777" w:rsidR="005840C7" w:rsidRPr="00EF4140" w:rsidRDefault="000D7A96" w:rsidP="00134903">
      <w:pPr>
        <w:pStyle w:val="Level2A"/>
        <w:numPr>
          <w:ilvl w:val="2"/>
          <w:numId w:val="2"/>
        </w:numPr>
        <w:spacing w:after="240"/>
        <w:ind w:left="1134" w:hanging="567"/>
        <w:rPr>
          <w:szCs w:val="20"/>
        </w:rPr>
      </w:pPr>
      <w:r w:rsidRPr="00EF4140">
        <w:rPr>
          <w:szCs w:val="20"/>
        </w:rPr>
        <w:t xml:space="preserve">As set out at Schedule 1 – Allowances, for luncheons when such Overtime extends beyond 2:00 pm on Saturdays, </w:t>
      </w:r>
      <w:proofErr w:type="gramStart"/>
      <w:r w:rsidRPr="00EF4140">
        <w:rPr>
          <w:szCs w:val="20"/>
        </w:rPr>
        <w:t>Sundays</w:t>
      </w:r>
      <w:proofErr w:type="gramEnd"/>
      <w:r w:rsidRPr="00EF4140">
        <w:rPr>
          <w:szCs w:val="20"/>
        </w:rPr>
        <w:t xml:space="preserve"> or holidays; </w:t>
      </w:r>
    </w:p>
    <w:p w14:paraId="62642884" w14:textId="77777777" w:rsidR="00DA6594" w:rsidRPr="00EF4140" w:rsidRDefault="000D7A96" w:rsidP="00134903">
      <w:pPr>
        <w:pStyle w:val="Level2A"/>
        <w:numPr>
          <w:ilvl w:val="2"/>
          <w:numId w:val="2"/>
        </w:numPr>
        <w:spacing w:after="240"/>
        <w:ind w:left="1134" w:hanging="567"/>
        <w:rPr>
          <w:szCs w:val="20"/>
        </w:rPr>
      </w:pPr>
      <w:r w:rsidRPr="00EF4140">
        <w:rPr>
          <w:szCs w:val="20"/>
        </w:rPr>
        <w:t xml:space="preserve">As set out at Schedule 1 – Allowances, </w:t>
      </w:r>
      <w:r w:rsidR="005840C7" w:rsidRPr="00EF4140">
        <w:rPr>
          <w:szCs w:val="20"/>
        </w:rPr>
        <w:t>for an evening meal when such Overtime is worked for at least one hour immediately following his/her normal ceasing time, exclusive of any meal break, and extends beyond or is worked wholly or after 7:00 pm.</w:t>
      </w:r>
    </w:p>
    <w:p w14:paraId="37734059" w14:textId="113A6B29" w:rsidR="00DA6594" w:rsidRPr="00EF4140" w:rsidRDefault="000D7A96" w:rsidP="00134903">
      <w:pPr>
        <w:pStyle w:val="Level2A"/>
        <w:numPr>
          <w:ilvl w:val="1"/>
          <w:numId w:val="2"/>
        </w:numPr>
        <w:spacing w:after="240"/>
        <w:ind w:left="567" w:hanging="567"/>
        <w:rPr>
          <w:szCs w:val="20"/>
        </w:rPr>
      </w:pPr>
      <w:r w:rsidRPr="00EF4140">
        <w:rPr>
          <w:szCs w:val="20"/>
        </w:rPr>
        <w:t xml:space="preserve">Where an </w:t>
      </w:r>
      <w:r w:rsidR="007920E6" w:rsidRPr="00EF4140">
        <w:rPr>
          <w:szCs w:val="20"/>
        </w:rPr>
        <w:t>Employee</w:t>
      </w:r>
      <w:r w:rsidR="00C707CF" w:rsidRPr="00EF4140">
        <w:rPr>
          <w:szCs w:val="20"/>
        </w:rPr>
        <w:t xml:space="preserve"> is required to work an O</w:t>
      </w:r>
      <w:r w:rsidRPr="00EF4140">
        <w:rPr>
          <w:szCs w:val="20"/>
        </w:rPr>
        <w:t xml:space="preserve">vertime shift on his or her rostered day off, or on a shift changed in accordance with clause </w:t>
      </w:r>
      <w:r w:rsidR="00CC69E9" w:rsidRPr="00EF4140">
        <w:rPr>
          <w:szCs w:val="20"/>
        </w:rPr>
        <w:t>24</w:t>
      </w:r>
      <w:r w:rsidRPr="00EF4140">
        <w:rPr>
          <w:szCs w:val="20"/>
        </w:rPr>
        <w:t xml:space="preserve">, the appropriate breaks for that shift, as prescribed in </w:t>
      </w:r>
      <w:r w:rsidR="00C707CF" w:rsidRPr="00EF4140">
        <w:rPr>
          <w:szCs w:val="20"/>
        </w:rPr>
        <w:t xml:space="preserve">paragraphs </w:t>
      </w:r>
      <w:r w:rsidR="00CC69E9" w:rsidRPr="00EF4140">
        <w:rPr>
          <w:szCs w:val="20"/>
        </w:rPr>
        <w:t>23.2</w:t>
      </w:r>
      <w:r w:rsidR="00C707CF" w:rsidRPr="00EF4140">
        <w:rPr>
          <w:szCs w:val="20"/>
        </w:rPr>
        <w:t xml:space="preserve"> to </w:t>
      </w:r>
      <w:r w:rsidR="00CC69E9" w:rsidRPr="00EF4140">
        <w:rPr>
          <w:szCs w:val="20"/>
        </w:rPr>
        <w:t>23.5</w:t>
      </w:r>
      <w:r w:rsidRPr="00EF4140">
        <w:rPr>
          <w:szCs w:val="20"/>
        </w:rPr>
        <w:t>, shall apply.</w:t>
      </w:r>
    </w:p>
    <w:p w14:paraId="335ABD5A" w14:textId="77777777" w:rsidR="007729A0" w:rsidRPr="00EF4140" w:rsidRDefault="000D7A96" w:rsidP="00F26B39">
      <w:pPr>
        <w:pStyle w:val="Heading4"/>
      </w:pPr>
      <w:bookmarkStart w:id="155" w:name="_Ref402279057"/>
      <w:bookmarkStart w:id="156" w:name="_Ref402279610"/>
      <w:bookmarkStart w:id="157" w:name="_Toc106800926"/>
      <w:r w:rsidRPr="00EF4140">
        <w:t>Roster of Hours</w:t>
      </w:r>
      <w:bookmarkEnd w:id="155"/>
      <w:bookmarkEnd w:id="156"/>
      <w:bookmarkEnd w:id="157"/>
    </w:p>
    <w:p w14:paraId="3B1EF199" w14:textId="77777777" w:rsidR="00DA09DE" w:rsidRPr="00EF4140" w:rsidRDefault="000D7A96" w:rsidP="00134903">
      <w:pPr>
        <w:pStyle w:val="Level2A"/>
        <w:numPr>
          <w:ilvl w:val="1"/>
          <w:numId w:val="2"/>
        </w:numPr>
        <w:spacing w:after="240"/>
        <w:ind w:left="567" w:hanging="567"/>
        <w:rPr>
          <w:szCs w:val="20"/>
        </w:rPr>
      </w:pPr>
      <w:r w:rsidRPr="00EF4140">
        <w:rPr>
          <w:szCs w:val="20"/>
        </w:rPr>
        <w:t xml:space="preserve">The ordinary hours of work for each </w:t>
      </w:r>
      <w:r w:rsidR="007920E6" w:rsidRPr="00EF4140">
        <w:rPr>
          <w:szCs w:val="20"/>
        </w:rPr>
        <w:t>Employee</w:t>
      </w:r>
      <w:r w:rsidRPr="00EF4140">
        <w:rPr>
          <w:szCs w:val="20"/>
        </w:rPr>
        <w:t xml:space="preserve"> shall be displayed on a roster in a place conveniently accessible to </w:t>
      </w:r>
      <w:r w:rsidR="007920E6" w:rsidRPr="00EF4140">
        <w:rPr>
          <w:szCs w:val="20"/>
        </w:rPr>
        <w:t>Employee</w:t>
      </w:r>
      <w:r w:rsidRPr="00EF4140">
        <w:rPr>
          <w:szCs w:val="20"/>
        </w:rPr>
        <w:t xml:space="preserve">s. </w:t>
      </w:r>
    </w:p>
    <w:p w14:paraId="2D27547F" w14:textId="390BD2C1" w:rsidR="00DA09DE" w:rsidRPr="00EF4140" w:rsidRDefault="000D7A96" w:rsidP="00134903">
      <w:pPr>
        <w:pStyle w:val="Level2A"/>
        <w:numPr>
          <w:ilvl w:val="1"/>
          <w:numId w:val="2"/>
        </w:numPr>
        <w:spacing w:after="240"/>
        <w:ind w:left="567" w:hanging="567"/>
        <w:rPr>
          <w:szCs w:val="20"/>
        </w:rPr>
      </w:pPr>
      <w:r w:rsidRPr="00EF4140">
        <w:rPr>
          <w:szCs w:val="20"/>
        </w:rPr>
        <w:t xml:space="preserve">Where an </w:t>
      </w:r>
      <w:r w:rsidR="007920E6" w:rsidRPr="00EF4140">
        <w:rPr>
          <w:szCs w:val="20"/>
        </w:rPr>
        <w:t>Employee</w:t>
      </w:r>
      <w:r w:rsidR="009F4CC7" w:rsidRPr="00EF4140">
        <w:rPr>
          <w:szCs w:val="20"/>
        </w:rPr>
        <w:t xml:space="preserve"> is entitled to an </w:t>
      </w:r>
      <w:r w:rsidR="00C707CF" w:rsidRPr="00EF4140">
        <w:rPr>
          <w:szCs w:val="20"/>
        </w:rPr>
        <w:t>ADO, in accordance with c</w:t>
      </w:r>
      <w:r w:rsidRPr="00EF4140">
        <w:rPr>
          <w:szCs w:val="20"/>
        </w:rPr>
        <w:t xml:space="preserve">lause </w:t>
      </w:r>
      <w:r w:rsidR="00CC69E9" w:rsidRPr="00EF4140">
        <w:rPr>
          <w:szCs w:val="20"/>
        </w:rPr>
        <w:t>21.3</w:t>
      </w:r>
      <w:r w:rsidR="00C707CF" w:rsidRPr="00EF4140">
        <w:rPr>
          <w:szCs w:val="20"/>
        </w:rPr>
        <w:t>,</w:t>
      </w:r>
      <w:r w:rsidRPr="00EF4140">
        <w:rPr>
          <w:szCs w:val="20"/>
        </w:rPr>
        <w:t xml:space="preserve"> that </w:t>
      </w:r>
      <w:r w:rsidR="00C707CF" w:rsidRPr="00EF4140">
        <w:rPr>
          <w:szCs w:val="20"/>
        </w:rPr>
        <w:t>ADO</w:t>
      </w:r>
      <w:r w:rsidRPr="00EF4140">
        <w:rPr>
          <w:szCs w:val="20"/>
        </w:rPr>
        <w:t xml:space="preserve"> is to be shown on the roster of hours for that </w:t>
      </w:r>
      <w:r w:rsidR="007920E6" w:rsidRPr="00EF4140">
        <w:rPr>
          <w:szCs w:val="20"/>
        </w:rPr>
        <w:t>Employee</w:t>
      </w:r>
      <w:r w:rsidRPr="00EF4140">
        <w:rPr>
          <w:szCs w:val="20"/>
        </w:rPr>
        <w:t>.</w:t>
      </w:r>
    </w:p>
    <w:p w14:paraId="58E164C7" w14:textId="77777777" w:rsidR="007729A0" w:rsidRPr="00EF4140" w:rsidRDefault="000D7A96" w:rsidP="00134903">
      <w:pPr>
        <w:pStyle w:val="Level2A"/>
        <w:numPr>
          <w:ilvl w:val="1"/>
          <w:numId w:val="2"/>
        </w:numPr>
        <w:spacing w:after="240"/>
        <w:ind w:left="567" w:hanging="567"/>
        <w:rPr>
          <w:szCs w:val="20"/>
        </w:rPr>
      </w:pPr>
      <w:r w:rsidRPr="00EF4140">
        <w:rPr>
          <w:szCs w:val="20"/>
        </w:rPr>
        <w:t xml:space="preserve">Unless not reasonably practicable, the roster shall be displayed two weeks prior to the </w:t>
      </w:r>
      <w:r w:rsidR="00DA09DE" w:rsidRPr="00EF4140">
        <w:rPr>
          <w:szCs w:val="20"/>
        </w:rPr>
        <w:t>start</w:t>
      </w:r>
      <w:r w:rsidRPr="00EF4140">
        <w:rPr>
          <w:szCs w:val="20"/>
        </w:rPr>
        <w:t xml:space="preserve"> date of the first working period in any roster.</w:t>
      </w:r>
    </w:p>
    <w:p w14:paraId="59E3FB8F" w14:textId="77777777" w:rsidR="007729A0" w:rsidRPr="00EF4140" w:rsidRDefault="000D7A96" w:rsidP="00134903">
      <w:pPr>
        <w:pStyle w:val="BlockIndent1cm"/>
        <w:numPr>
          <w:ilvl w:val="1"/>
          <w:numId w:val="2"/>
        </w:numPr>
        <w:spacing w:after="240"/>
        <w:ind w:left="567" w:hanging="567"/>
        <w:rPr>
          <w:szCs w:val="20"/>
        </w:rPr>
      </w:pPr>
      <w:r w:rsidRPr="00EF4140">
        <w:rPr>
          <w:szCs w:val="20"/>
        </w:rPr>
        <w:lastRenderedPageBreak/>
        <w:t xml:space="preserve">Provided that this provision shall not make it obligatory for the </w:t>
      </w:r>
      <w:r w:rsidR="007920E6" w:rsidRPr="00EF4140">
        <w:rPr>
          <w:szCs w:val="20"/>
        </w:rPr>
        <w:t>Employer</w:t>
      </w:r>
      <w:r w:rsidRPr="00EF4140">
        <w:rPr>
          <w:szCs w:val="20"/>
        </w:rPr>
        <w:t xml:space="preserve"> to display any roster of ordinary hours of work of members of the relieving staff.</w:t>
      </w:r>
    </w:p>
    <w:p w14:paraId="1A3691EA" w14:textId="77777777" w:rsidR="00A160DE" w:rsidRPr="00EF4140" w:rsidRDefault="000D7A96" w:rsidP="00134903">
      <w:pPr>
        <w:pStyle w:val="ListParagraph"/>
        <w:numPr>
          <w:ilvl w:val="1"/>
          <w:numId w:val="2"/>
        </w:numPr>
        <w:tabs>
          <w:tab w:val="left" w:pos="-360"/>
        </w:tabs>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Notwithstanding the foregoing provisions of this clause, a roster may be altered at any time to enable the service of the </w:t>
      </w:r>
      <w:r w:rsidR="007920E6" w:rsidRPr="00EF4140">
        <w:rPr>
          <w:rFonts w:ascii="Times New Roman" w:hAnsi="Times New Roman"/>
          <w:sz w:val="20"/>
          <w:szCs w:val="20"/>
        </w:rPr>
        <w:t>Employer</w:t>
      </w:r>
      <w:r w:rsidRPr="00EF4140">
        <w:rPr>
          <w:rFonts w:ascii="Times New Roman" w:hAnsi="Times New Roman"/>
          <w:sz w:val="20"/>
          <w:szCs w:val="20"/>
        </w:rPr>
        <w:t xml:space="preserve"> to be carried on where another </w:t>
      </w:r>
      <w:r w:rsidR="007920E6" w:rsidRPr="00EF4140">
        <w:rPr>
          <w:rFonts w:ascii="Times New Roman" w:hAnsi="Times New Roman"/>
          <w:sz w:val="20"/>
          <w:szCs w:val="20"/>
        </w:rPr>
        <w:t>Employee</w:t>
      </w:r>
      <w:r w:rsidRPr="00EF4140">
        <w:rPr>
          <w:rFonts w:ascii="Times New Roman" w:hAnsi="Times New Roman"/>
          <w:sz w:val="20"/>
          <w:szCs w:val="20"/>
        </w:rPr>
        <w:t xml:space="preserve"> is absent from duty on account of illness or in an emergency: Provided that where any such alteration involves an </w:t>
      </w:r>
      <w:r w:rsidR="007920E6" w:rsidRPr="00EF4140">
        <w:rPr>
          <w:rFonts w:ascii="Times New Roman" w:hAnsi="Times New Roman"/>
          <w:sz w:val="20"/>
          <w:szCs w:val="20"/>
        </w:rPr>
        <w:t>Employee</w:t>
      </w:r>
      <w:r w:rsidRPr="00EF4140">
        <w:rPr>
          <w:rFonts w:ascii="Times New Roman" w:hAnsi="Times New Roman"/>
          <w:sz w:val="20"/>
          <w:szCs w:val="20"/>
        </w:rPr>
        <w:t xml:space="preserve"> working on a day which would otherwise have been such </w:t>
      </w:r>
      <w:r w:rsidR="007920E6" w:rsidRPr="00EF4140">
        <w:rPr>
          <w:rFonts w:ascii="Times New Roman" w:hAnsi="Times New Roman"/>
          <w:sz w:val="20"/>
          <w:szCs w:val="20"/>
        </w:rPr>
        <w:t>Employee</w:t>
      </w:r>
      <w:r w:rsidRPr="00EF4140">
        <w:rPr>
          <w:rFonts w:ascii="Times New Roman" w:hAnsi="Times New Roman"/>
          <w:sz w:val="20"/>
          <w:szCs w:val="20"/>
        </w:rPr>
        <w:t xml:space="preserve">'s day off, the day off in lieu thereof shall be as mutually arranged. Further, the </w:t>
      </w:r>
      <w:r w:rsidR="007920E6" w:rsidRPr="00EF4140">
        <w:rPr>
          <w:rFonts w:ascii="Times New Roman" w:hAnsi="Times New Roman"/>
          <w:sz w:val="20"/>
          <w:szCs w:val="20"/>
        </w:rPr>
        <w:t>Employer</w:t>
      </w:r>
      <w:r w:rsidRPr="00EF4140">
        <w:rPr>
          <w:rFonts w:ascii="Times New Roman" w:hAnsi="Times New Roman"/>
          <w:sz w:val="20"/>
          <w:szCs w:val="20"/>
        </w:rPr>
        <w:t xml:space="preserve"> may change an </w:t>
      </w:r>
      <w:r w:rsidR="007920E6" w:rsidRPr="00EF4140">
        <w:rPr>
          <w:rFonts w:ascii="Times New Roman" w:hAnsi="Times New Roman"/>
          <w:sz w:val="20"/>
          <w:szCs w:val="20"/>
        </w:rPr>
        <w:t>Employee</w:t>
      </w:r>
      <w:r w:rsidRPr="00EF4140">
        <w:rPr>
          <w:rFonts w:ascii="Times New Roman" w:hAnsi="Times New Roman"/>
          <w:sz w:val="20"/>
          <w:szCs w:val="20"/>
        </w:rPr>
        <w:t xml:space="preserve">’s roster at short notice, with the agreement of the </w:t>
      </w:r>
      <w:r w:rsidR="007920E6" w:rsidRPr="00EF4140">
        <w:rPr>
          <w:rFonts w:ascii="Times New Roman" w:hAnsi="Times New Roman"/>
          <w:sz w:val="20"/>
          <w:szCs w:val="20"/>
        </w:rPr>
        <w:t>Employee</w:t>
      </w:r>
      <w:r w:rsidRPr="00EF4140">
        <w:rPr>
          <w:rFonts w:ascii="Times New Roman" w:hAnsi="Times New Roman"/>
          <w:sz w:val="20"/>
          <w:szCs w:val="20"/>
        </w:rPr>
        <w:t>, for any reasonable ground including unexpected situations and unfor</w:t>
      </w:r>
      <w:r w:rsidR="00453ADD" w:rsidRPr="00EF4140">
        <w:rPr>
          <w:rFonts w:ascii="Times New Roman" w:hAnsi="Times New Roman"/>
          <w:sz w:val="20"/>
          <w:szCs w:val="20"/>
        </w:rPr>
        <w:t>e</w:t>
      </w:r>
      <w:r w:rsidRPr="00EF4140">
        <w:rPr>
          <w:rFonts w:ascii="Times New Roman" w:hAnsi="Times New Roman"/>
          <w:sz w:val="20"/>
          <w:szCs w:val="20"/>
        </w:rPr>
        <w:t>seen fluctuations in patient dependency.</w:t>
      </w:r>
    </w:p>
    <w:p w14:paraId="2292AFE6" w14:textId="77777777" w:rsidR="00066081" w:rsidRPr="00EF4140" w:rsidRDefault="000D7A96" w:rsidP="00F26B39">
      <w:pPr>
        <w:pStyle w:val="Heading4"/>
      </w:pPr>
      <w:bookmarkStart w:id="158" w:name="_Toc106800927"/>
      <w:r w:rsidRPr="00EF4140">
        <w:t>Shift Work</w:t>
      </w:r>
      <w:r w:rsidR="00604C75" w:rsidRPr="00EF4140">
        <w:t xml:space="preserve"> and Weeke</w:t>
      </w:r>
      <w:r w:rsidRPr="00EF4140">
        <w:t>nd Work</w:t>
      </w:r>
      <w:bookmarkEnd w:id="158"/>
    </w:p>
    <w:p w14:paraId="7072C6F2" w14:textId="77777777" w:rsidR="0066398E" w:rsidRPr="001462EC" w:rsidRDefault="000D7A96" w:rsidP="0066398E">
      <w:pPr>
        <w:spacing w:after="240"/>
        <w:ind w:left="426" w:hanging="426"/>
        <w:rPr>
          <w:color w:val="000000" w:themeColor="text1"/>
          <w:sz w:val="20"/>
          <w:szCs w:val="20"/>
        </w:rPr>
      </w:pPr>
      <w:r w:rsidRPr="001462EC">
        <w:rPr>
          <w:color w:val="000000" w:themeColor="text1"/>
          <w:sz w:val="20"/>
          <w:szCs w:val="20"/>
        </w:rPr>
        <w:t>25.1</w:t>
      </w:r>
      <w:r w:rsidRPr="001462EC">
        <w:rPr>
          <w:color w:val="000000" w:themeColor="text1"/>
          <w:sz w:val="20"/>
          <w:szCs w:val="20"/>
        </w:rPr>
        <w:tab/>
        <w:t xml:space="preserve"> </w:t>
      </w:r>
      <w:r w:rsidRPr="001462EC">
        <w:rPr>
          <w:color w:val="000000" w:themeColor="text1"/>
          <w:sz w:val="20"/>
          <w:szCs w:val="20"/>
        </w:rPr>
        <w:tab/>
        <w:t xml:space="preserve">Subject to the provisions of this clause, employees may be employed on shift work. </w:t>
      </w:r>
    </w:p>
    <w:p w14:paraId="7E471B2F" w14:textId="77777777" w:rsidR="00992598" w:rsidRPr="001462EC" w:rsidRDefault="000D7A96" w:rsidP="0066398E">
      <w:pPr>
        <w:spacing w:after="240"/>
        <w:ind w:left="570" w:hanging="570"/>
        <w:rPr>
          <w:color w:val="000000" w:themeColor="text1"/>
          <w:sz w:val="20"/>
          <w:szCs w:val="20"/>
        </w:rPr>
      </w:pPr>
      <w:r w:rsidRPr="001462EC">
        <w:rPr>
          <w:color w:val="000000" w:themeColor="text1"/>
          <w:sz w:val="20"/>
          <w:szCs w:val="20"/>
        </w:rPr>
        <w:t xml:space="preserve">25.2 </w:t>
      </w:r>
      <w:r w:rsidRPr="001462EC">
        <w:rPr>
          <w:color w:val="000000" w:themeColor="text1"/>
          <w:sz w:val="20"/>
          <w:szCs w:val="20"/>
        </w:rPr>
        <w:tab/>
        <w:t xml:space="preserve">The ordinary hours of shift workers shall be worked on not more than five days per week and shall not exceed 152 hours per 28 calendar days. </w:t>
      </w:r>
    </w:p>
    <w:p w14:paraId="08EAE239" w14:textId="77777777" w:rsidR="0066398E" w:rsidRPr="001462EC" w:rsidRDefault="000D7A96" w:rsidP="0066398E">
      <w:pPr>
        <w:spacing w:after="240"/>
        <w:ind w:left="570" w:hanging="570"/>
        <w:rPr>
          <w:color w:val="000000" w:themeColor="text1"/>
          <w:sz w:val="20"/>
          <w:szCs w:val="20"/>
        </w:rPr>
      </w:pPr>
      <w:r w:rsidRPr="001462EC">
        <w:rPr>
          <w:color w:val="000000" w:themeColor="text1"/>
          <w:sz w:val="20"/>
          <w:szCs w:val="20"/>
        </w:rPr>
        <w:t xml:space="preserve">25.3    As far as practicable, no employee shall be obliged to work shift work against his/her wishes. </w:t>
      </w:r>
    </w:p>
    <w:p w14:paraId="35F559D5" w14:textId="77777777" w:rsidR="0066398E" w:rsidRPr="001462EC" w:rsidRDefault="000D7A96" w:rsidP="0066398E">
      <w:pPr>
        <w:spacing w:after="240"/>
        <w:ind w:left="567" w:hanging="567"/>
        <w:rPr>
          <w:color w:val="000000" w:themeColor="text1"/>
          <w:sz w:val="20"/>
          <w:szCs w:val="20"/>
        </w:rPr>
      </w:pPr>
      <w:r w:rsidRPr="001462EC">
        <w:rPr>
          <w:color w:val="000000" w:themeColor="text1"/>
          <w:sz w:val="20"/>
          <w:szCs w:val="20"/>
        </w:rPr>
        <w:t>25.</w:t>
      </w:r>
      <w:r w:rsidR="00992598" w:rsidRPr="001462EC">
        <w:rPr>
          <w:color w:val="000000" w:themeColor="text1"/>
          <w:sz w:val="20"/>
          <w:szCs w:val="20"/>
        </w:rPr>
        <w:t>4</w:t>
      </w:r>
      <w:r w:rsidR="009617D1" w:rsidRPr="001462EC">
        <w:rPr>
          <w:color w:val="000000" w:themeColor="text1"/>
          <w:sz w:val="20"/>
          <w:szCs w:val="20"/>
        </w:rPr>
        <w:tab/>
      </w:r>
      <w:r w:rsidRPr="001462EC">
        <w:rPr>
          <w:color w:val="000000" w:themeColor="text1"/>
          <w:sz w:val="20"/>
          <w:szCs w:val="20"/>
        </w:rPr>
        <w:t xml:space="preserve">Medical Physics Specialists Year 2 and above, Senior Medical Physics Specialists, Principal and Director Medical Physics Specialists shall not be required to work shift work against their wishes. </w:t>
      </w:r>
    </w:p>
    <w:p w14:paraId="208411E7" w14:textId="77777777" w:rsidR="0066398E" w:rsidRPr="001462EC" w:rsidRDefault="000D7A96" w:rsidP="0066398E">
      <w:pPr>
        <w:spacing w:after="240"/>
        <w:ind w:left="567" w:hanging="567"/>
        <w:rPr>
          <w:color w:val="000000" w:themeColor="text1"/>
          <w:sz w:val="20"/>
          <w:szCs w:val="20"/>
        </w:rPr>
      </w:pPr>
      <w:r w:rsidRPr="001462EC">
        <w:rPr>
          <w:color w:val="000000" w:themeColor="text1"/>
          <w:sz w:val="20"/>
          <w:szCs w:val="20"/>
        </w:rPr>
        <w:t>25.</w:t>
      </w:r>
      <w:r w:rsidR="00992598" w:rsidRPr="001462EC">
        <w:rPr>
          <w:color w:val="000000" w:themeColor="text1"/>
          <w:sz w:val="20"/>
          <w:szCs w:val="20"/>
        </w:rPr>
        <w:t>5</w:t>
      </w:r>
      <w:r w:rsidRPr="001462EC">
        <w:rPr>
          <w:color w:val="000000" w:themeColor="text1"/>
          <w:sz w:val="20"/>
          <w:szCs w:val="20"/>
        </w:rPr>
        <w:t xml:space="preserve"> </w:t>
      </w:r>
      <w:r w:rsidRPr="001462EC">
        <w:rPr>
          <w:color w:val="000000" w:themeColor="text1"/>
          <w:sz w:val="20"/>
          <w:szCs w:val="20"/>
        </w:rPr>
        <w:tab/>
        <w:t>Before shift work is introduced into any section or department, the proposals relating thereto shall be conveyed to the Union and an opportunity given to discuss such proposals with representatives of the employer.</w:t>
      </w:r>
    </w:p>
    <w:p w14:paraId="05AF9660" w14:textId="77777777" w:rsidR="0066398E" w:rsidRPr="001462EC" w:rsidRDefault="000D7A96" w:rsidP="0066398E">
      <w:pPr>
        <w:spacing w:after="240"/>
        <w:ind w:left="567" w:hanging="567"/>
        <w:rPr>
          <w:color w:val="000000" w:themeColor="text1"/>
          <w:sz w:val="20"/>
          <w:szCs w:val="20"/>
        </w:rPr>
      </w:pPr>
      <w:r w:rsidRPr="001462EC">
        <w:rPr>
          <w:color w:val="000000" w:themeColor="text1"/>
          <w:sz w:val="20"/>
          <w:szCs w:val="20"/>
        </w:rPr>
        <w:t>25.</w:t>
      </w:r>
      <w:r w:rsidR="00992598" w:rsidRPr="001462EC">
        <w:rPr>
          <w:color w:val="000000" w:themeColor="text1"/>
          <w:sz w:val="20"/>
          <w:szCs w:val="20"/>
        </w:rPr>
        <w:t>6</w:t>
      </w:r>
      <w:r w:rsidRPr="001462EC">
        <w:rPr>
          <w:color w:val="000000" w:themeColor="text1"/>
          <w:sz w:val="20"/>
          <w:szCs w:val="20"/>
        </w:rPr>
        <w:t xml:space="preserve"> </w:t>
      </w:r>
      <w:r w:rsidRPr="001462EC">
        <w:rPr>
          <w:color w:val="000000" w:themeColor="text1"/>
          <w:sz w:val="20"/>
          <w:szCs w:val="20"/>
        </w:rPr>
        <w:tab/>
        <w:t xml:space="preserve">Any disputes arising out of the introduction of new shift systems shall be referred to a committee consisting not more than six members with equal representatives of the employer and the Union. </w:t>
      </w:r>
    </w:p>
    <w:p w14:paraId="3C2890FB" w14:textId="77777777" w:rsidR="0066398E" w:rsidRPr="001462EC" w:rsidRDefault="000D7A96" w:rsidP="0066398E">
      <w:pPr>
        <w:spacing w:after="240"/>
        <w:ind w:left="426"/>
        <w:rPr>
          <w:color w:val="000000" w:themeColor="text1"/>
          <w:sz w:val="20"/>
          <w:szCs w:val="20"/>
        </w:rPr>
      </w:pPr>
      <w:r w:rsidRPr="001462EC">
        <w:rPr>
          <w:color w:val="000000" w:themeColor="text1"/>
          <w:sz w:val="20"/>
          <w:szCs w:val="20"/>
        </w:rPr>
        <w:t xml:space="preserve">In the event of no unanimous decision being arrived at, the matter in dispute may be notified to the Fair Work Commission. </w:t>
      </w:r>
    </w:p>
    <w:p w14:paraId="7B4EB82F" w14:textId="77777777" w:rsidR="0066398E" w:rsidRPr="001462EC" w:rsidRDefault="000D7A96" w:rsidP="0066398E">
      <w:pPr>
        <w:spacing w:after="240"/>
        <w:ind w:left="426" w:hanging="426"/>
        <w:rPr>
          <w:color w:val="000000" w:themeColor="text1"/>
          <w:sz w:val="20"/>
          <w:szCs w:val="20"/>
        </w:rPr>
      </w:pPr>
      <w:r w:rsidRPr="001462EC">
        <w:rPr>
          <w:color w:val="000000" w:themeColor="text1"/>
          <w:sz w:val="20"/>
          <w:szCs w:val="20"/>
        </w:rPr>
        <w:t>25.</w:t>
      </w:r>
      <w:r w:rsidR="00992598" w:rsidRPr="001462EC">
        <w:rPr>
          <w:color w:val="000000" w:themeColor="text1"/>
          <w:sz w:val="20"/>
          <w:szCs w:val="20"/>
        </w:rPr>
        <w:t>7</w:t>
      </w:r>
      <w:r w:rsidRPr="001462EC">
        <w:rPr>
          <w:color w:val="000000" w:themeColor="text1"/>
          <w:sz w:val="20"/>
          <w:szCs w:val="20"/>
        </w:rPr>
        <w:tab/>
        <w:t xml:space="preserve"> </w:t>
      </w:r>
      <w:r w:rsidRPr="001462EC">
        <w:rPr>
          <w:color w:val="000000" w:themeColor="text1"/>
          <w:sz w:val="20"/>
          <w:szCs w:val="20"/>
        </w:rPr>
        <w:tab/>
        <w:t xml:space="preserve">Work performed by shift workers working during ordinary hours shall be paid at the following rates: </w:t>
      </w:r>
    </w:p>
    <w:p w14:paraId="15FCDC76" w14:textId="77777777" w:rsidR="0066398E" w:rsidRPr="001462EC" w:rsidRDefault="000D7A96" w:rsidP="0066398E">
      <w:pPr>
        <w:spacing w:after="240"/>
        <w:ind w:left="993" w:hanging="426"/>
        <w:rPr>
          <w:color w:val="000000" w:themeColor="text1"/>
          <w:sz w:val="20"/>
          <w:szCs w:val="20"/>
        </w:rPr>
      </w:pPr>
      <w:r w:rsidRPr="001462EC">
        <w:rPr>
          <w:color w:val="000000" w:themeColor="text1"/>
          <w:sz w:val="20"/>
          <w:szCs w:val="20"/>
        </w:rPr>
        <w:t xml:space="preserve">(a) </w:t>
      </w:r>
      <w:r w:rsidRPr="001462EC">
        <w:rPr>
          <w:color w:val="000000" w:themeColor="text1"/>
          <w:sz w:val="20"/>
          <w:szCs w:val="20"/>
        </w:rPr>
        <w:tab/>
        <w:t xml:space="preserve">on Mondays to Fridays between 8:30 am and 9:00 pm at ordinary time rate of pay. </w:t>
      </w:r>
    </w:p>
    <w:p w14:paraId="20A2583C" w14:textId="77777777" w:rsidR="0066398E" w:rsidRPr="001462EC" w:rsidRDefault="000D7A96" w:rsidP="0066398E">
      <w:pPr>
        <w:spacing w:after="240"/>
        <w:ind w:left="993" w:hanging="426"/>
        <w:rPr>
          <w:color w:val="000000" w:themeColor="text1"/>
          <w:sz w:val="20"/>
          <w:szCs w:val="20"/>
        </w:rPr>
      </w:pPr>
      <w:r w:rsidRPr="001462EC">
        <w:rPr>
          <w:color w:val="000000" w:themeColor="text1"/>
          <w:sz w:val="20"/>
          <w:szCs w:val="20"/>
        </w:rPr>
        <w:t xml:space="preserve">(b) </w:t>
      </w:r>
      <w:r w:rsidRPr="001462EC">
        <w:rPr>
          <w:color w:val="000000" w:themeColor="text1"/>
          <w:sz w:val="20"/>
          <w:szCs w:val="20"/>
        </w:rPr>
        <w:tab/>
        <w:t xml:space="preserve">On Mondays to Fridays before 8:30 am and after 9:00 pm at the rate of time and a half. </w:t>
      </w:r>
    </w:p>
    <w:p w14:paraId="0F1FC693" w14:textId="77777777" w:rsidR="0066398E" w:rsidRPr="001462EC" w:rsidRDefault="000D7A96" w:rsidP="0066398E">
      <w:pPr>
        <w:spacing w:after="240"/>
        <w:ind w:left="993" w:hanging="426"/>
        <w:rPr>
          <w:color w:val="000000" w:themeColor="text1"/>
          <w:sz w:val="20"/>
          <w:szCs w:val="20"/>
        </w:rPr>
      </w:pPr>
      <w:r w:rsidRPr="001462EC">
        <w:rPr>
          <w:color w:val="000000" w:themeColor="text1"/>
          <w:sz w:val="20"/>
          <w:szCs w:val="20"/>
        </w:rPr>
        <w:t xml:space="preserve">(c) </w:t>
      </w:r>
      <w:r w:rsidRPr="001462EC">
        <w:rPr>
          <w:color w:val="000000" w:themeColor="text1"/>
          <w:sz w:val="20"/>
          <w:szCs w:val="20"/>
        </w:rPr>
        <w:tab/>
        <w:t xml:space="preserve">On Saturdays at the rate of time and a half. </w:t>
      </w:r>
    </w:p>
    <w:p w14:paraId="5111A189" w14:textId="77777777" w:rsidR="0066398E" w:rsidRPr="001462EC" w:rsidRDefault="000D7A96" w:rsidP="0066398E">
      <w:pPr>
        <w:spacing w:after="240"/>
        <w:ind w:left="993" w:hanging="426"/>
        <w:rPr>
          <w:color w:val="000000" w:themeColor="text1"/>
          <w:sz w:val="20"/>
          <w:szCs w:val="20"/>
        </w:rPr>
      </w:pPr>
      <w:r w:rsidRPr="001462EC">
        <w:rPr>
          <w:color w:val="000000" w:themeColor="text1"/>
          <w:sz w:val="20"/>
          <w:szCs w:val="20"/>
        </w:rPr>
        <w:t xml:space="preserve">(d) </w:t>
      </w:r>
      <w:r w:rsidRPr="001462EC">
        <w:rPr>
          <w:color w:val="000000" w:themeColor="text1"/>
          <w:sz w:val="20"/>
          <w:szCs w:val="20"/>
        </w:rPr>
        <w:tab/>
        <w:t xml:space="preserve">On Sundays at the rate of time and three quarters. </w:t>
      </w:r>
    </w:p>
    <w:p w14:paraId="344AB940" w14:textId="77491329" w:rsidR="00DA6594" w:rsidRPr="00EF4140" w:rsidRDefault="000D7A96" w:rsidP="00F26B39">
      <w:pPr>
        <w:pStyle w:val="Heading4"/>
      </w:pPr>
      <w:bookmarkStart w:id="159" w:name="_Toc106800928"/>
      <w:r w:rsidRPr="00EF4140">
        <w:t>Reasonable Additional Hours</w:t>
      </w:r>
      <w:bookmarkEnd w:id="159"/>
    </w:p>
    <w:p w14:paraId="31B19C20" w14:textId="77777777" w:rsidR="00DA6594" w:rsidRPr="00EF4140" w:rsidRDefault="000D7A96" w:rsidP="00134903">
      <w:pPr>
        <w:pStyle w:val="Level2A"/>
        <w:numPr>
          <w:ilvl w:val="1"/>
          <w:numId w:val="2"/>
        </w:numPr>
        <w:spacing w:after="240"/>
        <w:ind w:left="567" w:hanging="567"/>
        <w:rPr>
          <w:szCs w:val="20"/>
        </w:rPr>
      </w:pPr>
      <w:r w:rsidRPr="00EF4140">
        <w:rPr>
          <w:szCs w:val="20"/>
        </w:rPr>
        <w:t xml:space="preserve">The </w:t>
      </w:r>
      <w:r w:rsidR="007920E6" w:rsidRPr="00EF4140">
        <w:rPr>
          <w:szCs w:val="20"/>
        </w:rPr>
        <w:t>Employer</w:t>
      </w:r>
      <w:r w:rsidRPr="00EF4140">
        <w:rPr>
          <w:szCs w:val="20"/>
        </w:rPr>
        <w:t xml:space="preserve"> may require </w:t>
      </w:r>
      <w:r w:rsidR="00632CAA" w:rsidRPr="00EF4140">
        <w:rPr>
          <w:szCs w:val="20"/>
        </w:rPr>
        <w:t xml:space="preserve">and direct </w:t>
      </w:r>
      <w:r w:rsidRPr="00EF4140">
        <w:rPr>
          <w:szCs w:val="20"/>
        </w:rPr>
        <w:t xml:space="preserve">an </w:t>
      </w:r>
      <w:r w:rsidR="007920E6" w:rsidRPr="00EF4140">
        <w:rPr>
          <w:szCs w:val="20"/>
        </w:rPr>
        <w:t>Employee</w:t>
      </w:r>
      <w:r w:rsidRPr="00EF4140">
        <w:rPr>
          <w:szCs w:val="20"/>
        </w:rPr>
        <w:t xml:space="preserve"> to work reasonable additional hours (“</w:t>
      </w:r>
      <w:r w:rsidRPr="00EF4140">
        <w:rPr>
          <w:b/>
          <w:szCs w:val="20"/>
        </w:rPr>
        <w:t>Overtime</w:t>
      </w:r>
      <w:r w:rsidRPr="00EF4140">
        <w:rPr>
          <w:szCs w:val="20"/>
        </w:rPr>
        <w:t>”).</w:t>
      </w:r>
    </w:p>
    <w:p w14:paraId="05BF433B" w14:textId="77777777" w:rsidR="00DA6594" w:rsidRPr="00EF4140" w:rsidRDefault="000D7A96" w:rsidP="00134903">
      <w:pPr>
        <w:pStyle w:val="Level2A"/>
        <w:numPr>
          <w:ilvl w:val="1"/>
          <w:numId w:val="2"/>
        </w:numPr>
        <w:spacing w:after="240"/>
        <w:ind w:left="567" w:hanging="567"/>
        <w:rPr>
          <w:szCs w:val="20"/>
        </w:rPr>
      </w:pPr>
      <w:r w:rsidRPr="00EF4140">
        <w:rPr>
          <w:szCs w:val="20"/>
        </w:rPr>
        <w:t xml:space="preserve">An </w:t>
      </w:r>
      <w:r w:rsidR="007920E6" w:rsidRPr="00EF4140">
        <w:rPr>
          <w:szCs w:val="20"/>
        </w:rPr>
        <w:t>Employee</w:t>
      </w:r>
      <w:r w:rsidRPr="00EF4140">
        <w:rPr>
          <w:szCs w:val="20"/>
        </w:rPr>
        <w:t xml:space="preserve"> may refuse to work Overtime in circumstances where the working of such Overtime would result in the </w:t>
      </w:r>
      <w:r w:rsidR="007920E6" w:rsidRPr="00EF4140">
        <w:rPr>
          <w:szCs w:val="20"/>
        </w:rPr>
        <w:t>Employee</w:t>
      </w:r>
      <w:r w:rsidRPr="00EF4140">
        <w:rPr>
          <w:szCs w:val="20"/>
        </w:rPr>
        <w:t xml:space="preserve"> working hours which are unreasonable.</w:t>
      </w:r>
    </w:p>
    <w:p w14:paraId="1582EC7A" w14:textId="77777777" w:rsidR="00DA6594" w:rsidRPr="00EF4140" w:rsidRDefault="000D7A96" w:rsidP="00134903">
      <w:pPr>
        <w:pStyle w:val="Level2A"/>
        <w:numPr>
          <w:ilvl w:val="1"/>
          <w:numId w:val="2"/>
        </w:numPr>
        <w:spacing w:after="240"/>
        <w:ind w:left="567" w:hanging="567"/>
        <w:rPr>
          <w:szCs w:val="20"/>
        </w:rPr>
      </w:pPr>
      <w:r w:rsidRPr="00EF4140">
        <w:rPr>
          <w:szCs w:val="20"/>
        </w:rPr>
        <w:t xml:space="preserve">For the purposes of </w:t>
      </w:r>
      <w:r w:rsidR="00C707CF" w:rsidRPr="00EF4140">
        <w:rPr>
          <w:szCs w:val="20"/>
        </w:rPr>
        <w:t xml:space="preserve">this </w:t>
      </w:r>
      <w:r w:rsidR="009617D1" w:rsidRPr="00EF4140">
        <w:rPr>
          <w:szCs w:val="20"/>
        </w:rPr>
        <w:t xml:space="preserve">clause </w:t>
      </w:r>
      <w:r w:rsidRPr="00EF4140">
        <w:rPr>
          <w:szCs w:val="20"/>
        </w:rPr>
        <w:t>what is reasonable or otherwise will be determined having regard to:</w:t>
      </w:r>
    </w:p>
    <w:p w14:paraId="5AB6C715" w14:textId="77777777" w:rsidR="00DA6594" w:rsidRPr="00EF4140" w:rsidRDefault="000D7A96" w:rsidP="00134903">
      <w:pPr>
        <w:pStyle w:val="Level3A"/>
        <w:numPr>
          <w:ilvl w:val="2"/>
          <w:numId w:val="2"/>
        </w:numPr>
        <w:spacing w:after="240"/>
        <w:ind w:left="1134" w:hanging="567"/>
        <w:rPr>
          <w:szCs w:val="20"/>
        </w:rPr>
      </w:pPr>
      <w:r w:rsidRPr="00EF4140">
        <w:rPr>
          <w:szCs w:val="20"/>
        </w:rPr>
        <w:t xml:space="preserve">Any risk to </w:t>
      </w:r>
      <w:r w:rsidR="007920E6" w:rsidRPr="00EF4140">
        <w:rPr>
          <w:szCs w:val="20"/>
        </w:rPr>
        <w:t>Employee</w:t>
      </w:r>
      <w:r w:rsidRPr="00EF4140">
        <w:rPr>
          <w:szCs w:val="20"/>
        </w:rPr>
        <w:t xml:space="preserve"> health and safety.</w:t>
      </w:r>
    </w:p>
    <w:p w14:paraId="31004466" w14:textId="77777777" w:rsidR="00DA6594" w:rsidRPr="00EF4140" w:rsidRDefault="000D7A96" w:rsidP="00134903">
      <w:pPr>
        <w:pStyle w:val="Level3A"/>
        <w:numPr>
          <w:ilvl w:val="2"/>
          <w:numId w:val="2"/>
        </w:numPr>
        <w:spacing w:after="240"/>
        <w:ind w:left="1134" w:hanging="567"/>
        <w:rPr>
          <w:szCs w:val="20"/>
        </w:rPr>
      </w:pPr>
      <w:r w:rsidRPr="00EF4140">
        <w:rPr>
          <w:szCs w:val="20"/>
        </w:rPr>
        <w:t xml:space="preserve">The </w:t>
      </w:r>
      <w:r w:rsidR="007920E6" w:rsidRPr="00EF4140">
        <w:rPr>
          <w:szCs w:val="20"/>
        </w:rPr>
        <w:t>Employee</w:t>
      </w:r>
      <w:r w:rsidRPr="00EF4140">
        <w:rPr>
          <w:szCs w:val="20"/>
        </w:rPr>
        <w:t>’s personal circumstances including any family and carer responsibilities.</w:t>
      </w:r>
    </w:p>
    <w:p w14:paraId="724CD9BD" w14:textId="77777777" w:rsidR="00DA6594" w:rsidRPr="00EF4140" w:rsidRDefault="000D7A96" w:rsidP="00134903">
      <w:pPr>
        <w:pStyle w:val="Level3A"/>
        <w:numPr>
          <w:ilvl w:val="2"/>
          <w:numId w:val="2"/>
        </w:numPr>
        <w:spacing w:after="240"/>
        <w:ind w:left="1134" w:hanging="567"/>
        <w:rPr>
          <w:szCs w:val="20"/>
        </w:rPr>
      </w:pPr>
      <w:r w:rsidRPr="00EF4140">
        <w:rPr>
          <w:szCs w:val="20"/>
        </w:rPr>
        <w:t>The needs of the workplace or enterprise.</w:t>
      </w:r>
    </w:p>
    <w:p w14:paraId="094A1BF4" w14:textId="77777777" w:rsidR="00DA6594" w:rsidRPr="00EF4140" w:rsidRDefault="000D7A96" w:rsidP="00134903">
      <w:pPr>
        <w:pStyle w:val="Level3A"/>
        <w:numPr>
          <w:ilvl w:val="2"/>
          <w:numId w:val="2"/>
        </w:numPr>
        <w:spacing w:after="240"/>
        <w:ind w:left="1134" w:hanging="567"/>
        <w:rPr>
          <w:szCs w:val="20"/>
        </w:rPr>
      </w:pPr>
      <w:r w:rsidRPr="00EF4140">
        <w:rPr>
          <w:szCs w:val="20"/>
        </w:rPr>
        <w:lastRenderedPageBreak/>
        <w:t xml:space="preserve">The notice (if any) given by the </w:t>
      </w:r>
      <w:r w:rsidR="007920E6" w:rsidRPr="00EF4140">
        <w:rPr>
          <w:szCs w:val="20"/>
        </w:rPr>
        <w:t>Employer</w:t>
      </w:r>
      <w:r w:rsidR="00632CAA" w:rsidRPr="00EF4140">
        <w:rPr>
          <w:szCs w:val="20"/>
        </w:rPr>
        <w:t xml:space="preserve"> of the O</w:t>
      </w:r>
      <w:r w:rsidRPr="00EF4140">
        <w:rPr>
          <w:szCs w:val="20"/>
        </w:rPr>
        <w:t xml:space="preserve">vertime and by the </w:t>
      </w:r>
      <w:r w:rsidR="007920E6" w:rsidRPr="00EF4140">
        <w:rPr>
          <w:szCs w:val="20"/>
        </w:rPr>
        <w:t>Employee</w:t>
      </w:r>
      <w:r w:rsidRPr="00EF4140">
        <w:rPr>
          <w:szCs w:val="20"/>
        </w:rPr>
        <w:t xml:space="preserve"> of his or her intention to refuse it; and</w:t>
      </w:r>
    </w:p>
    <w:p w14:paraId="7B1F0F84" w14:textId="77777777" w:rsidR="00DA6594" w:rsidRPr="00EF4140" w:rsidRDefault="000D7A96" w:rsidP="00134903">
      <w:pPr>
        <w:pStyle w:val="Level3A"/>
        <w:numPr>
          <w:ilvl w:val="2"/>
          <w:numId w:val="2"/>
        </w:numPr>
        <w:spacing w:after="240"/>
        <w:ind w:left="1134" w:hanging="567"/>
        <w:rPr>
          <w:szCs w:val="20"/>
        </w:rPr>
      </w:pPr>
      <w:r w:rsidRPr="00EF4140">
        <w:rPr>
          <w:szCs w:val="20"/>
        </w:rPr>
        <w:t>Any other relevant matter.</w:t>
      </w:r>
    </w:p>
    <w:p w14:paraId="71A33DC6" w14:textId="77777777" w:rsidR="007729A0" w:rsidRPr="00EF4140" w:rsidRDefault="000D7A96" w:rsidP="002578E9">
      <w:pPr>
        <w:pStyle w:val="Heading4"/>
        <w:keepNext/>
        <w:keepLines/>
      </w:pPr>
      <w:bookmarkStart w:id="160" w:name="_Ref475604836"/>
      <w:bookmarkStart w:id="161" w:name="_Toc106800929"/>
      <w:r w:rsidRPr="00EF4140">
        <w:t>Overtime</w:t>
      </w:r>
      <w:bookmarkEnd w:id="160"/>
      <w:bookmarkEnd w:id="161"/>
      <w:r w:rsidR="00DA6594" w:rsidRPr="00EF4140">
        <w:t xml:space="preserve"> </w:t>
      </w:r>
    </w:p>
    <w:p w14:paraId="1E85DAD4" w14:textId="435B24E1" w:rsidR="00DA09DE" w:rsidRPr="00EF4140" w:rsidRDefault="000D7A96" w:rsidP="002578E9">
      <w:pPr>
        <w:pStyle w:val="Level2A"/>
        <w:keepNext/>
        <w:keepLines/>
        <w:numPr>
          <w:ilvl w:val="1"/>
          <w:numId w:val="2"/>
        </w:numPr>
        <w:spacing w:after="240"/>
        <w:ind w:left="567" w:hanging="567"/>
        <w:rPr>
          <w:szCs w:val="20"/>
        </w:rPr>
      </w:pPr>
      <w:r w:rsidRPr="00EF4140">
        <w:rPr>
          <w:szCs w:val="20"/>
        </w:rPr>
        <w:t xml:space="preserve">All time worked by </w:t>
      </w:r>
      <w:r w:rsidR="00C707CF" w:rsidRPr="00EF4140">
        <w:rPr>
          <w:szCs w:val="20"/>
        </w:rPr>
        <w:t xml:space="preserve">Full-time </w:t>
      </w:r>
      <w:r w:rsidR="007920E6" w:rsidRPr="00EF4140">
        <w:rPr>
          <w:szCs w:val="20"/>
        </w:rPr>
        <w:t>Employee</w:t>
      </w:r>
      <w:r w:rsidRPr="00EF4140">
        <w:rPr>
          <w:szCs w:val="20"/>
        </w:rPr>
        <w:t>s outside the ordinary hours in accordance with clause</w:t>
      </w:r>
      <w:r w:rsidR="00C707CF" w:rsidRPr="00EF4140">
        <w:rPr>
          <w:szCs w:val="20"/>
        </w:rPr>
        <w:t xml:space="preserve">s </w:t>
      </w:r>
      <w:r w:rsidR="00CC69E9" w:rsidRPr="00EF4140">
        <w:rPr>
          <w:szCs w:val="20"/>
        </w:rPr>
        <w:t>21</w:t>
      </w:r>
      <w:r w:rsidR="00C707CF" w:rsidRPr="00EF4140">
        <w:rPr>
          <w:szCs w:val="20"/>
        </w:rPr>
        <w:t xml:space="preserve"> and </w:t>
      </w:r>
      <w:r w:rsidR="00CC69E9" w:rsidRPr="00EF4140">
        <w:rPr>
          <w:szCs w:val="20"/>
        </w:rPr>
        <w:t>24</w:t>
      </w:r>
      <w:r w:rsidR="00C707CF" w:rsidRPr="00EF4140">
        <w:rPr>
          <w:szCs w:val="20"/>
        </w:rPr>
        <w:t xml:space="preserve"> of this Agreement</w:t>
      </w:r>
      <w:r w:rsidRPr="00EF4140">
        <w:rPr>
          <w:szCs w:val="20"/>
        </w:rPr>
        <w:t>, shall be paid at the rate of time and one half up to 2 hours each day and thereafter at the</w:t>
      </w:r>
      <w:r w:rsidR="00632CAA" w:rsidRPr="00EF4140">
        <w:rPr>
          <w:szCs w:val="20"/>
        </w:rPr>
        <w:t xml:space="preserve"> rate of double time, provided </w:t>
      </w:r>
      <w:r w:rsidRPr="00EF4140">
        <w:rPr>
          <w:szCs w:val="20"/>
        </w:rPr>
        <w:t>that</w:t>
      </w:r>
      <w:r w:rsidR="00632CAA" w:rsidRPr="00EF4140">
        <w:rPr>
          <w:szCs w:val="20"/>
        </w:rPr>
        <w:t xml:space="preserve"> instead</w:t>
      </w:r>
      <w:r w:rsidRPr="00EF4140">
        <w:rPr>
          <w:szCs w:val="20"/>
        </w:rPr>
        <w:t>:</w:t>
      </w:r>
    </w:p>
    <w:p w14:paraId="1028C146" w14:textId="77777777" w:rsidR="00DA09DE" w:rsidRPr="00EF4140" w:rsidRDefault="000D7A96" w:rsidP="000C07E2">
      <w:pPr>
        <w:pStyle w:val="Level2A"/>
        <w:numPr>
          <w:ilvl w:val="0"/>
          <w:numId w:val="28"/>
        </w:numPr>
        <w:spacing w:after="240"/>
        <w:rPr>
          <w:szCs w:val="20"/>
        </w:rPr>
      </w:pPr>
      <w:r w:rsidRPr="00EF4140">
        <w:rPr>
          <w:szCs w:val="20"/>
        </w:rPr>
        <w:t>all O</w:t>
      </w:r>
      <w:r w:rsidR="007729A0" w:rsidRPr="00EF4140">
        <w:rPr>
          <w:szCs w:val="20"/>
        </w:rPr>
        <w:t>vertime worked on Sunday shall be paid for at the rate of double time</w:t>
      </w:r>
      <w:r w:rsidRPr="00EF4140">
        <w:rPr>
          <w:szCs w:val="20"/>
        </w:rPr>
        <w:t>;</w:t>
      </w:r>
    </w:p>
    <w:p w14:paraId="068B4E22" w14:textId="77777777" w:rsidR="00543D25" w:rsidRPr="00EF4140" w:rsidRDefault="000D7A96" w:rsidP="000C07E2">
      <w:pPr>
        <w:pStyle w:val="Level2A"/>
        <w:numPr>
          <w:ilvl w:val="0"/>
          <w:numId w:val="28"/>
        </w:numPr>
        <w:spacing w:after="240"/>
        <w:rPr>
          <w:szCs w:val="20"/>
        </w:rPr>
      </w:pPr>
      <w:r w:rsidRPr="00EF4140">
        <w:rPr>
          <w:szCs w:val="20"/>
        </w:rPr>
        <w:t>all O</w:t>
      </w:r>
      <w:r w:rsidR="007729A0" w:rsidRPr="00EF4140">
        <w:rPr>
          <w:szCs w:val="20"/>
        </w:rPr>
        <w:t>vertime worked on public holidays shall be paid for at the rate of double time and one half.</w:t>
      </w:r>
      <w:r w:rsidRPr="00EF4140">
        <w:rPr>
          <w:szCs w:val="20"/>
        </w:rPr>
        <w:t xml:space="preserve"> </w:t>
      </w:r>
    </w:p>
    <w:p w14:paraId="29412E91" w14:textId="77777777" w:rsidR="00543D25" w:rsidRPr="00EF4140" w:rsidRDefault="000D7A96" w:rsidP="0004018E">
      <w:pPr>
        <w:pStyle w:val="Level2A"/>
        <w:numPr>
          <w:ilvl w:val="1"/>
          <w:numId w:val="2"/>
        </w:numPr>
        <w:spacing w:after="240"/>
        <w:ind w:left="567" w:hanging="567"/>
        <w:rPr>
          <w:szCs w:val="20"/>
        </w:rPr>
      </w:pPr>
      <w:r w:rsidRPr="00EF4140">
        <w:rPr>
          <w:szCs w:val="20"/>
        </w:rPr>
        <w:t xml:space="preserve">All time worked by Part-time Employees in excess of the total rostered daily ordinary hours of work prescribed for the majority of Full-time Employees employed on that shift in the ward or section concerned shall be paid for at the rate of time and one half for the first two hours and double time thereafter, provided that the applicable rate shall be; </w:t>
      </w:r>
    </w:p>
    <w:p w14:paraId="44A43DB4" w14:textId="77777777" w:rsidR="00543D25" w:rsidRPr="00EF4140" w:rsidRDefault="000D7A96" w:rsidP="0004018E">
      <w:pPr>
        <w:pStyle w:val="Level2A"/>
        <w:numPr>
          <w:ilvl w:val="2"/>
          <w:numId w:val="2"/>
        </w:numPr>
        <w:spacing w:after="240"/>
        <w:ind w:left="1276" w:hanging="283"/>
        <w:rPr>
          <w:szCs w:val="20"/>
        </w:rPr>
      </w:pPr>
      <w:r w:rsidRPr="00EF4140">
        <w:rPr>
          <w:szCs w:val="20"/>
        </w:rPr>
        <w:t>double time on Sundays;</w:t>
      </w:r>
    </w:p>
    <w:p w14:paraId="6BDFF1BD" w14:textId="77777777" w:rsidR="00543D25" w:rsidRPr="00EF4140" w:rsidRDefault="000D7A96" w:rsidP="0004018E">
      <w:pPr>
        <w:pStyle w:val="Level2A"/>
        <w:numPr>
          <w:ilvl w:val="2"/>
          <w:numId w:val="2"/>
        </w:numPr>
        <w:spacing w:after="240"/>
        <w:ind w:left="1276" w:hanging="283"/>
        <w:rPr>
          <w:szCs w:val="20"/>
        </w:rPr>
      </w:pPr>
      <w:r w:rsidRPr="00EF4140">
        <w:rPr>
          <w:szCs w:val="20"/>
        </w:rPr>
        <w:t>double time and a half on Public Holidays.</w:t>
      </w:r>
    </w:p>
    <w:p w14:paraId="0949C737" w14:textId="77777777" w:rsidR="007729A0" w:rsidRPr="00EF4140" w:rsidRDefault="000D7A96" w:rsidP="0004018E">
      <w:pPr>
        <w:pStyle w:val="Level2A"/>
        <w:spacing w:after="240"/>
        <w:ind w:firstLine="0"/>
        <w:rPr>
          <w:szCs w:val="20"/>
        </w:rPr>
      </w:pPr>
      <w:r w:rsidRPr="00EF4140">
        <w:rPr>
          <w:szCs w:val="20"/>
        </w:rPr>
        <w:t>Time worked up to the total rostered daily ordinary hours of work prescribed for a majority of the Full-time Employees employed on that shift in the ward or section concerned shall not be regarded as Overtime but an extension of the contract hours for that day and shall be paid at the ordinary rate of pay.</w:t>
      </w:r>
    </w:p>
    <w:p w14:paraId="7CA1A0B6" w14:textId="772F87B7" w:rsidR="00837AD8" w:rsidRPr="00EF4140" w:rsidRDefault="000D7A96" w:rsidP="00134903">
      <w:pPr>
        <w:pStyle w:val="ListParagraph"/>
        <w:keepNext/>
        <w:numPr>
          <w:ilvl w:val="1"/>
          <w:numId w:val="2"/>
        </w:numPr>
        <w:spacing w:after="240" w:line="240" w:lineRule="auto"/>
        <w:ind w:left="567" w:hanging="567"/>
        <w:contextualSpacing w:val="0"/>
        <w:rPr>
          <w:rFonts w:ascii="Times New Roman" w:hAnsi="Times New Roman"/>
          <w:i/>
          <w:sz w:val="20"/>
          <w:szCs w:val="20"/>
        </w:rPr>
      </w:pPr>
      <w:bookmarkStart w:id="162" w:name="_Hlk529439299"/>
      <w:r w:rsidRPr="00EF4140">
        <w:rPr>
          <w:rFonts w:ascii="Times New Roman" w:hAnsi="Times New Roman"/>
          <w:sz w:val="20"/>
          <w:szCs w:val="20"/>
        </w:rPr>
        <w:t>All time worked by a Casual Employee in excess of 10 hours per day or 76 hours per fortnight shall be paid at for at the rate of time and one half for the first two hours and double time thereafter, provided that the applicable rate shall be;</w:t>
      </w:r>
    </w:p>
    <w:p w14:paraId="5B4AB839" w14:textId="77777777" w:rsidR="00837AD8" w:rsidRPr="00EF4140" w:rsidRDefault="000D7A96" w:rsidP="00837AD8">
      <w:pPr>
        <w:pStyle w:val="Level2A"/>
        <w:numPr>
          <w:ilvl w:val="2"/>
          <w:numId w:val="2"/>
        </w:numPr>
        <w:spacing w:after="240"/>
        <w:ind w:left="1276" w:hanging="283"/>
        <w:rPr>
          <w:szCs w:val="20"/>
        </w:rPr>
      </w:pPr>
      <w:r w:rsidRPr="00EF4140">
        <w:rPr>
          <w:szCs w:val="20"/>
        </w:rPr>
        <w:t>double time on Sundays;</w:t>
      </w:r>
    </w:p>
    <w:p w14:paraId="5C8A398C" w14:textId="63826385" w:rsidR="00837AD8" w:rsidRPr="00EF4140" w:rsidRDefault="000D7A96" w:rsidP="00837AD8">
      <w:pPr>
        <w:pStyle w:val="Level2A"/>
        <w:numPr>
          <w:ilvl w:val="2"/>
          <w:numId w:val="2"/>
        </w:numPr>
        <w:spacing w:after="240"/>
        <w:ind w:left="1276" w:hanging="283"/>
        <w:rPr>
          <w:szCs w:val="20"/>
        </w:rPr>
      </w:pPr>
      <w:r w:rsidRPr="00EF4140">
        <w:rPr>
          <w:szCs w:val="20"/>
        </w:rPr>
        <w:t>double time and a half on Public Holidays.</w:t>
      </w:r>
    </w:p>
    <w:p w14:paraId="1C30DD6E" w14:textId="04D036C7" w:rsidR="002E3351" w:rsidRPr="001462EC" w:rsidRDefault="000D7A96" w:rsidP="001029D3">
      <w:pPr>
        <w:ind w:left="567"/>
        <w:rPr>
          <w:sz w:val="20"/>
          <w:szCs w:val="20"/>
        </w:rPr>
      </w:pPr>
      <w:r w:rsidRPr="001462EC">
        <w:rPr>
          <w:sz w:val="20"/>
          <w:szCs w:val="20"/>
        </w:rPr>
        <w:t>The overtime penalty rates are in substitution for any other penalty rate / casual loading under the Agreement.</w:t>
      </w:r>
    </w:p>
    <w:p w14:paraId="42D21B3A" w14:textId="77777777" w:rsidR="00014802" w:rsidRPr="001462EC" w:rsidRDefault="00014802" w:rsidP="001029D3">
      <w:pPr>
        <w:ind w:left="567"/>
        <w:rPr>
          <w:sz w:val="20"/>
          <w:szCs w:val="20"/>
        </w:rPr>
      </w:pPr>
    </w:p>
    <w:bookmarkEnd w:id="162"/>
    <w:p w14:paraId="6E6C3DA7" w14:textId="3C50A39D" w:rsidR="00DA6594" w:rsidRPr="00EF4140" w:rsidRDefault="000D7A96" w:rsidP="00134903">
      <w:pPr>
        <w:pStyle w:val="ListParagraph"/>
        <w:keepNext/>
        <w:numPr>
          <w:ilvl w:val="1"/>
          <w:numId w:val="2"/>
        </w:numPr>
        <w:spacing w:after="240" w:line="240" w:lineRule="auto"/>
        <w:ind w:left="567" w:hanging="567"/>
        <w:contextualSpacing w:val="0"/>
        <w:rPr>
          <w:rFonts w:ascii="Times New Roman" w:hAnsi="Times New Roman"/>
          <w:b/>
          <w:i/>
          <w:sz w:val="20"/>
          <w:szCs w:val="20"/>
        </w:rPr>
      </w:pPr>
      <w:r w:rsidRPr="00EF4140">
        <w:rPr>
          <w:rFonts w:ascii="Times New Roman" w:hAnsi="Times New Roman"/>
          <w:b/>
          <w:i/>
          <w:sz w:val="20"/>
          <w:szCs w:val="20"/>
        </w:rPr>
        <w:t>Recall</w:t>
      </w:r>
    </w:p>
    <w:p w14:paraId="4986241B" w14:textId="001D2AE3" w:rsidR="007729A0" w:rsidRPr="00EF4140" w:rsidRDefault="000D7A96" w:rsidP="00134903">
      <w:pPr>
        <w:pStyle w:val="Level2A"/>
        <w:numPr>
          <w:ilvl w:val="2"/>
          <w:numId w:val="2"/>
        </w:numPr>
        <w:spacing w:after="240"/>
        <w:ind w:left="1134" w:hanging="567"/>
        <w:rPr>
          <w:szCs w:val="20"/>
        </w:rPr>
      </w:pPr>
      <w:bookmarkStart w:id="163" w:name="_Ref402337267"/>
      <w:r w:rsidRPr="00EF4140">
        <w:rPr>
          <w:szCs w:val="20"/>
        </w:rPr>
        <w:t xml:space="preserve">Subject to </w:t>
      </w:r>
      <w:r w:rsidR="004F666E" w:rsidRPr="00EF4140">
        <w:rPr>
          <w:szCs w:val="20"/>
        </w:rPr>
        <w:t>paragr</w:t>
      </w:r>
      <w:r w:rsidR="00FB2286" w:rsidRPr="00EF4140">
        <w:rPr>
          <w:szCs w:val="20"/>
        </w:rPr>
        <w:t>a</w:t>
      </w:r>
      <w:r w:rsidR="004F666E" w:rsidRPr="00EF4140">
        <w:rPr>
          <w:szCs w:val="20"/>
        </w:rPr>
        <w:t>phs</w:t>
      </w:r>
      <w:r w:rsidR="00632CAA" w:rsidRPr="00EF4140">
        <w:rPr>
          <w:szCs w:val="20"/>
        </w:rPr>
        <w:t xml:space="preserve"> </w:t>
      </w:r>
      <w:r w:rsidR="00CC69E9" w:rsidRPr="00EF4140">
        <w:rPr>
          <w:szCs w:val="20"/>
        </w:rPr>
        <w:t>27.4b)</w:t>
      </w:r>
      <w:r w:rsidR="00632CAA" w:rsidRPr="00EF4140">
        <w:rPr>
          <w:szCs w:val="20"/>
        </w:rPr>
        <w:t xml:space="preserve"> to </w:t>
      </w:r>
      <w:r w:rsidR="00CC69E9" w:rsidRPr="00EF4140">
        <w:rPr>
          <w:szCs w:val="20"/>
        </w:rPr>
        <w:t>27.4f)</w:t>
      </w:r>
      <w:r w:rsidRPr="00EF4140">
        <w:rPr>
          <w:szCs w:val="20"/>
        </w:rPr>
        <w:t xml:space="preserve"> below, </w:t>
      </w:r>
      <w:r w:rsidR="007920E6" w:rsidRPr="00EF4140">
        <w:rPr>
          <w:szCs w:val="20"/>
        </w:rPr>
        <w:t>Employee</w:t>
      </w:r>
      <w:r w:rsidRPr="00EF4140">
        <w:rPr>
          <w:szCs w:val="20"/>
        </w:rPr>
        <w:t xml:space="preserve">s who are recalled for duty, whether notified before or after leaving the </w:t>
      </w:r>
      <w:r w:rsidR="007920E6" w:rsidRPr="00EF4140">
        <w:rPr>
          <w:szCs w:val="20"/>
        </w:rPr>
        <w:t>Employer</w:t>
      </w:r>
      <w:r w:rsidRPr="00EF4140">
        <w:rPr>
          <w:szCs w:val="20"/>
        </w:rPr>
        <w:t xml:space="preserve">’s premises, shall be paid for all </w:t>
      </w:r>
      <w:r w:rsidR="00632CAA" w:rsidRPr="00EF4140">
        <w:rPr>
          <w:szCs w:val="20"/>
        </w:rPr>
        <w:t>time worked at the appropriate O</w:t>
      </w:r>
      <w:r w:rsidRPr="00EF4140">
        <w:rPr>
          <w:szCs w:val="20"/>
        </w:rPr>
        <w:t>vertime rate, with a minimum of four hours at such rates.</w:t>
      </w:r>
      <w:bookmarkEnd w:id="163"/>
    </w:p>
    <w:p w14:paraId="3A240423" w14:textId="77777777" w:rsidR="007729A0" w:rsidRPr="00EF4140" w:rsidRDefault="000D7A96" w:rsidP="00134903">
      <w:pPr>
        <w:pStyle w:val="Level2A"/>
        <w:numPr>
          <w:ilvl w:val="2"/>
          <w:numId w:val="2"/>
        </w:numPr>
        <w:spacing w:after="240"/>
        <w:ind w:left="1134" w:hanging="567"/>
        <w:rPr>
          <w:szCs w:val="20"/>
        </w:rPr>
      </w:pPr>
      <w:bookmarkStart w:id="164" w:name="_Ref402337178"/>
      <w:r w:rsidRPr="00EF4140">
        <w:rPr>
          <w:szCs w:val="20"/>
        </w:rPr>
        <w:t xml:space="preserve">Employees may be required to perform other work that arises during the recall period.  Employees shall not be required to work the full </w:t>
      </w:r>
      <w:proofErr w:type="gramStart"/>
      <w:r w:rsidRPr="00EF4140">
        <w:rPr>
          <w:szCs w:val="20"/>
        </w:rPr>
        <w:t>four hour</w:t>
      </w:r>
      <w:proofErr w:type="gramEnd"/>
      <w:r w:rsidRPr="00EF4140">
        <w:rPr>
          <w:szCs w:val="20"/>
        </w:rPr>
        <w:t xml:space="preserve"> minimum payment period if they complete the work they were recalled to perform and any additional work they are required to undertake, within a shorter period.</w:t>
      </w:r>
      <w:bookmarkEnd w:id="164"/>
    </w:p>
    <w:p w14:paraId="12BF94E0" w14:textId="77777777" w:rsidR="007729A0" w:rsidRPr="00EF4140" w:rsidRDefault="000D7A96" w:rsidP="00134903">
      <w:pPr>
        <w:pStyle w:val="Level2A"/>
        <w:numPr>
          <w:ilvl w:val="2"/>
          <w:numId w:val="2"/>
        </w:numPr>
        <w:spacing w:after="240"/>
        <w:ind w:left="1134" w:hanging="567"/>
        <w:rPr>
          <w:szCs w:val="20"/>
        </w:rPr>
      </w:pPr>
      <w:r w:rsidRPr="00EF4140">
        <w:rPr>
          <w:szCs w:val="20"/>
        </w:rPr>
        <w:t xml:space="preserve">The </w:t>
      </w:r>
      <w:r w:rsidR="007920E6" w:rsidRPr="00EF4140">
        <w:rPr>
          <w:szCs w:val="20"/>
        </w:rPr>
        <w:t>Employer</w:t>
      </w:r>
      <w:r w:rsidRPr="00EF4140">
        <w:rPr>
          <w:szCs w:val="20"/>
        </w:rPr>
        <w:t xml:space="preserve"> must have processes in place for the formal release of </w:t>
      </w:r>
      <w:r w:rsidR="007920E6" w:rsidRPr="00EF4140">
        <w:rPr>
          <w:szCs w:val="20"/>
        </w:rPr>
        <w:t>Employee</w:t>
      </w:r>
      <w:r w:rsidRPr="00EF4140">
        <w:rPr>
          <w:szCs w:val="20"/>
        </w:rPr>
        <w:t>s from recall duty.</w:t>
      </w:r>
    </w:p>
    <w:p w14:paraId="5ABF06E7" w14:textId="77777777" w:rsidR="007729A0" w:rsidRPr="00EF4140" w:rsidRDefault="000D7A96" w:rsidP="00134903">
      <w:pPr>
        <w:pStyle w:val="Level2A"/>
        <w:numPr>
          <w:ilvl w:val="2"/>
          <w:numId w:val="2"/>
        </w:numPr>
        <w:spacing w:after="240"/>
        <w:ind w:left="1134" w:hanging="567"/>
        <w:rPr>
          <w:szCs w:val="20"/>
        </w:rPr>
      </w:pPr>
      <w:r w:rsidRPr="00EF4140">
        <w:rPr>
          <w:szCs w:val="20"/>
        </w:rPr>
        <w:t xml:space="preserve">Employees who are not formally released and who are recalled again during the </w:t>
      </w:r>
      <w:proofErr w:type="gramStart"/>
      <w:r w:rsidRPr="00EF4140">
        <w:rPr>
          <w:szCs w:val="20"/>
        </w:rPr>
        <w:t>four hour</w:t>
      </w:r>
      <w:proofErr w:type="gramEnd"/>
      <w:r w:rsidRPr="00EF4140">
        <w:rPr>
          <w:szCs w:val="20"/>
        </w:rPr>
        <w:t xml:space="preserve"> minimum payment period are not entitled to any additional payment until the expiration of the four hour period.</w:t>
      </w:r>
    </w:p>
    <w:p w14:paraId="6D78A83A" w14:textId="77777777" w:rsidR="007729A0" w:rsidRPr="00EF4140" w:rsidRDefault="000D7A96" w:rsidP="00134903">
      <w:pPr>
        <w:pStyle w:val="Level2A"/>
        <w:numPr>
          <w:ilvl w:val="2"/>
          <w:numId w:val="2"/>
        </w:numPr>
        <w:spacing w:after="240"/>
        <w:ind w:left="1134" w:hanging="567"/>
        <w:rPr>
          <w:szCs w:val="20"/>
        </w:rPr>
      </w:pPr>
      <w:r w:rsidRPr="00EF4140">
        <w:rPr>
          <w:szCs w:val="20"/>
        </w:rPr>
        <w:lastRenderedPageBreak/>
        <w:t xml:space="preserve">Employees who are advised they will not be required to perform any additional work and are formally released and who are subsequently recalled again during the </w:t>
      </w:r>
      <w:proofErr w:type="gramStart"/>
      <w:r w:rsidRPr="00EF4140">
        <w:rPr>
          <w:szCs w:val="20"/>
        </w:rPr>
        <w:t>four hour</w:t>
      </w:r>
      <w:proofErr w:type="gramEnd"/>
      <w:r w:rsidRPr="00EF4140">
        <w:rPr>
          <w:szCs w:val="20"/>
        </w:rPr>
        <w:t xml:space="preserve"> minimum payment period, shall be entitled to another four hour minimum payment.</w:t>
      </w:r>
    </w:p>
    <w:p w14:paraId="48DAB0E1" w14:textId="77777777" w:rsidR="007729A0" w:rsidRPr="00EF4140" w:rsidRDefault="000D7A96" w:rsidP="00134903">
      <w:pPr>
        <w:pStyle w:val="Level2A"/>
        <w:numPr>
          <w:ilvl w:val="2"/>
          <w:numId w:val="2"/>
        </w:numPr>
        <w:spacing w:after="240"/>
        <w:ind w:left="1134" w:hanging="567"/>
        <w:rPr>
          <w:szCs w:val="20"/>
        </w:rPr>
      </w:pPr>
      <w:bookmarkStart w:id="165" w:name="_Ref402337203"/>
      <w:r w:rsidRPr="00EF4140">
        <w:rPr>
          <w:szCs w:val="20"/>
        </w:rPr>
        <w:t>Employee</w:t>
      </w:r>
      <w:r w:rsidR="00632CAA" w:rsidRPr="00EF4140">
        <w:rPr>
          <w:szCs w:val="20"/>
        </w:rPr>
        <w:t>s required to work O</w:t>
      </w:r>
      <w:r w:rsidRPr="00EF4140">
        <w:rPr>
          <w:szCs w:val="20"/>
        </w:rPr>
        <w:t>vertime after leaving the Employer’s premises to provide a technology support resolution or clinical appraisal remotely without onsite presence, shall be paid for such work at the appropriate overtime rate, with a minimum payment of one hour at such rates.</w:t>
      </w:r>
      <w:r w:rsidR="00F535F9" w:rsidRPr="00EF4140">
        <w:rPr>
          <w:szCs w:val="20"/>
        </w:rPr>
        <w:t xml:space="preserve"> </w:t>
      </w:r>
      <w:bookmarkEnd w:id="165"/>
    </w:p>
    <w:p w14:paraId="08C092AA" w14:textId="2A8D7C49" w:rsidR="007729A0" w:rsidRPr="00EF4140" w:rsidRDefault="000D7A96" w:rsidP="00134903">
      <w:pPr>
        <w:pStyle w:val="Level2A"/>
        <w:numPr>
          <w:ilvl w:val="2"/>
          <w:numId w:val="2"/>
        </w:numPr>
        <w:spacing w:after="240"/>
        <w:ind w:left="1134" w:hanging="567"/>
        <w:rPr>
          <w:szCs w:val="20"/>
        </w:rPr>
      </w:pPr>
      <w:r w:rsidRPr="00EF4140">
        <w:rPr>
          <w:szCs w:val="20"/>
        </w:rPr>
        <w:t xml:space="preserve">An </w:t>
      </w:r>
      <w:r w:rsidR="007920E6" w:rsidRPr="00EF4140">
        <w:rPr>
          <w:szCs w:val="20"/>
        </w:rPr>
        <w:t>Employee</w:t>
      </w:r>
      <w:r w:rsidR="00632CAA" w:rsidRPr="00EF4140">
        <w:rPr>
          <w:szCs w:val="20"/>
        </w:rPr>
        <w:t xml:space="preserve"> recalled </w:t>
      </w:r>
      <w:proofErr w:type="gramStart"/>
      <w:r w:rsidR="00632CAA" w:rsidRPr="00EF4140">
        <w:rPr>
          <w:szCs w:val="20"/>
        </w:rPr>
        <w:t>to work</w:t>
      </w:r>
      <w:proofErr w:type="gramEnd"/>
      <w:r w:rsidR="00632CAA" w:rsidRPr="00EF4140">
        <w:rPr>
          <w:szCs w:val="20"/>
        </w:rPr>
        <w:t xml:space="preserve"> O</w:t>
      </w:r>
      <w:r w:rsidRPr="00EF4140">
        <w:rPr>
          <w:szCs w:val="20"/>
        </w:rPr>
        <w:t xml:space="preserve">vertime as prescribed by </w:t>
      </w:r>
      <w:r w:rsidR="00632CAA" w:rsidRPr="00EF4140">
        <w:rPr>
          <w:szCs w:val="20"/>
        </w:rPr>
        <w:t xml:space="preserve">paragraph </w:t>
      </w:r>
      <w:r w:rsidR="00CC69E9" w:rsidRPr="00EF4140">
        <w:rPr>
          <w:szCs w:val="20"/>
        </w:rPr>
        <w:t>27.4a)</w:t>
      </w:r>
      <w:r w:rsidRPr="00EF4140">
        <w:rPr>
          <w:szCs w:val="20"/>
        </w:rPr>
        <w:t xml:space="preserve"> shall be paid all fares and expenses reasonably incurred in travelling to </w:t>
      </w:r>
      <w:r w:rsidR="00DA6594" w:rsidRPr="00EF4140">
        <w:rPr>
          <w:szCs w:val="20"/>
        </w:rPr>
        <w:t xml:space="preserve">and from her/his place of work. </w:t>
      </w:r>
      <w:r w:rsidRPr="00EF4140">
        <w:rPr>
          <w:szCs w:val="20"/>
        </w:rPr>
        <w:t xml:space="preserve">Provided that where an </w:t>
      </w:r>
      <w:r w:rsidR="007920E6" w:rsidRPr="00EF4140">
        <w:rPr>
          <w:szCs w:val="20"/>
        </w:rPr>
        <w:t>Employee</w:t>
      </w:r>
      <w:r w:rsidRPr="00EF4140">
        <w:rPr>
          <w:szCs w:val="20"/>
        </w:rPr>
        <w:t xml:space="preserve"> elects to use her/his own mode of transport, he/she shall be paid an allowance equivalent to </w:t>
      </w:r>
      <w:r w:rsidR="00632CAA" w:rsidRPr="00EF4140">
        <w:rPr>
          <w:szCs w:val="20"/>
        </w:rPr>
        <w:t xml:space="preserve">kilometre allowance prescribed by ATO guidelines (ie. </w:t>
      </w:r>
      <w:r w:rsidR="00632CAA" w:rsidRPr="00EF4140">
        <w:rPr>
          <w:i/>
          <w:szCs w:val="20"/>
        </w:rPr>
        <w:t>Car Expenses using the Cents per Kilometre Method</w:t>
      </w:r>
      <w:r w:rsidR="00632CAA" w:rsidRPr="00EF4140">
        <w:rPr>
          <w:szCs w:val="20"/>
        </w:rPr>
        <w:t>) as in force and amended from time to time</w:t>
      </w:r>
      <w:r w:rsidRPr="00EF4140">
        <w:rPr>
          <w:szCs w:val="20"/>
        </w:rPr>
        <w:t>.</w:t>
      </w:r>
    </w:p>
    <w:p w14:paraId="5EC73EF3" w14:textId="77777777" w:rsidR="007729A0" w:rsidRPr="00EF4140" w:rsidRDefault="000D7A96" w:rsidP="00134903">
      <w:pPr>
        <w:pStyle w:val="Level2A"/>
        <w:numPr>
          <w:ilvl w:val="1"/>
          <w:numId w:val="2"/>
        </w:numPr>
        <w:spacing w:after="240"/>
        <w:ind w:left="567" w:hanging="567"/>
        <w:rPr>
          <w:szCs w:val="20"/>
        </w:rPr>
      </w:pPr>
      <w:r w:rsidRPr="00EF4140">
        <w:rPr>
          <w:szCs w:val="20"/>
        </w:rPr>
        <w:t xml:space="preserve">When Overtime is necessary it shall wherever reasonably practical be so arranged that </w:t>
      </w:r>
      <w:r w:rsidR="007920E6" w:rsidRPr="00EF4140">
        <w:rPr>
          <w:szCs w:val="20"/>
        </w:rPr>
        <w:t>Employee</w:t>
      </w:r>
      <w:r w:rsidRPr="00EF4140">
        <w:rPr>
          <w:szCs w:val="20"/>
        </w:rPr>
        <w:t>s have at least eight consecutive hours off duty between the work on successive days or shifts.</w:t>
      </w:r>
    </w:p>
    <w:p w14:paraId="1CC6DD27" w14:textId="77777777" w:rsidR="007729A0" w:rsidRPr="00EF4140" w:rsidRDefault="000D7A96" w:rsidP="00134903">
      <w:pPr>
        <w:pStyle w:val="Level2A"/>
        <w:numPr>
          <w:ilvl w:val="1"/>
          <w:numId w:val="2"/>
        </w:numPr>
        <w:spacing w:after="240"/>
        <w:ind w:left="567" w:hanging="567"/>
        <w:rPr>
          <w:szCs w:val="20"/>
        </w:rPr>
      </w:pPr>
      <w:r w:rsidRPr="00EF4140">
        <w:rPr>
          <w:szCs w:val="20"/>
        </w:rPr>
        <w:t xml:space="preserve">An </w:t>
      </w:r>
      <w:r w:rsidR="007920E6" w:rsidRPr="00EF4140">
        <w:rPr>
          <w:szCs w:val="20"/>
        </w:rPr>
        <w:t>Employee</w:t>
      </w:r>
      <w:r w:rsidR="00632CAA" w:rsidRPr="00EF4140">
        <w:rPr>
          <w:szCs w:val="20"/>
        </w:rPr>
        <w:t xml:space="preserve"> who works so much O</w:t>
      </w:r>
      <w:r w:rsidRPr="00EF4140">
        <w:rPr>
          <w:szCs w:val="20"/>
        </w:rPr>
        <w:t>vertime:</w:t>
      </w:r>
    </w:p>
    <w:p w14:paraId="141ED1B9" w14:textId="77777777" w:rsidR="007729A0" w:rsidRPr="00EF4140" w:rsidRDefault="000D7A96" w:rsidP="00134903">
      <w:pPr>
        <w:pStyle w:val="Level3A"/>
        <w:numPr>
          <w:ilvl w:val="2"/>
          <w:numId w:val="2"/>
        </w:numPr>
        <w:spacing w:after="240"/>
        <w:ind w:left="1134" w:hanging="567"/>
        <w:rPr>
          <w:szCs w:val="20"/>
        </w:rPr>
      </w:pPr>
      <w:r w:rsidRPr="00EF4140">
        <w:rPr>
          <w:szCs w:val="20"/>
        </w:rPr>
        <w:t>between the termination of his/her ordinary work on any day or shift and the commencement of his/her ordinary work on the next day or shift that he/she has not had at least eight consecutive hours off duty between these times; or</w:t>
      </w:r>
    </w:p>
    <w:p w14:paraId="7D6074A7" w14:textId="77777777" w:rsidR="007729A0" w:rsidRPr="00EF4140" w:rsidRDefault="000D7A96" w:rsidP="00134903">
      <w:pPr>
        <w:pStyle w:val="Level3A"/>
        <w:numPr>
          <w:ilvl w:val="2"/>
          <w:numId w:val="2"/>
        </w:numPr>
        <w:spacing w:after="240"/>
        <w:ind w:left="1134" w:hanging="567"/>
        <w:rPr>
          <w:szCs w:val="20"/>
        </w:rPr>
      </w:pPr>
      <w:r w:rsidRPr="00EF4140">
        <w:rPr>
          <w:szCs w:val="20"/>
        </w:rPr>
        <w:t xml:space="preserve">on a Saturday, a </w:t>
      </w:r>
      <w:proofErr w:type="gramStart"/>
      <w:r w:rsidRPr="00EF4140">
        <w:rPr>
          <w:szCs w:val="20"/>
        </w:rPr>
        <w:t>Sunday</w:t>
      </w:r>
      <w:proofErr w:type="gramEnd"/>
      <w:r w:rsidRPr="00EF4140">
        <w:rPr>
          <w:szCs w:val="20"/>
        </w:rPr>
        <w:t xml:space="preserve"> and a holiday, not being ordinary working days, or on a rostered day off without having had eight consecutive hours off duty in the twenty-four hours preceding his/her ordinary commencing ti</w:t>
      </w:r>
      <w:r w:rsidR="00632CAA" w:rsidRPr="00EF4140">
        <w:rPr>
          <w:szCs w:val="20"/>
        </w:rPr>
        <w:t>me on his/her next day or shift;</w:t>
      </w:r>
    </w:p>
    <w:p w14:paraId="786831B0" w14:textId="77777777" w:rsidR="007729A0" w:rsidRPr="00EF4140" w:rsidRDefault="000D7A96" w:rsidP="00E02EE1">
      <w:pPr>
        <w:pStyle w:val="BlockIndent1cm"/>
        <w:spacing w:after="240"/>
        <w:rPr>
          <w:szCs w:val="20"/>
        </w:rPr>
      </w:pPr>
      <w:r w:rsidRPr="00EF4140">
        <w:rPr>
          <w:szCs w:val="20"/>
        </w:rPr>
        <w:t xml:space="preserve">shall, subject to this subclause, be released after completion of such overtime until he/she has had eight consecutive hours off duty without loss of pay for ordinary working time occurring during such absence. If on the instruction of his/her </w:t>
      </w:r>
      <w:r w:rsidR="007920E6" w:rsidRPr="00EF4140">
        <w:rPr>
          <w:szCs w:val="20"/>
        </w:rPr>
        <w:t>Employer</w:t>
      </w:r>
      <w:r w:rsidRPr="00EF4140">
        <w:rPr>
          <w:szCs w:val="20"/>
        </w:rPr>
        <w:t xml:space="preserve"> such an </w:t>
      </w:r>
      <w:r w:rsidR="007920E6" w:rsidRPr="00EF4140">
        <w:rPr>
          <w:szCs w:val="20"/>
        </w:rPr>
        <w:t>Employee</w:t>
      </w:r>
      <w:r w:rsidRPr="00EF4140">
        <w:rPr>
          <w:szCs w:val="20"/>
        </w:rPr>
        <w:t xml:space="preserve"> resumes or continues to work without having had such eight consecutive hours off </w:t>
      </w:r>
      <w:proofErr w:type="gramStart"/>
      <w:r w:rsidRPr="00EF4140">
        <w:rPr>
          <w:szCs w:val="20"/>
        </w:rPr>
        <w:t>duty</w:t>
      </w:r>
      <w:proofErr w:type="gramEnd"/>
      <w:r w:rsidRPr="00EF4140">
        <w:rPr>
          <w:szCs w:val="20"/>
        </w:rPr>
        <w:t xml:space="preserve"> he/she shall be paid double time until he/she is released from duty for such period and he/she then shall be entitled to be absent until he/she has had eight consecutive hours off duty without loss of pay for ordinary working time occurring during such absence.</w:t>
      </w:r>
    </w:p>
    <w:p w14:paraId="50471310" w14:textId="77777777" w:rsidR="007729A0" w:rsidRPr="00EF4140" w:rsidRDefault="000D7A96" w:rsidP="00134903">
      <w:pPr>
        <w:pStyle w:val="Level2A"/>
        <w:numPr>
          <w:ilvl w:val="1"/>
          <w:numId w:val="2"/>
        </w:numPr>
        <w:spacing w:after="240"/>
        <w:ind w:left="567" w:hanging="567"/>
        <w:rPr>
          <w:szCs w:val="20"/>
        </w:rPr>
      </w:pPr>
      <w:r w:rsidRPr="00EF4140">
        <w:rPr>
          <w:szCs w:val="20"/>
        </w:rPr>
        <w:t>For the purposes of assessing Overtime each day shall stand alone, provided however that where any one period of Overtime is continuous and extends beyond midnight, all Overtime hours in this period shall be regarded as if they had occurred within the one day.</w:t>
      </w:r>
    </w:p>
    <w:p w14:paraId="51B33CD4" w14:textId="77777777" w:rsidR="007729A0" w:rsidRPr="00EF4140" w:rsidRDefault="000D7A96" w:rsidP="00134903">
      <w:pPr>
        <w:pStyle w:val="Level2A"/>
        <w:numPr>
          <w:ilvl w:val="1"/>
          <w:numId w:val="2"/>
        </w:numPr>
        <w:spacing w:after="240"/>
        <w:ind w:left="567" w:hanging="567"/>
        <w:rPr>
          <w:szCs w:val="20"/>
        </w:rPr>
      </w:pPr>
      <w:r w:rsidRPr="00EF4140">
        <w:rPr>
          <w:szCs w:val="20"/>
        </w:rPr>
        <w:t xml:space="preserve">When an </w:t>
      </w:r>
      <w:r w:rsidR="007920E6" w:rsidRPr="00EF4140">
        <w:rPr>
          <w:szCs w:val="20"/>
        </w:rPr>
        <w:t>Employee</w:t>
      </w:r>
      <w:r w:rsidR="00632CAA" w:rsidRPr="00EF4140">
        <w:rPr>
          <w:szCs w:val="20"/>
        </w:rPr>
        <w:t xml:space="preserve"> works O</w:t>
      </w:r>
      <w:r w:rsidRPr="00EF4140">
        <w:rPr>
          <w:szCs w:val="20"/>
        </w:rPr>
        <w:t xml:space="preserve">vertime as an extension of shift and ceases work at a time when reasonable means of transport home are not available, he/she shall be paid at ordinary time for the time reasonably spent travelling from the </w:t>
      </w:r>
      <w:r w:rsidR="00632CAA" w:rsidRPr="00EF4140">
        <w:rPr>
          <w:szCs w:val="20"/>
        </w:rPr>
        <w:t>Hospital</w:t>
      </w:r>
      <w:r w:rsidRPr="00EF4140">
        <w:rPr>
          <w:szCs w:val="20"/>
        </w:rPr>
        <w:t xml:space="preserve"> to the </w:t>
      </w:r>
      <w:r w:rsidR="007920E6" w:rsidRPr="00EF4140">
        <w:rPr>
          <w:szCs w:val="20"/>
        </w:rPr>
        <w:t>Employee</w:t>
      </w:r>
      <w:r w:rsidRPr="00EF4140">
        <w:rPr>
          <w:szCs w:val="20"/>
        </w:rPr>
        <w:t>'s home with a maximum payment of one hour.</w:t>
      </w:r>
      <w:r w:rsidR="00632CAA" w:rsidRPr="00EF4140">
        <w:rPr>
          <w:szCs w:val="20"/>
        </w:rPr>
        <w:t xml:space="preserve"> </w:t>
      </w:r>
      <w:r w:rsidRPr="00EF4140">
        <w:rPr>
          <w:szCs w:val="20"/>
        </w:rPr>
        <w:t xml:space="preserve">This </w:t>
      </w:r>
      <w:r w:rsidR="00632CAA" w:rsidRPr="00EF4140">
        <w:rPr>
          <w:szCs w:val="20"/>
        </w:rPr>
        <w:t>subclause</w:t>
      </w:r>
      <w:r w:rsidRPr="00EF4140">
        <w:rPr>
          <w:szCs w:val="20"/>
        </w:rPr>
        <w:t xml:space="preserve"> shall not apply in the case of recall or where the </w:t>
      </w:r>
      <w:r w:rsidR="007920E6" w:rsidRPr="00EF4140">
        <w:rPr>
          <w:szCs w:val="20"/>
        </w:rPr>
        <w:t>Employee</w:t>
      </w:r>
      <w:r w:rsidRPr="00EF4140">
        <w:rPr>
          <w:szCs w:val="20"/>
        </w:rPr>
        <w:t xml:space="preserve"> has his/her own vehicle available for conveyance home.</w:t>
      </w:r>
    </w:p>
    <w:p w14:paraId="6431800F" w14:textId="77777777" w:rsidR="007729A0" w:rsidRPr="00EF4140" w:rsidRDefault="000D7A96" w:rsidP="00134903">
      <w:pPr>
        <w:pStyle w:val="Level2A"/>
        <w:numPr>
          <w:ilvl w:val="1"/>
          <w:numId w:val="2"/>
        </w:numPr>
        <w:spacing w:after="240"/>
        <w:ind w:left="567" w:hanging="567"/>
        <w:rPr>
          <w:b/>
          <w:i/>
          <w:szCs w:val="20"/>
        </w:rPr>
      </w:pPr>
      <w:r w:rsidRPr="00EF4140">
        <w:rPr>
          <w:b/>
          <w:i/>
          <w:szCs w:val="20"/>
        </w:rPr>
        <w:t>T</w:t>
      </w:r>
      <w:r w:rsidR="00C707CF" w:rsidRPr="00EF4140">
        <w:rPr>
          <w:b/>
          <w:i/>
          <w:szCs w:val="20"/>
        </w:rPr>
        <w:t xml:space="preserve">ime </w:t>
      </w:r>
      <w:r w:rsidRPr="00EF4140">
        <w:rPr>
          <w:b/>
          <w:i/>
          <w:szCs w:val="20"/>
        </w:rPr>
        <w:t>O</w:t>
      </w:r>
      <w:r w:rsidR="00C707CF" w:rsidRPr="00EF4140">
        <w:rPr>
          <w:b/>
          <w:i/>
          <w:szCs w:val="20"/>
        </w:rPr>
        <w:t xml:space="preserve">ff in Lieu </w:t>
      </w:r>
      <w:r w:rsidR="000F359C" w:rsidRPr="00EF4140">
        <w:rPr>
          <w:b/>
          <w:i/>
          <w:szCs w:val="20"/>
        </w:rPr>
        <w:t xml:space="preserve"> </w:t>
      </w:r>
    </w:p>
    <w:p w14:paraId="5A0AA0A1" w14:textId="77777777" w:rsidR="00C614E4" w:rsidRPr="001462EC" w:rsidRDefault="000D7A96" w:rsidP="00E02EE1">
      <w:pPr>
        <w:tabs>
          <w:tab w:val="left" w:pos="-360"/>
        </w:tabs>
        <w:spacing w:after="240"/>
        <w:ind w:left="567"/>
        <w:rPr>
          <w:sz w:val="20"/>
          <w:szCs w:val="20"/>
        </w:rPr>
      </w:pPr>
      <w:r w:rsidRPr="001462EC">
        <w:rPr>
          <w:sz w:val="20"/>
          <w:szCs w:val="20"/>
        </w:rPr>
        <w:t xml:space="preserve">The </w:t>
      </w:r>
      <w:r w:rsidR="007920E6" w:rsidRPr="001462EC">
        <w:rPr>
          <w:sz w:val="20"/>
          <w:szCs w:val="20"/>
        </w:rPr>
        <w:t>Employer</w:t>
      </w:r>
      <w:r w:rsidRPr="001462EC">
        <w:rPr>
          <w:sz w:val="20"/>
          <w:szCs w:val="20"/>
        </w:rPr>
        <w:t xml:space="preserve"> and the </w:t>
      </w:r>
      <w:r w:rsidR="007920E6" w:rsidRPr="001462EC">
        <w:rPr>
          <w:sz w:val="20"/>
          <w:szCs w:val="20"/>
        </w:rPr>
        <w:t>Employee</w:t>
      </w:r>
      <w:r w:rsidRPr="001462EC">
        <w:rPr>
          <w:sz w:val="20"/>
          <w:szCs w:val="20"/>
        </w:rPr>
        <w:t xml:space="preserve"> may agree that instead of receiving payment for </w:t>
      </w:r>
      <w:r w:rsidR="00632CAA" w:rsidRPr="001462EC">
        <w:rPr>
          <w:sz w:val="20"/>
          <w:szCs w:val="20"/>
        </w:rPr>
        <w:t>O</w:t>
      </w:r>
      <w:r w:rsidRPr="001462EC">
        <w:rPr>
          <w:sz w:val="20"/>
          <w:szCs w:val="20"/>
        </w:rPr>
        <w:t xml:space="preserve">vertime the </w:t>
      </w:r>
      <w:r w:rsidR="007920E6" w:rsidRPr="001462EC">
        <w:rPr>
          <w:sz w:val="20"/>
          <w:szCs w:val="20"/>
        </w:rPr>
        <w:t>Employee</w:t>
      </w:r>
      <w:r w:rsidRPr="001462EC">
        <w:rPr>
          <w:sz w:val="20"/>
          <w:szCs w:val="20"/>
        </w:rPr>
        <w:t xml:space="preserve"> take time off in lieu (</w:t>
      </w:r>
      <w:r w:rsidR="00C707CF" w:rsidRPr="001462EC">
        <w:rPr>
          <w:sz w:val="20"/>
          <w:szCs w:val="20"/>
        </w:rPr>
        <w:t>“</w:t>
      </w:r>
      <w:r w:rsidRPr="001462EC">
        <w:rPr>
          <w:b/>
          <w:sz w:val="20"/>
          <w:szCs w:val="20"/>
        </w:rPr>
        <w:t>TOIL</w:t>
      </w:r>
      <w:r w:rsidR="00C707CF" w:rsidRPr="001462EC">
        <w:rPr>
          <w:sz w:val="20"/>
          <w:szCs w:val="20"/>
        </w:rPr>
        <w:t>”</w:t>
      </w:r>
      <w:r w:rsidRPr="001462EC">
        <w:rPr>
          <w:sz w:val="20"/>
          <w:szCs w:val="20"/>
        </w:rPr>
        <w:t>), at a mutually agreed time</w:t>
      </w:r>
      <w:r w:rsidR="00866F27" w:rsidRPr="001462EC">
        <w:rPr>
          <w:sz w:val="20"/>
          <w:szCs w:val="20"/>
        </w:rPr>
        <w:t xml:space="preserve"> subject to the following provisos</w:t>
      </w:r>
      <w:r w:rsidR="00632CAA" w:rsidRPr="001462EC">
        <w:rPr>
          <w:sz w:val="20"/>
          <w:szCs w:val="20"/>
        </w:rPr>
        <w:t>:</w:t>
      </w:r>
    </w:p>
    <w:p w14:paraId="64C130E1" w14:textId="77777777" w:rsidR="00C614E4" w:rsidRPr="00EF4140" w:rsidRDefault="000D7A96" w:rsidP="00134903">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 xml:space="preserve">The </w:t>
      </w:r>
      <w:r w:rsidR="007920E6" w:rsidRPr="00EF4140">
        <w:rPr>
          <w:rFonts w:ascii="Times New Roman" w:hAnsi="Times New Roman"/>
          <w:sz w:val="20"/>
          <w:szCs w:val="20"/>
        </w:rPr>
        <w:t>Employee</w:t>
      </w:r>
      <w:r w:rsidRPr="00EF4140">
        <w:rPr>
          <w:rFonts w:ascii="Times New Roman" w:hAnsi="Times New Roman"/>
          <w:sz w:val="20"/>
          <w:szCs w:val="20"/>
        </w:rPr>
        <w:t xml:space="preserve"> ma</w:t>
      </w:r>
      <w:r w:rsidR="00632CAA" w:rsidRPr="00EF4140">
        <w:rPr>
          <w:rFonts w:ascii="Times New Roman" w:hAnsi="Times New Roman"/>
          <w:sz w:val="20"/>
          <w:szCs w:val="20"/>
        </w:rPr>
        <w:t>y take TOIL at the appropriate Overtime rate (</w:t>
      </w:r>
      <w:proofErr w:type="gramStart"/>
      <w:r w:rsidR="00632CAA" w:rsidRPr="00EF4140">
        <w:rPr>
          <w:rFonts w:ascii="Times New Roman" w:hAnsi="Times New Roman"/>
          <w:sz w:val="20"/>
          <w:szCs w:val="20"/>
        </w:rPr>
        <w:t>e.g.</w:t>
      </w:r>
      <w:proofErr w:type="gramEnd"/>
      <w:r w:rsidR="00632CAA" w:rsidRPr="00EF4140">
        <w:rPr>
          <w:rFonts w:ascii="Times New Roman" w:hAnsi="Times New Roman"/>
          <w:sz w:val="20"/>
          <w:szCs w:val="20"/>
        </w:rPr>
        <w:t xml:space="preserve"> if the O</w:t>
      </w:r>
      <w:r w:rsidRPr="00EF4140">
        <w:rPr>
          <w:rFonts w:ascii="Times New Roman" w:hAnsi="Times New Roman"/>
          <w:sz w:val="20"/>
          <w:szCs w:val="20"/>
        </w:rPr>
        <w:t xml:space="preserve">vertime rate was 1.5x the ordinary rate, the </w:t>
      </w:r>
      <w:r w:rsidR="007920E6" w:rsidRPr="00EF4140">
        <w:rPr>
          <w:rFonts w:ascii="Times New Roman" w:hAnsi="Times New Roman"/>
          <w:sz w:val="20"/>
          <w:szCs w:val="20"/>
        </w:rPr>
        <w:t>Employee</w:t>
      </w:r>
      <w:r w:rsidRPr="00EF4140">
        <w:rPr>
          <w:rFonts w:ascii="Times New Roman" w:hAnsi="Times New Roman"/>
          <w:sz w:val="20"/>
          <w:szCs w:val="20"/>
        </w:rPr>
        <w:t xml:space="preserve"> may take 1.5 hours TOIL for every 1 hour worked.)</w:t>
      </w:r>
      <w:r w:rsidR="00632CAA" w:rsidRPr="00EF4140">
        <w:rPr>
          <w:rFonts w:ascii="Times New Roman" w:hAnsi="Times New Roman"/>
          <w:sz w:val="20"/>
          <w:szCs w:val="20"/>
        </w:rPr>
        <w:t>;</w:t>
      </w:r>
    </w:p>
    <w:p w14:paraId="627D1342" w14:textId="77777777" w:rsidR="00C614E4" w:rsidRPr="00EF4140" w:rsidRDefault="000D7A96" w:rsidP="00134903">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A maximum number of hours of TOIL which may be accumulated w</w:t>
      </w:r>
      <w:r w:rsidR="00632CAA" w:rsidRPr="00EF4140">
        <w:rPr>
          <w:rFonts w:ascii="Times New Roman" w:hAnsi="Times New Roman"/>
          <w:sz w:val="20"/>
          <w:szCs w:val="20"/>
        </w:rPr>
        <w:t>ill be agreed at the Unit Level;</w:t>
      </w:r>
    </w:p>
    <w:p w14:paraId="7358BDEA" w14:textId="77777777" w:rsidR="00C614E4" w:rsidRPr="00EF4140" w:rsidRDefault="000D7A96" w:rsidP="00134903">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 xml:space="preserve">The </w:t>
      </w:r>
      <w:r w:rsidR="007920E6" w:rsidRPr="00EF4140">
        <w:rPr>
          <w:rFonts w:ascii="Times New Roman" w:hAnsi="Times New Roman"/>
          <w:sz w:val="20"/>
          <w:szCs w:val="20"/>
        </w:rPr>
        <w:t>Employer</w:t>
      </w:r>
      <w:r w:rsidRPr="00EF4140">
        <w:rPr>
          <w:rFonts w:ascii="Times New Roman" w:hAnsi="Times New Roman"/>
          <w:sz w:val="20"/>
          <w:szCs w:val="20"/>
        </w:rPr>
        <w:t xml:space="preserve"> will keep a record of hours worked and owed to the </w:t>
      </w:r>
      <w:r w:rsidR="007920E6" w:rsidRPr="00EF4140">
        <w:rPr>
          <w:rFonts w:ascii="Times New Roman" w:hAnsi="Times New Roman"/>
          <w:sz w:val="20"/>
          <w:szCs w:val="20"/>
        </w:rPr>
        <w:t>Employee</w:t>
      </w:r>
      <w:r w:rsidRPr="00EF4140">
        <w:rPr>
          <w:rFonts w:ascii="Times New Roman" w:hAnsi="Times New Roman"/>
          <w:sz w:val="20"/>
          <w:szCs w:val="20"/>
        </w:rPr>
        <w:t xml:space="preserve"> as TOIL</w:t>
      </w:r>
      <w:r w:rsidR="00632CAA" w:rsidRPr="00EF4140">
        <w:rPr>
          <w:rFonts w:ascii="Times New Roman" w:hAnsi="Times New Roman"/>
          <w:sz w:val="20"/>
          <w:szCs w:val="20"/>
        </w:rPr>
        <w:t>;</w:t>
      </w:r>
    </w:p>
    <w:p w14:paraId="2E7AAC46" w14:textId="77777777" w:rsidR="00C614E4" w:rsidRPr="00EF4140" w:rsidRDefault="000D7A96" w:rsidP="00134903">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lastRenderedPageBreak/>
        <w:t xml:space="preserve">TOIL </w:t>
      </w:r>
      <w:r w:rsidR="00866F27" w:rsidRPr="00EF4140">
        <w:rPr>
          <w:rFonts w:ascii="Times New Roman" w:hAnsi="Times New Roman"/>
          <w:sz w:val="20"/>
          <w:szCs w:val="20"/>
        </w:rPr>
        <w:t xml:space="preserve">not </w:t>
      </w:r>
      <w:r w:rsidRPr="00EF4140">
        <w:rPr>
          <w:rFonts w:ascii="Times New Roman" w:hAnsi="Times New Roman"/>
          <w:sz w:val="20"/>
          <w:szCs w:val="20"/>
        </w:rPr>
        <w:t>taken within 12 months of being accrued</w:t>
      </w:r>
      <w:r w:rsidR="0093283B" w:rsidRPr="00EF4140">
        <w:rPr>
          <w:rFonts w:ascii="Times New Roman" w:hAnsi="Times New Roman"/>
          <w:sz w:val="20"/>
          <w:szCs w:val="20"/>
        </w:rPr>
        <w:t>, or on termination of employment,</w:t>
      </w:r>
      <w:r w:rsidRPr="00EF4140">
        <w:rPr>
          <w:rFonts w:ascii="Times New Roman" w:hAnsi="Times New Roman"/>
          <w:sz w:val="20"/>
          <w:szCs w:val="20"/>
        </w:rPr>
        <w:t xml:space="preserve"> will </w:t>
      </w:r>
      <w:r w:rsidR="00632CAA" w:rsidRPr="00EF4140">
        <w:rPr>
          <w:rFonts w:ascii="Times New Roman" w:hAnsi="Times New Roman"/>
          <w:sz w:val="20"/>
          <w:szCs w:val="20"/>
        </w:rPr>
        <w:t>be paid out at the appropriate O</w:t>
      </w:r>
      <w:r w:rsidRPr="00EF4140">
        <w:rPr>
          <w:rFonts w:ascii="Times New Roman" w:hAnsi="Times New Roman"/>
          <w:sz w:val="20"/>
          <w:szCs w:val="20"/>
        </w:rPr>
        <w:t>vertime rate</w:t>
      </w:r>
      <w:r w:rsidR="00632CAA" w:rsidRPr="00EF4140">
        <w:rPr>
          <w:rFonts w:ascii="Times New Roman" w:hAnsi="Times New Roman"/>
          <w:sz w:val="20"/>
          <w:szCs w:val="20"/>
        </w:rPr>
        <w:t>;</w:t>
      </w:r>
    </w:p>
    <w:p w14:paraId="332FD36B" w14:textId="77777777" w:rsidR="00136690" w:rsidRPr="00EF4140" w:rsidRDefault="000D7A96" w:rsidP="00136690">
      <w:pPr>
        <w:pStyle w:val="ListParagraph"/>
        <w:numPr>
          <w:ilvl w:val="2"/>
          <w:numId w:val="2"/>
        </w:numPr>
        <w:tabs>
          <w:tab w:val="left" w:pos="-360"/>
        </w:tabs>
        <w:spacing w:after="240" w:line="240" w:lineRule="auto"/>
        <w:ind w:left="1134" w:hanging="567"/>
        <w:contextualSpacing w:val="0"/>
        <w:rPr>
          <w:rFonts w:ascii="Times New Roman" w:hAnsi="Times New Roman"/>
          <w:sz w:val="20"/>
          <w:szCs w:val="20"/>
        </w:rPr>
      </w:pPr>
      <w:r w:rsidRPr="00EF4140">
        <w:rPr>
          <w:rFonts w:ascii="Times New Roman" w:hAnsi="Times New Roman"/>
          <w:sz w:val="20"/>
          <w:szCs w:val="20"/>
        </w:rPr>
        <w:t xml:space="preserve">The </w:t>
      </w:r>
      <w:r w:rsidR="007920E6" w:rsidRPr="00EF4140">
        <w:rPr>
          <w:rFonts w:ascii="Times New Roman" w:hAnsi="Times New Roman"/>
          <w:sz w:val="20"/>
          <w:szCs w:val="20"/>
        </w:rPr>
        <w:t>Employer</w:t>
      </w:r>
      <w:r w:rsidRPr="00EF4140">
        <w:rPr>
          <w:rFonts w:ascii="Times New Roman" w:hAnsi="Times New Roman"/>
          <w:sz w:val="20"/>
          <w:szCs w:val="20"/>
        </w:rPr>
        <w:t xml:space="preserve"> may request that the </w:t>
      </w:r>
      <w:r w:rsidR="007920E6" w:rsidRPr="00EF4140">
        <w:rPr>
          <w:rFonts w:ascii="Times New Roman" w:hAnsi="Times New Roman"/>
          <w:sz w:val="20"/>
          <w:szCs w:val="20"/>
        </w:rPr>
        <w:t>Employee</w:t>
      </w:r>
      <w:r w:rsidRPr="00EF4140">
        <w:rPr>
          <w:rFonts w:ascii="Times New Roman" w:hAnsi="Times New Roman"/>
          <w:sz w:val="20"/>
          <w:szCs w:val="20"/>
        </w:rPr>
        <w:t xml:space="preserve"> takes TOIL which has been accumulated at times when the Hospital experiences low occupancy or a unit/s are closed. </w:t>
      </w:r>
    </w:p>
    <w:p w14:paraId="4CCE8F7B" w14:textId="77777777" w:rsidR="007729A0" w:rsidRPr="00EF4140" w:rsidRDefault="000D7A96" w:rsidP="002578E9">
      <w:pPr>
        <w:pStyle w:val="Heading4"/>
        <w:keepNext/>
        <w:keepLines/>
      </w:pPr>
      <w:bookmarkStart w:id="166" w:name="_Toc106800930"/>
      <w:r w:rsidRPr="00EF4140">
        <w:t>On Call</w:t>
      </w:r>
      <w:bookmarkEnd w:id="166"/>
    </w:p>
    <w:p w14:paraId="2B6332D5" w14:textId="7B822B47" w:rsidR="00F535F9" w:rsidRPr="00EF4140" w:rsidRDefault="000D7A96" w:rsidP="002578E9">
      <w:pPr>
        <w:pStyle w:val="Level2A"/>
        <w:keepNext/>
        <w:keepLines/>
        <w:numPr>
          <w:ilvl w:val="1"/>
          <w:numId w:val="2"/>
        </w:numPr>
        <w:spacing w:after="240"/>
        <w:ind w:left="567" w:hanging="567"/>
        <w:rPr>
          <w:szCs w:val="20"/>
        </w:rPr>
      </w:pPr>
      <w:r w:rsidRPr="00EF4140">
        <w:rPr>
          <w:szCs w:val="20"/>
        </w:rPr>
        <w:t xml:space="preserve">An </w:t>
      </w:r>
      <w:r w:rsidR="007920E6" w:rsidRPr="00EF4140">
        <w:rPr>
          <w:szCs w:val="20"/>
        </w:rPr>
        <w:t>Employee</w:t>
      </w:r>
      <w:r w:rsidRPr="00EF4140">
        <w:rPr>
          <w:szCs w:val="20"/>
        </w:rPr>
        <w:t xml:space="preserve"> required by his or her </w:t>
      </w:r>
      <w:r w:rsidR="007920E6" w:rsidRPr="00EF4140">
        <w:rPr>
          <w:szCs w:val="20"/>
        </w:rPr>
        <w:t>Employer</w:t>
      </w:r>
      <w:r w:rsidRPr="00EF4140">
        <w:rPr>
          <w:szCs w:val="20"/>
        </w:rPr>
        <w:t xml:space="preserve"> to be </w:t>
      </w:r>
      <w:r w:rsidR="00E02EE1" w:rsidRPr="00EF4140">
        <w:rPr>
          <w:szCs w:val="20"/>
        </w:rPr>
        <w:t>On Call</w:t>
      </w:r>
      <w:r w:rsidRPr="00EF4140">
        <w:rPr>
          <w:szCs w:val="20"/>
        </w:rPr>
        <w:t xml:space="preserve">, shall be paid the allowance set out in </w:t>
      </w:r>
      <w:r w:rsidR="00632CAA" w:rsidRPr="00EF4140">
        <w:rPr>
          <w:szCs w:val="20"/>
        </w:rPr>
        <w:t>Schedule 1</w:t>
      </w:r>
      <w:r w:rsidR="0093283B" w:rsidRPr="00EF4140">
        <w:rPr>
          <w:szCs w:val="20"/>
        </w:rPr>
        <w:t>.</w:t>
      </w:r>
      <w:r w:rsidRPr="00EF4140">
        <w:rPr>
          <w:szCs w:val="20"/>
        </w:rPr>
        <w:t xml:space="preserve"> </w:t>
      </w:r>
    </w:p>
    <w:p w14:paraId="17A1E45B" w14:textId="77777777" w:rsidR="00323983" w:rsidRPr="00EF4140" w:rsidRDefault="000D7A96" w:rsidP="00F26B39">
      <w:pPr>
        <w:pStyle w:val="Heading4"/>
      </w:pPr>
      <w:bookmarkStart w:id="167" w:name="_Toc106800931"/>
      <w:r w:rsidRPr="00EF4140">
        <w:t>Notice Board</w:t>
      </w:r>
      <w:bookmarkEnd w:id="167"/>
    </w:p>
    <w:p w14:paraId="38C23BC5" w14:textId="79277E54" w:rsidR="005840C7" w:rsidRPr="00EF4140" w:rsidRDefault="000D7A96" w:rsidP="00E02EE1">
      <w:pPr>
        <w:pStyle w:val="ListParagraph"/>
        <w:spacing w:after="240" w:line="240" w:lineRule="auto"/>
        <w:ind w:left="0"/>
        <w:contextualSpacing w:val="0"/>
        <w:rPr>
          <w:rFonts w:ascii="Times New Roman" w:hAnsi="Times New Roman"/>
          <w:sz w:val="20"/>
          <w:szCs w:val="20"/>
        </w:rPr>
      </w:pPr>
      <w:r w:rsidRPr="00EF4140">
        <w:rPr>
          <w:rFonts w:ascii="Times New Roman" w:hAnsi="Times New Roman"/>
          <w:sz w:val="20"/>
          <w:szCs w:val="20"/>
        </w:rPr>
        <w:t xml:space="preserve">The </w:t>
      </w:r>
      <w:r w:rsidR="007920E6" w:rsidRPr="00EF4140">
        <w:rPr>
          <w:rFonts w:ascii="Times New Roman" w:hAnsi="Times New Roman"/>
          <w:sz w:val="20"/>
          <w:szCs w:val="20"/>
        </w:rPr>
        <w:t>Employer</w:t>
      </w:r>
      <w:r w:rsidRPr="00EF4140">
        <w:rPr>
          <w:rFonts w:ascii="Times New Roman" w:hAnsi="Times New Roman"/>
          <w:sz w:val="20"/>
          <w:szCs w:val="20"/>
        </w:rPr>
        <w:t xml:space="preserve"> shall permit a notice board of reasonable dimensions to be erected </w:t>
      </w:r>
      <w:r w:rsidR="00C614E4" w:rsidRPr="00EF4140">
        <w:rPr>
          <w:rFonts w:ascii="Times New Roman" w:hAnsi="Times New Roman"/>
          <w:sz w:val="20"/>
          <w:szCs w:val="20"/>
        </w:rPr>
        <w:t xml:space="preserve">the staff </w:t>
      </w:r>
      <w:proofErr w:type="gramStart"/>
      <w:r w:rsidR="00C614E4" w:rsidRPr="00EF4140">
        <w:rPr>
          <w:rFonts w:ascii="Times New Roman" w:hAnsi="Times New Roman"/>
          <w:sz w:val="20"/>
          <w:szCs w:val="20"/>
        </w:rPr>
        <w:t>lunch room</w:t>
      </w:r>
      <w:proofErr w:type="gramEnd"/>
      <w:r w:rsidR="00C614E4" w:rsidRPr="00EF4140">
        <w:rPr>
          <w:rFonts w:ascii="Times New Roman" w:hAnsi="Times New Roman"/>
          <w:sz w:val="20"/>
          <w:szCs w:val="20"/>
        </w:rPr>
        <w:t xml:space="preserve"> </w:t>
      </w:r>
      <w:r w:rsidRPr="00EF4140">
        <w:rPr>
          <w:rFonts w:ascii="Times New Roman" w:hAnsi="Times New Roman"/>
          <w:sz w:val="20"/>
          <w:szCs w:val="20"/>
        </w:rPr>
        <w:t xml:space="preserve">which the Union representative shall be permitted to post Union notices. </w:t>
      </w:r>
    </w:p>
    <w:p w14:paraId="0E7BBDB3" w14:textId="77777777" w:rsidR="005840C7" w:rsidRPr="00EF4140" w:rsidRDefault="000D7A96" w:rsidP="00F26B39">
      <w:pPr>
        <w:pStyle w:val="Heading4"/>
      </w:pPr>
      <w:bookmarkStart w:id="168" w:name="_Toc106800932"/>
      <w:r w:rsidRPr="00EF4140">
        <w:t>Progression of Medical Physicists</w:t>
      </w:r>
      <w:bookmarkEnd w:id="168"/>
    </w:p>
    <w:p w14:paraId="3C293A4B" w14:textId="77777777" w:rsidR="005840C7" w:rsidRPr="001462EC" w:rsidRDefault="000D7A96" w:rsidP="00E02EE1">
      <w:pPr>
        <w:spacing w:after="240"/>
        <w:rPr>
          <w:sz w:val="20"/>
          <w:szCs w:val="20"/>
        </w:rPr>
      </w:pPr>
      <w:r w:rsidRPr="001462EC">
        <w:rPr>
          <w:sz w:val="20"/>
          <w:szCs w:val="20"/>
        </w:rPr>
        <w:t>A committee consisting of three</w:t>
      </w:r>
      <w:r w:rsidR="00021782" w:rsidRPr="001462EC">
        <w:rPr>
          <w:sz w:val="20"/>
          <w:szCs w:val="20"/>
        </w:rPr>
        <w:t>,</w:t>
      </w:r>
      <w:r w:rsidRPr="001462EC">
        <w:rPr>
          <w:sz w:val="20"/>
          <w:szCs w:val="20"/>
        </w:rPr>
        <w:t xml:space="preserve"> Director or Principal Medical Physics Specialists, at least two of whom are in the same specialty as the applicant, </w:t>
      </w:r>
      <w:r w:rsidR="00021782" w:rsidRPr="001462EC">
        <w:rPr>
          <w:sz w:val="20"/>
          <w:szCs w:val="20"/>
        </w:rPr>
        <w:t xml:space="preserve">as well as a Human Resources representative, </w:t>
      </w:r>
      <w:r w:rsidRPr="001462EC">
        <w:rPr>
          <w:sz w:val="20"/>
          <w:szCs w:val="20"/>
        </w:rPr>
        <w:t xml:space="preserve">shall be constituted to consider and, if appropriate, recommend to the Employer upon application: </w:t>
      </w:r>
    </w:p>
    <w:p w14:paraId="14AE26EA" w14:textId="77777777" w:rsidR="005840C7" w:rsidRPr="00EF4140" w:rsidRDefault="000D7A96" w:rsidP="00134903">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 xml:space="preserve">The promotion of a Medical Physics Specialist to Senior Medical Physics Specialist </w:t>
      </w:r>
    </w:p>
    <w:p w14:paraId="7817A669" w14:textId="77777777" w:rsidR="00323983" w:rsidRPr="00EF4140" w:rsidRDefault="000D7A96" w:rsidP="00021782">
      <w:pPr>
        <w:pStyle w:val="ListParagraph"/>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The promotion of a Senior Medical Physics Specialist to Principal Medical Physics Specialist.</w:t>
      </w:r>
    </w:p>
    <w:p w14:paraId="3E580E52" w14:textId="048A60FB" w:rsidR="009D30B1" w:rsidRPr="00EF4140" w:rsidRDefault="000D7A96" w:rsidP="00F26B39">
      <w:pPr>
        <w:pStyle w:val="Heading4"/>
      </w:pPr>
      <w:bookmarkStart w:id="169" w:name="_Toc106800933"/>
      <w:r w:rsidRPr="00EF4140">
        <w:t>Labour Flexibility</w:t>
      </w:r>
      <w:bookmarkEnd w:id="169"/>
    </w:p>
    <w:p w14:paraId="532A2326" w14:textId="77777777" w:rsidR="009D30B1" w:rsidRPr="00EF4140" w:rsidRDefault="000D7A96" w:rsidP="00134903">
      <w:pPr>
        <w:pStyle w:val="Level2A"/>
        <w:numPr>
          <w:ilvl w:val="1"/>
          <w:numId w:val="2"/>
        </w:numPr>
        <w:spacing w:after="240"/>
        <w:ind w:left="567" w:hanging="567"/>
        <w:rPr>
          <w:szCs w:val="20"/>
        </w:rPr>
      </w:pPr>
      <w:bookmarkStart w:id="170" w:name="_Ref402338748"/>
      <w:r w:rsidRPr="00EF4140">
        <w:rPr>
          <w:szCs w:val="20"/>
        </w:rPr>
        <w:t xml:space="preserve">The </w:t>
      </w:r>
      <w:r w:rsidR="007920E6" w:rsidRPr="00EF4140">
        <w:rPr>
          <w:szCs w:val="20"/>
        </w:rPr>
        <w:t>Employer</w:t>
      </w:r>
      <w:r w:rsidRPr="00EF4140">
        <w:rPr>
          <w:szCs w:val="20"/>
        </w:rPr>
        <w:t xml:space="preserve"> may direct an </w:t>
      </w:r>
      <w:r w:rsidR="007920E6" w:rsidRPr="00EF4140">
        <w:rPr>
          <w:szCs w:val="20"/>
        </w:rPr>
        <w:t>Employee</w:t>
      </w:r>
      <w:r w:rsidRPr="00EF4140">
        <w:rPr>
          <w:szCs w:val="20"/>
        </w:rPr>
        <w:t xml:space="preserve"> to carry out such duties as are reasonable, and within the limits of the </w:t>
      </w:r>
      <w:r w:rsidR="007920E6" w:rsidRPr="00EF4140">
        <w:rPr>
          <w:szCs w:val="20"/>
        </w:rPr>
        <w:t>Employee</w:t>
      </w:r>
      <w:r w:rsidRPr="00EF4140">
        <w:rPr>
          <w:szCs w:val="20"/>
        </w:rPr>
        <w:t xml:space="preserve">'s skill, </w:t>
      </w:r>
      <w:proofErr w:type="gramStart"/>
      <w:r w:rsidRPr="00EF4140">
        <w:rPr>
          <w:szCs w:val="20"/>
        </w:rPr>
        <w:t>competence</w:t>
      </w:r>
      <w:proofErr w:type="gramEnd"/>
      <w:r w:rsidRPr="00EF4140">
        <w:rPr>
          <w:szCs w:val="20"/>
        </w:rPr>
        <w:t xml:space="preserve"> and training consistent with </w:t>
      </w:r>
      <w:r w:rsidR="007920E6" w:rsidRPr="00EF4140">
        <w:rPr>
          <w:szCs w:val="20"/>
        </w:rPr>
        <w:t>Employee</w:t>
      </w:r>
      <w:r w:rsidRPr="00EF4140">
        <w:rPr>
          <w:szCs w:val="20"/>
        </w:rPr>
        <w:t>'s classification, grouping and/or career stream provided that such duties are not designed to promote deskilling.</w:t>
      </w:r>
      <w:bookmarkEnd w:id="170"/>
    </w:p>
    <w:p w14:paraId="12934DF6" w14:textId="77777777" w:rsidR="009D30B1" w:rsidRPr="00EF4140" w:rsidRDefault="000D7A96" w:rsidP="00134903">
      <w:pPr>
        <w:pStyle w:val="Level2A"/>
        <w:numPr>
          <w:ilvl w:val="1"/>
          <w:numId w:val="2"/>
        </w:numPr>
        <w:spacing w:after="240"/>
        <w:ind w:left="567" w:hanging="567"/>
        <w:rPr>
          <w:szCs w:val="20"/>
        </w:rPr>
      </w:pPr>
      <w:bookmarkStart w:id="171" w:name="_Ref402338750"/>
      <w:r w:rsidRPr="00EF4140">
        <w:rPr>
          <w:szCs w:val="20"/>
        </w:rPr>
        <w:t xml:space="preserve">The </w:t>
      </w:r>
      <w:r w:rsidR="007920E6" w:rsidRPr="00EF4140">
        <w:rPr>
          <w:szCs w:val="20"/>
        </w:rPr>
        <w:t>Employer</w:t>
      </w:r>
      <w:r w:rsidRPr="00EF4140">
        <w:rPr>
          <w:szCs w:val="20"/>
        </w:rPr>
        <w:t xml:space="preserve"> may direct an </w:t>
      </w:r>
      <w:r w:rsidR="007920E6" w:rsidRPr="00EF4140">
        <w:rPr>
          <w:szCs w:val="20"/>
        </w:rPr>
        <w:t>Employee</w:t>
      </w:r>
      <w:r w:rsidRPr="00EF4140">
        <w:rPr>
          <w:szCs w:val="20"/>
        </w:rPr>
        <w:t xml:space="preserve"> to carry out such duties and use such tools and equipment as may be required provided that the </w:t>
      </w:r>
      <w:r w:rsidR="007920E6" w:rsidRPr="00EF4140">
        <w:rPr>
          <w:szCs w:val="20"/>
        </w:rPr>
        <w:t>Employee</w:t>
      </w:r>
      <w:r w:rsidRPr="00EF4140">
        <w:rPr>
          <w:szCs w:val="20"/>
        </w:rPr>
        <w:t xml:space="preserve"> has been properly trained or has otherwise acquired the necessary skills in the use of such tools and equipment.</w:t>
      </w:r>
      <w:bookmarkEnd w:id="171"/>
    </w:p>
    <w:p w14:paraId="38229216" w14:textId="5947DEC0" w:rsidR="009D30B1" w:rsidRPr="00EF4140" w:rsidRDefault="000D7A96" w:rsidP="00134903">
      <w:pPr>
        <w:pStyle w:val="Level2A"/>
        <w:numPr>
          <w:ilvl w:val="1"/>
          <w:numId w:val="2"/>
        </w:numPr>
        <w:spacing w:after="240"/>
        <w:ind w:left="567" w:hanging="567"/>
        <w:rPr>
          <w:szCs w:val="20"/>
        </w:rPr>
      </w:pPr>
      <w:r w:rsidRPr="00EF4140">
        <w:rPr>
          <w:szCs w:val="20"/>
        </w:rPr>
        <w:t xml:space="preserve">Any direction issued by the </w:t>
      </w:r>
      <w:r w:rsidR="007920E6" w:rsidRPr="00EF4140">
        <w:rPr>
          <w:szCs w:val="20"/>
        </w:rPr>
        <w:t>Employer</w:t>
      </w:r>
      <w:r w:rsidRPr="00EF4140">
        <w:rPr>
          <w:szCs w:val="20"/>
        </w:rPr>
        <w:t xml:space="preserve"> pursuant to clause</w:t>
      </w:r>
      <w:r w:rsidR="00632CAA" w:rsidRPr="00EF4140">
        <w:rPr>
          <w:szCs w:val="20"/>
        </w:rPr>
        <w:t>s</w:t>
      </w:r>
      <w:r w:rsidRPr="00EF4140">
        <w:rPr>
          <w:szCs w:val="20"/>
        </w:rPr>
        <w:t xml:space="preserve"> </w:t>
      </w:r>
      <w:r w:rsidR="00CC69E9" w:rsidRPr="00EF4140">
        <w:rPr>
          <w:szCs w:val="20"/>
        </w:rPr>
        <w:t>31.1</w:t>
      </w:r>
      <w:r w:rsidR="00632CAA" w:rsidRPr="00EF4140">
        <w:rPr>
          <w:szCs w:val="20"/>
        </w:rPr>
        <w:t xml:space="preserve"> or </w:t>
      </w:r>
      <w:r w:rsidR="00CC69E9" w:rsidRPr="00EF4140">
        <w:rPr>
          <w:szCs w:val="20"/>
        </w:rPr>
        <w:t>31.2</w:t>
      </w:r>
      <w:r w:rsidRPr="00EF4140">
        <w:rPr>
          <w:szCs w:val="20"/>
        </w:rPr>
        <w:t xml:space="preserve"> shall be consistent with the </w:t>
      </w:r>
      <w:r w:rsidR="007920E6" w:rsidRPr="00EF4140">
        <w:rPr>
          <w:szCs w:val="20"/>
        </w:rPr>
        <w:t>Employer</w:t>
      </w:r>
      <w:r w:rsidRPr="00EF4140">
        <w:rPr>
          <w:szCs w:val="20"/>
        </w:rPr>
        <w:t>'s responsibilities to provide a safe and healthy work environment.</w:t>
      </w:r>
    </w:p>
    <w:p w14:paraId="214B26EB" w14:textId="77777777" w:rsidR="009D30B1" w:rsidRPr="00EF4140" w:rsidRDefault="000D7A96" w:rsidP="00992598">
      <w:pPr>
        <w:pStyle w:val="Level2A"/>
        <w:numPr>
          <w:ilvl w:val="1"/>
          <w:numId w:val="2"/>
        </w:numPr>
        <w:spacing w:after="240"/>
        <w:ind w:left="567" w:hanging="567"/>
        <w:rPr>
          <w:szCs w:val="20"/>
        </w:rPr>
      </w:pPr>
      <w:r w:rsidRPr="00EF4140">
        <w:rPr>
          <w:szCs w:val="20"/>
        </w:rPr>
        <w:t>Existing provisions with respect to the payment of higher duties allowances shall apply in such circumstances.</w:t>
      </w:r>
    </w:p>
    <w:p w14:paraId="5B20BF70" w14:textId="77777777" w:rsidR="007729A0" w:rsidRPr="00EF4140" w:rsidRDefault="000D7A96" w:rsidP="00F26B39">
      <w:pPr>
        <w:pStyle w:val="Heading4"/>
      </w:pPr>
      <w:bookmarkStart w:id="172" w:name="_Ref402278855"/>
      <w:bookmarkStart w:id="173" w:name="_Ref402342425"/>
      <w:bookmarkStart w:id="174" w:name="_Ref402349787"/>
      <w:bookmarkStart w:id="175" w:name="_Toc106800934"/>
      <w:r w:rsidRPr="00EF4140">
        <w:t>Public Holidays</w:t>
      </w:r>
      <w:bookmarkEnd w:id="172"/>
      <w:bookmarkEnd w:id="173"/>
      <w:bookmarkEnd w:id="174"/>
      <w:bookmarkEnd w:id="175"/>
    </w:p>
    <w:p w14:paraId="125D2320" w14:textId="77777777" w:rsidR="00E77E0B" w:rsidRPr="00EF4140" w:rsidRDefault="000D7A96" w:rsidP="00134903">
      <w:pPr>
        <w:pStyle w:val="MediumGrid21"/>
        <w:numPr>
          <w:ilvl w:val="1"/>
          <w:numId w:val="2"/>
        </w:numPr>
        <w:tabs>
          <w:tab w:val="left" w:pos="567"/>
        </w:tabs>
        <w:spacing w:after="240"/>
        <w:ind w:left="567" w:hanging="567"/>
        <w:rPr>
          <w:rFonts w:ascii="Times New Roman" w:hAnsi="Times New Roman"/>
          <w:sz w:val="20"/>
          <w:szCs w:val="20"/>
        </w:rPr>
      </w:pPr>
      <w:bookmarkStart w:id="176" w:name="_Ref274256066"/>
      <w:r w:rsidRPr="00EF4140">
        <w:rPr>
          <w:rFonts w:ascii="Times New Roman" w:hAnsi="Times New Roman"/>
          <w:sz w:val="20"/>
          <w:szCs w:val="20"/>
        </w:rPr>
        <w:t xml:space="preserve">For the purpose of this subclause the following are to be public holidays: New Year’s Day, Australia Day, Good Friday, Easter Saturday, Easter Sunday, Easter Monday, Anzac Day, Queen's Birthday, Labour Day, Christmas Day, Boxing </w:t>
      </w:r>
      <w:proofErr w:type="gramStart"/>
      <w:r w:rsidRPr="00EF4140">
        <w:rPr>
          <w:rFonts w:ascii="Times New Roman" w:hAnsi="Times New Roman"/>
          <w:sz w:val="20"/>
          <w:szCs w:val="20"/>
        </w:rPr>
        <w:t>Day</w:t>
      </w:r>
      <w:proofErr w:type="gramEnd"/>
      <w:r w:rsidRPr="00EF4140">
        <w:rPr>
          <w:rFonts w:ascii="Times New Roman" w:hAnsi="Times New Roman"/>
          <w:sz w:val="20"/>
          <w:szCs w:val="20"/>
        </w:rPr>
        <w:t xml:space="preserve"> and any other day duly proclaimed and observed as a public holiday within the area in which the </w:t>
      </w:r>
      <w:r w:rsidR="007920E6" w:rsidRPr="00EF4140">
        <w:rPr>
          <w:rFonts w:ascii="Times New Roman" w:hAnsi="Times New Roman"/>
          <w:sz w:val="20"/>
          <w:szCs w:val="20"/>
        </w:rPr>
        <w:t>Employee</w:t>
      </w:r>
      <w:r w:rsidRPr="00EF4140">
        <w:rPr>
          <w:rFonts w:ascii="Times New Roman" w:hAnsi="Times New Roman"/>
          <w:sz w:val="20"/>
          <w:szCs w:val="20"/>
        </w:rPr>
        <w:t>’s usual workplace is situated.</w:t>
      </w:r>
      <w:bookmarkEnd w:id="176"/>
      <w:r w:rsidRPr="00EF4140">
        <w:rPr>
          <w:rFonts w:ascii="Times New Roman" w:hAnsi="Times New Roman"/>
          <w:sz w:val="20"/>
          <w:szCs w:val="20"/>
        </w:rPr>
        <w:t xml:space="preserve"> </w:t>
      </w:r>
    </w:p>
    <w:p w14:paraId="1A194AA2" w14:textId="77777777" w:rsidR="00136690" w:rsidRPr="00EF4140" w:rsidRDefault="000D7A96" w:rsidP="00134903">
      <w:pPr>
        <w:pStyle w:val="Level3A"/>
        <w:numPr>
          <w:ilvl w:val="1"/>
          <w:numId w:val="2"/>
        </w:numPr>
        <w:spacing w:after="240"/>
        <w:ind w:left="567" w:hanging="567"/>
        <w:rPr>
          <w:szCs w:val="20"/>
        </w:rPr>
      </w:pPr>
      <w:r w:rsidRPr="001462EC">
        <w:rPr>
          <w:szCs w:val="20"/>
        </w:rPr>
        <w:t>In addition to those p</w:t>
      </w:r>
      <w:r w:rsidR="004F666E" w:rsidRPr="001462EC">
        <w:rPr>
          <w:szCs w:val="20"/>
        </w:rPr>
        <w:t xml:space="preserve">ublic holidays prescribed in </w:t>
      </w:r>
      <w:r w:rsidRPr="001462EC">
        <w:rPr>
          <w:szCs w:val="20"/>
        </w:rPr>
        <w:t xml:space="preserve">clause </w:t>
      </w:r>
      <w:r w:rsidR="00A71F88" w:rsidRPr="001462EC">
        <w:rPr>
          <w:szCs w:val="20"/>
        </w:rPr>
        <w:t>29</w:t>
      </w:r>
      <w:r w:rsidRPr="001462EC">
        <w:rPr>
          <w:szCs w:val="20"/>
        </w:rPr>
        <w:t>.1, there shall be an extra public holiday each year. Such public holiday will be determined by the Employer to be taken in the Christmas/New Year period, or other suitable period as agreed between the Employer and Employees and, if nominated, the Union and shall be regarded for all other purposes of this clause as any other public holiday.</w:t>
      </w:r>
    </w:p>
    <w:p w14:paraId="5750F1AE" w14:textId="77777777" w:rsidR="00E77E0B" w:rsidRPr="00EF4140" w:rsidRDefault="000D7A96" w:rsidP="00134903">
      <w:pPr>
        <w:pStyle w:val="Level3A"/>
        <w:numPr>
          <w:ilvl w:val="1"/>
          <w:numId w:val="2"/>
        </w:numPr>
        <w:spacing w:after="240"/>
        <w:ind w:left="567" w:hanging="567"/>
        <w:rPr>
          <w:szCs w:val="20"/>
        </w:rPr>
      </w:pPr>
      <w:r w:rsidRPr="00EF4140">
        <w:rPr>
          <w:szCs w:val="20"/>
        </w:rPr>
        <w:t xml:space="preserve">Public holidays shall be allowed to </w:t>
      </w:r>
      <w:r w:rsidR="007920E6" w:rsidRPr="00EF4140">
        <w:rPr>
          <w:szCs w:val="20"/>
        </w:rPr>
        <w:t>Full-time</w:t>
      </w:r>
      <w:r w:rsidRPr="00EF4140">
        <w:rPr>
          <w:szCs w:val="20"/>
        </w:rPr>
        <w:t xml:space="preserve"> and </w:t>
      </w:r>
      <w:r w:rsidR="007920E6" w:rsidRPr="00EF4140">
        <w:rPr>
          <w:szCs w:val="20"/>
        </w:rPr>
        <w:t>Part-time</w:t>
      </w:r>
      <w:r w:rsidRPr="00EF4140">
        <w:rPr>
          <w:szCs w:val="20"/>
        </w:rPr>
        <w:t xml:space="preserve"> </w:t>
      </w:r>
      <w:r w:rsidR="007920E6" w:rsidRPr="00EF4140">
        <w:rPr>
          <w:szCs w:val="20"/>
        </w:rPr>
        <w:t>Employee</w:t>
      </w:r>
      <w:r w:rsidRPr="00EF4140">
        <w:rPr>
          <w:szCs w:val="20"/>
        </w:rPr>
        <w:t>s on full pay</w:t>
      </w:r>
      <w:r w:rsidR="005840C7" w:rsidRPr="00EF4140">
        <w:rPr>
          <w:szCs w:val="20"/>
        </w:rPr>
        <w:t xml:space="preserve"> in accordance with the NES</w:t>
      </w:r>
      <w:r w:rsidRPr="00EF4140">
        <w:rPr>
          <w:szCs w:val="20"/>
        </w:rPr>
        <w:t xml:space="preserve">. </w:t>
      </w:r>
    </w:p>
    <w:p w14:paraId="57548F54" w14:textId="77777777" w:rsidR="002D62E0" w:rsidRPr="00EF4140" w:rsidRDefault="000D7A96" w:rsidP="00134903">
      <w:pPr>
        <w:pStyle w:val="Level3A"/>
        <w:numPr>
          <w:ilvl w:val="1"/>
          <w:numId w:val="2"/>
        </w:numPr>
        <w:spacing w:after="240"/>
        <w:ind w:left="567" w:hanging="567"/>
        <w:rPr>
          <w:szCs w:val="20"/>
        </w:rPr>
      </w:pPr>
      <w:r w:rsidRPr="00EF4140">
        <w:rPr>
          <w:szCs w:val="20"/>
        </w:rPr>
        <w:lastRenderedPageBreak/>
        <w:t xml:space="preserve">Except as otherwise provided in this subclause, where an </w:t>
      </w:r>
      <w:r w:rsidR="007920E6" w:rsidRPr="00EF4140">
        <w:rPr>
          <w:szCs w:val="20"/>
        </w:rPr>
        <w:t>Employee</w:t>
      </w:r>
      <w:r w:rsidRPr="00EF4140">
        <w:rPr>
          <w:szCs w:val="20"/>
        </w:rPr>
        <w:t xml:space="preserve"> is required to and does work on any of the Public Holidays set out in this subclause, whether for a full shift or not, the </w:t>
      </w:r>
      <w:r w:rsidR="007920E6" w:rsidRPr="00EF4140">
        <w:rPr>
          <w:szCs w:val="20"/>
        </w:rPr>
        <w:t>Employee</w:t>
      </w:r>
      <w:r w:rsidRPr="00EF4140">
        <w:rPr>
          <w:szCs w:val="20"/>
        </w:rPr>
        <w:t xml:space="preserve"> shall be paid for the ordinary rostered hours of duty worked on that day in accordance with the following rates:</w:t>
      </w:r>
    </w:p>
    <w:p w14:paraId="620B71AA" w14:textId="77777777" w:rsidR="002D62E0" w:rsidRPr="00EF4140" w:rsidRDefault="000D7A96" w:rsidP="00134903">
      <w:pPr>
        <w:pStyle w:val="Level3A"/>
        <w:numPr>
          <w:ilvl w:val="2"/>
          <w:numId w:val="2"/>
        </w:numPr>
        <w:spacing w:after="240"/>
        <w:ind w:left="1134" w:hanging="567"/>
        <w:rPr>
          <w:szCs w:val="20"/>
        </w:rPr>
      </w:pPr>
      <w:r w:rsidRPr="00EF4140">
        <w:rPr>
          <w:szCs w:val="20"/>
        </w:rPr>
        <w:t>Full-time Employees –</w:t>
      </w:r>
      <w:r w:rsidR="009D1DC5" w:rsidRPr="00EF4140">
        <w:rPr>
          <w:szCs w:val="20"/>
        </w:rPr>
        <w:t xml:space="preserve"> double</w:t>
      </w:r>
      <w:r w:rsidRPr="00EF4140">
        <w:rPr>
          <w:szCs w:val="20"/>
        </w:rPr>
        <w:t xml:space="preserve"> time and a half</w:t>
      </w:r>
    </w:p>
    <w:p w14:paraId="6C147307" w14:textId="77777777" w:rsidR="002D62E0" w:rsidRPr="00EF4140" w:rsidRDefault="000D7A96" w:rsidP="00134903">
      <w:pPr>
        <w:pStyle w:val="Level3A"/>
        <w:numPr>
          <w:ilvl w:val="2"/>
          <w:numId w:val="2"/>
        </w:numPr>
        <w:spacing w:after="240"/>
        <w:ind w:left="1134" w:hanging="567"/>
        <w:rPr>
          <w:szCs w:val="20"/>
        </w:rPr>
      </w:pPr>
      <w:r w:rsidRPr="00EF4140">
        <w:rPr>
          <w:szCs w:val="20"/>
        </w:rPr>
        <w:t xml:space="preserve">Part-time </w:t>
      </w:r>
      <w:proofErr w:type="gramStart"/>
      <w:r w:rsidRPr="00EF4140">
        <w:rPr>
          <w:szCs w:val="20"/>
        </w:rPr>
        <w:t>Employees  -</w:t>
      </w:r>
      <w:proofErr w:type="gramEnd"/>
      <w:r w:rsidRPr="00EF4140">
        <w:rPr>
          <w:szCs w:val="20"/>
        </w:rPr>
        <w:t xml:space="preserve"> double time and a half </w:t>
      </w:r>
    </w:p>
    <w:p w14:paraId="678DBF70" w14:textId="77777777" w:rsidR="007729A0" w:rsidRPr="00EF4140" w:rsidRDefault="000D7A96" w:rsidP="00134903">
      <w:pPr>
        <w:pStyle w:val="Level3A"/>
        <w:numPr>
          <w:ilvl w:val="1"/>
          <w:numId w:val="2"/>
        </w:numPr>
        <w:spacing w:after="240"/>
        <w:ind w:left="567" w:hanging="567"/>
        <w:rPr>
          <w:szCs w:val="20"/>
        </w:rPr>
      </w:pPr>
      <w:r w:rsidRPr="00EF4140">
        <w:rPr>
          <w:szCs w:val="20"/>
        </w:rPr>
        <w:t>Such payment is to be in lieu of weekend or shift allowances which would otherwise be payable had the day not been a public holiday.</w:t>
      </w:r>
    </w:p>
    <w:p w14:paraId="43F61B1B" w14:textId="77777777" w:rsidR="009D1DC5" w:rsidRPr="00EF4140" w:rsidRDefault="000D7A96" w:rsidP="009D1DC5">
      <w:pPr>
        <w:pStyle w:val="BlockIndent2cm"/>
        <w:numPr>
          <w:ilvl w:val="1"/>
          <w:numId w:val="2"/>
        </w:numPr>
        <w:spacing w:after="240"/>
        <w:ind w:left="567" w:hanging="567"/>
        <w:rPr>
          <w:szCs w:val="20"/>
        </w:rPr>
      </w:pPr>
      <w:bookmarkStart w:id="177" w:name="_Ref402339276"/>
      <w:r w:rsidRPr="00EF4140">
        <w:rPr>
          <w:szCs w:val="20"/>
        </w:rPr>
        <w:t>If the Employee so elects and with the consent of the Employer, he/she may be paid at the rate of time and a half time for the ordinary rostered hours worked and have one day added to his/her period of annual leave for each public holiday worked in lieu of the provisions of the preceding paragraph.</w:t>
      </w:r>
      <w:bookmarkEnd w:id="177"/>
    </w:p>
    <w:p w14:paraId="537AB878" w14:textId="77777777" w:rsidR="007729A0" w:rsidRPr="00EF4140" w:rsidRDefault="000D7A96" w:rsidP="00134903">
      <w:pPr>
        <w:pStyle w:val="BlockIndent2cm"/>
        <w:numPr>
          <w:ilvl w:val="1"/>
          <w:numId w:val="2"/>
        </w:numPr>
        <w:spacing w:after="240"/>
        <w:ind w:left="567" w:hanging="567"/>
        <w:rPr>
          <w:szCs w:val="20"/>
        </w:rPr>
      </w:pPr>
      <w:r w:rsidRPr="00EF4140">
        <w:rPr>
          <w:szCs w:val="20"/>
        </w:rPr>
        <w:t xml:space="preserve">Where an </w:t>
      </w:r>
      <w:r w:rsidR="007920E6" w:rsidRPr="00EF4140">
        <w:rPr>
          <w:szCs w:val="20"/>
        </w:rPr>
        <w:t>Employee</w:t>
      </w:r>
      <w:r w:rsidRPr="00EF4140">
        <w:rPr>
          <w:szCs w:val="20"/>
        </w:rPr>
        <w:t xml:space="preserve"> is rostered for a shift which crosses midnight on a public holiday and the total rostered hours on the public holiday are less than the equivalent of full shift, the shift will be deemed to have been worked on the day on which the majority of time was actually worked.</w:t>
      </w:r>
    </w:p>
    <w:p w14:paraId="2603AF62" w14:textId="77777777" w:rsidR="00012226" w:rsidRPr="00EF4140" w:rsidRDefault="000D7A96" w:rsidP="00134903">
      <w:pPr>
        <w:pStyle w:val="Level3A"/>
        <w:numPr>
          <w:ilvl w:val="1"/>
          <w:numId w:val="2"/>
        </w:numPr>
        <w:spacing w:after="240"/>
        <w:ind w:left="567" w:hanging="567"/>
        <w:rPr>
          <w:szCs w:val="20"/>
        </w:rPr>
      </w:pPr>
      <w:bookmarkStart w:id="178" w:name="_Ref402339201"/>
      <w:bookmarkStart w:id="179" w:name="_Ref402351185"/>
      <w:r w:rsidRPr="00EF4140">
        <w:rPr>
          <w:szCs w:val="20"/>
        </w:rPr>
        <w:t xml:space="preserve">Where a public holiday occurs on a </w:t>
      </w:r>
      <w:r w:rsidR="00E02EE1" w:rsidRPr="00EF4140">
        <w:rPr>
          <w:szCs w:val="20"/>
        </w:rPr>
        <w:t>Shift Work</w:t>
      </w:r>
      <w:r w:rsidRPr="00EF4140">
        <w:rPr>
          <w:szCs w:val="20"/>
        </w:rPr>
        <w:t xml:space="preserve">er’s rostered day </w:t>
      </w:r>
      <w:proofErr w:type="gramStart"/>
      <w:r w:rsidRPr="00EF4140">
        <w:rPr>
          <w:szCs w:val="20"/>
        </w:rPr>
        <w:t>off</w:t>
      </w:r>
      <w:proofErr w:type="gramEnd"/>
      <w:r w:rsidRPr="00EF4140">
        <w:rPr>
          <w:szCs w:val="20"/>
        </w:rPr>
        <w:t xml:space="preserve"> he/she </w:t>
      </w:r>
      <w:r w:rsidR="007729A0" w:rsidRPr="00EF4140">
        <w:rPr>
          <w:szCs w:val="20"/>
        </w:rPr>
        <w:t>shall</w:t>
      </w:r>
      <w:bookmarkEnd w:id="178"/>
      <w:r w:rsidRPr="00EF4140">
        <w:rPr>
          <w:szCs w:val="20"/>
        </w:rPr>
        <w:t>:</w:t>
      </w:r>
      <w:bookmarkEnd w:id="179"/>
    </w:p>
    <w:p w14:paraId="766C09A1" w14:textId="77777777" w:rsidR="00012226" w:rsidRPr="00EF4140" w:rsidRDefault="000D7A96" w:rsidP="00134903">
      <w:pPr>
        <w:pStyle w:val="Level3A"/>
        <w:numPr>
          <w:ilvl w:val="2"/>
          <w:numId w:val="2"/>
        </w:numPr>
        <w:spacing w:after="240"/>
        <w:ind w:left="1134" w:hanging="567"/>
        <w:rPr>
          <w:szCs w:val="20"/>
        </w:rPr>
      </w:pPr>
      <w:r w:rsidRPr="00EF4140">
        <w:rPr>
          <w:szCs w:val="20"/>
        </w:rPr>
        <w:t>be paid one day's pay in addition to the weekly rate; or</w:t>
      </w:r>
    </w:p>
    <w:p w14:paraId="29BA6D2F" w14:textId="77777777" w:rsidR="007729A0" w:rsidRPr="00EF4140" w:rsidRDefault="000D7A96" w:rsidP="00134903">
      <w:pPr>
        <w:pStyle w:val="Level3A"/>
        <w:numPr>
          <w:ilvl w:val="2"/>
          <w:numId w:val="2"/>
        </w:numPr>
        <w:spacing w:after="240"/>
        <w:ind w:left="1134" w:hanging="567"/>
        <w:rPr>
          <w:szCs w:val="20"/>
        </w:rPr>
      </w:pPr>
      <w:r w:rsidRPr="00EF4140">
        <w:rPr>
          <w:szCs w:val="20"/>
        </w:rPr>
        <w:t xml:space="preserve">if the </w:t>
      </w:r>
      <w:r w:rsidR="007920E6" w:rsidRPr="00EF4140">
        <w:rPr>
          <w:szCs w:val="20"/>
        </w:rPr>
        <w:t>Employee</w:t>
      </w:r>
      <w:r w:rsidRPr="00EF4140">
        <w:rPr>
          <w:szCs w:val="20"/>
        </w:rPr>
        <w:t xml:space="preserve"> so elects</w:t>
      </w:r>
      <w:r w:rsidR="00012226" w:rsidRPr="00EF4140">
        <w:rPr>
          <w:szCs w:val="20"/>
        </w:rPr>
        <w:t xml:space="preserve"> and with the consent of the Employer</w:t>
      </w:r>
      <w:r w:rsidRPr="00EF4140">
        <w:rPr>
          <w:szCs w:val="20"/>
        </w:rPr>
        <w:t>,</w:t>
      </w:r>
      <w:r w:rsidR="00012226" w:rsidRPr="00EF4140">
        <w:rPr>
          <w:szCs w:val="20"/>
        </w:rPr>
        <w:t xml:space="preserve"> </w:t>
      </w:r>
      <w:bookmarkStart w:id="180" w:name="_Ref402339249"/>
      <w:r w:rsidRPr="00EF4140">
        <w:rPr>
          <w:szCs w:val="20"/>
        </w:rPr>
        <w:t>have one day added to his/her period of annual leave.</w:t>
      </w:r>
      <w:bookmarkEnd w:id="180"/>
    </w:p>
    <w:p w14:paraId="6FFB7C1D" w14:textId="3ECBD218" w:rsidR="00136690" w:rsidRPr="00EF4140" w:rsidRDefault="000D7A96" w:rsidP="00021782">
      <w:pPr>
        <w:pStyle w:val="Level3A"/>
        <w:numPr>
          <w:ilvl w:val="1"/>
          <w:numId w:val="2"/>
        </w:numPr>
        <w:spacing w:after="240"/>
        <w:ind w:left="567" w:hanging="567"/>
        <w:rPr>
          <w:szCs w:val="20"/>
        </w:rPr>
      </w:pPr>
      <w:r w:rsidRPr="00EF4140">
        <w:rPr>
          <w:szCs w:val="20"/>
        </w:rPr>
        <w:t>An</w:t>
      </w:r>
      <w:r w:rsidR="007729A0" w:rsidRPr="00EF4140">
        <w:rPr>
          <w:szCs w:val="20"/>
        </w:rPr>
        <w:t xml:space="preserve"> election </w:t>
      </w:r>
      <w:r w:rsidR="00E714C0" w:rsidRPr="00EF4140">
        <w:rPr>
          <w:szCs w:val="20"/>
        </w:rPr>
        <w:t xml:space="preserve">so approved </w:t>
      </w:r>
      <w:r w:rsidRPr="00EF4140">
        <w:rPr>
          <w:szCs w:val="20"/>
        </w:rPr>
        <w:t>under</w:t>
      </w:r>
      <w:r w:rsidR="007729A0" w:rsidRPr="00EF4140">
        <w:rPr>
          <w:szCs w:val="20"/>
        </w:rPr>
        <w:t xml:space="preserve"> </w:t>
      </w:r>
      <w:r w:rsidRPr="00EF4140">
        <w:rPr>
          <w:szCs w:val="20"/>
        </w:rPr>
        <w:t>clause</w:t>
      </w:r>
      <w:r w:rsidR="007729A0" w:rsidRPr="00EF4140">
        <w:rPr>
          <w:szCs w:val="20"/>
        </w:rPr>
        <w:t xml:space="preserve"> </w:t>
      </w:r>
      <w:r w:rsidR="00CC69E9" w:rsidRPr="00EF4140">
        <w:rPr>
          <w:szCs w:val="20"/>
        </w:rPr>
        <w:t>32.6</w:t>
      </w:r>
      <w:r w:rsidRPr="00EF4140">
        <w:rPr>
          <w:szCs w:val="20"/>
        </w:rPr>
        <w:t xml:space="preserve"> or </w:t>
      </w:r>
      <w:r w:rsidR="00CC69E9" w:rsidRPr="00EF4140">
        <w:rPr>
          <w:szCs w:val="20"/>
        </w:rPr>
        <w:t>32.8</w:t>
      </w:r>
      <w:r w:rsidR="004B79FE" w:rsidRPr="00EF4140">
        <w:rPr>
          <w:szCs w:val="20"/>
        </w:rPr>
        <w:t xml:space="preserve"> </w:t>
      </w:r>
      <w:r w:rsidR="007729A0" w:rsidRPr="00EF4140">
        <w:rPr>
          <w:szCs w:val="20"/>
        </w:rPr>
        <w:t xml:space="preserve">is to be made in writing by the </w:t>
      </w:r>
      <w:r w:rsidR="007920E6" w:rsidRPr="00EF4140">
        <w:rPr>
          <w:szCs w:val="20"/>
        </w:rPr>
        <w:t>Employee</w:t>
      </w:r>
      <w:r w:rsidR="007729A0" w:rsidRPr="00EF4140">
        <w:rPr>
          <w:szCs w:val="20"/>
        </w:rPr>
        <w:t xml:space="preserve"> at the commencement of each year of employment and is irrevocable during the currency of that year of employment.</w:t>
      </w:r>
    </w:p>
    <w:p w14:paraId="1DD54EC9" w14:textId="77777777" w:rsidR="007729A0" w:rsidRPr="00EF4140" w:rsidRDefault="000D7A96" w:rsidP="00F26B39">
      <w:pPr>
        <w:pStyle w:val="Heading4"/>
      </w:pPr>
      <w:bookmarkStart w:id="181" w:name="_Ref475604844"/>
      <w:bookmarkStart w:id="182" w:name="_Toc106800935"/>
      <w:r w:rsidRPr="00EF4140">
        <w:t>Annual Leave</w:t>
      </w:r>
      <w:bookmarkEnd w:id="181"/>
      <w:bookmarkEnd w:id="182"/>
    </w:p>
    <w:p w14:paraId="1B3C3E60" w14:textId="77777777" w:rsidR="007729A0" w:rsidRPr="00EF4140" w:rsidRDefault="000D7A96" w:rsidP="00E02EE1">
      <w:pPr>
        <w:pStyle w:val="Level2A"/>
        <w:keepNext/>
        <w:spacing w:after="240"/>
        <w:ind w:left="0" w:firstLine="0"/>
        <w:rPr>
          <w:szCs w:val="20"/>
          <w:u w:val="single"/>
        </w:rPr>
      </w:pPr>
      <w:r w:rsidRPr="00EF4140">
        <w:rPr>
          <w:szCs w:val="20"/>
          <w:u w:val="single"/>
        </w:rPr>
        <w:t>Entitlement to Annual Leave</w:t>
      </w:r>
    </w:p>
    <w:p w14:paraId="7131BC0B" w14:textId="77777777" w:rsidR="00012226" w:rsidRPr="00EF4140" w:rsidRDefault="000D7A96" w:rsidP="00134903">
      <w:pPr>
        <w:pStyle w:val="Level1Ai"/>
        <w:numPr>
          <w:ilvl w:val="1"/>
          <w:numId w:val="2"/>
        </w:numPr>
        <w:tabs>
          <w:tab w:val="left" w:pos="567"/>
        </w:tabs>
        <w:spacing w:after="240"/>
        <w:ind w:left="567" w:hanging="567"/>
        <w:jc w:val="left"/>
        <w:rPr>
          <w:b w:val="0"/>
          <w:szCs w:val="20"/>
        </w:rPr>
      </w:pPr>
      <w:bookmarkStart w:id="183" w:name="_Toc402350780"/>
      <w:bookmarkStart w:id="184" w:name="_Toc402350985"/>
      <w:bookmarkStart w:id="185" w:name="_Toc402352322"/>
      <w:bookmarkStart w:id="186" w:name="_Ref402531203"/>
      <w:bookmarkStart w:id="187" w:name="_Toc402531820"/>
      <w:bookmarkStart w:id="188" w:name="_Toc400380220"/>
      <w:bookmarkStart w:id="189" w:name="_Toc400381748"/>
      <w:bookmarkStart w:id="190" w:name="_Toc400431749"/>
      <w:bookmarkStart w:id="191" w:name="_Toc402276209"/>
      <w:bookmarkStart w:id="192" w:name="_Toc402276317"/>
      <w:bookmarkStart w:id="193" w:name="_Ref402339595"/>
      <w:r w:rsidRPr="00EF4140">
        <w:rPr>
          <w:b w:val="0"/>
          <w:color w:val="000000"/>
          <w:szCs w:val="20"/>
        </w:rPr>
        <w:t xml:space="preserve">Senior, Principal and Director Medical Physics Specialists </w:t>
      </w:r>
      <w:r w:rsidRPr="00EF4140">
        <w:rPr>
          <w:b w:val="0"/>
          <w:szCs w:val="20"/>
        </w:rPr>
        <w:t>shall be allowed five (5) weeks’ annual leave on full pay in respect of each twelve (12) months’ service with the Employer.</w:t>
      </w:r>
      <w:bookmarkEnd w:id="183"/>
      <w:bookmarkEnd w:id="184"/>
      <w:bookmarkEnd w:id="185"/>
      <w:bookmarkEnd w:id="186"/>
      <w:bookmarkEnd w:id="187"/>
    </w:p>
    <w:p w14:paraId="1C07E3AA" w14:textId="77777777" w:rsidR="000F359C" w:rsidRPr="00EF4140" w:rsidRDefault="000D7A96" w:rsidP="00134903">
      <w:pPr>
        <w:pStyle w:val="Level1Ai"/>
        <w:numPr>
          <w:ilvl w:val="1"/>
          <w:numId w:val="2"/>
        </w:numPr>
        <w:tabs>
          <w:tab w:val="left" w:pos="567"/>
        </w:tabs>
        <w:spacing w:after="240"/>
        <w:ind w:left="567" w:hanging="567"/>
        <w:jc w:val="left"/>
        <w:rPr>
          <w:b w:val="0"/>
          <w:szCs w:val="20"/>
        </w:rPr>
      </w:pPr>
      <w:bookmarkStart w:id="194" w:name="_Toc402350781"/>
      <w:bookmarkStart w:id="195" w:name="_Toc402350986"/>
      <w:bookmarkStart w:id="196" w:name="_Toc402352323"/>
      <w:bookmarkStart w:id="197" w:name="_Ref402531204"/>
      <w:bookmarkStart w:id="198" w:name="_Toc402531821"/>
      <w:r w:rsidRPr="00EF4140">
        <w:rPr>
          <w:b w:val="0"/>
          <w:szCs w:val="20"/>
        </w:rPr>
        <w:t xml:space="preserve">All </w:t>
      </w:r>
      <w:r w:rsidR="00012226" w:rsidRPr="00EF4140">
        <w:rPr>
          <w:b w:val="0"/>
          <w:szCs w:val="20"/>
        </w:rPr>
        <w:t xml:space="preserve">other </w:t>
      </w:r>
      <w:r w:rsidR="007920E6" w:rsidRPr="00EF4140">
        <w:rPr>
          <w:b w:val="0"/>
          <w:szCs w:val="20"/>
        </w:rPr>
        <w:t>Employee</w:t>
      </w:r>
      <w:r w:rsidRPr="00EF4140">
        <w:rPr>
          <w:b w:val="0"/>
          <w:szCs w:val="20"/>
        </w:rPr>
        <w:t xml:space="preserve">s shall be allowed four (4) weeks’ annual leave on full pay in respect of each twelve (12) months’ service with the </w:t>
      </w:r>
      <w:r w:rsidR="007920E6" w:rsidRPr="00EF4140">
        <w:rPr>
          <w:b w:val="0"/>
          <w:szCs w:val="20"/>
        </w:rPr>
        <w:t>Employer</w:t>
      </w:r>
      <w:r w:rsidRPr="00EF4140">
        <w:rPr>
          <w:b w:val="0"/>
          <w:szCs w:val="20"/>
        </w:rPr>
        <w:t>.</w:t>
      </w:r>
      <w:bookmarkEnd w:id="188"/>
      <w:bookmarkEnd w:id="189"/>
      <w:bookmarkEnd w:id="190"/>
      <w:bookmarkEnd w:id="191"/>
      <w:bookmarkEnd w:id="192"/>
      <w:bookmarkEnd w:id="193"/>
      <w:bookmarkEnd w:id="194"/>
      <w:bookmarkEnd w:id="195"/>
      <w:bookmarkEnd w:id="196"/>
      <w:bookmarkEnd w:id="197"/>
      <w:bookmarkEnd w:id="198"/>
    </w:p>
    <w:p w14:paraId="75B5B95C" w14:textId="77777777" w:rsidR="00012226" w:rsidRPr="00EF4140" w:rsidRDefault="000D7A96" w:rsidP="00E02EE1">
      <w:pPr>
        <w:pStyle w:val="Level3A"/>
        <w:numPr>
          <w:ilvl w:val="1"/>
          <w:numId w:val="2"/>
        </w:numPr>
        <w:spacing w:after="240"/>
        <w:ind w:left="567" w:hanging="567"/>
        <w:rPr>
          <w:i/>
          <w:szCs w:val="20"/>
        </w:rPr>
      </w:pPr>
      <w:bookmarkStart w:id="199" w:name="_Ref402342388"/>
      <w:r w:rsidRPr="00EF4140">
        <w:rPr>
          <w:i/>
          <w:szCs w:val="20"/>
        </w:rPr>
        <w:t>Additional week’s leave</w:t>
      </w:r>
      <w:bookmarkEnd w:id="199"/>
    </w:p>
    <w:p w14:paraId="5794FEFF" w14:textId="37F8776D" w:rsidR="007729A0" w:rsidRPr="00EF4140" w:rsidRDefault="000D7A96" w:rsidP="00134903">
      <w:pPr>
        <w:pStyle w:val="Level4A"/>
        <w:numPr>
          <w:ilvl w:val="2"/>
          <w:numId w:val="2"/>
        </w:numPr>
        <w:spacing w:after="240"/>
        <w:ind w:left="1134" w:hanging="567"/>
        <w:rPr>
          <w:szCs w:val="20"/>
        </w:rPr>
      </w:pPr>
      <w:r w:rsidRPr="00EF4140">
        <w:rPr>
          <w:szCs w:val="20"/>
        </w:rPr>
        <w:t xml:space="preserve">For the purposes of the NES and the additional week of annual leave </w:t>
      </w:r>
      <w:r w:rsidR="008B7447" w:rsidRPr="00EF4140">
        <w:rPr>
          <w:szCs w:val="20"/>
        </w:rPr>
        <w:t xml:space="preserve">the </w:t>
      </w:r>
      <w:r w:rsidRPr="00EF4140">
        <w:rPr>
          <w:szCs w:val="20"/>
        </w:rPr>
        <w:t xml:space="preserve">definition that applies </w:t>
      </w:r>
      <w:proofErr w:type="gramStart"/>
      <w:r w:rsidRPr="00EF4140">
        <w:rPr>
          <w:szCs w:val="20"/>
        </w:rPr>
        <w:t>is:</w:t>
      </w:r>
      <w:proofErr w:type="gramEnd"/>
      <w:r w:rsidRPr="00EF4140">
        <w:rPr>
          <w:szCs w:val="20"/>
        </w:rPr>
        <w:t xml:space="preserve"> </w:t>
      </w:r>
      <w:r w:rsidR="007920E6" w:rsidRPr="00EF4140">
        <w:rPr>
          <w:szCs w:val="20"/>
        </w:rPr>
        <w:t>Employee</w:t>
      </w:r>
      <w:r w:rsidRPr="00EF4140">
        <w:rPr>
          <w:szCs w:val="20"/>
        </w:rPr>
        <w:t>s who are rostered to work and do work on 35 or more ordinary hours shifts occurring on Sundays and/or public holidays during a qualifying period of employment for annual leave purposes, shall be entitled to receive one week</w:t>
      </w:r>
      <w:r w:rsidR="00F276AE" w:rsidRPr="00EF4140">
        <w:rPr>
          <w:szCs w:val="20"/>
        </w:rPr>
        <w:t>’s</w:t>
      </w:r>
      <w:r w:rsidRPr="00EF4140">
        <w:rPr>
          <w:szCs w:val="20"/>
        </w:rPr>
        <w:t xml:space="preserve"> additional annual leave.</w:t>
      </w:r>
    </w:p>
    <w:p w14:paraId="0A077127" w14:textId="77777777" w:rsidR="007729A0" w:rsidRPr="00EF4140" w:rsidRDefault="000D7A96" w:rsidP="00134903">
      <w:pPr>
        <w:pStyle w:val="Level4A"/>
        <w:numPr>
          <w:ilvl w:val="2"/>
          <w:numId w:val="2"/>
        </w:numPr>
        <w:spacing w:after="240"/>
        <w:ind w:left="1134" w:hanging="567"/>
        <w:rPr>
          <w:szCs w:val="20"/>
        </w:rPr>
      </w:pPr>
      <w:r w:rsidRPr="00EF4140">
        <w:rPr>
          <w:szCs w:val="20"/>
        </w:rPr>
        <w:t xml:space="preserve">Employees who are rostered to work and do work less than 35 ordinary hours shifts occurring on Sundays and/or public holidays during a qualifying period of employment for annual leave purposes, shall be entitled to receive a proportion of </w:t>
      </w:r>
      <w:proofErr w:type="gramStart"/>
      <w:r w:rsidRPr="00EF4140">
        <w:rPr>
          <w:szCs w:val="20"/>
        </w:rPr>
        <w:t>one week</w:t>
      </w:r>
      <w:proofErr w:type="gramEnd"/>
      <w:r w:rsidRPr="00EF4140">
        <w:rPr>
          <w:szCs w:val="20"/>
        </w:rPr>
        <w:t xml:space="preserve"> additional annual leave calculated on the basis of 38 hours of additional annual leave for 35 such shifts worked.</w:t>
      </w:r>
    </w:p>
    <w:p w14:paraId="5A8CA9F3" w14:textId="77777777" w:rsidR="007729A0" w:rsidRPr="00EF4140" w:rsidRDefault="000D7A96" w:rsidP="00134903">
      <w:pPr>
        <w:pStyle w:val="Level4A"/>
        <w:numPr>
          <w:ilvl w:val="2"/>
          <w:numId w:val="2"/>
        </w:numPr>
        <w:spacing w:after="240"/>
        <w:ind w:left="1134" w:hanging="567"/>
        <w:rPr>
          <w:szCs w:val="20"/>
        </w:rPr>
      </w:pPr>
      <w:bookmarkStart w:id="200" w:name="_Ref402339397"/>
      <w:r w:rsidRPr="00EF4140">
        <w:rPr>
          <w:szCs w:val="20"/>
        </w:rPr>
        <w:t xml:space="preserve">Employees who work less than 38 hours per week and who are rostered to work and do work less than 35 ordinary hours shifts occurring on Sundays and/or public holidays during a qualifying period of employment for annual leave purposes, shall be entitled to receive a proportion of </w:t>
      </w:r>
      <w:proofErr w:type="gramStart"/>
      <w:r w:rsidRPr="00EF4140">
        <w:rPr>
          <w:szCs w:val="20"/>
        </w:rPr>
        <w:t>one week</w:t>
      </w:r>
      <w:proofErr w:type="gramEnd"/>
      <w:r w:rsidRPr="00EF4140">
        <w:rPr>
          <w:szCs w:val="20"/>
        </w:rPr>
        <w:t xml:space="preserve"> additional leave calculated on the basis of the number of ordinary weekly hours of additional annual leave for 35 such shifts worked.</w:t>
      </w:r>
      <w:bookmarkEnd w:id="200"/>
    </w:p>
    <w:p w14:paraId="588EC42B" w14:textId="584D293F" w:rsidR="007729A0" w:rsidRPr="00EF4140" w:rsidRDefault="000D7A96" w:rsidP="00014802">
      <w:pPr>
        <w:pStyle w:val="Level4A"/>
        <w:numPr>
          <w:ilvl w:val="2"/>
          <w:numId w:val="2"/>
        </w:numPr>
        <w:spacing w:after="240"/>
        <w:ind w:left="1134" w:hanging="567"/>
        <w:rPr>
          <w:szCs w:val="20"/>
        </w:rPr>
      </w:pPr>
      <w:r w:rsidRPr="00EF4140">
        <w:rPr>
          <w:szCs w:val="20"/>
        </w:rPr>
        <w:lastRenderedPageBreak/>
        <w:t>The</w:t>
      </w:r>
      <w:r w:rsidR="00632CAA" w:rsidRPr="00EF4140">
        <w:rPr>
          <w:szCs w:val="20"/>
        </w:rPr>
        <w:t xml:space="preserve"> calculations referred to in </w:t>
      </w:r>
      <w:r w:rsidR="00DC5593" w:rsidRPr="00EF4140">
        <w:rPr>
          <w:szCs w:val="20"/>
        </w:rPr>
        <w:t>subclause</w:t>
      </w:r>
      <w:r w:rsidRPr="00EF4140">
        <w:rPr>
          <w:szCs w:val="20"/>
        </w:rPr>
        <w:t xml:space="preserve"> </w:t>
      </w:r>
      <w:r w:rsidR="00CC69E9" w:rsidRPr="00EF4140">
        <w:rPr>
          <w:szCs w:val="20"/>
        </w:rPr>
        <w:t>33.3c)</w:t>
      </w:r>
      <w:r w:rsidR="00632CAA" w:rsidRPr="00EF4140">
        <w:rPr>
          <w:szCs w:val="20"/>
        </w:rPr>
        <w:t xml:space="preserve"> </w:t>
      </w:r>
      <w:r w:rsidRPr="00EF4140">
        <w:rPr>
          <w:szCs w:val="20"/>
        </w:rPr>
        <w:t>above shall be made to the nearest one-fifth of the ordinary hours worked, half or more than half of one-fifth being regarded as one-fifth and less than half being disregarded.</w:t>
      </w:r>
    </w:p>
    <w:p w14:paraId="78087DA9" w14:textId="77777777" w:rsidR="007729A0" w:rsidRPr="00EF4140" w:rsidRDefault="000D7A96" w:rsidP="00134903">
      <w:pPr>
        <w:pStyle w:val="Level2A"/>
        <w:numPr>
          <w:ilvl w:val="1"/>
          <w:numId w:val="2"/>
        </w:numPr>
        <w:spacing w:after="240"/>
        <w:ind w:left="567" w:hanging="567"/>
        <w:rPr>
          <w:szCs w:val="20"/>
        </w:rPr>
      </w:pPr>
      <w:r w:rsidRPr="00EF4140">
        <w:rPr>
          <w:szCs w:val="20"/>
        </w:rPr>
        <w:t xml:space="preserve">On termination of employment, </w:t>
      </w:r>
      <w:r w:rsidR="007920E6" w:rsidRPr="00EF4140">
        <w:rPr>
          <w:szCs w:val="20"/>
        </w:rPr>
        <w:t>Employee</w:t>
      </w:r>
      <w:r w:rsidRPr="00EF4140">
        <w:rPr>
          <w:szCs w:val="20"/>
        </w:rPr>
        <w:t xml:space="preserve">s shall be entitled to payment for any untaken </w:t>
      </w:r>
      <w:r w:rsidR="00632CAA" w:rsidRPr="00EF4140">
        <w:rPr>
          <w:szCs w:val="20"/>
        </w:rPr>
        <w:t xml:space="preserve">accrued </w:t>
      </w:r>
      <w:r w:rsidRPr="00EF4140">
        <w:rPr>
          <w:szCs w:val="20"/>
        </w:rPr>
        <w:t>annual leave.</w:t>
      </w:r>
    </w:p>
    <w:p w14:paraId="78C9A6A4" w14:textId="77777777" w:rsidR="004B7FA7" w:rsidRPr="00EF4140" w:rsidRDefault="000D7A96" w:rsidP="004B7FA7">
      <w:pPr>
        <w:pStyle w:val="Level2A"/>
        <w:numPr>
          <w:ilvl w:val="1"/>
          <w:numId w:val="2"/>
        </w:numPr>
        <w:spacing w:after="240"/>
        <w:ind w:left="567" w:hanging="567"/>
        <w:rPr>
          <w:szCs w:val="20"/>
        </w:rPr>
      </w:pPr>
      <w:r w:rsidRPr="00EF4140">
        <w:rPr>
          <w:szCs w:val="20"/>
        </w:rPr>
        <w:t xml:space="preserve">Annual leave will be taken by mutual agreement and the employer will not unreasonably refuse to a request to take annual leave.  </w:t>
      </w:r>
    </w:p>
    <w:p w14:paraId="190C23DB" w14:textId="56089FDE" w:rsidR="00C5015C" w:rsidRPr="00EF4140" w:rsidRDefault="000D7A96" w:rsidP="000C07E2">
      <w:pPr>
        <w:pStyle w:val="Level2A"/>
        <w:numPr>
          <w:ilvl w:val="1"/>
          <w:numId w:val="2"/>
        </w:numPr>
        <w:spacing w:after="240"/>
        <w:ind w:left="567" w:hanging="567"/>
        <w:rPr>
          <w:szCs w:val="20"/>
        </w:rPr>
      </w:pPr>
      <w:r w:rsidRPr="00EF4140">
        <w:rPr>
          <w:szCs w:val="20"/>
        </w:rPr>
        <w:t xml:space="preserve">Where the Employee has </w:t>
      </w:r>
      <w:r w:rsidR="006A6041" w:rsidRPr="00EF4140">
        <w:rPr>
          <w:szCs w:val="20"/>
        </w:rPr>
        <w:t xml:space="preserve">leave accrual in excess of 150% of their annual leave accrual per </w:t>
      </w:r>
      <w:proofErr w:type="gramStart"/>
      <w:r w:rsidR="006A6041" w:rsidRPr="00EF4140">
        <w:rPr>
          <w:szCs w:val="20"/>
        </w:rPr>
        <w:t>year,</w:t>
      </w:r>
      <w:r w:rsidRPr="00EF4140">
        <w:rPr>
          <w:szCs w:val="20"/>
        </w:rPr>
        <w:t>,</w:t>
      </w:r>
      <w:proofErr w:type="gramEnd"/>
      <w:r w:rsidRPr="00EF4140">
        <w:rPr>
          <w:szCs w:val="20"/>
        </w:rPr>
        <w:t xml:space="preserve"> the Employer may direct the Employee to take some or all of that accrued annual leave, provided that: </w:t>
      </w:r>
    </w:p>
    <w:p w14:paraId="01C85AE9" w14:textId="77777777" w:rsidR="00C5015C" w:rsidRPr="00EF4140" w:rsidRDefault="000D7A96" w:rsidP="00C5015C">
      <w:pPr>
        <w:pStyle w:val="Level4A"/>
        <w:numPr>
          <w:ilvl w:val="2"/>
          <w:numId w:val="21"/>
        </w:numPr>
        <w:spacing w:after="240"/>
        <w:ind w:left="1134" w:hanging="567"/>
        <w:rPr>
          <w:szCs w:val="20"/>
        </w:rPr>
      </w:pPr>
      <w:r w:rsidRPr="00EF4140">
        <w:rPr>
          <w:szCs w:val="20"/>
        </w:rPr>
        <w:t>the Employee has been given a reasonable opportunity to submit a plan to reduce the leave to</w:t>
      </w:r>
      <w:r w:rsidR="00DA58DD" w:rsidRPr="00EF4140">
        <w:rPr>
          <w:szCs w:val="20"/>
        </w:rPr>
        <w:t xml:space="preserve"> six weeks</w:t>
      </w:r>
      <w:r w:rsidRPr="00EF4140">
        <w:rPr>
          <w:szCs w:val="20"/>
        </w:rPr>
        <w:t xml:space="preserve"> within six months; </w:t>
      </w:r>
    </w:p>
    <w:p w14:paraId="7E5441A8" w14:textId="77777777" w:rsidR="004B7FA7" w:rsidRPr="00EF4140" w:rsidRDefault="000D7A96" w:rsidP="00C5015C">
      <w:pPr>
        <w:pStyle w:val="Level4A"/>
        <w:numPr>
          <w:ilvl w:val="2"/>
          <w:numId w:val="21"/>
        </w:numPr>
        <w:spacing w:after="240"/>
        <w:ind w:left="1134" w:hanging="567"/>
        <w:rPr>
          <w:szCs w:val="20"/>
        </w:rPr>
      </w:pPr>
      <w:r w:rsidRPr="00EF4140">
        <w:rPr>
          <w:szCs w:val="20"/>
        </w:rPr>
        <w:t xml:space="preserve">the Employer will not unreasonably refuse to agree to a leave reduction plan which includes saving leave for an extended vacation within 12 months; </w:t>
      </w:r>
    </w:p>
    <w:p w14:paraId="0167BFE6" w14:textId="77777777" w:rsidR="00C5015C" w:rsidRPr="00EF4140" w:rsidRDefault="000D7A96" w:rsidP="00C5015C">
      <w:pPr>
        <w:pStyle w:val="Level4A"/>
        <w:numPr>
          <w:ilvl w:val="2"/>
          <w:numId w:val="21"/>
        </w:numPr>
        <w:spacing w:after="240"/>
        <w:ind w:left="1134" w:hanging="567"/>
        <w:rPr>
          <w:szCs w:val="20"/>
        </w:rPr>
      </w:pPr>
      <w:r w:rsidRPr="00EF4140">
        <w:rPr>
          <w:szCs w:val="20"/>
        </w:rPr>
        <w:t>the employer will provide at least 8 weeks’ notice; and</w:t>
      </w:r>
    </w:p>
    <w:p w14:paraId="04399A53" w14:textId="77777777" w:rsidR="00C5015C" w:rsidRPr="00EF4140" w:rsidRDefault="000D7A96" w:rsidP="00C5015C">
      <w:pPr>
        <w:pStyle w:val="Level4A"/>
        <w:numPr>
          <w:ilvl w:val="2"/>
          <w:numId w:val="21"/>
        </w:numPr>
        <w:spacing w:after="240"/>
        <w:ind w:left="1134" w:hanging="567"/>
        <w:rPr>
          <w:szCs w:val="20"/>
        </w:rPr>
      </w:pPr>
      <w:r w:rsidRPr="00EF4140">
        <w:rPr>
          <w:szCs w:val="20"/>
        </w:rPr>
        <w:t xml:space="preserve">in directing that the Employee take leave, the Employee cannot be directed to reduce the accrued leave to less than </w:t>
      </w:r>
      <w:r w:rsidR="00DA58DD" w:rsidRPr="00EF4140">
        <w:rPr>
          <w:szCs w:val="20"/>
        </w:rPr>
        <w:t xml:space="preserve">six weeks. </w:t>
      </w:r>
    </w:p>
    <w:p w14:paraId="30E2055F" w14:textId="77777777" w:rsidR="007729A0" w:rsidRPr="00EF4140" w:rsidRDefault="000D7A96" w:rsidP="00E02EE1">
      <w:pPr>
        <w:pStyle w:val="Level2A"/>
        <w:spacing w:after="240"/>
        <w:ind w:left="0" w:firstLine="0"/>
        <w:rPr>
          <w:szCs w:val="20"/>
          <w:u w:val="single"/>
        </w:rPr>
      </w:pPr>
      <w:r w:rsidRPr="00EF4140">
        <w:rPr>
          <w:szCs w:val="20"/>
          <w:u w:val="single"/>
        </w:rPr>
        <w:t>Entitlement to Annual Leave Loading or Shift Allowances and Weekend Penalties</w:t>
      </w:r>
    </w:p>
    <w:p w14:paraId="69F4DAB8" w14:textId="28B49181" w:rsidR="003F2DE6" w:rsidRPr="00EF4140" w:rsidRDefault="000D7A96" w:rsidP="00134903">
      <w:pPr>
        <w:pStyle w:val="Level3A"/>
        <w:numPr>
          <w:ilvl w:val="1"/>
          <w:numId w:val="2"/>
        </w:numPr>
        <w:spacing w:after="240"/>
        <w:ind w:left="567" w:hanging="567"/>
        <w:rPr>
          <w:szCs w:val="20"/>
        </w:rPr>
      </w:pPr>
      <w:commentRangeStart w:id="201"/>
      <w:commentRangeStart w:id="202"/>
      <w:r w:rsidRPr="00EF4140">
        <w:rPr>
          <w:szCs w:val="20"/>
        </w:rPr>
        <w:t>Employee</w:t>
      </w:r>
      <w:r w:rsidR="007729A0" w:rsidRPr="00EF4140">
        <w:rPr>
          <w:szCs w:val="20"/>
        </w:rPr>
        <w:t xml:space="preserve">s who become entitled to take and do take </w:t>
      </w:r>
      <w:ins w:id="203" w:author="Author">
        <w:r w:rsidR="00454512" w:rsidRPr="00EF4140">
          <w:rPr>
            <w:szCs w:val="20"/>
          </w:rPr>
          <w:t xml:space="preserve">a period of </w:t>
        </w:r>
      </w:ins>
      <w:r w:rsidR="007729A0" w:rsidRPr="00EF4140">
        <w:rPr>
          <w:szCs w:val="20"/>
        </w:rPr>
        <w:t xml:space="preserve">annual leave pursuant to </w:t>
      </w:r>
      <w:r w:rsidR="00747256" w:rsidRPr="00EF4140">
        <w:rPr>
          <w:szCs w:val="20"/>
        </w:rPr>
        <w:t>their entitlement under the National Employment Standards</w:t>
      </w:r>
      <w:r w:rsidR="00632CAA" w:rsidRPr="00EF4140">
        <w:rPr>
          <w:szCs w:val="20"/>
        </w:rPr>
        <w:t xml:space="preserve"> </w:t>
      </w:r>
      <w:r w:rsidR="007729A0" w:rsidRPr="00EF4140">
        <w:rPr>
          <w:szCs w:val="20"/>
        </w:rPr>
        <w:t xml:space="preserve">shall be paid ordinary salary plus </w:t>
      </w:r>
      <w:ins w:id="204" w:author="Author">
        <w:r w:rsidR="00454512" w:rsidRPr="00EF4140">
          <w:rPr>
            <w:szCs w:val="20"/>
          </w:rPr>
          <w:t>the higher of a) or b)</w:t>
        </w:r>
      </w:ins>
      <w:del w:id="205" w:author="Author">
        <w:r w:rsidR="007729A0" w:rsidRPr="00EF4140" w:rsidDel="00454512">
          <w:rPr>
            <w:szCs w:val="20"/>
          </w:rPr>
          <w:delText>either</w:delText>
        </w:r>
      </w:del>
      <w:r w:rsidR="007729A0" w:rsidRPr="00EF4140">
        <w:rPr>
          <w:szCs w:val="20"/>
        </w:rPr>
        <w:t xml:space="preserve">: </w:t>
      </w:r>
    </w:p>
    <w:p w14:paraId="7177B126" w14:textId="4E7280F3" w:rsidR="009D1DC5" w:rsidRPr="00EF4140" w:rsidRDefault="000D7A96" w:rsidP="009D1DC5">
      <w:pPr>
        <w:pStyle w:val="Level4A"/>
        <w:numPr>
          <w:ilvl w:val="2"/>
          <w:numId w:val="2"/>
        </w:numPr>
        <w:spacing w:after="240"/>
        <w:ind w:left="1134" w:hanging="567"/>
        <w:rPr>
          <w:szCs w:val="20"/>
        </w:rPr>
      </w:pPr>
      <w:bookmarkStart w:id="206" w:name="_Ref402339737"/>
      <w:bookmarkStart w:id="207" w:name="_Ref402342235"/>
      <w:del w:id="208" w:author="Author">
        <w:r w:rsidRPr="00EF4140" w:rsidDel="00F6124E">
          <w:rPr>
            <w:szCs w:val="20"/>
          </w:rPr>
          <w:delText>an annual leave loading in respect of that entitlement equivalent to 17.5% of four weeks ordinary salary, not exceeding $</w:delText>
        </w:r>
        <w:r w:rsidR="00E531A2" w:rsidRPr="00EF4140" w:rsidDel="00F6124E">
          <w:rPr>
            <w:szCs w:val="20"/>
          </w:rPr>
          <w:delText xml:space="preserve">1823 </w:delText>
        </w:r>
        <w:r w:rsidRPr="00EF4140" w:rsidDel="00F6124E">
          <w:rPr>
            <w:szCs w:val="20"/>
          </w:rPr>
          <w:delText>(the amount equivalent to 17.5% of four weeks ordinary salary for maximum salary of $</w:delText>
        </w:r>
        <w:r w:rsidR="00263CE2" w:rsidRPr="00EF4140" w:rsidDel="00F6124E">
          <w:rPr>
            <w:szCs w:val="20"/>
          </w:rPr>
          <w:delText>135,983</w:delText>
        </w:r>
        <w:r w:rsidRPr="00EF4140" w:rsidDel="00F6124E">
          <w:rPr>
            <w:szCs w:val="20"/>
          </w:rPr>
          <w:delText xml:space="preserve"> per annum);</w:delText>
        </w:r>
      </w:del>
      <w:ins w:id="209" w:author="Author">
        <w:r w:rsidR="00F6124E" w:rsidRPr="00EF4140">
          <w:rPr>
            <w:szCs w:val="20"/>
          </w:rPr>
          <w:t>annual leave loading of 17.5% of their ordinary rate of pay;</w:t>
        </w:r>
      </w:ins>
      <w:r w:rsidRPr="00EF4140">
        <w:rPr>
          <w:szCs w:val="20"/>
        </w:rPr>
        <w:t xml:space="preserve"> or</w:t>
      </w:r>
      <w:bookmarkEnd w:id="206"/>
    </w:p>
    <w:p w14:paraId="17D40155" w14:textId="04BDBA9C" w:rsidR="007729A0" w:rsidRPr="00EF4140" w:rsidRDefault="000D7A96" w:rsidP="00134903">
      <w:pPr>
        <w:pStyle w:val="Level4A"/>
        <w:numPr>
          <w:ilvl w:val="2"/>
          <w:numId w:val="2"/>
        </w:numPr>
        <w:spacing w:after="240"/>
        <w:ind w:left="1134" w:hanging="567"/>
        <w:rPr>
          <w:szCs w:val="20"/>
        </w:rPr>
      </w:pPr>
      <w:r w:rsidRPr="00EF4140">
        <w:rPr>
          <w:szCs w:val="20"/>
        </w:rPr>
        <w:t>in the case of a shiftworker</w:t>
      </w:r>
      <w:ins w:id="210" w:author="Author">
        <w:r w:rsidR="00F6124E" w:rsidRPr="00EF4140">
          <w:rPr>
            <w:szCs w:val="20"/>
          </w:rPr>
          <w:t>, the shift allowances and weekend penalties they would have earned if they did not take annual leave (provided that shift allowances and weekend penalties will not be payable for public holidays which occur during a period of annual leave).</w:t>
        </w:r>
      </w:ins>
      <w:r w:rsidRPr="00EF4140">
        <w:rPr>
          <w:szCs w:val="20"/>
        </w:rPr>
        <w:t xml:space="preserve"> </w:t>
      </w:r>
      <w:del w:id="211" w:author="Author">
        <w:r w:rsidRPr="00EF4140" w:rsidDel="00F6124E">
          <w:rPr>
            <w:szCs w:val="20"/>
          </w:rPr>
          <w:delText xml:space="preserve">who would have earned ordinary time shift allowances and weekend penalties in excess of the amount of annual leave loading indicated in </w:delText>
        </w:r>
        <w:r w:rsidR="00DC5593" w:rsidRPr="00EF4140" w:rsidDel="00F6124E">
          <w:rPr>
            <w:szCs w:val="20"/>
          </w:rPr>
          <w:delText>subclause</w:delText>
        </w:r>
        <w:r w:rsidRPr="00EF4140" w:rsidDel="00F6124E">
          <w:rPr>
            <w:szCs w:val="20"/>
          </w:rPr>
          <w:delText xml:space="preserve"> </w:delText>
        </w:r>
        <w:r w:rsidR="00CC69E9" w:rsidRPr="00EF4140" w:rsidDel="00F6124E">
          <w:rPr>
            <w:szCs w:val="20"/>
          </w:rPr>
          <w:delText>33.7a)</w:delText>
        </w:r>
        <w:r w:rsidR="00632CAA" w:rsidRPr="00EF4140" w:rsidDel="00F6124E">
          <w:rPr>
            <w:szCs w:val="20"/>
          </w:rPr>
          <w:delText xml:space="preserve"> </w:delText>
        </w:r>
        <w:r w:rsidRPr="00EF4140" w:rsidDel="00F6124E">
          <w:rPr>
            <w:szCs w:val="20"/>
          </w:rPr>
          <w:delText>above</w:delText>
        </w:r>
        <w:r w:rsidR="00632CAA" w:rsidRPr="00EF4140" w:rsidDel="00F6124E">
          <w:rPr>
            <w:szCs w:val="20"/>
          </w:rPr>
          <w:delText>,</w:delText>
        </w:r>
        <w:r w:rsidRPr="00EF4140" w:rsidDel="00F6124E">
          <w:rPr>
            <w:szCs w:val="20"/>
          </w:rPr>
          <w:delText xml:space="preserve"> had he/she not taken the annual leave</w:delText>
        </w:r>
        <w:r w:rsidR="00632CAA" w:rsidRPr="00EF4140" w:rsidDel="00F6124E">
          <w:rPr>
            <w:szCs w:val="20"/>
          </w:rPr>
          <w:delText>,</w:delText>
        </w:r>
        <w:r w:rsidRPr="00EF4140" w:rsidDel="00F6124E">
          <w:rPr>
            <w:szCs w:val="20"/>
          </w:rPr>
          <w:delText xml:space="preserve"> those shift allowances and weekend penalties relating to ordinary time the </w:delText>
        </w:r>
        <w:r w:rsidR="007920E6" w:rsidRPr="00EF4140" w:rsidDel="00F6124E">
          <w:rPr>
            <w:szCs w:val="20"/>
          </w:rPr>
          <w:delText>Employee</w:delText>
        </w:r>
        <w:r w:rsidRPr="00EF4140" w:rsidDel="00F6124E">
          <w:rPr>
            <w:szCs w:val="20"/>
          </w:rPr>
          <w:delText xml:space="preserve"> would have </w:delText>
        </w:r>
        <w:r w:rsidR="00632CAA" w:rsidRPr="00EF4140" w:rsidDel="00F6124E">
          <w:rPr>
            <w:szCs w:val="20"/>
          </w:rPr>
          <w:delText>worked</w:delText>
        </w:r>
        <w:r w:rsidRPr="00EF4140" w:rsidDel="00F6124E">
          <w:rPr>
            <w:szCs w:val="20"/>
          </w:rPr>
          <w:delText xml:space="preserve"> had he/she not taken the annual leave  (provided that shift allowances and weekend penalties shall not be payable for public holidays which occur during a period of annual leave).</w:delText>
        </w:r>
        <w:bookmarkEnd w:id="207"/>
        <w:r w:rsidRPr="00EF4140" w:rsidDel="00F6124E">
          <w:rPr>
            <w:szCs w:val="20"/>
          </w:rPr>
          <w:delText xml:space="preserve"> </w:delText>
        </w:r>
      </w:del>
      <w:commentRangeEnd w:id="201"/>
      <w:r w:rsidR="00F6124E" w:rsidRPr="001462EC">
        <w:rPr>
          <w:rStyle w:val="CommentReference"/>
          <w:sz w:val="20"/>
          <w:szCs w:val="20"/>
          <w:lang w:val="x-none"/>
        </w:rPr>
        <w:commentReference w:id="201"/>
      </w:r>
      <w:commentRangeEnd w:id="202"/>
      <w:r w:rsidR="00132DEA" w:rsidRPr="001462EC">
        <w:rPr>
          <w:rStyle w:val="CommentReference"/>
          <w:sz w:val="20"/>
          <w:szCs w:val="20"/>
          <w:lang w:val="x-none"/>
        </w:rPr>
        <w:commentReference w:id="202"/>
      </w:r>
    </w:p>
    <w:p w14:paraId="3B43DD8A" w14:textId="77777777" w:rsidR="007729A0" w:rsidRPr="00EF4140" w:rsidRDefault="000D7A96" w:rsidP="00134903">
      <w:pPr>
        <w:pStyle w:val="Level3A"/>
        <w:numPr>
          <w:ilvl w:val="1"/>
          <w:numId w:val="2"/>
        </w:numPr>
        <w:spacing w:after="240"/>
        <w:ind w:left="567" w:hanging="567"/>
        <w:rPr>
          <w:szCs w:val="20"/>
        </w:rPr>
      </w:pPr>
      <w:r w:rsidRPr="00EF4140">
        <w:rPr>
          <w:szCs w:val="20"/>
        </w:rPr>
        <w:t>The entitlement to annual leave loading or shift allowances and weekend penalties referred to in this clause are to be calculated and paid at the same time as the annual leave is paid.</w:t>
      </w:r>
    </w:p>
    <w:p w14:paraId="3596D1CC" w14:textId="01B22C7B" w:rsidR="007729A0" w:rsidRPr="00EF4140" w:rsidRDefault="000D7A96" w:rsidP="00134903">
      <w:pPr>
        <w:pStyle w:val="Level3A"/>
        <w:numPr>
          <w:ilvl w:val="1"/>
          <w:numId w:val="2"/>
        </w:numPr>
        <w:spacing w:after="240"/>
        <w:ind w:left="567" w:hanging="567"/>
        <w:rPr>
          <w:szCs w:val="20"/>
        </w:rPr>
      </w:pPr>
      <w:r w:rsidRPr="00EF4140">
        <w:rPr>
          <w:szCs w:val="20"/>
        </w:rPr>
        <w:t xml:space="preserve">On termination of employment for any reason, the </w:t>
      </w:r>
      <w:r w:rsidR="007920E6" w:rsidRPr="00EF4140">
        <w:rPr>
          <w:szCs w:val="20"/>
        </w:rPr>
        <w:t>Employee</w:t>
      </w:r>
      <w:r w:rsidRPr="00EF4140">
        <w:rPr>
          <w:szCs w:val="20"/>
        </w:rPr>
        <w:t xml:space="preserve"> shall be paid annual leave loading on that annual leave which he/she had become entitled to take that the loading would have applied to </w:t>
      </w:r>
      <w:proofErr w:type="gramStart"/>
      <w:r w:rsidRPr="00EF4140">
        <w:rPr>
          <w:szCs w:val="20"/>
        </w:rPr>
        <w:t>had</w:t>
      </w:r>
      <w:proofErr w:type="gramEnd"/>
      <w:r w:rsidRPr="00EF4140">
        <w:rPr>
          <w:szCs w:val="20"/>
        </w:rPr>
        <w:t xml:space="preserve"> the annual leave been taken.</w:t>
      </w:r>
    </w:p>
    <w:p w14:paraId="75FB50B4" w14:textId="77777777" w:rsidR="00ED1DF9" w:rsidRPr="00EF4140" w:rsidRDefault="000D7A96" w:rsidP="00134903">
      <w:pPr>
        <w:pStyle w:val="Level3A"/>
        <w:numPr>
          <w:ilvl w:val="1"/>
          <w:numId w:val="2"/>
        </w:numPr>
        <w:spacing w:after="240"/>
        <w:ind w:left="567" w:hanging="567"/>
        <w:rPr>
          <w:szCs w:val="20"/>
        </w:rPr>
      </w:pPr>
      <w:r w:rsidRPr="00EF4140">
        <w:rPr>
          <w:szCs w:val="20"/>
        </w:rPr>
        <w:t xml:space="preserve">Credit of time towards an ADO shall not accrue when an Employee is absent on annual leave in accordance with this clause. </w:t>
      </w:r>
    </w:p>
    <w:p w14:paraId="4554022D" w14:textId="7445C78D" w:rsidR="007729A0" w:rsidRPr="00EF4140" w:rsidRDefault="000D7A96" w:rsidP="00134903">
      <w:pPr>
        <w:pStyle w:val="Level3A"/>
        <w:numPr>
          <w:ilvl w:val="1"/>
          <w:numId w:val="2"/>
        </w:numPr>
        <w:spacing w:after="240"/>
        <w:ind w:left="567" w:hanging="567"/>
        <w:rPr>
          <w:szCs w:val="20"/>
        </w:rPr>
      </w:pPr>
      <w:r w:rsidRPr="00EF4140">
        <w:rPr>
          <w:szCs w:val="20"/>
        </w:rPr>
        <w:t xml:space="preserve">Employees entitled to ADOs in accordance with clause </w:t>
      </w:r>
      <w:r w:rsidR="00CC69E9" w:rsidRPr="00EF4140">
        <w:rPr>
          <w:szCs w:val="20"/>
        </w:rPr>
        <w:t>21.3</w:t>
      </w:r>
      <w:r w:rsidRPr="00EF4140">
        <w:rPr>
          <w:szCs w:val="20"/>
        </w:rPr>
        <w:t xml:space="preserve"> of this Agreement shall accrue credit towards an ADO in respect of each day that Employee is absent on additional annual leave in accordance with clause </w:t>
      </w:r>
      <w:r w:rsidR="00CC69E9" w:rsidRPr="00EF4140">
        <w:rPr>
          <w:szCs w:val="20"/>
        </w:rPr>
        <w:t>32</w:t>
      </w:r>
      <w:r w:rsidRPr="00EF4140">
        <w:rPr>
          <w:szCs w:val="20"/>
        </w:rPr>
        <w:t xml:space="preserve"> (Public Holidays) of this Agreement. In respect of that annual leave elected to be accrued</w:t>
      </w:r>
      <w:r w:rsidR="002A05D6" w:rsidRPr="00EF4140">
        <w:rPr>
          <w:szCs w:val="20"/>
        </w:rPr>
        <w:t xml:space="preserve"> pursuant to the provisions of c</w:t>
      </w:r>
      <w:r w:rsidRPr="00EF4140">
        <w:rPr>
          <w:szCs w:val="20"/>
        </w:rPr>
        <w:t xml:space="preserve">lause </w:t>
      </w:r>
      <w:r w:rsidR="00CC69E9" w:rsidRPr="00EF4140">
        <w:rPr>
          <w:szCs w:val="20"/>
        </w:rPr>
        <w:t>32</w:t>
      </w:r>
      <w:r w:rsidR="002A05D6" w:rsidRPr="00EF4140">
        <w:rPr>
          <w:szCs w:val="20"/>
        </w:rPr>
        <w:t xml:space="preserve"> (</w:t>
      </w:r>
      <w:r w:rsidRPr="00EF4140">
        <w:rPr>
          <w:szCs w:val="20"/>
        </w:rPr>
        <w:t>Public Holidays</w:t>
      </w:r>
      <w:r w:rsidR="002A05D6" w:rsidRPr="00EF4140">
        <w:rPr>
          <w:szCs w:val="20"/>
        </w:rPr>
        <w:t>)</w:t>
      </w:r>
      <w:r w:rsidRPr="00EF4140">
        <w:rPr>
          <w:szCs w:val="20"/>
        </w:rPr>
        <w:t>, no annual leave loading or shift allowances and weekend penalties are payable.</w:t>
      </w:r>
    </w:p>
    <w:p w14:paraId="42E44AB2" w14:textId="77777777" w:rsidR="00F276AE" w:rsidRPr="001462EC" w:rsidRDefault="000D7A96" w:rsidP="00E02EE1">
      <w:pPr>
        <w:tabs>
          <w:tab w:val="left" w:pos="567"/>
        </w:tabs>
        <w:spacing w:after="240"/>
        <w:rPr>
          <w:sz w:val="20"/>
          <w:szCs w:val="20"/>
          <w:u w:val="single"/>
        </w:rPr>
      </w:pPr>
      <w:r w:rsidRPr="001462EC">
        <w:rPr>
          <w:sz w:val="20"/>
          <w:szCs w:val="20"/>
          <w:u w:val="single"/>
        </w:rPr>
        <w:lastRenderedPageBreak/>
        <w:t>Cashing Out of Annual Leave</w:t>
      </w:r>
    </w:p>
    <w:p w14:paraId="4B125A0B" w14:textId="77777777" w:rsidR="000F359C" w:rsidRPr="00EF4140" w:rsidRDefault="000D7A96" w:rsidP="00134903">
      <w:pPr>
        <w:pStyle w:val="Level2A"/>
        <w:numPr>
          <w:ilvl w:val="1"/>
          <w:numId w:val="2"/>
        </w:numPr>
        <w:spacing w:after="240"/>
        <w:ind w:left="567" w:hanging="567"/>
        <w:rPr>
          <w:szCs w:val="20"/>
        </w:rPr>
      </w:pPr>
      <w:r w:rsidRPr="00EF4140">
        <w:rPr>
          <w:color w:val="000000"/>
          <w:szCs w:val="20"/>
        </w:rPr>
        <w:t xml:space="preserve">Annual Leave credited to an </w:t>
      </w:r>
      <w:r w:rsidR="007920E6" w:rsidRPr="00EF4140">
        <w:rPr>
          <w:color w:val="000000"/>
          <w:szCs w:val="20"/>
        </w:rPr>
        <w:t>Employee</w:t>
      </w:r>
      <w:r w:rsidRPr="00EF4140">
        <w:rPr>
          <w:color w:val="000000"/>
          <w:szCs w:val="20"/>
        </w:rPr>
        <w:t xml:space="preserve"> may be cashed out, subject to the following conditions:</w:t>
      </w:r>
    </w:p>
    <w:p w14:paraId="1A15277F" w14:textId="77777777" w:rsidR="000F359C" w:rsidRPr="00EF4140" w:rsidRDefault="000D7A96" w:rsidP="00E02EE1">
      <w:pPr>
        <w:pStyle w:val="ColorfulList-Accent11"/>
        <w:numPr>
          <w:ilvl w:val="2"/>
          <w:numId w:val="1"/>
        </w:numPr>
        <w:spacing w:after="240" w:line="240" w:lineRule="auto"/>
        <w:ind w:left="1134" w:hanging="567"/>
        <w:contextualSpacing w:val="0"/>
        <w:rPr>
          <w:rFonts w:ascii="Times New Roman" w:hAnsi="Times New Roman"/>
          <w:color w:val="000000"/>
          <w:sz w:val="20"/>
          <w:szCs w:val="20"/>
        </w:rPr>
      </w:pPr>
      <w:r w:rsidRPr="00EF4140">
        <w:rPr>
          <w:rFonts w:ascii="Times New Roman" w:hAnsi="Times New Roman"/>
          <w:color w:val="000000"/>
          <w:sz w:val="20"/>
          <w:szCs w:val="20"/>
        </w:rPr>
        <w:t xml:space="preserve">the </w:t>
      </w:r>
      <w:r w:rsidR="007920E6" w:rsidRPr="00EF4140">
        <w:rPr>
          <w:rFonts w:ascii="Times New Roman" w:hAnsi="Times New Roman"/>
          <w:color w:val="000000"/>
          <w:sz w:val="20"/>
          <w:szCs w:val="20"/>
        </w:rPr>
        <w:t>Employee</w:t>
      </w:r>
      <w:r w:rsidRPr="00EF4140">
        <w:rPr>
          <w:rFonts w:ascii="Times New Roman" w:hAnsi="Times New Roman"/>
          <w:color w:val="000000"/>
          <w:sz w:val="20"/>
          <w:szCs w:val="20"/>
        </w:rPr>
        <w:t xml:space="preserve"> must elect in writing to receive payment in lieu of an amount of annual leave on each occasion on which annual leave is cashed out;</w:t>
      </w:r>
    </w:p>
    <w:p w14:paraId="38990243" w14:textId="77777777" w:rsidR="000F359C" w:rsidRPr="00EF4140" w:rsidRDefault="000D7A96" w:rsidP="00E02EE1">
      <w:pPr>
        <w:pStyle w:val="ColorfulList-Accent11"/>
        <w:numPr>
          <w:ilvl w:val="2"/>
          <w:numId w:val="1"/>
        </w:numPr>
        <w:spacing w:after="240" w:line="240" w:lineRule="auto"/>
        <w:ind w:left="1134" w:hanging="567"/>
        <w:contextualSpacing w:val="0"/>
        <w:rPr>
          <w:rFonts w:ascii="Times New Roman" w:hAnsi="Times New Roman"/>
          <w:color w:val="000000"/>
          <w:sz w:val="20"/>
          <w:szCs w:val="20"/>
        </w:rPr>
      </w:pPr>
      <w:r w:rsidRPr="00EF4140">
        <w:rPr>
          <w:rFonts w:ascii="Times New Roman" w:hAnsi="Times New Roman"/>
          <w:color w:val="000000"/>
          <w:sz w:val="20"/>
          <w:szCs w:val="20"/>
        </w:rPr>
        <w:t xml:space="preserve">after the cashing out the </w:t>
      </w:r>
      <w:r w:rsidR="007920E6" w:rsidRPr="00EF4140">
        <w:rPr>
          <w:rFonts w:ascii="Times New Roman" w:hAnsi="Times New Roman"/>
          <w:color w:val="000000"/>
          <w:sz w:val="20"/>
          <w:szCs w:val="20"/>
        </w:rPr>
        <w:t>Employee</w:t>
      </w:r>
      <w:r w:rsidRPr="00EF4140">
        <w:rPr>
          <w:rFonts w:ascii="Times New Roman" w:hAnsi="Times New Roman"/>
          <w:color w:val="000000"/>
          <w:sz w:val="20"/>
          <w:szCs w:val="20"/>
        </w:rPr>
        <w:t>’s remaining accrued entitlement to paid annual leave must be no less than four (4) weeks;</w:t>
      </w:r>
    </w:p>
    <w:p w14:paraId="60F896FC" w14:textId="77777777" w:rsidR="000F359C" w:rsidRPr="00EF4140" w:rsidRDefault="000D7A96" w:rsidP="00E02EE1">
      <w:pPr>
        <w:pStyle w:val="ColorfulList-Accent11"/>
        <w:numPr>
          <w:ilvl w:val="2"/>
          <w:numId w:val="1"/>
        </w:numPr>
        <w:spacing w:after="240" w:line="240" w:lineRule="auto"/>
        <w:ind w:left="1134" w:hanging="567"/>
        <w:contextualSpacing w:val="0"/>
        <w:rPr>
          <w:rFonts w:ascii="Times New Roman" w:hAnsi="Times New Roman"/>
          <w:color w:val="000000"/>
          <w:sz w:val="20"/>
          <w:szCs w:val="20"/>
        </w:rPr>
      </w:pPr>
      <w:r w:rsidRPr="00EF4140">
        <w:rPr>
          <w:rFonts w:ascii="Times New Roman" w:hAnsi="Times New Roman"/>
          <w:color w:val="000000"/>
          <w:sz w:val="20"/>
          <w:szCs w:val="20"/>
        </w:rPr>
        <w:t xml:space="preserve">the </w:t>
      </w:r>
      <w:r w:rsidR="007920E6" w:rsidRPr="00EF4140">
        <w:rPr>
          <w:rFonts w:ascii="Times New Roman" w:hAnsi="Times New Roman"/>
          <w:color w:val="000000"/>
          <w:sz w:val="20"/>
          <w:szCs w:val="20"/>
        </w:rPr>
        <w:t>Employer</w:t>
      </w:r>
      <w:r w:rsidRPr="00EF4140">
        <w:rPr>
          <w:rFonts w:ascii="Times New Roman" w:hAnsi="Times New Roman"/>
          <w:color w:val="000000"/>
          <w:sz w:val="20"/>
          <w:szCs w:val="20"/>
        </w:rPr>
        <w:t xml:space="preserve"> has agreed to the </w:t>
      </w:r>
      <w:r w:rsidR="007920E6" w:rsidRPr="00EF4140">
        <w:rPr>
          <w:rFonts w:ascii="Times New Roman" w:hAnsi="Times New Roman"/>
          <w:color w:val="000000"/>
          <w:sz w:val="20"/>
          <w:szCs w:val="20"/>
        </w:rPr>
        <w:t>Employee</w:t>
      </w:r>
      <w:r w:rsidRPr="00EF4140">
        <w:rPr>
          <w:rFonts w:ascii="Times New Roman" w:hAnsi="Times New Roman"/>
          <w:color w:val="000000"/>
          <w:sz w:val="20"/>
          <w:szCs w:val="20"/>
        </w:rPr>
        <w:t xml:space="preserve"> cashing out the annual leave; and</w:t>
      </w:r>
    </w:p>
    <w:p w14:paraId="3BC528CC" w14:textId="77777777" w:rsidR="000F359C" w:rsidRPr="00EF4140" w:rsidRDefault="000D7A96" w:rsidP="00E02EE1">
      <w:pPr>
        <w:pStyle w:val="TableHeading"/>
        <w:numPr>
          <w:ilvl w:val="2"/>
          <w:numId w:val="1"/>
        </w:numPr>
        <w:spacing w:after="240"/>
        <w:ind w:left="1134" w:hanging="567"/>
        <w:jc w:val="left"/>
        <w:rPr>
          <w:b w:val="0"/>
          <w:bCs w:val="0"/>
          <w:color w:val="000000"/>
          <w:szCs w:val="20"/>
        </w:rPr>
      </w:pPr>
      <w:r w:rsidRPr="00EF4140">
        <w:rPr>
          <w:b w:val="0"/>
          <w:color w:val="000000"/>
          <w:szCs w:val="20"/>
        </w:rPr>
        <w:t xml:space="preserve">the </w:t>
      </w:r>
      <w:r w:rsidR="007920E6" w:rsidRPr="00EF4140">
        <w:rPr>
          <w:b w:val="0"/>
          <w:color w:val="000000"/>
          <w:szCs w:val="20"/>
        </w:rPr>
        <w:t>Employee</w:t>
      </w:r>
      <w:r w:rsidRPr="00EF4140">
        <w:rPr>
          <w:b w:val="0"/>
          <w:color w:val="000000"/>
          <w:szCs w:val="20"/>
        </w:rPr>
        <w:t xml:space="preserve"> must be paid at least the full amount that would have been payable to the </w:t>
      </w:r>
      <w:r w:rsidR="007920E6" w:rsidRPr="00EF4140">
        <w:rPr>
          <w:b w:val="0"/>
          <w:bCs w:val="0"/>
          <w:color w:val="000000"/>
          <w:szCs w:val="20"/>
        </w:rPr>
        <w:t>Employee</w:t>
      </w:r>
      <w:r w:rsidRPr="00EF4140">
        <w:rPr>
          <w:b w:val="0"/>
          <w:bCs w:val="0"/>
          <w:color w:val="000000"/>
          <w:szCs w:val="20"/>
        </w:rPr>
        <w:t xml:space="preserve"> had she or he taken the leave that he or she has forgone.</w:t>
      </w:r>
    </w:p>
    <w:p w14:paraId="15BAFF7E" w14:textId="6EEAA3BA" w:rsidR="00F0683C" w:rsidRPr="001462EC" w:rsidRDefault="000D7A96" w:rsidP="000C07E2">
      <w:pPr>
        <w:pStyle w:val="Level2A"/>
        <w:numPr>
          <w:ilvl w:val="1"/>
          <w:numId w:val="2"/>
        </w:numPr>
        <w:spacing w:after="240"/>
        <w:ind w:left="567" w:hanging="567"/>
        <w:jc w:val="left"/>
        <w:rPr>
          <w:szCs w:val="20"/>
        </w:rPr>
      </w:pPr>
      <w:r w:rsidRPr="001462EC">
        <w:rPr>
          <w:szCs w:val="20"/>
        </w:rPr>
        <w:t>Half Pay Annual Leave</w:t>
      </w:r>
    </w:p>
    <w:p w14:paraId="41E82F09" w14:textId="77777777" w:rsidR="00F0683C" w:rsidRPr="00EF4140" w:rsidRDefault="000D7A96" w:rsidP="00F0683C">
      <w:pPr>
        <w:pStyle w:val="FootnoteText"/>
        <w:ind w:left="1134" w:hanging="567"/>
        <w:rPr>
          <w:rFonts w:ascii="Times New Roman" w:hAnsi="Times New Roman"/>
        </w:rPr>
      </w:pPr>
      <w:r w:rsidRPr="00EF4140">
        <w:rPr>
          <w:rFonts w:ascii="Times New Roman" w:hAnsi="Times New Roman"/>
        </w:rPr>
        <w:t xml:space="preserve">(a) </w:t>
      </w:r>
      <w:r w:rsidRPr="00EF4140">
        <w:rPr>
          <w:rFonts w:ascii="Times New Roman" w:hAnsi="Times New Roman"/>
        </w:rPr>
        <w:tab/>
        <w:t xml:space="preserve">Subject to the approval of the Employer, employees may access the provision of this clause only where the Employee has an Annual Leave credit that is equivalent to less than two year's </w:t>
      </w:r>
      <w:proofErr w:type="gramStart"/>
      <w:r w:rsidRPr="00EF4140">
        <w:rPr>
          <w:rFonts w:ascii="Times New Roman" w:hAnsi="Times New Roman"/>
        </w:rPr>
        <w:t>accrual</w:t>
      </w:r>
      <w:proofErr w:type="gramEnd"/>
      <w:r w:rsidRPr="00EF4140">
        <w:rPr>
          <w:rFonts w:ascii="Times New Roman" w:hAnsi="Times New Roman"/>
        </w:rPr>
        <w:t>.</w:t>
      </w:r>
      <w:r w:rsidRPr="00EF4140">
        <w:rPr>
          <w:rFonts w:ascii="Times New Roman" w:hAnsi="Times New Roman"/>
        </w:rPr>
        <w:br/>
      </w:r>
    </w:p>
    <w:p w14:paraId="036130D5" w14:textId="77777777" w:rsidR="00F0683C" w:rsidRPr="00EF4140" w:rsidRDefault="000D7A96" w:rsidP="00F0683C">
      <w:pPr>
        <w:pStyle w:val="FootnoteText"/>
        <w:ind w:left="1134" w:hanging="567"/>
        <w:rPr>
          <w:rFonts w:ascii="Times New Roman" w:hAnsi="Times New Roman"/>
        </w:rPr>
      </w:pPr>
      <w:r w:rsidRPr="00EF4140">
        <w:rPr>
          <w:rFonts w:ascii="Times New Roman" w:hAnsi="Times New Roman"/>
        </w:rPr>
        <w:t xml:space="preserve">(b) </w:t>
      </w:r>
      <w:r w:rsidRPr="00EF4140">
        <w:rPr>
          <w:rFonts w:ascii="Times New Roman" w:hAnsi="Times New Roman"/>
        </w:rPr>
        <w:tab/>
        <w:t>Subject to operational requirements and this Clause, Employees are entitled, to elect to use annual leave at half pay for any period up to the available annual leave credit.</w:t>
      </w:r>
      <w:r w:rsidRPr="00EF4140">
        <w:rPr>
          <w:rFonts w:ascii="Times New Roman" w:hAnsi="Times New Roman"/>
        </w:rPr>
        <w:br/>
      </w:r>
    </w:p>
    <w:p w14:paraId="429B1693" w14:textId="77777777" w:rsidR="00F0683C" w:rsidRPr="00EF4140" w:rsidRDefault="000D7A96" w:rsidP="00F0683C">
      <w:pPr>
        <w:pStyle w:val="FootnoteText"/>
        <w:ind w:left="1134" w:hanging="567"/>
        <w:rPr>
          <w:rFonts w:ascii="Times New Roman" w:hAnsi="Times New Roman"/>
        </w:rPr>
      </w:pPr>
      <w:r w:rsidRPr="00EF4140">
        <w:rPr>
          <w:rFonts w:ascii="Times New Roman" w:hAnsi="Times New Roman"/>
        </w:rPr>
        <w:t xml:space="preserve">(c) </w:t>
      </w:r>
      <w:r w:rsidRPr="00EF4140">
        <w:rPr>
          <w:rFonts w:ascii="Times New Roman" w:hAnsi="Times New Roman"/>
        </w:rPr>
        <w:tab/>
        <w:t>Credits will be deducted at a rate of 50% of a credit per day.</w:t>
      </w:r>
    </w:p>
    <w:p w14:paraId="5644808F" w14:textId="77777777" w:rsidR="00B81CCD" w:rsidRPr="001462EC" w:rsidRDefault="00B81CCD" w:rsidP="00E02EE1">
      <w:pPr>
        <w:rPr>
          <w:b/>
          <w:sz w:val="20"/>
          <w:szCs w:val="20"/>
        </w:rPr>
      </w:pPr>
    </w:p>
    <w:p w14:paraId="1D04E2C4" w14:textId="77777777" w:rsidR="007729A0" w:rsidRPr="00EF4140" w:rsidRDefault="000D7A96" w:rsidP="00F26B39">
      <w:pPr>
        <w:pStyle w:val="Heading4"/>
      </w:pPr>
      <w:bookmarkStart w:id="212" w:name="_Toc106800936"/>
      <w:r w:rsidRPr="00EF4140">
        <w:t>Long Service Leave</w:t>
      </w:r>
      <w:bookmarkEnd w:id="212"/>
    </w:p>
    <w:p w14:paraId="5F7C337F" w14:textId="3A98149A" w:rsidR="00EA5D03" w:rsidRPr="00EF4140" w:rsidRDefault="000D7A96" w:rsidP="00134903">
      <w:pPr>
        <w:pStyle w:val="Level2A"/>
        <w:numPr>
          <w:ilvl w:val="1"/>
          <w:numId w:val="2"/>
        </w:numPr>
        <w:spacing w:after="240"/>
        <w:ind w:left="567" w:hanging="567"/>
        <w:jc w:val="left"/>
        <w:rPr>
          <w:szCs w:val="20"/>
        </w:rPr>
      </w:pPr>
      <w:bookmarkStart w:id="213" w:name="_Ref274252593"/>
      <w:r w:rsidRPr="00EF4140">
        <w:rPr>
          <w:szCs w:val="20"/>
        </w:rPr>
        <w:t xml:space="preserve">The following long service leave provisions apply </w:t>
      </w:r>
      <w:r w:rsidR="0010363A" w:rsidRPr="00EF4140">
        <w:rPr>
          <w:szCs w:val="20"/>
        </w:rPr>
        <w:t xml:space="preserve">to staff </w:t>
      </w:r>
      <w:r w:rsidRPr="00EF4140">
        <w:rPr>
          <w:szCs w:val="20"/>
        </w:rPr>
        <w:t xml:space="preserve">employed under </w:t>
      </w:r>
      <w:r w:rsidR="007920E6" w:rsidRPr="00EF4140">
        <w:rPr>
          <w:szCs w:val="20"/>
        </w:rPr>
        <w:t>this Agreement</w:t>
      </w:r>
      <w:r w:rsidRPr="00EF4140">
        <w:rPr>
          <w:szCs w:val="20"/>
        </w:rPr>
        <w:t>:</w:t>
      </w:r>
      <w:bookmarkEnd w:id="213"/>
    </w:p>
    <w:p w14:paraId="3AD0751D" w14:textId="77777777" w:rsidR="00EA5D03" w:rsidRPr="00EF4140" w:rsidRDefault="000D7A96" w:rsidP="00E02EE1">
      <w:pPr>
        <w:pStyle w:val="Level2A"/>
        <w:keepNext/>
        <w:spacing w:after="240"/>
        <w:ind w:left="1134"/>
        <w:jc w:val="left"/>
        <w:rPr>
          <w:szCs w:val="20"/>
          <w:u w:val="single"/>
        </w:rPr>
      </w:pPr>
      <w:r w:rsidRPr="00EF4140">
        <w:rPr>
          <w:szCs w:val="20"/>
          <w:u w:val="single"/>
        </w:rPr>
        <w:t>Entitlement and Accrual</w:t>
      </w:r>
    </w:p>
    <w:p w14:paraId="5E0C8D73" w14:textId="77777777" w:rsidR="00EA5D03" w:rsidRPr="00EF4140" w:rsidRDefault="000D7A96" w:rsidP="00134903">
      <w:pPr>
        <w:pStyle w:val="Level3A"/>
        <w:numPr>
          <w:ilvl w:val="2"/>
          <w:numId w:val="2"/>
        </w:numPr>
        <w:spacing w:after="240"/>
        <w:ind w:left="1134" w:hanging="567"/>
        <w:jc w:val="left"/>
        <w:rPr>
          <w:szCs w:val="20"/>
        </w:rPr>
      </w:pPr>
      <w:bookmarkStart w:id="214" w:name="_Ref274252584"/>
      <w:r w:rsidRPr="00EF4140">
        <w:rPr>
          <w:szCs w:val="20"/>
        </w:rPr>
        <w:t xml:space="preserve">After Service for seven (7) years or more but not more than ten (10) years, an </w:t>
      </w:r>
      <w:r w:rsidR="007920E6" w:rsidRPr="00EF4140">
        <w:rPr>
          <w:szCs w:val="20"/>
        </w:rPr>
        <w:t>Employee</w:t>
      </w:r>
      <w:r w:rsidRPr="00EF4140">
        <w:rPr>
          <w:szCs w:val="20"/>
        </w:rPr>
        <w:t xml:space="preserve"> is entitled to Long Service Leave, proportionate to his or her length of Service, calculated at the rate of two (2) months on full pay for ten (10) years served.</w:t>
      </w:r>
      <w:bookmarkEnd w:id="214"/>
    </w:p>
    <w:p w14:paraId="229B5955" w14:textId="7F1AEB9E" w:rsidR="00F57253" w:rsidRPr="001462EC" w:rsidRDefault="000D7A96" w:rsidP="002578E9">
      <w:pPr>
        <w:pStyle w:val="Level3A"/>
        <w:numPr>
          <w:ilvl w:val="2"/>
          <w:numId w:val="2"/>
        </w:numPr>
        <w:spacing w:after="240"/>
        <w:ind w:left="1134" w:hanging="567"/>
        <w:jc w:val="left"/>
        <w:rPr>
          <w:szCs w:val="20"/>
        </w:rPr>
      </w:pPr>
      <w:r w:rsidRPr="00EF4140">
        <w:rPr>
          <w:szCs w:val="20"/>
        </w:rPr>
        <w:t xml:space="preserve">After Service for more than ten (10) years, an </w:t>
      </w:r>
      <w:r w:rsidR="007920E6" w:rsidRPr="00EF4140">
        <w:rPr>
          <w:szCs w:val="20"/>
        </w:rPr>
        <w:t>Employee</w:t>
      </w:r>
      <w:r w:rsidRPr="00EF4140">
        <w:rPr>
          <w:szCs w:val="20"/>
        </w:rPr>
        <w:t xml:space="preserve"> is entitled to Long Service Leave under subclause </w:t>
      </w:r>
      <w:r w:rsidR="00CC69E9" w:rsidRPr="00EF4140">
        <w:rPr>
          <w:szCs w:val="20"/>
        </w:rPr>
        <w:t>34.1a)</w:t>
      </w:r>
      <w:r w:rsidRPr="00EF4140">
        <w:rPr>
          <w:szCs w:val="20"/>
        </w:rPr>
        <w:t xml:space="preserve"> in respect of the first ten (10) years and additional long service leave, proportionate to his or her length of Service, calculated at the rate of five (5) months on full pay for each ten (10) years served after the first ten (10) years.</w:t>
      </w:r>
    </w:p>
    <w:p w14:paraId="3CBEE294" w14:textId="77777777" w:rsidR="00EA5D03" w:rsidRPr="00EF4140" w:rsidRDefault="000D7A96" w:rsidP="002578E9">
      <w:pPr>
        <w:pStyle w:val="Level2A"/>
        <w:keepNext/>
        <w:keepLines/>
        <w:spacing w:after="240"/>
        <w:ind w:left="1134"/>
        <w:jc w:val="left"/>
        <w:rPr>
          <w:szCs w:val="20"/>
          <w:u w:val="single"/>
        </w:rPr>
      </w:pPr>
      <w:r w:rsidRPr="00EF4140">
        <w:rPr>
          <w:szCs w:val="20"/>
          <w:u w:val="single"/>
        </w:rPr>
        <w:t>Definition of Service</w:t>
      </w:r>
    </w:p>
    <w:p w14:paraId="0207134C" w14:textId="77777777" w:rsidR="00EA5D03" w:rsidRPr="00EF4140" w:rsidRDefault="000D7A96" w:rsidP="002578E9">
      <w:pPr>
        <w:pStyle w:val="Level3A"/>
        <w:keepNext/>
        <w:keepLines/>
        <w:numPr>
          <w:ilvl w:val="2"/>
          <w:numId w:val="2"/>
        </w:numPr>
        <w:spacing w:after="240"/>
        <w:ind w:left="1134" w:hanging="567"/>
        <w:jc w:val="left"/>
        <w:rPr>
          <w:szCs w:val="20"/>
        </w:rPr>
      </w:pPr>
      <w:r w:rsidRPr="00EF4140">
        <w:rPr>
          <w:szCs w:val="20"/>
        </w:rPr>
        <w:t>For the purposes of this clause:</w:t>
      </w:r>
    </w:p>
    <w:p w14:paraId="647C01AE" w14:textId="77777777" w:rsidR="00EA5D03" w:rsidRPr="00EF4140" w:rsidRDefault="000D7A96" w:rsidP="00134903">
      <w:pPr>
        <w:pStyle w:val="Level4A"/>
        <w:numPr>
          <w:ilvl w:val="3"/>
          <w:numId w:val="2"/>
        </w:numPr>
        <w:spacing w:after="240"/>
        <w:ind w:left="1701" w:hanging="567"/>
        <w:jc w:val="left"/>
        <w:rPr>
          <w:szCs w:val="20"/>
        </w:rPr>
      </w:pPr>
      <w:r w:rsidRPr="00EF4140">
        <w:rPr>
          <w:szCs w:val="20"/>
        </w:rPr>
        <w:t>“</w:t>
      </w:r>
      <w:r w:rsidRPr="00EF4140">
        <w:rPr>
          <w:b/>
          <w:szCs w:val="20"/>
        </w:rPr>
        <w:t>Service</w:t>
      </w:r>
      <w:r w:rsidRPr="00EF4140">
        <w:rPr>
          <w:szCs w:val="20"/>
        </w:rPr>
        <w:t xml:space="preserve">” shall mean continuous service with the </w:t>
      </w:r>
      <w:r w:rsidR="007920E6" w:rsidRPr="00EF4140">
        <w:rPr>
          <w:szCs w:val="20"/>
        </w:rPr>
        <w:t>Employer</w:t>
      </w:r>
      <w:r w:rsidRPr="00EF4140">
        <w:rPr>
          <w:szCs w:val="20"/>
        </w:rPr>
        <w:t xml:space="preserve">. </w:t>
      </w:r>
    </w:p>
    <w:p w14:paraId="04595D76" w14:textId="77777777" w:rsidR="00EA5D03" w:rsidRPr="00EF4140" w:rsidRDefault="000D7A96" w:rsidP="00134903">
      <w:pPr>
        <w:pStyle w:val="Level3A"/>
        <w:numPr>
          <w:ilvl w:val="3"/>
          <w:numId w:val="2"/>
        </w:numPr>
        <w:spacing w:after="240"/>
        <w:ind w:left="1701" w:hanging="567"/>
        <w:jc w:val="left"/>
        <w:rPr>
          <w:szCs w:val="20"/>
        </w:rPr>
      </w:pPr>
      <w:r w:rsidRPr="00EF4140">
        <w:rPr>
          <w:szCs w:val="20"/>
        </w:rPr>
        <w:t>Service shall not include:</w:t>
      </w:r>
    </w:p>
    <w:p w14:paraId="73633BE6" w14:textId="77777777" w:rsidR="00EA5D03" w:rsidRPr="00EF4140" w:rsidRDefault="000D7A96" w:rsidP="00134903">
      <w:pPr>
        <w:pStyle w:val="Level3A"/>
        <w:numPr>
          <w:ilvl w:val="4"/>
          <w:numId w:val="2"/>
        </w:numPr>
        <w:spacing w:after="240"/>
        <w:ind w:left="2268" w:hanging="567"/>
        <w:jc w:val="left"/>
        <w:rPr>
          <w:szCs w:val="20"/>
        </w:rPr>
      </w:pPr>
      <w:r w:rsidRPr="00EF4140">
        <w:rPr>
          <w:szCs w:val="20"/>
        </w:rPr>
        <w:t xml:space="preserve">any period of leave without </w:t>
      </w:r>
      <w:proofErr w:type="gramStart"/>
      <w:r w:rsidRPr="00EF4140">
        <w:rPr>
          <w:szCs w:val="20"/>
        </w:rPr>
        <w:t>pay</w:t>
      </w:r>
      <w:proofErr w:type="gramEnd"/>
      <w:r w:rsidRPr="00EF4140">
        <w:rPr>
          <w:szCs w:val="20"/>
        </w:rPr>
        <w:t xml:space="preserve">, except in the case of </w:t>
      </w:r>
      <w:r w:rsidR="007920E6" w:rsidRPr="00EF4140">
        <w:rPr>
          <w:szCs w:val="20"/>
        </w:rPr>
        <w:t>Employee</w:t>
      </w:r>
      <w:r w:rsidRPr="00EF4140">
        <w:rPr>
          <w:szCs w:val="20"/>
        </w:rPr>
        <w:t>s who have completed at least ten (10) years’ Service (any period of absence without pay being excluded there from) in which case Service shall include any period of leave without pay not exceeding six (6) months taken after 1 January 1973.;</w:t>
      </w:r>
    </w:p>
    <w:p w14:paraId="6722F6E1" w14:textId="07E3F2FB" w:rsidR="00EA5D03" w:rsidRPr="00EF4140" w:rsidRDefault="000D7A96" w:rsidP="00E02EE1">
      <w:pPr>
        <w:pStyle w:val="Level2A"/>
        <w:spacing w:after="240"/>
        <w:ind w:left="1134"/>
        <w:jc w:val="left"/>
        <w:rPr>
          <w:szCs w:val="20"/>
          <w:u w:val="single"/>
        </w:rPr>
      </w:pPr>
      <w:r w:rsidRPr="00EF4140">
        <w:rPr>
          <w:szCs w:val="20"/>
          <w:u w:val="single"/>
        </w:rPr>
        <w:t>Taking Long Service Leave</w:t>
      </w:r>
    </w:p>
    <w:p w14:paraId="4365F100" w14:textId="77777777" w:rsidR="007729A0" w:rsidRPr="00EF4140" w:rsidRDefault="000D7A96" w:rsidP="00134903">
      <w:pPr>
        <w:pStyle w:val="Level2A"/>
        <w:numPr>
          <w:ilvl w:val="2"/>
          <w:numId w:val="2"/>
        </w:numPr>
        <w:spacing w:after="240"/>
        <w:ind w:left="1134" w:hanging="567"/>
        <w:rPr>
          <w:szCs w:val="20"/>
        </w:rPr>
      </w:pPr>
      <w:r w:rsidRPr="00EF4140">
        <w:rPr>
          <w:szCs w:val="20"/>
        </w:rPr>
        <w:t xml:space="preserve">An </w:t>
      </w:r>
      <w:r w:rsidR="00021782" w:rsidRPr="00EF4140">
        <w:rPr>
          <w:szCs w:val="20"/>
        </w:rPr>
        <w:t>employee</w:t>
      </w:r>
      <w:r w:rsidRPr="00EF4140">
        <w:rPr>
          <w:szCs w:val="20"/>
        </w:rPr>
        <w:t xml:space="preserve"> with an entitlement to long service leave may elect to access such entitlement:</w:t>
      </w:r>
    </w:p>
    <w:p w14:paraId="38DB6FFB" w14:textId="77777777" w:rsidR="007729A0" w:rsidRPr="00EF4140" w:rsidRDefault="000D7A96" w:rsidP="00134903">
      <w:pPr>
        <w:pStyle w:val="Level3A"/>
        <w:numPr>
          <w:ilvl w:val="3"/>
          <w:numId w:val="2"/>
        </w:numPr>
        <w:spacing w:after="240"/>
        <w:ind w:left="1701" w:hanging="567"/>
        <w:rPr>
          <w:szCs w:val="20"/>
        </w:rPr>
      </w:pPr>
      <w:r w:rsidRPr="00EF4140">
        <w:rPr>
          <w:szCs w:val="20"/>
        </w:rPr>
        <w:t>on full pay;</w:t>
      </w:r>
    </w:p>
    <w:p w14:paraId="5563C800" w14:textId="77777777" w:rsidR="007729A0" w:rsidRPr="00EF4140" w:rsidRDefault="000D7A96" w:rsidP="00134903">
      <w:pPr>
        <w:pStyle w:val="Level3A"/>
        <w:numPr>
          <w:ilvl w:val="3"/>
          <w:numId w:val="2"/>
        </w:numPr>
        <w:spacing w:after="240"/>
        <w:ind w:left="1701" w:hanging="567"/>
        <w:rPr>
          <w:szCs w:val="20"/>
        </w:rPr>
      </w:pPr>
      <w:r w:rsidRPr="00EF4140">
        <w:rPr>
          <w:szCs w:val="20"/>
        </w:rPr>
        <w:lastRenderedPageBreak/>
        <w:t>on half pay; or</w:t>
      </w:r>
    </w:p>
    <w:p w14:paraId="6FFC7D57" w14:textId="77777777" w:rsidR="007729A0" w:rsidRPr="00EF4140" w:rsidRDefault="000D7A96" w:rsidP="00134903">
      <w:pPr>
        <w:pStyle w:val="Level3A"/>
        <w:numPr>
          <w:ilvl w:val="3"/>
          <w:numId w:val="2"/>
        </w:numPr>
        <w:spacing w:after="240"/>
        <w:ind w:left="1701" w:hanging="567"/>
        <w:rPr>
          <w:szCs w:val="20"/>
        </w:rPr>
      </w:pPr>
      <w:r w:rsidRPr="00EF4140">
        <w:rPr>
          <w:szCs w:val="20"/>
        </w:rPr>
        <w:t>on double pay.</w:t>
      </w:r>
    </w:p>
    <w:p w14:paraId="44616E89" w14:textId="77777777" w:rsidR="007729A0" w:rsidRPr="00EF4140" w:rsidRDefault="000D7A96" w:rsidP="00134903">
      <w:pPr>
        <w:pStyle w:val="Level2A"/>
        <w:numPr>
          <w:ilvl w:val="2"/>
          <w:numId w:val="2"/>
        </w:numPr>
        <w:spacing w:after="240"/>
        <w:ind w:left="1134" w:hanging="567"/>
        <w:rPr>
          <w:szCs w:val="20"/>
        </w:rPr>
      </w:pPr>
      <w:r w:rsidRPr="00EF4140">
        <w:rPr>
          <w:szCs w:val="20"/>
        </w:rPr>
        <w:t xml:space="preserve">When an </w:t>
      </w:r>
      <w:r w:rsidR="007920E6" w:rsidRPr="00EF4140">
        <w:rPr>
          <w:szCs w:val="20"/>
        </w:rPr>
        <w:t>Employee</w:t>
      </w:r>
      <w:r w:rsidRPr="00EF4140">
        <w:rPr>
          <w:szCs w:val="20"/>
        </w:rPr>
        <w:t xml:space="preserve"> takes long service leave, the leave entitlement will be deducted on the following basis: </w:t>
      </w:r>
    </w:p>
    <w:p w14:paraId="68DA6864" w14:textId="77777777" w:rsidR="007729A0" w:rsidRPr="00EF4140" w:rsidRDefault="000D7A96" w:rsidP="00134903">
      <w:pPr>
        <w:pStyle w:val="Level3A"/>
        <w:numPr>
          <w:ilvl w:val="3"/>
          <w:numId w:val="2"/>
        </w:numPr>
        <w:spacing w:after="240"/>
        <w:ind w:left="1701" w:hanging="567"/>
        <w:rPr>
          <w:szCs w:val="20"/>
        </w:rPr>
      </w:pPr>
      <w:r w:rsidRPr="00EF4140">
        <w:rPr>
          <w:szCs w:val="20"/>
        </w:rPr>
        <w:t xml:space="preserve">a period of leave on full pay - the number of days so taken; </w:t>
      </w:r>
    </w:p>
    <w:p w14:paraId="1DE3B061" w14:textId="77777777" w:rsidR="007729A0" w:rsidRPr="00EF4140" w:rsidRDefault="000D7A96" w:rsidP="00134903">
      <w:pPr>
        <w:pStyle w:val="Level3A"/>
        <w:numPr>
          <w:ilvl w:val="3"/>
          <w:numId w:val="2"/>
        </w:numPr>
        <w:spacing w:after="240"/>
        <w:ind w:left="1701" w:hanging="567"/>
        <w:rPr>
          <w:szCs w:val="20"/>
        </w:rPr>
      </w:pPr>
      <w:r w:rsidRPr="00EF4140">
        <w:rPr>
          <w:szCs w:val="20"/>
        </w:rPr>
        <w:t>a period of leave on half pay - half the number of days so taken; or</w:t>
      </w:r>
    </w:p>
    <w:p w14:paraId="42F229DE" w14:textId="77777777" w:rsidR="007729A0" w:rsidRPr="00EF4140" w:rsidRDefault="000D7A96" w:rsidP="00134903">
      <w:pPr>
        <w:pStyle w:val="Level3A"/>
        <w:numPr>
          <w:ilvl w:val="3"/>
          <w:numId w:val="2"/>
        </w:numPr>
        <w:spacing w:after="240"/>
        <w:ind w:left="1701" w:hanging="567"/>
        <w:rPr>
          <w:szCs w:val="20"/>
        </w:rPr>
      </w:pPr>
      <w:r w:rsidRPr="00EF4140">
        <w:rPr>
          <w:szCs w:val="20"/>
        </w:rPr>
        <w:t>a period of leave on double pay - twice the number of days so taken.</w:t>
      </w:r>
    </w:p>
    <w:p w14:paraId="5F3CFF11" w14:textId="77777777" w:rsidR="007729A0" w:rsidRPr="00EF4140" w:rsidRDefault="000D7A96" w:rsidP="00134903">
      <w:pPr>
        <w:pStyle w:val="Level2A"/>
        <w:numPr>
          <w:ilvl w:val="2"/>
          <w:numId w:val="2"/>
        </w:numPr>
        <w:spacing w:after="240"/>
        <w:ind w:left="1134" w:hanging="567"/>
        <w:rPr>
          <w:szCs w:val="20"/>
        </w:rPr>
      </w:pPr>
      <w:r w:rsidRPr="00EF4140">
        <w:rPr>
          <w:szCs w:val="20"/>
        </w:rPr>
        <w:t xml:space="preserve">If a public holiday occurs whilst the </w:t>
      </w:r>
      <w:r w:rsidR="007920E6" w:rsidRPr="00EF4140">
        <w:rPr>
          <w:szCs w:val="20"/>
        </w:rPr>
        <w:t>Employee</w:t>
      </w:r>
      <w:r w:rsidRPr="00EF4140">
        <w:rPr>
          <w:szCs w:val="20"/>
        </w:rPr>
        <w:t xml:space="preserve"> is taking long service leave and the </w:t>
      </w:r>
      <w:r w:rsidR="007920E6" w:rsidRPr="00EF4140">
        <w:rPr>
          <w:szCs w:val="20"/>
        </w:rPr>
        <w:t>Employee</w:t>
      </w:r>
      <w:r w:rsidRPr="00EF4140">
        <w:rPr>
          <w:szCs w:val="20"/>
        </w:rPr>
        <w:t xml:space="preserve"> would have otherwise worked on that day but for the public holiday, the amount of long service leave to be deducted is to be reduced by the public holiday. </w:t>
      </w:r>
    </w:p>
    <w:p w14:paraId="42120BB6" w14:textId="77777777" w:rsidR="007729A0" w:rsidRPr="00EF4140" w:rsidRDefault="000D7A96" w:rsidP="00134903">
      <w:pPr>
        <w:pStyle w:val="Level2A"/>
        <w:numPr>
          <w:ilvl w:val="2"/>
          <w:numId w:val="2"/>
        </w:numPr>
        <w:spacing w:after="240"/>
        <w:ind w:left="1134" w:hanging="567"/>
        <w:rPr>
          <w:szCs w:val="20"/>
        </w:rPr>
      </w:pPr>
      <w:r w:rsidRPr="00EF4140">
        <w:rPr>
          <w:szCs w:val="20"/>
        </w:rPr>
        <w:t xml:space="preserve">Long Service Leave shall be taken at a time mutually arranged between the </w:t>
      </w:r>
      <w:r w:rsidR="007920E6" w:rsidRPr="00EF4140">
        <w:rPr>
          <w:szCs w:val="20"/>
        </w:rPr>
        <w:t>Employer</w:t>
      </w:r>
      <w:r w:rsidRPr="00EF4140">
        <w:rPr>
          <w:szCs w:val="20"/>
        </w:rPr>
        <w:t xml:space="preserve"> and the </w:t>
      </w:r>
      <w:r w:rsidR="007920E6" w:rsidRPr="00EF4140">
        <w:rPr>
          <w:szCs w:val="20"/>
        </w:rPr>
        <w:t>Employee</w:t>
      </w:r>
      <w:r w:rsidRPr="00EF4140">
        <w:rPr>
          <w:szCs w:val="20"/>
        </w:rPr>
        <w:t xml:space="preserve">. </w:t>
      </w:r>
    </w:p>
    <w:p w14:paraId="49582B78" w14:textId="77777777" w:rsidR="00EA5D03" w:rsidRPr="00EF4140" w:rsidRDefault="000D7A96" w:rsidP="00E02EE1">
      <w:pPr>
        <w:pStyle w:val="Level2A"/>
        <w:keepNext/>
        <w:spacing w:after="240"/>
        <w:ind w:left="1134"/>
        <w:jc w:val="left"/>
        <w:rPr>
          <w:szCs w:val="20"/>
          <w:u w:val="single"/>
        </w:rPr>
      </w:pPr>
      <w:r w:rsidRPr="00EF4140">
        <w:rPr>
          <w:szCs w:val="20"/>
          <w:u w:val="single"/>
        </w:rPr>
        <w:t>Payment on Termination</w:t>
      </w:r>
    </w:p>
    <w:p w14:paraId="56887914" w14:textId="77777777" w:rsidR="00EA5D03" w:rsidRPr="00EF4140" w:rsidRDefault="000D7A96" w:rsidP="00134903">
      <w:pPr>
        <w:pStyle w:val="Level3A"/>
        <w:numPr>
          <w:ilvl w:val="2"/>
          <w:numId w:val="2"/>
        </w:numPr>
        <w:spacing w:after="240"/>
        <w:ind w:left="1134" w:hanging="567"/>
        <w:rPr>
          <w:szCs w:val="20"/>
        </w:rPr>
      </w:pPr>
      <w:r w:rsidRPr="00EF4140">
        <w:rPr>
          <w:szCs w:val="20"/>
        </w:rPr>
        <w:t xml:space="preserve">On the termination of employment of </w:t>
      </w:r>
      <w:r w:rsidR="00812C3D" w:rsidRPr="00EF4140">
        <w:rPr>
          <w:szCs w:val="20"/>
        </w:rPr>
        <w:t>an Employee</w:t>
      </w:r>
      <w:r w:rsidRPr="00EF4140">
        <w:rPr>
          <w:szCs w:val="20"/>
        </w:rPr>
        <w:t xml:space="preserve"> with an entitlement to long service leave, otherwise than by his/her death, the </w:t>
      </w:r>
      <w:r w:rsidR="007920E6" w:rsidRPr="00EF4140">
        <w:rPr>
          <w:szCs w:val="20"/>
        </w:rPr>
        <w:t>Employer</w:t>
      </w:r>
      <w:r w:rsidRPr="00EF4140">
        <w:rPr>
          <w:szCs w:val="20"/>
        </w:rPr>
        <w:t xml:space="preserve"> will pay the </w:t>
      </w:r>
      <w:r w:rsidR="007920E6" w:rsidRPr="00EF4140">
        <w:rPr>
          <w:szCs w:val="20"/>
        </w:rPr>
        <w:t>Employee</w:t>
      </w:r>
      <w:r w:rsidRPr="00EF4140">
        <w:rPr>
          <w:szCs w:val="20"/>
        </w:rPr>
        <w:t xml:space="preserve"> the monetary value of all long service leave accrued and not taken at the date of such termination and such monetary value shall be determined according to the Salary payable to the </w:t>
      </w:r>
      <w:r w:rsidR="007920E6" w:rsidRPr="00EF4140">
        <w:rPr>
          <w:szCs w:val="20"/>
        </w:rPr>
        <w:t>Employee</w:t>
      </w:r>
      <w:r w:rsidRPr="00EF4140">
        <w:rPr>
          <w:szCs w:val="20"/>
        </w:rPr>
        <w:t xml:space="preserve"> at the date of such termination </w:t>
      </w:r>
      <w:r w:rsidR="007729A0" w:rsidRPr="00EF4140">
        <w:rPr>
          <w:szCs w:val="20"/>
        </w:rPr>
        <w:t>a)</w:t>
      </w:r>
      <w:r w:rsidR="004F666E" w:rsidRPr="00EF4140">
        <w:rPr>
          <w:szCs w:val="20"/>
        </w:rPr>
        <w:t>.</w:t>
      </w:r>
      <w:r w:rsidR="007729A0" w:rsidRPr="00EF4140">
        <w:rPr>
          <w:szCs w:val="20"/>
        </w:rPr>
        <w:tab/>
      </w:r>
    </w:p>
    <w:p w14:paraId="4C99CFFA" w14:textId="77777777" w:rsidR="00EA5D03" w:rsidRPr="00EF4140" w:rsidRDefault="000D7A96" w:rsidP="00134903">
      <w:pPr>
        <w:pStyle w:val="Level3A"/>
        <w:numPr>
          <w:ilvl w:val="2"/>
          <w:numId w:val="2"/>
        </w:numPr>
        <w:spacing w:after="240"/>
        <w:ind w:left="1134" w:hanging="567"/>
        <w:jc w:val="left"/>
        <w:rPr>
          <w:szCs w:val="20"/>
        </w:rPr>
      </w:pPr>
      <w:r w:rsidRPr="00EF4140">
        <w:rPr>
          <w:szCs w:val="20"/>
        </w:rPr>
        <w:t xml:space="preserve">Where an </w:t>
      </w:r>
      <w:r w:rsidR="007920E6" w:rsidRPr="00EF4140">
        <w:rPr>
          <w:szCs w:val="20"/>
        </w:rPr>
        <w:t>Employee</w:t>
      </w:r>
      <w:r w:rsidRPr="00EF4140">
        <w:rPr>
          <w:szCs w:val="20"/>
        </w:rPr>
        <w:t xml:space="preserve"> who has acquired a right to long service leave, or after five (5) years and less than seven (7) years’ Service, dies, and any long service leave:</w:t>
      </w:r>
    </w:p>
    <w:p w14:paraId="43CC903F" w14:textId="77777777" w:rsidR="00EA5D03" w:rsidRPr="00EF4140" w:rsidRDefault="000D7A96" w:rsidP="00134903">
      <w:pPr>
        <w:pStyle w:val="Level3A"/>
        <w:numPr>
          <w:ilvl w:val="3"/>
          <w:numId w:val="2"/>
        </w:numPr>
        <w:spacing w:after="240"/>
        <w:ind w:left="1701" w:hanging="567"/>
        <w:jc w:val="left"/>
        <w:rPr>
          <w:szCs w:val="20"/>
        </w:rPr>
      </w:pPr>
      <w:r w:rsidRPr="00EF4140">
        <w:rPr>
          <w:szCs w:val="20"/>
        </w:rPr>
        <w:t xml:space="preserve">to which the </w:t>
      </w:r>
      <w:r w:rsidR="007920E6" w:rsidRPr="00EF4140">
        <w:rPr>
          <w:szCs w:val="20"/>
        </w:rPr>
        <w:t>Employee</w:t>
      </w:r>
      <w:r w:rsidRPr="00EF4140">
        <w:rPr>
          <w:szCs w:val="20"/>
        </w:rPr>
        <w:t xml:space="preserve"> was entitled has not been taken; or</w:t>
      </w:r>
    </w:p>
    <w:p w14:paraId="19C6A658" w14:textId="77777777" w:rsidR="00EA5D03" w:rsidRPr="00EF4140" w:rsidRDefault="000D7A96" w:rsidP="00134903">
      <w:pPr>
        <w:pStyle w:val="Level3A"/>
        <w:numPr>
          <w:ilvl w:val="3"/>
          <w:numId w:val="2"/>
        </w:numPr>
        <w:spacing w:after="240"/>
        <w:ind w:left="1701" w:hanging="567"/>
        <w:jc w:val="left"/>
        <w:rPr>
          <w:szCs w:val="20"/>
        </w:rPr>
      </w:pPr>
      <w:r w:rsidRPr="00EF4140">
        <w:rPr>
          <w:szCs w:val="20"/>
        </w:rPr>
        <w:t xml:space="preserve">accrued upon termination of the services of the </w:t>
      </w:r>
      <w:r w:rsidR="007920E6" w:rsidRPr="00EF4140">
        <w:rPr>
          <w:szCs w:val="20"/>
        </w:rPr>
        <w:t>Employee</w:t>
      </w:r>
      <w:r w:rsidRPr="00EF4140">
        <w:rPr>
          <w:szCs w:val="20"/>
        </w:rPr>
        <w:t xml:space="preserve"> by reason of the worker’s death and has not been taken;</w:t>
      </w:r>
    </w:p>
    <w:p w14:paraId="74E82F32" w14:textId="77777777" w:rsidR="00707DE7" w:rsidRPr="00EF4140" w:rsidRDefault="000D7A96" w:rsidP="00E02EE1">
      <w:pPr>
        <w:pStyle w:val="Level3A"/>
        <w:spacing w:after="240"/>
        <w:ind w:firstLine="0"/>
        <w:rPr>
          <w:szCs w:val="20"/>
        </w:rPr>
      </w:pPr>
      <w:r w:rsidRPr="00EF4140">
        <w:rPr>
          <w:szCs w:val="20"/>
        </w:rPr>
        <w:t xml:space="preserve">the </w:t>
      </w:r>
      <w:r w:rsidR="007920E6" w:rsidRPr="00EF4140">
        <w:rPr>
          <w:szCs w:val="20"/>
        </w:rPr>
        <w:t>Employer</w:t>
      </w:r>
      <w:r w:rsidRPr="00EF4140">
        <w:rPr>
          <w:szCs w:val="20"/>
        </w:rPr>
        <w:t xml:space="preserve"> shall upon request by the </w:t>
      </w:r>
      <w:r w:rsidR="007920E6" w:rsidRPr="00EF4140">
        <w:rPr>
          <w:szCs w:val="20"/>
        </w:rPr>
        <w:t>Employee</w:t>
      </w:r>
      <w:r w:rsidRPr="00EF4140">
        <w:rPr>
          <w:szCs w:val="20"/>
        </w:rPr>
        <w:t xml:space="preserve">’s personal representative pay to the </w:t>
      </w:r>
      <w:r w:rsidR="007920E6" w:rsidRPr="00EF4140">
        <w:rPr>
          <w:szCs w:val="20"/>
        </w:rPr>
        <w:t>Employee</w:t>
      </w:r>
      <w:r w:rsidRPr="00EF4140">
        <w:rPr>
          <w:szCs w:val="20"/>
        </w:rPr>
        <w:t xml:space="preserve">’s personal representative in full the ordinary pay that would have been payable to the </w:t>
      </w:r>
      <w:r w:rsidR="007920E6" w:rsidRPr="00EF4140">
        <w:rPr>
          <w:szCs w:val="20"/>
        </w:rPr>
        <w:t>Employee</w:t>
      </w:r>
      <w:r w:rsidRPr="00EF4140">
        <w:rPr>
          <w:szCs w:val="20"/>
        </w:rPr>
        <w:t xml:space="preserve"> in respect of the long service leave, less any amount already paid to the </w:t>
      </w:r>
      <w:r w:rsidR="007920E6" w:rsidRPr="00EF4140">
        <w:rPr>
          <w:szCs w:val="20"/>
        </w:rPr>
        <w:t>Employee</w:t>
      </w:r>
      <w:r w:rsidRPr="00EF4140">
        <w:rPr>
          <w:szCs w:val="20"/>
        </w:rPr>
        <w:t xml:space="preserve"> in respect of that leave. Such monetary value shall be determined according to the Salary payable to the </w:t>
      </w:r>
      <w:r w:rsidR="007920E6" w:rsidRPr="00EF4140">
        <w:rPr>
          <w:szCs w:val="20"/>
        </w:rPr>
        <w:t>Employee</w:t>
      </w:r>
      <w:r w:rsidRPr="00EF4140">
        <w:rPr>
          <w:szCs w:val="20"/>
        </w:rPr>
        <w:t xml:space="preserve"> at the time of his/her death.</w:t>
      </w:r>
    </w:p>
    <w:p w14:paraId="0A6777F8" w14:textId="77777777" w:rsidR="00EA5D03" w:rsidRPr="00EF4140" w:rsidRDefault="000D7A96" w:rsidP="00134903">
      <w:pPr>
        <w:pStyle w:val="Level3A"/>
        <w:numPr>
          <w:ilvl w:val="2"/>
          <w:numId w:val="2"/>
        </w:numPr>
        <w:spacing w:after="240"/>
        <w:ind w:left="1134" w:hanging="567"/>
        <w:jc w:val="left"/>
        <w:rPr>
          <w:szCs w:val="20"/>
        </w:rPr>
      </w:pPr>
      <w:r w:rsidRPr="00EF4140">
        <w:rPr>
          <w:szCs w:val="20"/>
        </w:rPr>
        <w:t xml:space="preserve">Where the services of </w:t>
      </w:r>
      <w:r w:rsidR="00812C3D" w:rsidRPr="00EF4140">
        <w:rPr>
          <w:szCs w:val="20"/>
        </w:rPr>
        <w:t>an Employee</w:t>
      </w:r>
      <w:r w:rsidRPr="00EF4140">
        <w:rPr>
          <w:szCs w:val="20"/>
        </w:rPr>
        <w:t xml:space="preserve"> with at least five (5) years’ Service but less than seven (7) years’ Service, are terminated by the </w:t>
      </w:r>
      <w:r w:rsidR="007920E6" w:rsidRPr="00EF4140">
        <w:rPr>
          <w:szCs w:val="20"/>
        </w:rPr>
        <w:t>Employer</w:t>
      </w:r>
      <w:r w:rsidRPr="00EF4140">
        <w:rPr>
          <w:szCs w:val="20"/>
        </w:rPr>
        <w:t xml:space="preserve"> for any reason other than the </w:t>
      </w:r>
      <w:r w:rsidR="007920E6" w:rsidRPr="00EF4140">
        <w:rPr>
          <w:szCs w:val="20"/>
        </w:rPr>
        <w:t>Employee</w:t>
      </w:r>
      <w:r w:rsidRPr="00EF4140">
        <w:rPr>
          <w:szCs w:val="20"/>
        </w:rPr>
        <w:t xml:space="preserve">'s serious and wilful misconduct, or by the </w:t>
      </w:r>
      <w:r w:rsidR="007920E6" w:rsidRPr="00EF4140">
        <w:rPr>
          <w:szCs w:val="20"/>
        </w:rPr>
        <w:t>Employee</w:t>
      </w:r>
      <w:r w:rsidRPr="00EF4140">
        <w:rPr>
          <w:szCs w:val="20"/>
        </w:rPr>
        <w:t xml:space="preserve"> on account of illness, incapacity or domestic or other pressing necessity, he/she shall be entitled to be paid a proportionate amount for long service leave on the basis of two (2) months’ long service leave for ten (10) years’ Service. </w:t>
      </w:r>
    </w:p>
    <w:p w14:paraId="4E304DB3" w14:textId="2C5369A8" w:rsidR="007729A0" w:rsidRPr="00EF4140" w:rsidRDefault="000D7A96" w:rsidP="00021782">
      <w:pPr>
        <w:pStyle w:val="Level2A"/>
        <w:numPr>
          <w:ilvl w:val="2"/>
          <w:numId w:val="2"/>
        </w:numPr>
        <w:spacing w:after="240"/>
        <w:ind w:left="1134" w:hanging="567"/>
        <w:rPr>
          <w:szCs w:val="20"/>
        </w:rPr>
      </w:pPr>
      <w:r w:rsidRPr="00EF4140">
        <w:rPr>
          <w:szCs w:val="20"/>
        </w:rPr>
        <w:t xml:space="preserve">Rights to long service leave under this clause shall be in replacement of rights to long service leave, if any, which at the date of commencement of </w:t>
      </w:r>
      <w:r w:rsidR="007920E6" w:rsidRPr="00EF4140">
        <w:rPr>
          <w:szCs w:val="20"/>
        </w:rPr>
        <w:t>this Agreement</w:t>
      </w:r>
      <w:r w:rsidRPr="00EF4140">
        <w:rPr>
          <w:szCs w:val="20"/>
        </w:rPr>
        <w:t xml:space="preserve"> may have accrued or may be accruing to an </w:t>
      </w:r>
      <w:r w:rsidR="007920E6" w:rsidRPr="00EF4140">
        <w:rPr>
          <w:szCs w:val="20"/>
        </w:rPr>
        <w:t>Employee</w:t>
      </w:r>
      <w:r w:rsidRPr="00EF4140">
        <w:rPr>
          <w:szCs w:val="20"/>
        </w:rPr>
        <w:t xml:space="preserve"> and shall apply only to persons in the employ of the </w:t>
      </w:r>
      <w:r w:rsidR="007920E6" w:rsidRPr="00EF4140">
        <w:rPr>
          <w:szCs w:val="20"/>
        </w:rPr>
        <w:t>Employer</w:t>
      </w:r>
      <w:r w:rsidRPr="00EF4140">
        <w:rPr>
          <w:szCs w:val="20"/>
        </w:rPr>
        <w:t xml:space="preserve"> on or after the date of commencement of </w:t>
      </w:r>
      <w:r w:rsidR="007920E6" w:rsidRPr="00EF4140">
        <w:rPr>
          <w:szCs w:val="20"/>
        </w:rPr>
        <w:t>this Agreement</w:t>
      </w:r>
      <w:r w:rsidRPr="00EF4140">
        <w:rPr>
          <w:szCs w:val="20"/>
        </w:rPr>
        <w:t xml:space="preserve">. Where an </w:t>
      </w:r>
      <w:r w:rsidR="007920E6" w:rsidRPr="00EF4140">
        <w:rPr>
          <w:szCs w:val="20"/>
        </w:rPr>
        <w:t>Employee</w:t>
      </w:r>
      <w:r w:rsidRPr="00EF4140">
        <w:rPr>
          <w:szCs w:val="20"/>
        </w:rPr>
        <w:t xml:space="preserve"> has been granted long service leave or has been paid its monetary value prior to the date of commencement of </w:t>
      </w:r>
      <w:r w:rsidR="007920E6" w:rsidRPr="00EF4140">
        <w:rPr>
          <w:szCs w:val="20"/>
        </w:rPr>
        <w:t>this Agreement</w:t>
      </w:r>
      <w:r w:rsidRPr="00EF4140">
        <w:rPr>
          <w:szCs w:val="20"/>
        </w:rPr>
        <w:t xml:space="preserve">, the </w:t>
      </w:r>
      <w:r w:rsidR="007920E6" w:rsidRPr="00EF4140">
        <w:rPr>
          <w:szCs w:val="20"/>
        </w:rPr>
        <w:t>Employer</w:t>
      </w:r>
      <w:r w:rsidRPr="00EF4140">
        <w:rPr>
          <w:szCs w:val="20"/>
        </w:rPr>
        <w:t xml:space="preserve"> shall be entitled to debit such leave against any leave to which the </w:t>
      </w:r>
      <w:r w:rsidR="007920E6" w:rsidRPr="00EF4140">
        <w:rPr>
          <w:szCs w:val="20"/>
        </w:rPr>
        <w:t>Employee</w:t>
      </w:r>
      <w:r w:rsidRPr="00EF4140">
        <w:rPr>
          <w:szCs w:val="20"/>
        </w:rPr>
        <w:t xml:space="preserve"> may be entitled pursuant to this clause.</w:t>
      </w:r>
    </w:p>
    <w:p w14:paraId="2E219C5A" w14:textId="77777777" w:rsidR="007729A0" w:rsidRPr="00EF4140" w:rsidRDefault="000D7A96" w:rsidP="00F26B39">
      <w:pPr>
        <w:pStyle w:val="Heading4"/>
      </w:pPr>
      <w:bookmarkStart w:id="215" w:name="_Ref475605479"/>
      <w:bookmarkStart w:id="216" w:name="_Toc106800937"/>
      <w:r w:rsidRPr="00EF4140">
        <w:t>Personal</w:t>
      </w:r>
      <w:r w:rsidR="00F57253" w:rsidRPr="00EF4140">
        <w:t>/Carer’s</w:t>
      </w:r>
      <w:r w:rsidRPr="00EF4140">
        <w:t xml:space="preserve"> Leave</w:t>
      </w:r>
      <w:bookmarkEnd w:id="215"/>
      <w:bookmarkEnd w:id="216"/>
      <w:r w:rsidR="0010363A" w:rsidRPr="00EF4140">
        <w:t xml:space="preserve"> </w:t>
      </w:r>
    </w:p>
    <w:p w14:paraId="5A77F7BE" w14:textId="77777777" w:rsidR="00CC2847" w:rsidRPr="00EF4140" w:rsidRDefault="000D7A96" w:rsidP="00E02EE1">
      <w:pPr>
        <w:pStyle w:val="Level2A"/>
        <w:tabs>
          <w:tab w:val="left" w:pos="567"/>
        </w:tabs>
        <w:spacing w:after="240"/>
        <w:ind w:left="426" w:hanging="426"/>
        <w:jc w:val="left"/>
        <w:rPr>
          <w:szCs w:val="20"/>
          <w:u w:val="single"/>
        </w:rPr>
      </w:pPr>
      <w:r w:rsidRPr="00EF4140">
        <w:rPr>
          <w:szCs w:val="20"/>
          <w:u w:val="single"/>
        </w:rPr>
        <w:lastRenderedPageBreak/>
        <w:t>Definitions</w:t>
      </w:r>
    </w:p>
    <w:p w14:paraId="47682610" w14:textId="77777777" w:rsidR="00516376" w:rsidRPr="00EF4140" w:rsidRDefault="000D7A96" w:rsidP="002578E9">
      <w:pPr>
        <w:pStyle w:val="BlockIndent2cm"/>
        <w:numPr>
          <w:ilvl w:val="1"/>
          <w:numId w:val="2"/>
        </w:numPr>
        <w:tabs>
          <w:tab w:val="left" w:pos="567"/>
        </w:tabs>
        <w:spacing w:after="240"/>
        <w:ind w:left="567" w:hanging="567"/>
        <w:jc w:val="left"/>
        <w:rPr>
          <w:szCs w:val="20"/>
        </w:rPr>
      </w:pPr>
      <w:bookmarkStart w:id="217" w:name="_Ref274254970"/>
      <w:r w:rsidRPr="00EF4140">
        <w:rPr>
          <w:szCs w:val="20"/>
        </w:rPr>
        <w:t xml:space="preserve">A person who needs the </w:t>
      </w:r>
      <w:r w:rsidR="007920E6" w:rsidRPr="00EF4140">
        <w:rPr>
          <w:szCs w:val="20"/>
        </w:rPr>
        <w:t>Employee</w:t>
      </w:r>
      <w:r w:rsidRPr="00EF4140">
        <w:rPr>
          <w:szCs w:val="20"/>
        </w:rPr>
        <w:t>’s care and support is referred to as the "</w:t>
      </w:r>
      <w:r w:rsidRPr="00EF4140">
        <w:rPr>
          <w:b/>
          <w:szCs w:val="20"/>
        </w:rPr>
        <w:t>person concerned</w:t>
      </w:r>
      <w:r w:rsidRPr="00EF4140">
        <w:rPr>
          <w:szCs w:val="20"/>
        </w:rPr>
        <w:t>" and is:</w:t>
      </w:r>
      <w:bookmarkEnd w:id="217"/>
    </w:p>
    <w:p w14:paraId="047E3315" w14:textId="77777777" w:rsidR="00CC2847" w:rsidRPr="00EF4140" w:rsidRDefault="000D7A96" w:rsidP="00134903">
      <w:pPr>
        <w:pStyle w:val="Level3A"/>
        <w:numPr>
          <w:ilvl w:val="2"/>
          <w:numId w:val="2"/>
        </w:numPr>
        <w:spacing w:after="240"/>
        <w:ind w:left="1134" w:hanging="567"/>
        <w:jc w:val="left"/>
        <w:rPr>
          <w:szCs w:val="20"/>
        </w:rPr>
      </w:pPr>
      <w:r w:rsidRPr="00EF4140">
        <w:rPr>
          <w:szCs w:val="20"/>
        </w:rPr>
        <w:t xml:space="preserve">a spouse </w:t>
      </w:r>
      <w:r w:rsidR="003310DD" w:rsidRPr="00EF4140">
        <w:rPr>
          <w:szCs w:val="20"/>
        </w:rPr>
        <w:t xml:space="preserve">or former spouse </w:t>
      </w:r>
      <w:r w:rsidRPr="00EF4140">
        <w:rPr>
          <w:szCs w:val="20"/>
        </w:rPr>
        <w:t xml:space="preserve">of the </w:t>
      </w:r>
      <w:r w:rsidR="007920E6" w:rsidRPr="00EF4140">
        <w:rPr>
          <w:szCs w:val="20"/>
        </w:rPr>
        <w:t>Employee</w:t>
      </w:r>
      <w:r w:rsidRPr="00EF4140">
        <w:rPr>
          <w:szCs w:val="20"/>
        </w:rPr>
        <w:t>; or</w:t>
      </w:r>
    </w:p>
    <w:p w14:paraId="787A5A68" w14:textId="55A59E87" w:rsidR="00CC2847" w:rsidRPr="00EF4140" w:rsidRDefault="000D7A96" w:rsidP="00134903">
      <w:pPr>
        <w:pStyle w:val="Level3A"/>
        <w:numPr>
          <w:ilvl w:val="2"/>
          <w:numId w:val="2"/>
        </w:numPr>
        <w:spacing w:after="240"/>
        <w:ind w:left="1134" w:hanging="567"/>
        <w:jc w:val="left"/>
        <w:rPr>
          <w:szCs w:val="20"/>
        </w:rPr>
      </w:pPr>
      <w:r w:rsidRPr="001462EC">
        <w:rPr>
          <w:szCs w:val="20"/>
        </w:rPr>
        <w:t xml:space="preserve">a de facto partner means a person who, although not legally married to the employee, lives with the employee in a relationship as a couple on a genuine domestic basis (whether the employee and the person are of the same sex or different sexes) and includes a former de facto </w:t>
      </w:r>
      <w:proofErr w:type="gramStart"/>
      <w:r w:rsidRPr="001462EC">
        <w:rPr>
          <w:szCs w:val="20"/>
        </w:rPr>
        <w:t>partner;</w:t>
      </w:r>
      <w:r w:rsidRPr="00EF4140">
        <w:rPr>
          <w:szCs w:val="20"/>
        </w:rPr>
        <w:t>;</w:t>
      </w:r>
      <w:proofErr w:type="gramEnd"/>
      <w:r w:rsidRPr="00EF4140">
        <w:rPr>
          <w:szCs w:val="20"/>
        </w:rPr>
        <w:t xml:space="preserve"> or</w:t>
      </w:r>
    </w:p>
    <w:p w14:paraId="08EB52CF" w14:textId="77777777" w:rsidR="00CC2847" w:rsidRPr="00EF4140" w:rsidRDefault="000D7A96" w:rsidP="00134903">
      <w:pPr>
        <w:pStyle w:val="Level3A"/>
        <w:numPr>
          <w:ilvl w:val="2"/>
          <w:numId w:val="2"/>
        </w:numPr>
        <w:spacing w:after="240"/>
        <w:ind w:left="1134" w:hanging="567"/>
        <w:jc w:val="left"/>
        <w:rPr>
          <w:szCs w:val="20"/>
        </w:rPr>
      </w:pPr>
      <w:r w:rsidRPr="00EF4140">
        <w:rPr>
          <w:szCs w:val="20"/>
        </w:rPr>
        <w:t xml:space="preserve">a child or an adult child (including an adopted child, a </w:t>
      </w:r>
      <w:proofErr w:type="gramStart"/>
      <w:r w:rsidRPr="00EF4140">
        <w:rPr>
          <w:szCs w:val="20"/>
        </w:rPr>
        <w:t>step child</w:t>
      </w:r>
      <w:proofErr w:type="gramEnd"/>
      <w:r w:rsidRPr="00EF4140">
        <w:rPr>
          <w:szCs w:val="20"/>
        </w:rPr>
        <w:t xml:space="preserve">, a foster child or an ex nuptial child), parent (including a foster parent and legal guardian), grandparent, grandchild or sibling of the </w:t>
      </w:r>
      <w:r w:rsidR="007920E6" w:rsidRPr="00EF4140">
        <w:rPr>
          <w:szCs w:val="20"/>
        </w:rPr>
        <w:t>Employee</w:t>
      </w:r>
      <w:r w:rsidRPr="00EF4140">
        <w:rPr>
          <w:szCs w:val="20"/>
        </w:rPr>
        <w:t xml:space="preserve"> or </w:t>
      </w:r>
      <w:r w:rsidR="004A6608" w:rsidRPr="00EF4140">
        <w:rPr>
          <w:szCs w:val="20"/>
        </w:rPr>
        <w:t xml:space="preserve">current or former </w:t>
      </w:r>
      <w:r w:rsidRPr="00EF4140">
        <w:rPr>
          <w:szCs w:val="20"/>
        </w:rPr>
        <w:t xml:space="preserve">spouse or de facto spouse of the </w:t>
      </w:r>
      <w:r w:rsidR="007920E6" w:rsidRPr="00EF4140">
        <w:rPr>
          <w:szCs w:val="20"/>
        </w:rPr>
        <w:t>Employee</w:t>
      </w:r>
      <w:r w:rsidRPr="00EF4140">
        <w:rPr>
          <w:szCs w:val="20"/>
        </w:rPr>
        <w:t xml:space="preserve">; or </w:t>
      </w:r>
    </w:p>
    <w:p w14:paraId="63946246" w14:textId="161BCCA4" w:rsidR="00CC2847" w:rsidRPr="00EF4140" w:rsidRDefault="000D7A96" w:rsidP="00134903">
      <w:pPr>
        <w:pStyle w:val="Level3A"/>
        <w:numPr>
          <w:ilvl w:val="2"/>
          <w:numId w:val="2"/>
        </w:numPr>
        <w:spacing w:after="240"/>
        <w:ind w:left="1134" w:hanging="567"/>
        <w:jc w:val="left"/>
        <w:rPr>
          <w:szCs w:val="20"/>
        </w:rPr>
      </w:pPr>
      <w:r w:rsidRPr="00EF4140">
        <w:rPr>
          <w:szCs w:val="20"/>
        </w:rPr>
        <w:t xml:space="preserve"> a member of the same Household</w:t>
      </w:r>
      <w:r w:rsidR="004A6608" w:rsidRPr="00EF4140">
        <w:rPr>
          <w:szCs w:val="20"/>
        </w:rPr>
        <w:t xml:space="preserve"> of the Employee</w:t>
      </w:r>
      <w:r w:rsidRPr="00EF4140">
        <w:rPr>
          <w:szCs w:val="20"/>
        </w:rPr>
        <w:t>, where for the purpose of this clause relating to Personal Leave.</w:t>
      </w:r>
    </w:p>
    <w:p w14:paraId="635AEF12" w14:textId="4CCB97B4" w:rsidR="00CC2847" w:rsidRPr="00EF4140" w:rsidRDefault="000D7A96" w:rsidP="00134903">
      <w:pPr>
        <w:pStyle w:val="BlockIndent2cm"/>
        <w:numPr>
          <w:ilvl w:val="1"/>
          <w:numId w:val="2"/>
        </w:numPr>
        <w:tabs>
          <w:tab w:val="left" w:pos="567"/>
        </w:tabs>
        <w:spacing w:after="240"/>
        <w:ind w:left="567" w:hanging="567"/>
        <w:jc w:val="left"/>
        <w:rPr>
          <w:szCs w:val="20"/>
        </w:rPr>
      </w:pPr>
      <w:r w:rsidRPr="00EF4140">
        <w:rPr>
          <w:szCs w:val="20"/>
        </w:rPr>
        <w:t xml:space="preserve"> “</w:t>
      </w:r>
      <w:r w:rsidRPr="00EF4140">
        <w:rPr>
          <w:b/>
          <w:szCs w:val="20"/>
        </w:rPr>
        <w:t>Personal Leave</w:t>
      </w:r>
      <w:r w:rsidRPr="00EF4140">
        <w:rPr>
          <w:szCs w:val="20"/>
        </w:rPr>
        <w:t>” is leave taken</w:t>
      </w:r>
      <w:del w:id="218" w:author="Author">
        <w:r w:rsidRPr="00EF4140" w:rsidDel="00785EE9">
          <w:rPr>
            <w:szCs w:val="20"/>
          </w:rPr>
          <w:delText xml:space="preserve"> because the </w:delText>
        </w:r>
        <w:r w:rsidR="007920E6" w:rsidRPr="00EF4140" w:rsidDel="00785EE9">
          <w:rPr>
            <w:szCs w:val="20"/>
          </w:rPr>
          <w:delText>Employee</w:delText>
        </w:r>
      </w:del>
      <w:r w:rsidRPr="00EF4140">
        <w:rPr>
          <w:szCs w:val="20"/>
        </w:rPr>
        <w:t>:</w:t>
      </w:r>
    </w:p>
    <w:p w14:paraId="329275B5" w14:textId="2C97830F" w:rsidR="00CC2847" w:rsidRPr="00EF4140" w:rsidRDefault="00785EE9" w:rsidP="00134903">
      <w:pPr>
        <w:pStyle w:val="BlockIndent2cm"/>
        <w:numPr>
          <w:ilvl w:val="2"/>
          <w:numId w:val="2"/>
        </w:numPr>
        <w:spacing w:after="240"/>
        <w:ind w:left="1134" w:hanging="567"/>
        <w:jc w:val="left"/>
        <w:rPr>
          <w:szCs w:val="20"/>
        </w:rPr>
      </w:pPr>
      <w:ins w:id="219" w:author="Author">
        <w:r w:rsidRPr="00EF4140">
          <w:rPr>
            <w:szCs w:val="20"/>
          </w:rPr>
          <w:t xml:space="preserve">because the Employee </w:t>
        </w:r>
      </w:ins>
      <w:proofErr w:type="gramStart"/>
      <w:r w:rsidR="000D7A96" w:rsidRPr="00EF4140">
        <w:rPr>
          <w:szCs w:val="20"/>
        </w:rPr>
        <w:t>is  not</w:t>
      </w:r>
      <w:proofErr w:type="gramEnd"/>
      <w:r w:rsidR="000D7A96" w:rsidRPr="00EF4140">
        <w:rPr>
          <w:szCs w:val="20"/>
        </w:rPr>
        <w:t xml:space="preserve">  fit  for  work  because  of  a   personal  illness,  or  personal  injury,  affecting  the </w:t>
      </w:r>
      <w:r w:rsidR="007920E6" w:rsidRPr="00EF4140">
        <w:rPr>
          <w:szCs w:val="20"/>
        </w:rPr>
        <w:t>Employee</w:t>
      </w:r>
      <w:r w:rsidR="000D7A96" w:rsidRPr="00EF4140">
        <w:rPr>
          <w:szCs w:val="20"/>
        </w:rPr>
        <w:t xml:space="preserve"> (“</w:t>
      </w:r>
      <w:r w:rsidR="000D7A96" w:rsidRPr="00EF4140">
        <w:rPr>
          <w:b/>
          <w:szCs w:val="20"/>
        </w:rPr>
        <w:t>sick leave</w:t>
      </w:r>
      <w:r w:rsidR="000D7A96" w:rsidRPr="00EF4140">
        <w:rPr>
          <w:szCs w:val="20"/>
        </w:rPr>
        <w:t>”);  or  </w:t>
      </w:r>
    </w:p>
    <w:p w14:paraId="37BA775F" w14:textId="62A1FC93" w:rsidR="00CC2847" w:rsidRPr="00EF4140" w:rsidRDefault="00785EE9" w:rsidP="00134903">
      <w:pPr>
        <w:pStyle w:val="BlockIndent2cm"/>
        <w:numPr>
          <w:ilvl w:val="2"/>
          <w:numId w:val="2"/>
        </w:numPr>
        <w:spacing w:after="240"/>
        <w:ind w:left="1134" w:hanging="567"/>
        <w:jc w:val="left"/>
        <w:rPr>
          <w:szCs w:val="20"/>
        </w:rPr>
      </w:pPr>
      <w:ins w:id="220" w:author="Author">
        <w:r w:rsidRPr="00EF4140">
          <w:rPr>
            <w:szCs w:val="20"/>
          </w:rPr>
          <w:t xml:space="preserve">to </w:t>
        </w:r>
        <w:commentRangeStart w:id="221"/>
        <w:r w:rsidRPr="00EF4140">
          <w:rPr>
            <w:szCs w:val="20"/>
          </w:rPr>
          <w:t xml:space="preserve">provide </w:t>
        </w:r>
        <w:commentRangeEnd w:id="221"/>
        <w:r w:rsidRPr="001462EC">
          <w:rPr>
            <w:rStyle w:val="CommentReference"/>
            <w:sz w:val="20"/>
            <w:szCs w:val="20"/>
            <w:lang w:val="x-none"/>
          </w:rPr>
          <w:commentReference w:id="221"/>
        </w:r>
        <w:r w:rsidRPr="00EF4140">
          <w:rPr>
            <w:szCs w:val="20"/>
          </w:rPr>
          <w:t>care or support to a member of the employee’s immediate family or household</w:t>
        </w:r>
      </w:ins>
      <w:del w:id="222" w:author="Author">
        <w:r w:rsidR="000D7A96" w:rsidRPr="00EF4140" w:rsidDel="00785EE9">
          <w:rPr>
            <w:szCs w:val="20"/>
          </w:rPr>
          <w:delText>is responsible for the care and support of the person concerned</w:delText>
        </w:r>
      </w:del>
      <w:r w:rsidR="000D7A96" w:rsidRPr="00EF4140">
        <w:rPr>
          <w:szCs w:val="20"/>
        </w:rPr>
        <w:t xml:space="preserve"> who requires care or support because of a personal illness or injury affecting the member, or an unexpected emergency affecting the member (“</w:t>
      </w:r>
      <w:r w:rsidR="000D7A96" w:rsidRPr="00EF4140">
        <w:rPr>
          <w:b/>
          <w:szCs w:val="20"/>
        </w:rPr>
        <w:t>carer’s leave</w:t>
      </w:r>
      <w:r w:rsidR="000D7A96" w:rsidRPr="00EF4140">
        <w:rPr>
          <w:szCs w:val="20"/>
        </w:rPr>
        <w:t>”).</w:t>
      </w:r>
    </w:p>
    <w:p w14:paraId="07825075" w14:textId="77777777" w:rsidR="00CC2847" w:rsidRPr="00EF4140" w:rsidRDefault="000D7A96" w:rsidP="00E02EE1">
      <w:pPr>
        <w:pStyle w:val="Level2A"/>
        <w:spacing w:after="240"/>
        <w:ind w:left="426" w:hanging="426"/>
        <w:jc w:val="left"/>
        <w:rPr>
          <w:szCs w:val="20"/>
          <w:u w:val="single"/>
        </w:rPr>
      </w:pPr>
      <w:r w:rsidRPr="00EF4140">
        <w:rPr>
          <w:szCs w:val="20"/>
          <w:u w:val="single"/>
        </w:rPr>
        <w:t>Entitlement</w:t>
      </w:r>
    </w:p>
    <w:p w14:paraId="2D553CEC" w14:textId="6B2B1BE7" w:rsidR="00CC2847" w:rsidRPr="00EF4140" w:rsidRDefault="000D7A96" w:rsidP="00134903">
      <w:pPr>
        <w:pStyle w:val="BlockIndent0cm"/>
        <w:numPr>
          <w:ilvl w:val="1"/>
          <w:numId w:val="2"/>
        </w:numPr>
        <w:spacing w:after="240"/>
        <w:ind w:left="567" w:hanging="567"/>
        <w:jc w:val="left"/>
        <w:rPr>
          <w:szCs w:val="20"/>
        </w:rPr>
      </w:pPr>
      <w:r w:rsidRPr="00EF4140">
        <w:rPr>
          <w:szCs w:val="20"/>
        </w:rPr>
        <w:t xml:space="preserve">A Full time </w:t>
      </w:r>
      <w:r w:rsidR="007920E6" w:rsidRPr="00EF4140">
        <w:rPr>
          <w:szCs w:val="20"/>
        </w:rPr>
        <w:t>Employee</w:t>
      </w:r>
      <w:r w:rsidRPr="00EF4140">
        <w:rPr>
          <w:szCs w:val="20"/>
        </w:rPr>
        <w:t xml:space="preserve"> shall </w:t>
      </w:r>
      <w:proofErr w:type="gramStart"/>
      <w:r w:rsidR="006C4F76" w:rsidRPr="00EF4140">
        <w:rPr>
          <w:szCs w:val="20"/>
        </w:rPr>
        <w:t xml:space="preserve">accrue </w:t>
      </w:r>
      <w:r w:rsidR="004A6608" w:rsidRPr="00EF4140">
        <w:rPr>
          <w:szCs w:val="20"/>
        </w:rPr>
        <w:t xml:space="preserve"> personal</w:t>
      </w:r>
      <w:proofErr w:type="gramEnd"/>
      <w:r w:rsidR="004A6608" w:rsidRPr="00EF4140">
        <w:rPr>
          <w:szCs w:val="20"/>
        </w:rPr>
        <w:t xml:space="preserve"> / carer’s leave at the rate of </w:t>
      </w:r>
      <w:r w:rsidRPr="00EF4140">
        <w:rPr>
          <w:szCs w:val="20"/>
        </w:rPr>
        <w:t xml:space="preserve">ten (10) days for each year of continuous service with the </w:t>
      </w:r>
      <w:r w:rsidR="007920E6" w:rsidRPr="00EF4140">
        <w:rPr>
          <w:szCs w:val="20"/>
        </w:rPr>
        <w:t>Employer</w:t>
      </w:r>
      <w:r w:rsidRPr="00EF4140">
        <w:rPr>
          <w:szCs w:val="20"/>
        </w:rPr>
        <w:t>.</w:t>
      </w:r>
      <w:r w:rsidR="004A6608" w:rsidRPr="00EF4140">
        <w:rPr>
          <w:szCs w:val="20"/>
        </w:rPr>
        <w:t xml:space="preserve"> A period of personal / carer’s leave shall be paid at full pay.</w:t>
      </w:r>
      <w:r w:rsidRPr="00EF4140">
        <w:rPr>
          <w:szCs w:val="20"/>
        </w:rPr>
        <w:t xml:space="preserve"> </w:t>
      </w:r>
    </w:p>
    <w:p w14:paraId="3A0EE7DA" w14:textId="61E9C16D" w:rsidR="00CC2847" w:rsidRPr="00EF4140" w:rsidRDefault="000D7A96" w:rsidP="00134903">
      <w:pPr>
        <w:pStyle w:val="Level3A"/>
        <w:numPr>
          <w:ilvl w:val="1"/>
          <w:numId w:val="2"/>
        </w:numPr>
        <w:spacing w:after="240"/>
        <w:ind w:left="567" w:hanging="567"/>
        <w:jc w:val="left"/>
        <w:rPr>
          <w:szCs w:val="20"/>
        </w:rPr>
      </w:pPr>
      <w:r w:rsidRPr="00EF4140">
        <w:rPr>
          <w:szCs w:val="20"/>
        </w:rPr>
        <w:t xml:space="preserve">Paid Personal Leave </w:t>
      </w:r>
      <w:r w:rsidR="004A6608" w:rsidRPr="00EF4140">
        <w:rPr>
          <w:szCs w:val="20"/>
        </w:rPr>
        <w:t xml:space="preserve">accrues based on an employee’s ordinary hours of work and </w:t>
      </w:r>
      <w:r w:rsidRPr="00EF4140">
        <w:rPr>
          <w:szCs w:val="20"/>
        </w:rPr>
        <w:t>accumulates from year to year.</w:t>
      </w:r>
    </w:p>
    <w:p w14:paraId="68E15FEC" w14:textId="77777777" w:rsidR="00CC2847" w:rsidRPr="00EF4140" w:rsidRDefault="000D7A96" w:rsidP="00134903">
      <w:pPr>
        <w:pStyle w:val="BlockIndent0cm"/>
        <w:numPr>
          <w:ilvl w:val="1"/>
          <w:numId w:val="2"/>
        </w:numPr>
        <w:spacing w:after="240"/>
        <w:ind w:left="567" w:hanging="567"/>
        <w:jc w:val="left"/>
        <w:rPr>
          <w:szCs w:val="20"/>
        </w:rPr>
      </w:pPr>
      <w:r w:rsidRPr="00EF4140">
        <w:rPr>
          <w:szCs w:val="20"/>
        </w:rPr>
        <w:t xml:space="preserve">Part time </w:t>
      </w:r>
      <w:r w:rsidR="007920E6" w:rsidRPr="00EF4140">
        <w:rPr>
          <w:szCs w:val="20"/>
        </w:rPr>
        <w:t>Employee</w:t>
      </w:r>
      <w:r w:rsidRPr="00EF4140">
        <w:rPr>
          <w:szCs w:val="20"/>
        </w:rPr>
        <w:t>s accrue paid Personal Leave on a pro rata basis.</w:t>
      </w:r>
    </w:p>
    <w:p w14:paraId="2929D6C0" w14:textId="77777777" w:rsidR="00CC2847" w:rsidRPr="00EF4140" w:rsidRDefault="000D7A96" w:rsidP="00134903">
      <w:pPr>
        <w:pStyle w:val="Level3A"/>
        <w:numPr>
          <w:ilvl w:val="1"/>
          <w:numId w:val="2"/>
        </w:numPr>
        <w:spacing w:after="240"/>
        <w:ind w:left="567" w:hanging="567"/>
        <w:jc w:val="left"/>
        <w:rPr>
          <w:szCs w:val="20"/>
        </w:rPr>
      </w:pPr>
      <w:r w:rsidRPr="00EF4140">
        <w:rPr>
          <w:szCs w:val="20"/>
        </w:rPr>
        <w:t xml:space="preserve">The Chief Executive or authorised delegate of the </w:t>
      </w:r>
      <w:r w:rsidR="007920E6" w:rsidRPr="00EF4140">
        <w:rPr>
          <w:szCs w:val="20"/>
        </w:rPr>
        <w:t>Employer</w:t>
      </w:r>
      <w:r w:rsidRPr="00EF4140">
        <w:rPr>
          <w:szCs w:val="20"/>
        </w:rPr>
        <w:t xml:space="preserve"> may, in special circumstances, make a grant of additional paid Personal Leave.  </w:t>
      </w:r>
    </w:p>
    <w:p w14:paraId="45203A73" w14:textId="77777777" w:rsidR="00CC2847" w:rsidRPr="00EF4140" w:rsidRDefault="000D7A96" w:rsidP="00134903">
      <w:pPr>
        <w:pStyle w:val="Level3A"/>
        <w:numPr>
          <w:ilvl w:val="1"/>
          <w:numId w:val="2"/>
        </w:numPr>
        <w:spacing w:after="240"/>
        <w:ind w:left="567" w:hanging="567"/>
        <w:jc w:val="left"/>
        <w:rPr>
          <w:szCs w:val="20"/>
        </w:rPr>
      </w:pPr>
      <w:r w:rsidRPr="00EF4140">
        <w:rPr>
          <w:szCs w:val="20"/>
        </w:rPr>
        <w:t xml:space="preserve">The entitlement to carer’s leave in accordance with </w:t>
      </w:r>
      <w:r w:rsidR="007920E6" w:rsidRPr="00EF4140">
        <w:rPr>
          <w:szCs w:val="20"/>
        </w:rPr>
        <w:t>this Agreement</w:t>
      </w:r>
      <w:r w:rsidRPr="00EF4140">
        <w:rPr>
          <w:szCs w:val="20"/>
        </w:rPr>
        <w:t xml:space="preserve"> is subject to:</w:t>
      </w:r>
    </w:p>
    <w:p w14:paraId="006F182F" w14:textId="77777777" w:rsidR="00CC2847" w:rsidRPr="00EF4140" w:rsidRDefault="000D7A96" w:rsidP="00134903">
      <w:pPr>
        <w:pStyle w:val="Level4A"/>
        <w:numPr>
          <w:ilvl w:val="2"/>
          <w:numId w:val="2"/>
        </w:numPr>
        <w:spacing w:after="240"/>
        <w:ind w:left="1134" w:hanging="567"/>
        <w:jc w:val="left"/>
        <w:rPr>
          <w:szCs w:val="20"/>
        </w:rPr>
      </w:pPr>
      <w:r w:rsidRPr="00EF4140">
        <w:rPr>
          <w:szCs w:val="20"/>
        </w:rPr>
        <w:t xml:space="preserve">the </w:t>
      </w:r>
      <w:r w:rsidR="007920E6" w:rsidRPr="00EF4140">
        <w:rPr>
          <w:szCs w:val="20"/>
        </w:rPr>
        <w:t>Employee</w:t>
      </w:r>
      <w:r w:rsidRPr="00EF4140">
        <w:rPr>
          <w:szCs w:val="20"/>
        </w:rPr>
        <w:t xml:space="preserve"> being responsible for the care and support of the person concerned; and</w:t>
      </w:r>
    </w:p>
    <w:p w14:paraId="40FF84B6" w14:textId="67B83948" w:rsidR="00CC2847" w:rsidRPr="00EF4140" w:rsidRDefault="000D7A96" w:rsidP="00134903">
      <w:pPr>
        <w:pStyle w:val="Level4A"/>
        <w:numPr>
          <w:ilvl w:val="2"/>
          <w:numId w:val="2"/>
        </w:numPr>
        <w:spacing w:after="240"/>
        <w:ind w:left="1134" w:hanging="567"/>
        <w:jc w:val="left"/>
        <w:rPr>
          <w:szCs w:val="20"/>
        </w:rPr>
      </w:pPr>
      <w:r w:rsidRPr="00EF4140">
        <w:rPr>
          <w:szCs w:val="20"/>
        </w:rPr>
        <w:t xml:space="preserve">the person </w:t>
      </w:r>
      <w:r w:rsidR="004F666E" w:rsidRPr="00EF4140">
        <w:rPr>
          <w:szCs w:val="20"/>
        </w:rPr>
        <w:t xml:space="preserve">concerned being as defined in </w:t>
      </w:r>
      <w:r w:rsidRPr="00EF4140">
        <w:rPr>
          <w:szCs w:val="20"/>
        </w:rPr>
        <w:t xml:space="preserve">clause </w:t>
      </w:r>
      <w:r w:rsidR="00CC69E9" w:rsidRPr="00EF4140">
        <w:rPr>
          <w:szCs w:val="20"/>
        </w:rPr>
        <w:t>35.1</w:t>
      </w:r>
      <w:r w:rsidRPr="00EF4140">
        <w:rPr>
          <w:szCs w:val="20"/>
        </w:rPr>
        <w:t xml:space="preserve"> of this clause.</w:t>
      </w:r>
    </w:p>
    <w:p w14:paraId="25931874" w14:textId="77777777" w:rsidR="007729A0" w:rsidRPr="00EF4140" w:rsidRDefault="000D7A96" w:rsidP="00134903">
      <w:pPr>
        <w:pStyle w:val="Level3A"/>
        <w:numPr>
          <w:ilvl w:val="1"/>
          <w:numId w:val="2"/>
        </w:numPr>
        <w:spacing w:after="240"/>
        <w:ind w:left="567" w:hanging="567"/>
        <w:rPr>
          <w:szCs w:val="20"/>
        </w:rPr>
      </w:pPr>
      <w:r w:rsidRPr="00EF4140">
        <w:rPr>
          <w:szCs w:val="20"/>
        </w:rPr>
        <w:t xml:space="preserve">The </w:t>
      </w:r>
      <w:r w:rsidR="007920E6" w:rsidRPr="00EF4140">
        <w:rPr>
          <w:szCs w:val="20"/>
        </w:rPr>
        <w:t>Employer</w:t>
      </w:r>
      <w:r w:rsidRPr="00EF4140">
        <w:rPr>
          <w:szCs w:val="20"/>
        </w:rPr>
        <w:t xml:space="preserve"> shall not change the rostered hours of work of an </w:t>
      </w:r>
      <w:r w:rsidR="007920E6" w:rsidRPr="00EF4140">
        <w:rPr>
          <w:szCs w:val="20"/>
        </w:rPr>
        <w:t>Employee</w:t>
      </w:r>
      <w:r w:rsidRPr="00EF4140">
        <w:rPr>
          <w:szCs w:val="20"/>
        </w:rPr>
        <w:t xml:space="preserve"> fixed by the roster or rosters applicable to the seven days immediately following the commencement of sick leave merely by reason of the fact that the </w:t>
      </w:r>
      <w:r w:rsidR="007920E6" w:rsidRPr="00EF4140">
        <w:rPr>
          <w:szCs w:val="20"/>
        </w:rPr>
        <w:t>Employee</w:t>
      </w:r>
      <w:r w:rsidRPr="00EF4140">
        <w:rPr>
          <w:szCs w:val="20"/>
        </w:rPr>
        <w:t xml:space="preserve"> is on sick leave.</w:t>
      </w:r>
    </w:p>
    <w:p w14:paraId="171DF362" w14:textId="5FAE4AA3" w:rsidR="007F4C76" w:rsidRPr="00EF4140" w:rsidRDefault="000D7A96" w:rsidP="00134903">
      <w:pPr>
        <w:pStyle w:val="Level3A"/>
        <w:numPr>
          <w:ilvl w:val="1"/>
          <w:numId w:val="2"/>
        </w:numPr>
        <w:spacing w:after="240"/>
        <w:ind w:left="567" w:hanging="567"/>
        <w:jc w:val="left"/>
        <w:rPr>
          <w:szCs w:val="20"/>
        </w:rPr>
      </w:pPr>
      <w:r w:rsidRPr="00EF4140">
        <w:rPr>
          <w:szCs w:val="20"/>
        </w:rPr>
        <w:t xml:space="preserve">The </w:t>
      </w:r>
      <w:r w:rsidR="007920E6" w:rsidRPr="00EF4140">
        <w:rPr>
          <w:szCs w:val="20"/>
        </w:rPr>
        <w:t>Employee</w:t>
      </w:r>
      <w:r w:rsidRPr="00EF4140">
        <w:rPr>
          <w:szCs w:val="20"/>
        </w:rPr>
        <w:t xml:space="preserve"> shall, if required</w:t>
      </w:r>
      <w:r w:rsidR="003310DD" w:rsidRPr="00EF4140">
        <w:rPr>
          <w:szCs w:val="20"/>
        </w:rPr>
        <w:t xml:space="preserve"> by the Employer</w:t>
      </w:r>
      <w:r w:rsidRPr="00EF4140">
        <w:rPr>
          <w:szCs w:val="20"/>
        </w:rPr>
        <w:t xml:space="preserve">, establish either by production of a medical certificate or statutory declaration that the illness of the </w:t>
      </w:r>
      <w:r w:rsidR="007920E6" w:rsidRPr="00EF4140">
        <w:rPr>
          <w:szCs w:val="20"/>
        </w:rPr>
        <w:t>Employee</w:t>
      </w:r>
      <w:r w:rsidRPr="00EF4140">
        <w:rPr>
          <w:szCs w:val="20"/>
        </w:rPr>
        <w:t xml:space="preserve"> or person concerned is such as to require care by another person.</w:t>
      </w:r>
    </w:p>
    <w:p w14:paraId="730EB6E3"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t xml:space="preserve">The </w:t>
      </w:r>
      <w:r w:rsidR="007920E6" w:rsidRPr="00EF4140">
        <w:rPr>
          <w:szCs w:val="20"/>
        </w:rPr>
        <w:t>Employee</w:t>
      </w:r>
      <w:r w:rsidRPr="00EF4140">
        <w:rPr>
          <w:szCs w:val="20"/>
        </w:rPr>
        <w:t xml:space="preserve"> has the right to choose the method by which the ground for Personal Leave is established, that is, by production of either a medical certificate or statutory declaration.</w:t>
      </w:r>
    </w:p>
    <w:p w14:paraId="168B1CD3"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lastRenderedPageBreak/>
        <w:t xml:space="preserve">Subject to satisfying relevant occupational health and safety requirements, the </w:t>
      </w:r>
      <w:r w:rsidR="007920E6" w:rsidRPr="00EF4140">
        <w:rPr>
          <w:szCs w:val="20"/>
        </w:rPr>
        <w:t>Employee</w:t>
      </w:r>
      <w:r w:rsidRPr="00EF4140">
        <w:rPr>
          <w:szCs w:val="20"/>
        </w:rPr>
        <w:t xml:space="preserve"> is not required to state the exact nature of the relevant illness on either a medical certificate or statutory declaration.</w:t>
      </w:r>
    </w:p>
    <w:p w14:paraId="71DD95F4" w14:textId="632C1718" w:rsidR="00CC2847" w:rsidRPr="00EF4140" w:rsidRDefault="000D7A96" w:rsidP="00134903">
      <w:pPr>
        <w:pStyle w:val="Level3A"/>
        <w:numPr>
          <w:ilvl w:val="1"/>
          <w:numId w:val="2"/>
        </w:numPr>
        <w:spacing w:after="240"/>
        <w:ind w:left="567" w:hanging="567"/>
        <w:jc w:val="left"/>
        <w:rPr>
          <w:szCs w:val="20"/>
        </w:rPr>
      </w:pPr>
      <w:r w:rsidRPr="00EF4140">
        <w:rPr>
          <w:szCs w:val="20"/>
        </w:rPr>
        <w:t xml:space="preserve">The </w:t>
      </w:r>
      <w:r w:rsidR="007920E6" w:rsidRPr="00EF4140">
        <w:rPr>
          <w:szCs w:val="20"/>
        </w:rPr>
        <w:t>Employee</w:t>
      </w:r>
      <w:r w:rsidRPr="00EF4140">
        <w:rPr>
          <w:szCs w:val="20"/>
        </w:rPr>
        <w:t xml:space="preserve"> shall, wherever practicable, give the </w:t>
      </w:r>
      <w:r w:rsidR="007920E6" w:rsidRPr="00EF4140">
        <w:rPr>
          <w:szCs w:val="20"/>
        </w:rPr>
        <w:t>Employer</w:t>
      </w:r>
      <w:r w:rsidRPr="00EF4140">
        <w:rPr>
          <w:szCs w:val="20"/>
        </w:rPr>
        <w:t xml:space="preserve"> notice prior to the absence of the intention to take Personal Leave, </w:t>
      </w:r>
      <w:del w:id="223" w:author="Author">
        <w:r w:rsidRPr="00EF4140" w:rsidDel="00785EE9">
          <w:rPr>
            <w:szCs w:val="20"/>
          </w:rPr>
          <w:delText xml:space="preserve">the name of the person requiring care </w:delText>
        </w:r>
      </w:del>
      <w:r w:rsidRPr="00EF4140">
        <w:rPr>
          <w:szCs w:val="20"/>
        </w:rPr>
        <w:t>and</w:t>
      </w:r>
      <w:ins w:id="224" w:author="Author">
        <w:r w:rsidR="00785EE9" w:rsidRPr="00EF4140">
          <w:rPr>
            <w:szCs w:val="20"/>
          </w:rPr>
          <w:t xml:space="preserve">, in </w:t>
        </w:r>
        <w:commentRangeStart w:id="225"/>
        <w:r w:rsidR="00785EE9" w:rsidRPr="00EF4140">
          <w:rPr>
            <w:szCs w:val="20"/>
          </w:rPr>
          <w:t xml:space="preserve">relation </w:t>
        </w:r>
      </w:ins>
      <w:commentRangeEnd w:id="225"/>
      <w:r w:rsidR="00A964F7" w:rsidRPr="001462EC">
        <w:rPr>
          <w:rStyle w:val="CommentReference"/>
          <w:sz w:val="20"/>
          <w:szCs w:val="20"/>
          <w:lang w:val="x-none"/>
        </w:rPr>
        <w:commentReference w:id="225"/>
      </w:r>
      <w:ins w:id="226" w:author="Author">
        <w:r w:rsidR="00785EE9" w:rsidRPr="00EF4140">
          <w:rPr>
            <w:szCs w:val="20"/>
          </w:rPr>
          <w:t>to carer’s leave,</w:t>
        </w:r>
      </w:ins>
      <w:r w:rsidRPr="00EF4140">
        <w:rPr>
          <w:szCs w:val="20"/>
        </w:rPr>
        <w:t xml:space="preserve"> th</w:t>
      </w:r>
      <w:ins w:id="227" w:author="Author">
        <w:r w:rsidR="00785EE9" w:rsidRPr="00EF4140">
          <w:rPr>
            <w:szCs w:val="20"/>
          </w:rPr>
          <w:t>e</w:t>
        </w:r>
      </w:ins>
      <w:del w:id="228" w:author="Author">
        <w:r w:rsidRPr="00EF4140" w:rsidDel="00785EE9">
          <w:rPr>
            <w:szCs w:val="20"/>
          </w:rPr>
          <w:delText>at</w:delText>
        </w:r>
      </w:del>
      <w:r w:rsidRPr="00EF4140">
        <w:rPr>
          <w:szCs w:val="20"/>
        </w:rPr>
        <w:t xml:space="preserve"> person’s relationship to the </w:t>
      </w:r>
      <w:r w:rsidR="007920E6" w:rsidRPr="00EF4140">
        <w:rPr>
          <w:szCs w:val="20"/>
        </w:rPr>
        <w:t>Employee</w:t>
      </w:r>
      <w:r w:rsidRPr="00EF4140">
        <w:rPr>
          <w:szCs w:val="20"/>
        </w:rPr>
        <w:t>, the reasons for taking such leave and the estimated length of absence</w:t>
      </w:r>
      <w:r w:rsidR="007729A0" w:rsidRPr="00EF4140">
        <w:rPr>
          <w:szCs w:val="20"/>
        </w:rPr>
        <w:t>.</w:t>
      </w:r>
      <w:r w:rsidRPr="00EF4140">
        <w:rPr>
          <w:szCs w:val="20"/>
        </w:rPr>
        <w:t xml:space="preserve"> If it is not practicable for the </w:t>
      </w:r>
      <w:r w:rsidR="007920E6" w:rsidRPr="00EF4140">
        <w:rPr>
          <w:szCs w:val="20"/>
        </w:rPr>
        <w:t>Employee</w:t>
      </w:r>
      <w:r w:rsidRPr="00EF4140">
        <w:rPr>
          <w:szCs w:val="20"/>
        </w:rPr>
        <w:t xml:space="preserve"> to give notice of absence</w:t>
      </w:r>
      <w:r w:rsidR="003310DD" w:rsidRPr="00EF4140">
        <w:rPr>
          <w:szCs w:val="20"/>
        </w:rPr>
        <w:t xml:space="preserve"> prior to work commencing for the day / shift, </w:t>
      </w:r>
      <w:r w:rsidRPr="00EF4140">
        <w:rPr>
          <w:szCs w:val="20"/>
        </w:rPr>
        <w:t xml:space="preserve">the </w:t>
      </w:r>
      <w:r w:rsidR="007920E6" w:rsidRPr="00EF4140">
        <w:rPr>
          <w:szCs w:val="20"/>
        </w:rPr>
        <w:t>Employee</w:t>
      </w:r>
      <w:r w:rsidRPr="00EF4140">
        <w:rPr>
          <w:szCs w:val="20"/>
        </w:rPr>
        <w:t xml:space="preserve"> shall notify the </w:t>
      </w:r>
      <w:r w:rsidR="007920E6" w:rsidRPr="00EF4140">
        <w:rPr>
          <w:szCs w:val="20"/>
        </w:rPr>
        <w:t>Employer</w:t>
      </w:r>
      <w:r w:rsidRPr="00EF4140">
        <w:rPr>
          <w:szCs w:val="20"/>
        </w:rPr>
        <w:t xml:space="preserve"> </w:t>
      </w:r>
      <w:r w:rsidR="003310DD" w:rsidRPr="00EF4140">
        <w:rPr>
          <w:szCs w:val="20"/>
        </w:rPr>
        <w:t>as soon as reasonably practicable.</w:t>
      </w:r>
    </w:p>
    <w:p w14:paraId="7DF17B03" w14:textId="535E9CA0" w:rsidR="007F4C76" w:rsidRPr="00EF4140" w:rsidRDefault="000D7A96" w:rsidP="00E02EE1">
      <w:pPr>
        <w:pStyle w:val="Level2A"/>
        <w:keepNext/>
        <w:spacing w:after="240"/>
        <w:jc w:val="left"/>
        <w:rPr>
          <w:szCs w:val="20"/>
          <w:u w:val="single"/>
        </w:rPr>
      </w:pPr>
      <w:r w:rsidRPr="00EF4140">
        <w:rPr>
          <w:szCs w:val="20"/>
          <w:u w:val="single"/>
        </w:rPr>
        <w:t>Use of other leave entitlements</w:t>
      </w:r>
    </w:p>
    <w:p w14:paraId="34091ABA" w14:textId="77777777" w:rsidR="007F4C76" w:rsidRPr="00EF4140" w:rsidRDefault="000D7A96" w:rsidP="00134903">
      <w:pPr>
        <w:pStyle w:val="BlockIndent2cm"/>
        <w:numPr>
          <w:ilvl w:val="1"/>
          <w:numId w:val="2"/>
        </w:numPr>
        <w:spacing w:after="240"/>
        <w:ind w:left="567" w:hanging="567"/>
        <w:rPr>
          <w:szCs w:val="20"/>
        </w:rPr>
      </w:pPr>
      <w:r w:rsidRPr="00EF4140">
        <w:rPr>
          <w:szCs w:val="20"/>
        </w:rPr>
        <w:t xml:space="preserve">Subject to the provision of a satisfactory medical certificate and sick leave being due, annual leave or long service leave shall be recredited where an illness occurs during the period of annual or long service leave provided that the period of leave does not occur prior to retirement, </w:t>
      </w:r>
      <w:proofErr w:type="gramStart"/>
      <w:r w:rsidRPr="00EF4140">
        <w:rPr>
          <w:szCs w:val="20"/>
        </w:rPr>
        <w:t>resignation</w:t>
      </w:r>
      <w:proofErr w:type="gramEnd"/>
      <w:r w:rsidRPr="00EF4140">
        <w:rPr>
          <w:szCs w:val="20"/>
        </w:rPr>
        <w:t xml:space="preserve"> or termination of services.</w:t>
      </w:r>
    </w:p>
    <w:p w14:paraId="5C531621" w14:textId="77777777" w:rsidR="007F4C76" w:rsidRPr="00EF4140" w:rsidRDefault="000D7A96" w:rsidP="00134903">
      <w:pPr>
        <w:pStyle w:val="BlockIndent1cm"/>
        <w:numPr>
          <w:ilvl w:val="1"/>
          <w:numId w:val="2"/>
        </w:numPr>
        <w:spacing w:after="240"/>
        <w:ind w:left="567" w:hanging="567"/>
        <w:jc w:val="left"/>
        <w:rPr>
          <w:szCs w:val="20"/>
        </w:rPr>
      </w:pPr>
      <w:r w:rsidRPr="00EF4140">
        <w:rPr>
          <w:szCs w:val="20"/>
        </w:rPr>
        <w:t>A</w:t>
      </w:r>
      <w:r w:rsidR="00B81CCD" w:rsidRPr="00EF4140">
        <w:rPr>
          <w:szCs w:val="20"/>
        </w:rPr>
        <w:t>n</w:t>
      </w:r>
      <w:r w:rsidRPr="00EF4140">
        <w:rPr>
          <w:szCs w:val="20"/>
        </w:rPr>
        <w:t xml:space="preserve"> </w:t>
      </w:r>
      <w:r w:rsidR="007920E6" w:rsidRPr="00EF4140">
        <w:rPr>
          <w:szCs w:val="20"/>
        </w:rPr>
        <w:t>Employee</w:t>
      </w:r>
      <w:r w:rsidRPr="00EF4140">
        <w:rPr>
          <w:szCs w:val="20"/>
        </w:rPr>
        <w:t xml:space="preserve"> may, with the consent of the </w:t>
      </w:r>
      <w:r w:rsidR="007920E6" w:rsidRPr="00EF4140">
        <w:rPr>
          <w:szCs w:val="20"/>
        </w:rPr>
        <w:t>Employer</w:t>
      </w:r>
      <w:r w:rsidRPr="00EF4140">
        <w:rPr>
          <w:szCs w:val="20"/>
        </w:rPr>
        <w:t xml:space="preserve">, take: </w:t>
      </w:r>
    </w:p>
    <w:p w14:paraId="7A84D18B" w14:textId="36700932" w:rsidR="007F4C76" w:rsidRPr="00EF4140" w:rsidRDefault="000D7A96" w:rsidP="00134903">
      <w:pPr>
        <w:pStyle w:val="Level3A"/>
        <w:numPr>
          <w:ilvl w:val="2"/>
          <w:numId w:val="2"/>
        </w:numPr>
        <w:spacing w:after="240"/>
        <w:ind w:left="1134" w:hanging="567"/>
        <w:jc w:val="left"/>
        <w:rPr>
          <w:szCs w:val="20"/>
        </w:rPr>
      </w:pPr>
      <w:r w:rsidRPr="00EF4140">
        <w:rPr>
          <w:szCs w:val="20"/>
        </w:rPr>
        <w:t xml:space="preserve">annual leave;  </w:t>
      </w:r>
    </w:p>
    <w:p w14:paraId="5467AE5E" w14:textId="77777777" w:rsidR="007F4C76" w:rsidRPr="00EF4140" w:rsidRDefault="000D7A96" w:rsidP="00134903">
      <w:pPr>
        <w:pStyle w:val="Level3A"/>
        <w:numPr>
          <w:ilvl w:val="2"/>
          <w:numId w:val="2"/>
        </w:numPr>
        <w:spacing w:after="240"/>
        <w:ind w:left="1134" w:hanging="567"/>
        <w:jc w:val="left"/>
        <w:rPr>
          <w:szCs w:val="20"/>
        </w:rPr>
      </w:pPr>
      <w:r w:rsidRPr="00EF4140">
        <w:rPr>
          <w:szCs w:val="20"/>
        </w:rPr>
        <w:t xml:space="preserve">long service leave, subject to the rules set out in </w:t>
      </w:r>
      <w:r w:rsidR="007920E6" w:rsidRPr="00EF4140">
        <w:rPr>
          <w:szCs w:val="20"/>
        </w:rPr>
        <w:t>this Agreement</w:t>
      </w:r>
      <w:r w:rsidRPr="00EF4140">
        <w:rPr>
          <w:szCs w:val="20"/>
        </w:rPr>
        <w:t xml:space="preserve">; or </w:t>
      </w:r>
    </w:p>
    <w:p w14:paraId="28992324" w14:textId="77777777" w:rsidR="007F4C76" w:rsidRPr="00EF4140" w:rsidRDefault="000D7A96" w:rsidP="00134903">
      <w:pPr>
        <w:pStyle w:val="Level3A"/>
        <w:numPr>
          <w:ilvl w:val="2"/>
          <w:numId w:val="2"/>
        </w:numPr>
        <w:spacing w:after="240"/>
        <w:ind w:left="1134" w:hanging="567"/>
        <w:jc w:val="left"/>
        <w:rPr>
          <w:szCs w:val="20"/>
        </w:rPr>
      </w:pPr>
      <w:r w:rsidRPr="00EF4140">
        <w:rPr>
          <w:szCs w:val="20"/>
        </w:rPr>
        <w:t xml:space="preserve">leave without pay; </w:t>
      </w:r>
    </w:p>
    <w:p w14:paraId="15E5F180" w14:textId="716C7580" w:rsidR="007F4C76" w:rsidRPr="00EF4140" w:rsidRDefault="000D7A96" w:rsidP="00020D5B">
      <w:pPr>
        <w:pStyle w:val="Level3A"/>
        <w:spacing w:after="240"/>
        <w:ind w:firstLine="0"/>
        <w:jc w:val="left"/>
        <w:rPr>
          <w:szCs w:val="20"/>
        </w:rPr>
      </w:pPr>
      <w:r w:rsidRPr="00EF4140">
        <w:rPr>
          <w:szCs w:val="20"/>
        </w:rPr>
        <w:t>for the purpose of sick leave or providing care and support to the pe</w:t>
      </w:r>
      <w:r w:rsidR="004F666E" w:rsidRPr="00EF4140">
        <w:rPr>
          <w:szCs w:val="20"/>
        </w:rPr>
        <w:t xml:space="preserve">rson concerned as defined in </w:t>
      </w:r>
      <w:r w:rsidRPr="00EF4140">
        <w:rPr>
          <w:szCs w:val="20"/>
        </w:rPr>
        <w:t xml:space="preserve">clause </w:t>
      </w:r>
      <w:r w:rsidR="00CC69E9" w:rsidRPr="00EF4140">
        <w:rPr>
          <w:szCs w:val="20"/>
        </w:rPr>
        <w:t>35.1</w:t>
      </w:r>
      <w:r w:rsidRPr="00EF4140">
        <w:rPr>
          <w:szCs w:val="20"/>
        </w:rPr>
        <w:t xml:space="preserve">.   </w:t>
      </w:r>
    </w:p>
    <w:p w14:paraId="316E71AD" w14:textId="77777777" w:rsidR="0000443D" w:rsidRPr="00EF4140" w:rsidRDefault="000D7A96" w:rsidP="000C07E2">
      <w:pPr>
        <w:pStyle w:val="BlockIndent1cm"/>
        <w:numPr>
          <w:ilvl w:val="1"/>
          <w:numId w:val="2"/>
        </w:numPr>
        <w:spacing w:after="240"/>
        <w:ind w:left="567" w:hanging="567"/>
        <w:jc w:val="left"/>
        <w:rPr>
          <w:szCs w:val="20"/>
        </w:rPr>
      </w:pPr>
      <w:bookmarkStart w:id="229" w:name="_Hlk525116655"/>
      <w:r w:rsidRPr="00EF4140">
        <w:rPr>
          <w:szCs w:val="20"/>
        </w:rPr>
        <w:t>An employee is entitled to two days of unpaid carer’s leave for each occasion when a person concerned</w:t>
      </w:r>
      <w:r w:rsidR="00E2391D" w:rsidRPr="00EF4140">
        <w:rPr>
          <w:szCs w:val="20"/>
        </w:rPr>
        <w:t xml:space="preserve"> is ill / injured or there is an unexpected emergency affecting the person concerned.  This entitlement may only be accessed if the employee has exhausted all paid personal / carer’s leave entitlement, or in the case of a casual employee.</w:t>
      </w:r>
    </w:p>
    <w:bookmarkEnd w:id="229"/>
    <w:p w14:paraId="750BB9D5" w14:textId="77777777" w:rsidR="0010363A" w:rsidRPr="00EF4140" w:rsidRDefault="000D7A96" w:rsidP="000C07E2">
      <w:pPr>
        <w:pStyle w:val="BlockIndent1cm"/>
        <w:numPr>
          <w:ilvl w:val="1"/>
          <w:numId w:val="2"/>
        </w:numPr>
        <w:spacing w:after="240"/>
        <w:ind w:left="567" w:hanging="567"/>
        <w:jc w:val="left"/>
        <w:rPr>
          <w:szCs w:val="20"/>
        </w:rPr>
      </w:pPr>
      <w:r w:rsidRPr="00EF4140">
        <w:rPr>
          <w:szCs w:val="20"/>
        </w:rPr>
        <w:t xml:space="preserve">An </w:t>
      </w:r>
      <w:r w:rsidR="007920E6" w:rsidRPr="00EF4140">
        <w:rPr>
          <w:szCs w:val="20"/>
        </w:rPr>
        <w:t>Employee</w:t>
      </w:r>
      <w:r w:rsidRPr="00EF4140">
        <w:rPr>
          <w:szCs w:val="20"/>
        </w:rPr>
        <w:t xml:space="preserve"> shall not be entitled to sick leave on full pay for any period in respect of which such </w:t>
      </w:r>
      <w:r w:rsidR="007920E6" w:rsidRPr="00EF4140">
        <w:rPr>
          <w:szCs w:val="20"/>
        </w:rPr>
        <w:t>Employee</w:t>
      </w:r>
      <w:r w:rsidRPr="00EF4140">
        <w:rPr>
          <w:szCs w:val="20"/>
        </w:rPr>
        <w:t xml:space="preserve"> is entitled to accident pay, or workers' compensation; provided, however, that where an </w:t>
      </w:r>
      <w:r w:rsidR="007920E6" w:rsidRPr="00EF4140">
        <w:rPr>
          <w:szCs w:val="20"/>
        </w:rPr>
        <w:t>Employee</w:t>
      </w:r>
      <w:r w:rsidRPr="00EF4140">
        <w:rPr>
          <w:szCs w:val="20"/>
        </w:rPr>
        <w:t xml:space="preserve"> is not in receipt of accident pay, an </w:t>
      </w:r>
      <w:r w:rsidR="007920E6" w:rsidRPr="00EF4140">
        <w:rPr>
          <w:szCs w:val="20"/>
        </w:rPr>
        <w:t>Employer</w:t>
      </w:r>
      <w:r w:rsidRPr="00EF4140">
        <w:rPr>
          <w:szCs w:val="20"/>
        </w:rPr>
        <w:t xml:space="preserve"> shall pay to an </w:t>
      </w:r>
      <w:r w:rsidR="007920E6" w:rsidRPr="00EF4140">
        <w:rPr>
          <w:szCs w:val="20"/>
        </w:rPr>
        <w:t>Employee</w:t>
      </w:r>
      <w:r w:rsidRPr="00EF4140">
        <w:rPr>
          <w:szCs w:val="20"/>
        </w:rPr>
        <w:t xml:space="preserve">, who has sick leave entitlements under this clause, the difference between the amount received as workers' compensation, and full pay.  The </w:t>
      </w:r>
      <w:r w:rsidR="007920E6" w:rsidRPr="00EF4140">
        <w:rPr>
          <w:szCs w:val="20"/>
        </w:rPr>
        <w:t>Employee</w:t>
      </w:r>
      <w:r w:rsidRPr="00EF4140">
        <w:rPr>
          <w:szCs w:val="20"/>
        </w:rPr>
        <w:t xml:space="preserve">s' sick leave entitlement under this clause shall for each week during which such difference is paid, be reduced by the proportion of hours which the difference bears to full pay. </w:t>
      </w:r>
      <w:r w:rsidRPr="00EF4140">
        <w:rPr>
          <w:szCs w:val="20"/>
        </w:rPr>
        <w:br/>
      </w:r>
    </w:p>
    <w:p w14:paraId="5DE5253A" w14:textId="77777777" w:rsidR="006964AB" w:rsidRPr="00EF4140" w:rsidRDefault="000D7A96" w:rsidP="002578E9">
      <w:pPr>
        <w:pStyle w:val="Heading4"/>
        <w:keepNext/>
        <w:keepLines/>
      </w:pPr>
      <w:bookmarkStart w:id="230" w:name="_Toc106800938"/>
      <w:bookmarkStart w:id="231" w:name="_Toc400431756"/>
      <w:r w:rsidRPr="00EF4140">
        <w:t>Compassionate Leave</w:t>
      </w:r>
      <w:bookmarkEnd w:id="230"/>
    </w:p>
    <w:p w14:paraId="3AD1FDDC" w14:textId="546B0D4B" w:rsidR="006964AB" w:rsidRPr="00EF4140" w:rsidRDefault="000D7A96" w:rsidP="002578E9">
      <w:pPr>
        <w:pStyle w:val="BlockIndent2cm"/>
        <w:keepNext/>
        <w:keepLines/>
        <w:numPr>
          <w:ilvl w:val="1"/>
          <w:numId w:val="2"/>
        </w:numPr>
        <w:spacing w:after="240"/>
        <w:ind w:left="567" w:hanging="567"/>
        <w:rPr>
          <w:szCs w:val="20"/>
        </w:rPr>
      </w:pPr>
      <w:r w:rsidRPr="00EF4140">
        <w:rPr>
          <w:szCs w:val="20"/>
        </w:rPr>
        <w:t xml:space="preserve">An employee (other than a casual employee) shall be entitled to up to two days compassionate leave without deduction of pay for each occasion (a permissible occasion) when a </w:t>
      </w:r>
      <w:r w:rsidR="00E2391D" w:rsidRPr="00EF4140">
        <w:rPr>
          <w:szCs w:val="20"/>
        </w:rPr>
        <w:t>person concerned</w:t>
      </w:r>
      <w:r w:rsidRPr="00EF4140">
        <w:rPr>
          <w:szCs w:val="20"/>
        </w:rPr>
        <w:t>:</w:t>
      </w:r>
    </w:p>
    <w:p w14:paraId="2504A7F5" w14:textId="77777777" w:rsidR="006964AB" w:rsidRPr="001462EC" w:rsidRDefault="000D7A96" w:rsidP="006964AB">
      <w:pPr>
        <w:pStyle w:val="Level3A"/>
        <w:numPr>
          <w:ilvl w:val="2"/>
          <w:numId w:val="2"/>
        </w:numPr>
        <w:spacing w:after="240"/>
        <w:ind w:left="1134" w:hanging="567"/>
        <w:jc w:val="left"/>
        <w:rPr>
          <w:szCs w:val="20"/>
        </w:rPr>
      </w:pPr>
      <w:r w:rsidRPr="00EF4140">
        <w:rPr>
          <w:szCs w:val="20"/>
        </w:rPr>
        <w:t xml:space="preserve">contracts or develops a personal illness that poses a serious threat to his or her life; </w:t>
      </w:r>
    </w:p>
    <w:p w14:paraId="3EAC1CF9" w14:textId="77777777" w:rsidR="006964AB" w:rsidRPr="001462EC" w:rsidRDefault="000D7A96" w:rsidP="006964AB">
      <w:pPr>
        <w:pStyle w:val="Level3A"/>
        <w:numPr>
          <w:ilvl w:val="2"/>
          <w:numId w:val="2"/>
        </w:numPr>
        <w:spacing w:after="240"/>
        <w:ind w:left="1134" w:hanging="567"/>
        <w:jc w:val="left"/>
        <w:rPr>
          <w:szCs w:val="20"/>
        </w:rPr>
      </w:pPr>
      <w:r w:rsidRPr="00EF4140">
        <w:rPr>
          <w:szCs w:val="20"/>
        </w:rPr>
        <w:t>sustains a personal injury that poses a serious threat to his or her life; or</w:t>
      </w:r>
    </w:p>
    <w:p w14:paraId="6BE0546C" w14:textId="77777777" w:rsidR="006964AB" w:rsidRPr="001462EC" w:rsidRDefault="000D7A96" w:rsidP="006964AB">
      <w:pPr>
        <w:pStyle w:val="Level3A"/>
        <w:numPr>
          <w:ilvl w:val="2"/>
          <w:numId w:val="2"/>
        </w:numPr>
        <w:spacing w:after="240"/>
        <w:ind w:left="1134" w:hanging="567"/>
        <w:jc w:val="left"/>
        <w:rPr>
          <w:szCs w:val="20"/>
        </w:rPr>
      </w:pPr>
      <w:r w:rsidRPr="00EF4140">
        <w:rPr>
          <w:szCs w:val="20"/>
        </w:rPr>
        <w:t xml:space="preserve">dies. </w:t>
      </w:r>
    </w:p>
    <w:p w14:paraId="18139684" w14:textId="29E9D51B" w:rsidR="006964AB" w:rsidRPr="00EF4140" w:rsidRDefault="000D7A96" w:rsidP="002578E9">
      <w:pPr>
        <w:pStyle w:val="BodyTextIndent"/>
        <w:tabs>
          <w:tab w:val="clear" w:pos="720"/>
          <w:tab w:val="left" w:pos="567"/>
        </w:tabs>
        <w:jc w:val="left"/>
        <w:rPr>
          <w:rFonts w:ascii="Calibri" w:hAnsi="Calibri" w:cs="Arial"/>
          <w:bCs/>
          <w:color w:val="000000"/>
          <w:sz w:val="20"/>
        </w:rPr>
      </w:pPr>
      <w:r w:rsidRPr="00EF4140">
        <w:rPr>
          <w:rFonts w:ascii="Times New Roman" w:hAnsi="Times New Roman"/>
          <w:sz w:val="20"/>
        </w:rPr>
        <w:tab/>
        <w:t xml:space="preserve">For casual employees, compassionate leave is unpaid. </w:t>
      </w:r>
    </w:p>
    <w:p w14:paraId="4282135B" w14:textId="77777777" w:rsidR="006964AB" w:rsidRPr="00EF4140" w:rsidRDefault="006964AB" w:rsidP="006964AB">
      <w:pPr>
        <w:pStyle w:val="BodyTextIndent"/>
        <w:ind w:left="1428" w:firstLine="0"/>
        <w:jc w:val="left"/>
        <w:rPr>
          <w:rFonts w:ascii="Calibri" w:hAnsi="Calibri" w:cs="Arial"/>
          <w:bCs/>
          <w:color w:val="000000"/>
          <w:sz w:val="20"/>
        </w:rPr>
      </w:pPr>
    </w:p>
    <w:p w14:paraId="3C32FB77" w14:textId="77777777" w:rsidR="00785EE9" w:rsidRPr="001462EC" w:rsidRDefault="00785EE9" w:rsidP="00785EE9">
      <w:pPr>
        <w:pStyle w:val="BlockIndent2cm"/>
        <w:numPr>
          <w:ilvl w:val="1"/>
          <w:numId w:val="2"/>
        </w:numPr>
        <w:spacing w:after="240"/>
        <w:ind w:left="567" w:hanging="567"/>
        <w:rPr>
          <w:ins w:id="232" w:author="Author"/>
          <w:szCs w:val="20"/>
        </w:rPr>
      </w:pPr>
      <w:ins w:id="233" w:author="Author">
        <w:r w:rsidRPr="001462EC">
          <w:rPr>
            <w:szCs w:val="20"/>
          </w:rPr>
          <w:t xml:space="preserve">The </w:t>
        </w:r>
        <w:commentRangeStart w:id="234"/>
        <w:r w:rsidRPr="001462EC">
          <w:rPr>
            <w:szCs w:val="20"/>
          </w:rPr>
          <w:t xml:space="preserve">entitlement </w:t>
        </w:r>
        <w:commentRangeEnd w:id="234"/>
        <w:r w:rsidRPr="001462EC">
          <w:rPr>
            <w:rStyle w:val="CommentReference"/>
            <w:sz w:val="20"/>
            <w:szCs w:val="20"/>
            <w:lang w:val="x-none"/>
          </w:rPr>
          <w:commentReference w:id="234"/>
        </w:r>
        <w:r w:rsidRPr="001462EC">
          <w:rPr>
            <w:szCs w:val="20"/>
          </w:rPr>
          <w:t xml:space="preserve">to </w:t>
        </w:r>
        <w:r w:rsidRPr="00EF4140">
          <w:rPr>
            <w:szCs w:val="20"/>
          </w:rPr>
          <w:t>compassionate</w:t>
        </w:r>
        <w:r w:rsidRPr="001462EC">
          <w:rPr>
            <w:szCs w:val="20"/>
          </w:rPr>
          <w:t xml:space="preserve"> leave also applies when:</w:t>
        </w:r>
      </w:ins>
    </w:p>
    <w:p w14:paraId="0AE5C6C5" w14:textId="77777777" w:rsidR="00785EE9" w:rsidRPr="001462EC" w:rsidRDefault="00785EE9" w:rsidP="00785EE9">
      <w:pPr>
        <w:pStyle w:val="BlockIndent2cm"/>
        <w:numPr>
          <w:ilvl w:val="2"/>
          <w:numId w:val="2"/>
        </w:numPr>
        <w:spacing w:after="240"/>
        <w:ind w:left="1134" w:hanging="643"/>
        <w:rPr>
          <w:ins w:id="235" w:author="Author"/>
          <w:szCs w:val="20"/>
        </w:rPr>
      </w:pPr>
      <w:ins w:id="236" w:author="Author">
        <w:r w:rsidRPr="001462EC">
          <w:rPr>
            <w:szCs w:val="20"/>
          </w:rPr>
          <w:t>a child is stillborn, where the child would have been a member of the employee's immediate family, or a member of the employee's household, if the child had been born alive; or</w:t>
        </w:r>
      </w:ins>
    </w:p>
    <w:p w14:paraId="2C07326F" w14:textId="77777777" w:rsidR="00785EE9" w:rsidRPr="001462EC" w:rsidRDefault="00785EE9" w:rsidP="00785EE9">
      <w:pPr>
        <w:pStyle w:val="BlockIndent2cm"/>
        <w:numPr>
          <w:ilvl w:val="2"/>
          <w:numId w:val="2"/>
        </w:numPr>
        <w:spacing w:after="240"/>
        <w:ind w:left="1134" w:hanging="643"/>
        <w:rPr>
          <w:ins w:id="237" w:author="Author"/>
          <w:szCs w:val="20"/>
        </w:rPr>
      </w:pPr>
      <w:ins w:id="238" w:author="Author">
        <w:r w:rsidRPr="001462EC">
          <w:rPr>
            <w:szCs w:val="20"/>
          </w:rPr>
          <w:t>the employee, or the employee's spouse or de facto partner, has a miscarriage.</w:t>
        </w:r>
      </w:ins>
    </w:p>
    <w:p w14:paraId="132D55E4" w14:textId="15DC927B" w:rsidR="006964AB" w:rsidRPr="001462EC" w:rsidRDefault="000D7A96" w:rsidP="0004018E">
      <w:pPr>
        <w:pStyle w:val="BlockIndent2cm"/>
        <w:numPr>
          <w:ilvl w:val="1"/>
          <w:numId w:val="2"/>
        </w:numPr>
        <w:spacing w:after="240"/>
        <w:ind w:left="567" w:hanging="567"/>
        <w:rPr>
          <w:szCs w:val="20"/>
        </w:rPr>
      </w:pPr>
      <w:r w:rsidRPr="00EF4140">
        <w:rPr>
          <w:szCs w:val="20"/>
        </w:rPr>
        <w:lastRenderedPageBreak/>
        <w:t xml:space="preserve">The employee must notify the employer as soon as practicable of the intention to take compassionate leave and will, if required by the employer, provide to the satisfaction of the employer proof of death or </w:t>
      </w:r>
      <w:proofErr w:type="gramStart"/>
      <w:r w:rsidRPr="00EF4140">
        <w:rPr>
          <w:szCs w:val="20"/>
        </w:rPr>
        <w:t>life threatening</w:t>
      </w:r>
      <w:proofErr w:type="gramEnd"/>
      <w:r w:rsidRPr="00EF4140">
        <w:rPr>
          <w:szCs w:val="20"/>
        </w:rPr>
        <w:t xml:space="preserve"> injury or illness. </w:t>
      </w:r>
    </w:p>
    <w:p w14:paraId="606370E7" w14:textId="739F56B6" w:rsidR="006964AB" w:rsidRPr="001462EC" w:rsidRDefault="000D7A96" w:rsidP="0004018E">
      <w:pPr>
        <w:pStyle w:val="BlockIndent2cm"/>
        <w:numPr>
          <w:ilvl w:val="1"/>
          <w:numId w:val="2"/>
        </w:numPr>
        <w:spacing w:after="240"/>
        <w:ind w:left="567" w:hanging="567"/>
        <w:rPr>
          <w:szCs w:val="20"/>
        </w:rPr>
      </w:pPr>
      <w:r w:rsidRPr="00EF4140">
        <w:rPr>
          <w:szCs w:val="20"/>
        </w:rPr>
        <w:t xml:space="preserve">Compassionate leave may be taken in conjunction with other leave available under this Agreement. In determining such a request, the employer will </w:t>
      </w:r>
      <w:proofErr w:type="gramStart"/>
      <w:r w:rsidRPr="00EF4140">
        <w:rPr>
          <w:szCs w:val="20"/>
        </w:rPr>
        <w:t>give consideration to</w:t>
      </w:r>
      <w:proofErr w:type="gramEnd"/>
      <w:r w:rsidRPr="00EF4140">
        <w:rPr>
          <w:szCs w:val="20"/>
        </w:rPr>
        <w:t xml:space="preserve"> the circumstances of the employee and the reasonable requirements of the business. </w:t>
      </w:r>
    </w:p>
    <w:p w14:paraId="61EF492C" w14:textId="77777777" w:rsidR="006964AB" w:rsidRPr="001462EC" w:rsidRDefault="000D7A96" w:rsidP="006964AB">
      <w:pPr>
        <w:pStyle w:val="BlockIndent2cm"/>
        <w:numPr>
          <w:ilvl w:val="1"/>
          <w:numId w:val="2"/>
        </w:numPr>
        <w:spacing w:after="240"/>
        <w:ind w:left="567" w:hanging="567"/>
        <w:rPr>
          <w:szCs w:val="20"/>
        </w:rPr>
      </w:pPr>
      <w:r w:rsidRPr="00EF4140">
        <w:rPr>
          <w:szCs w:val="20"/>
        </w:rPr>
        <w:t xml:space="preserve">The above principles are not intended to codify completely purposes for which compassionate leave with pay may be allowed. The element of unforeseen emergency could be present in other situations, for example floods or bushfires, which clearly prevent attendance for duty. </w:t>
      </w:r>
    </w:p>
    <w:p w14:paraId="33D71578" w14:textId="77777777" w:rsidR="006964AB" w:rsidRPr="00EF4140" w:rsidRDefault="000D7A96" w:rsidP="002578E9">
      <w:pPr>
        <w:pStyle w:val="Heading4"/>
        <w:keepNext/>
        <w:keepLines/>
      </w:pPr>
      <w:bookmarkStart w:id="239" w:name="_Toc106800939"/>
      <w:r w:rsidRPr="00EF4140">
        <w:t>Family Violence</w:t>
      </w:r>
      <w:bookmarkEnd w:id="239"/>
      <w:r w:rsidRPr="00EF4140">
        <w:t xml:space="preserve"> </w:t>
      </w:r>
    </w:p>
    <w:p w14:paraId="5D5F796E" w14:textId="77777777" w:rsidR="006964AB" w:rsidRPr="00EF4140" w:rsidRDefault="000D7A96" w:rsidP="002578E9">
      <w:pPr>
        <w:pStyle w:val="BlockIndent2cm"/>
        <w:keepNext/>
        <w:keepLines/>
        <w:numPr>
          <w:ilvl w:val="1"/>
          <w:numId w:val="2"/>
        </w:numPr>
        <w:spacing w:after="240"/>
        <w:ind w:left="567" w:hanging="567"/>
        <w:rPr>
          <w:szCs w:val="20"/>
        </w:rPr>
      </w:pPr>
      <w:r w:rsidRPr="00EF4140">
        <w:rPr>
          <w:szCs w:val="20"/>
        </w:rPr>
        <w:t xml:space="preserve">The employer recognises that employees sometimes face situations of violence or abuse in their personal life that may affect their attendance or performance at work. The employer seeks to develop a supportive workplace in which victims of family violence can come forward for help and support. </w:t>
      </w:r>
    </w:p>
    <w:p w14:paraId="32C24CD3" w14:textId="77777777" w:rsidR="006964AB" w:rsidRPr="00EF4140" w:rsidRDefault="000D7A96" w:rsidP="006964AB">
      <w:pPr>
        <w:pStyle w:val="BlockIndent2cm"/>
        <w:numPr>
          <w:ilvl w:val="1"/>
          <w:numId w:val="2"/>
        </w:numPr>
        <w:spacing w:after="240"/>
        <w:ind w:left="567" w:hanging="567"/>
        <w:rPr>
          <w:szCs w:val="20"/>
        </w:rPr>
      </w:pPr>
      <w:r w:rsidRPr="00EF4140">
        <w:rPr>
          <w:szCs w:val="20"/>
        </w:rPr>
        <w:t xml:space="preserve">Definition of Family Violence </w:t>
      </w:r>
    </w:p>
    <w:p w14:paraId="630A08A7" w14:textId="77777777" w:rsidR="006964AB" w:rsidRPr="00EF4140" w:rsidRDefault="000D7A96" w:rsidP="006964AB">
      <w:pPr>
        <w:pStyle w:val="BlockIndent2cm"/>
        <w:spacing w:after="240"/>
        <w:ind w:left="567"/>
        <w:rPr>
          <w:szCs w:val="20"/>
        </w:rPr>
      </w:pPr>
      <w:r w:rsidRPr="00EF4140">
        <w:rPr>
          <w:szCs w:val="20"/>
        </w:rPr>
        <w:t xml:space="preserve">The employer accepts the definition of family violence as stipulated in the relevant state legislation. The definition of family violence includes physical, sexual, financial, </w:t>
      </w:r>
      <w:proofErr w:type="gramStart"/>
      <w:r w:rsidRPr="00EF4140">
        <w:rPr>
          <w:szCs w:val="20"/>
        </w:rPr>
        <w:t>verbal</w:t>
      </w:r>
      <w:proofErr w:type="gramEnd"/>
      <w:r w:rsidRPr="00EF4140">
        <w:rPr>
          <w:szCs w:val="20"/>
        </w:rPr>
        <w:t xml:space="preserve"> or emotional abuse by a family member. </w:t>
      </w:r>
    </w:p>
    <w:p w14:paraId="12FACBE2" w14:textId="77777777" w:rsidR="006964AB" w:rsidRPr="00EF4140" w:rsidRDefault="000D7A96" w:rsidP="0004018E">
      <w:pPr>
        <w:pStyle w:val="BlockIndent2cm"/>
        <w:numPr>
          <w:ilvl w:val="1"/>
          <w:numId w:val="2"/>
        </w:numPr>
        <w:spacing w:after="240"/>
        <w:ind w:left="567" w:hanging="567"/>
        <w:rPr>
          <w:szCs w:val="20"/>
        </w:rPr>
      </w:pPr>
      <w:r w:rsidRPr="00EF4140">
        <w:rPr>
          <w:szCs w:val="20"/>
        </w:rPr>
        <w:t>General Measures</w:t>
      </w:r>
    </w:p>
    <w:p w14:paraId="3A6C4F14" w14:textId="1E44D1DA" w:rsidR="006964AB" w:rsidRPr="00EF4140" w:rsidRDefault="000D7A96" w:rsidP="006964AB">
      <w:pPr>
        <w:pStyle w:val="Level3A"/>
        <w:numPr>
          <w:ilvl w:val="2"/>
          <w:numId w:val="2"/>
        </w:numPr>
        <w:spacing w:after="240"/>
        <w:ind w:left="1134" w:hanging="567"/>
        <w:jc w:val="left"/>
        <w:rPr>
          <w:szCs w:val="20"/>
        </w:rPr>
      </w:pPr>
      <w:commentRangeStart w:id="240"/>
      <w:commentRangeStart w:id="241"/>
      <w:r w:rsidRPr="00EF4140">
        <w:rPr>
          <w:szCs w:val="20"/>
        </w:rPr>
        <w:t>Proof of family violence may be required and can be in the form of an agreed document issued by the Police Service, a Court, a Doctor, district nurse, maternal and child health care nurse, a Family Violence Support Service or Lawyer.</w:t>
      </w:r>
      <w:ins w:id="242" w:author="Author">
        <w:r w:rsidR="00F6124E" w:rsidRPr="00EF4140">
          <w:rPr>
            <w:szCs w:val="20"/>
          </w:rPr>
          <w:t xml:space="preserve"> A Statutory Declaration is considered as an agreed document and will not be refused.</w:t>
        </w:r>
        <w:commentRangeEnd w:id="240"/>
        <w:r w:rsidR="00F6124E" w:rsidRPr="001462EC">
          <w:rPr>
            <w:rStyle w:val="CommentReference"/>
            <w:sz w:val="20"/>
            <w:szCs w:val="20"/>
            <w:lang w:val="x-none"/>
          </w:rPr>
          <w:commentReference w:id="240"/>
        </w:r>
      </w:ins>
      <w:commentRangeEnd w:id="241"/>
      <w:r w:rsidR="009C0FEC" w:rsidRPr="001462EC">
        <w:rPr>
          <w:rStyle w:val="CommentReference"/>
          <w:sz w:val="20"/>
          <w:szCs w:val="20"/>
          <w:lang w:val="x-none"/>
        </w:rPr>
        <w:commentReference w:id="241"/>
      </w:r>
    </w:p>
    <w:p w14:paraId="68229206"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Personal information concerning family violence will be kept confidential by the employer.</w:t>
      </w:r>
    </w:p>
    <w:p w14:paraId="1148CF44"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 xml:space="preserve">An employee experiencing family violence may raise the issue with their immediate supervisor/manager. </w:t>
      </w:r>
    </w:p>
    <w:p w14:paraId="31442A70" w14:textId="77777777" w:rsidR="006964AB" w:rsidRPr="00EF4140" w:rsidRDefault="000D7A96" w:rsidP="006964AB">
      <w:pPr>
        <w:pStyle w:val="BlockIndent2cm"/>
        <w:numPr>
          <w:ilvl w:val="1"/>
          <w:numId w:val="2"/>
        </w:numPr>
        <w:spacing w:after="240"/>
        <w:ind w:left="567" w:hanging="567"/>
        <w:rPr>
          <w:szCs w:val="20"/>
        </w:rPr>
      </w:pPr>
      <w:r w:rsidRPr="00EF4140">
        <w:rPr>
          <w:szCs w:val="20"/>
        </w:rPr>
        <w:t>Individual support</w:t>
      </w:r>
    </w:p>
    <w:p w14:paraId="1F1CD026" w14:textId="77777777" w:rsidR="006964AB" w:rsidRPr="00EF4140" w:rsidRDefault="000D7A96" w:rsidP="006964AB">
      <w:pPr>
        <w:pStyle w:val="BlockIndent2cm"/>
        <w:spacing w:after="240"/>
        <w:ind w:left="567"/>
        <w:rPr>
          <w:szCs w:val="20"/>
        </w:rPr>
      </w:pPr>
      <w:r w:rsidRPr="00EF4140">
        <w:rPr>
          <w:szCs w:val="20"/>
        </w:rPr>
        <w:t xml:space="preserve">In order to provide support to an employee experiencing family violence and to provide a safe work environment to all employees, the employer will approve a request from an employee experiencing family violence for the following, providing the request is reasonable in all the circumstances: </w:t>
      </w:r>
    </w:p>
    <w:p w14:paraId="2F6A03E5"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changes to their span of hours of pattern or hours and/or shift patterns;</w:t>
      </w:r>
    </w:p>
    <w:p w14:paraId="1124239D"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 xml:space="preserve">job redesign or changes to duties within their skills and capabilities; </w:t>
      </w:r>
    </w:p>
    <w:p w14:paraId="3276F316"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 xml:space="preserve">relocation to suitable employment within the workplace; </w:t>
      </w:r>
    </w:p>
    <w:p w14:paraId="18585D8C"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a change to their telephone number or email address to avoid harassing contact; and/or</w:t>
      </w:r>
    </w:p>
    <w:p w14:paraId="11099370"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 xml:space="preserve">any other appropriate measure including those available under existing provisions for family friendly and flexible work arrangements. </w:t>
      </w:r>
    </w:p>
    <w:p w14:paraId="3769DF6B" w14:textId="77777777" w:rsidR="006964AB" w:rsidRPr="00EF4140" w:rsidRDefault="000D7A96" w:rsidP="0004018E">
      <w:pPr>
        <w:pStyle w:val="BlockIndent2cm"/>
        <w:spacing w:after="240"/>
        <w:ind w:left="567"/>
        <w:rPr>
          <w:szCs w:val="20"/>
        </w:rPr>
      </w:pPr>
      <w:r w:rsidRPr="00EF4140">
        <w:rPr>
          <w:szCs w:val="20"/>
        </w:rPr>
        <w:t xml:space="preserve">An employee experiencing family violence will be offered a referral to the relevant local resources. An employee that discloses to their supervisor that they are experiencing family violence will be given a resource pack of information regarding support services.  </w:t>
      </w:r>
    </w:p>
    <w:p w14:paraId="73ACDA65" w14:textId="77777777" w:rsidR="006964AB" w:rsidRPr="00EF4140" w:rsidRDefault="000D7A96" w:rsidP="0004018E">
      <w:pPr>
        <w:pStyle w:val="BlockIndent2cm"/>
        <w:numPr>
          <w:ilvl w:val="1"/>
          <w:numId w:val="2"/>
        </w:numPr>
        <w:spacing w:after="240"/>
        <w:ind w:left="567" w:hanging="567"/>
        <w:rPr>
          <w:szCs w:val="20"/>
        </w:rPr>
      </w:pPr>
      <w:r w:rsidRPr="00EF4140">
        <w:rPr>
          <w:szCs w:val="20"/>
        </w:rPr>
        <w:t xml:space="preserve">Leave </w:t>
      </w:r>
    </w:p>
    <w:p w14:paraId="49433C51"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lastRenderedPageBreak/>
        <w:t>The employer will provide employees who are victims of family violence and need time off work for medical or legal assistance, court appearances, counselling, relocation, or to make other safety arrangements with flexibility to use their personal/carer’s leave for such purposes.</w:t>
      </w:r>
    </w:p>
    <w:p w14:paraId="336DD15C" w14:textId="0D0210A9" w:rsidR="006964AB" w:rsidRPr="00EF4140" w:rsidRDefault="000D7A96" w:rsidP="006964AB">
      <w:pPr>
        <w:pStyle w:val="Level3A"/>
        <w:numPr>
          <w:ilvl w:val="2"/>
          <w:numId w:val="2"/>
        </w:numPr>
        <w:spacing w:after="240"/>
        <w:ind w:left="1134" w:hanging="567"/>
        <w:jc w:val="left"/>
        <w:rPr>
          <w:szCs w:val="20"/>
        </w:rPr>
      </w:pPr>
      <w:r w:rsidRPr="00EF4140">
        <w:rPr>
          <w:szCs w:val="20"/>
        </w:rPr>
        <w:t xml:space="preserve">In addition, the employer will </w:t>
      </w:r>
      <w:proofErr w:type="gramStart"/>
      <w:r w:rsidRPr="00EF4140">
        <w:rPr>
          <w:szCs w:val="20"/>
        </w:rPr>
        <w:t>be provide</w:t>
      </w:r>
      <w:proofErr w:type="gramEnd"/>
      <w:r w:rsidRPr="00EF4140">
        <w:rPr>
          <w:szCs w:val="20"/>
        </w:rPr>
        <w:t xml:space="preserve"> up to 10 paid days </w:t>
      </w:r>
      <w:r w:rsidR="00E2391D" w:rsidRPr="00EF4140">
        <w:rPr>
          <w:szCs w:val="20"/>
        </w:rPr>
        <w:t xml:space="preserve">family violence </w:t>
      </w:r>
      <w:r w:rsidRPr="00EF4140">
        <w:rPr>
          <w:szCs w:val="20"/>
        </w:rPr>
        <w:t xml:space="preserve">leave per annum. This leave may be taken as consecutive or single days or as a fraction of a day. </w:t>
      </w:r>
      <w:r w:rsidR="00A04A13" w:rsidRPr="00EF4140">
        <w:rPr>
          <w:szCs w:val="20"/>
        </w:rPr>
        <w:t xml:space="preserve">This leave is available in full at the start of each </w:t>
      </w:r>
      <w:proofErr w:type="gramStart"/>
      <w:r w:rsidR="00A04A13" w:rsidRPr="00EF4140">
        <w:rPr>
          <w:szCs w:val="20"/>
        </w:rPr>
        <w:t>12 month</w:t>
      </w:r>
      <w:proofErr w:type="gramEnd"/>
      <w:r w:rsidR="00A04A13" w:rsidRPr="00EF4140">
        <w:rPr>
          <w:szCs w:val="20"/>
        </w:rPr>
        <w:t xml:space="preserve"> period of the employee’s employment and does not accumulate from year to year. </w:t>
      </w:r>
      <w:r w:rsidRPr="00EF4140">
        <w:rPr>
          <w:szCs w:val="20"/>
        </w:rPr>
        <w:t xml:space="preserve"> </w:t>
      </w:r>
    </w:p>
    <w:p w14:paraId="17057969" w14:textId="77777777" w:rsidR="006964AB" w:rsidRPr="00EF4140" w:rsidRDefault="000D7A96" w:rsidP="006964AB">
      <w:pPr>
        <w:pStyle w:val="Level3A"/>
        <w:numPr>
          <w:ilvl w:val="2"/>
          <w:numId w:val="2"/>
        </w:numPr>
        <w:spacing w:after="240"/>
        <w:ind w:left="1134" w:hanging="567"/>
        <w:jc w:val="left"/>
        <w:rPr>
          <w:szCs w:val="20"/>
        </w:rPr>
      </w:pPr>
      <w:r w:rsidRPr="00EF4140">
        <w:rPr>
          <w:szCs w:val="20"/>
        </w:rPr>
        <w:t xml:space="preserve">The employee will apply in advance for this leave whenever possible. </w:t>
      </w:r>
    </w:p>
    <w:p w14:paraId="13CD1FD4" w14:textId="2345E841" w:rsidR="006964AB" w:rsidRPr="001462EC" w:rsidRDefault="000D7A96" w:rsidP="002578E9">
      <w:pPr>
        <w:pStyle w:val="Level3A"/>
        <w:numPr>
          <w:ilvl w:val="2"/>
          <w:numId w:val="2"/>
        </w:numPr>
        <w:spacing w:after="240"/>
        <w:ind w:left="1134" w:hanging="567"/>
        <w:jc w:val="left"/>
        <w:rPr>
          <w:szCs w:val="20"/>
        </w:rPr>
      </w:pPr>
      <w:r w:rsidRPr="00EF4140">
        <w:rPr>
          <w:szCs w:val="20"/>
        </w:rPr>
        <w:t xml:space="preserve">An employee who supports a person experiencing family violence may take carer’s leave to accompany them to court, to hospital or to mind children. </w:t>
      </w:r>
    </w:p>
    <w:p w14:paraId="3F4AD711" w14:textId="77777777" w:rsidR="007F4C76" w:rsidRPr="00EF4140" w:rsidRDefault="000D7A96" w:rsidP="00F26B39">
      <w:pPr>
        <w:pStyle w:val="Heading4"/>
      </w:pPr>
      <w:bookmarkStart w:id="243" w:name="_Toc106800940"/>
      <w:r w:rsidRPr="00EF4140">
        <w:t>Family and Community Services Leave</w:t>
      </w:r>
      <w:bookmarkEnd w:id="231"/>
      <w:bookmarkEnd w:id="243"/>
      <w:r w:rsidRPr="00EF4140">
        <w:t xml:space="preserve"> </w:t>
      </w:r>
    </w:p>
    <w:p w14:paraId="352972DB" w14:textId="77777777" w:rsidR="00021782" w:rsidRPr="00EF4140" w:rsidRDefault="000D7A96" w:rsidP="00021782">
      <w:pPr>
        <w:pStyle w:val="ListParagraph"/>
        <w:numPr>
          <w:ilvl w:val="1"/>
          <w:numId w:val="2"/>
        </w:numPr>
        <w:ind w:hanging="720"/>
        <w:rPr>
          <w:rFonts w:ascii="Times New Roman" w:eastAsia="Times New Roman" w:hAnsi="Times New Roman"/>
          <w:sz w:val="20"/>
          <w:szCs w:val="20"/>
        </w:rPr>
      </w:pPr>
      <w:r w:rsidRPr="00EF4140">
        <w:rPr>
          <w:rFonts w:ascii="Times New Roman" w:eastAsia="Times New Roman" w:hAnsi="Times New Roman"/>
          <w:sz w:val="20"/>
          <w:szCs w:val="20"/>
        </w:rPr>
        <w:t xml:space="preserve">The entitlements set out in this clause apply only to staff employed prior to </w:t>
      </w:r>
      <w:r w:rsidR="00B32E6A" w:rsidRPr="00EF4140">
        <w:rPr>
          <w:rFonts w:ascii="Times New Roman" w:eastAsia="Times New Roman" w:hAnsi="Times New Roman"/>
          <w:sz w:val="20"/>
          <w:szCs w:val="20"/>
        </w:rPr>
        <w:t>17 September 2015</w:t>
      </w:r>
      <w:r w:rsidRPr="00EF4140">
        <w:rPr>
          <w:rFonts w:ascii="Times New Roman" w:eastAsia="Times New Roman" w:hAnsi="Times New Roman"/>
          <w:sz w:val="20"/>
          <w:szCs w:val="20"/>
        </w:rPr>
        <w:t>.</w:t>
      </w:r>
    </w:p>
    <w:p w14:paraId="12280092" w14:textId="77777777" w:rsidR="007F4C76" w:rsidRPr="00EF4140" w:rsidRDefault="000D7A96" w:rsidP="00021782">
      <w:pPr>
        <w:pStyle w:val="Level2A"/>
        <w:spacing w:after="240"/>
        <w:jc w:val="left"/>
        <w:rPr>
          <w:szCs w:val="20"/>
          <w:u w:val="single"/>
        </w:rPr>
      </w:pPr>
      <w:r w:rsidRPr="00EF4140">
        <w:rPr>
          <w:szCs w:val="20"/>
          <w:u w:val="single"/>
        </w:rPr>
        <w:t>General</w:t>
      </w:r>
    </w:p>
    <w:p w14:paraId="23AA9FAE"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t>For the purpose of this clause relating to FACS leave:</w:t>
      </w:r>
    </w:p>
    <w:p w14:paraId="63BCAA5B" w14:textId="3CE357DC" w:rsidR="007F4C76" w:rsidRPr="00EF4140" w:rsidRDefault="000D7A96" w:rsidP="00134903">
      <w:pPr>
        <w:pStyle w:val="BlockIndent2cm"/>
        <w:numPr>
          <w:ilvl w:val="2"/>
          <w:numId w:val="2"/>
        </w:numPr>
        <w:spacing w:after="240"/>
        <w:ind w:left="1134" w:hanging="567"/>
        <w:jc w:val="left"/>
        <w:rPr>
          <w:szCs w:val="20"/>
        </w:rPr>
      </w:pPr>
      <w:r w:rsidRPr="00EF4140">
        <w:rPr>
          <w:szCs w:val="20"/>
        </w:rPr>
        <w:t>"</w:t>
      </w:r>
      <w:r w:rsidRPr="00EF4140">
        <w:rPr>
          <w:b/>
          <w:szCs w:val="20"/>
        </w:rPr>
        <w:t>Relative</w:t>
      </w:r>
      <w:r w:rsidRPr="00EF4140">
        <w:rPr>
          <w:szCs w:val="20"/>
        </w:rPr>
        <w:t xml:space="preserve">" means a person either related by blood, marriage or Affinity or a same sex partner who lives with the </w:t>
      </w:r>
      <w:r w:rsidR="007920E6" w:rsidRPr="00EF4140">
        <w:rPr>
          <w:szCs w:val="20"/>
        </w:rPr>
        <w:t>Employee</w:t>
      </w:r>
      <w:r w:rsidRPr="00EF4140">
        <w:rPr>
          <w:szCs w:val="20"/>
        </w:rPr>
        <w:t xml:space="preserve"> as the de facto partner of that </w:t>
      </w:r>
      <w:r w:rsidR="007920E6" w:rsidRPr="00EF4140">
        <w:rPr>
          <w:szCs w:val="20"/>
        </w:rPr>
        <w:t>Employee</w:t>
      </w:r>
      <w:r w:rsidRPr="00EF4140">
        <w:rPr>
          <w:szCs w:val="20"/>
        </w:rPr>
        <w:t xml:space="preserve"> on a bona fide domestic basis; </w:t>
      </w:r>
    </w:p>
    <w:p w14:paraId="57E03E39" w14:textId="77777777" w:rsidR="007F4C76" w:rsidRPr="00EF4140" w:rsidRDefault="000D7A96" w:rsidP="00134903">
      <w:pPr>
        <w:pStyle w:val="BlockIndent2cm"/>
        <w:numPr>
          <w:ilvl w:val="2"/>
          <w:numId w:val="2"/>
        </w:numPr>
        <w:spacing w:after="240"/>
        <w:ind w:left="1134" w:hanging="567"/>
        <w:jc w:val="left"/>
        <w:rPr>
          <w:szCs w:val="20"/>
        </w:rPr>
      </w:pPr>
      <w:r w:rsidRPr="00EF4140">
        <w:rPr>
          <w:szCs w:val="20"/>
        </w:rPr>
        <w:t>"</w:t>
      </w:r>
      <w:r w:rsidRPr="00EF4140">
        <w:rPr>
          <w:b/>
          <w:szCs w:val="20"/>
        </w:rPr>
        <w:t>Affinity</w:t>
      </w:r>
      <w:r w:rsidRPr="00EF4140">
        <w:rPr>
          <w:szCs w:val="20"/>
        </w:rPr>
        <w:t xml:space="preserve">" means a relationship, including a de facto relationship, that one spouse has to blood relatives of the other; and </w:t>
      </w:r>
    </w:p>
    <w:p w14:paraId="50BFF064" w14:textId="77777777" w:rsidR="007F4C76" w:rsidRPr="00EF4140" w:rsidRDefault="000D7A96" w:rsidP="00134903">
      <w:pPr>
        <w:pStyle w:val="BlockIndent2cm"/>
        <w:numPr>
          <w:ilvl w:val="2"/>
          <w:numId w:val="2"/>
        </w:numPr>
        <w:spacing w:after="240"/>
        <w:ind w:left="1134" w:hanging="567"/>
        <w:jc w:val="left"/>
        <w:rPr>
          <w:szCs w:val="20"/>
        </w:rPr>
      </w:pPr>
      <w:r w:rsidRPr="00EF4140">
        <w:rPr>
          <w:szCs w:val="20"/>
        </w:rPr>
        <w:t>"</w:t>
      </w:r>
      <w:r w:rsidRPr="00EF4140">
        <w:rPr>
          <w:b/>
          <w:szCs w:val="20"/>
        </w:rPr>
        <w:t>Household</w:t>
      </w:r>
      <w:r w:rsidRPr="00EF4140">
        <w:rPr>
          <w:szCs w:val="20"/>
        </w:rPr>
        <w:t>" means a family group living in the same domestic dwelling.</w:t>
      </w:r>
    </w:p>
    <w:p w14:paraId="6E760471" w14:textId="77777777" w:rsidR="007F4C76" w:rsidRPr="00EF4140" w:rsidRDefault="000D7A96" w:rsidP="00134903">
      <w:pPr>
        <w:pStyle w:val="Level3A"/>
        <w:numPr>
          <w:ilvl w:val="1"/>
          <w:numId w:val="2"/>
        </w:numPr>
        <w:spacing w:after="240"/>
        <w:ind w:left="567" w:hanging="567"/>
        <w:jc w:val="left"/>
        <w:rPr>
          <w:szCs w:val="20"/>
        </w:rPr>
      </w:pPr>
      <w:bookmarkStart w:id="244" w:name="_Ref274254266"/>
      <w:r w:rsidRPr="00EF4140">
        <w:rPr>
          <w:szCs w:val="20"/>
        </w:rPr>
        <w:t xml:space="preserve">The Chief Executive or authorised delegate of the </w:t>
      </w:r>
      <w:r w:rsidR="007920E6" w:rsidRPr="00EF4140">
        <w:rPr>
          <w:szCs w:val="20"/>
        </w:rPr>
        <w:t>Employer</w:t>
      </w:r>
      <w:r w:rsidRPr="00EF4140">
        <w:rPr>
          <w:szCs w:val="20"/>
        </w:rPr>
        <w:t xml:space="preserve"> may grant FACS leave to an </w:t>
      </w:r>
      <w:r w:rsidR="007920E6" w:rsidRPr="00EF4140">
        <w:rPr>
          <w:szCs w:val="20"/>
        </w:rPr>
        <w:t>Employee</w:t>
      </w:r>
      <w:r w:rsidRPr="00EF4140">
        <w:rPr>
          <w:szCs w:val="20"/>
        </w:rPr>
        <w:t>:</w:t>
      </w:r>
      <w:bookmarkEnd w:id="244"/>
    </w:p>
    <w:p w14:paraId="40955445" w14:textId="77777777" w:rsidR="007F4C76" w:rsidRPr="00EF4140" w:rsidRDefault="000D7A96" w:rsidP="00134903">
      <w:pPr>
        <w:pStyle w:val="Level4A"/>
        <w:numPr>
          <w:ilvl w:val="2"/>
          <w:numId w:val="2"/>
        </w:numPr>
        <w:spacing w:after="240"/>
        <w:ind w:left="1134" w:hanging="567"/>
        <w:jc w:val="left"/>
        <w:rPr>
          <w:szCs w:val="20"/>
        </w:rPr>
      </w:pPr>
      <w:r w:rsidRPr="00EF4140">
        <w:rPr>
          <w:szCs w:val="20"/>
        </w:rPr>
        <w:t xml:space="preserve">to provide care and/or support for sick members of the </w:t>
      </w:r>
      <w:r w:rsidR="007920E6" w:rsidRPr="00EF4140">
        <w:rPr>
          <w:szCs w:val="20"/>
        </w:rPr>
        <w:t>Employee</w:t>
      </w:r>
      <w:r w:rsidRPr="00EF4140">
        <w:rPr>
          <w:szCs w:val="20"/>
        </w:rPr>
        <w:t xml:space="preserve">’s Relatives or Household; </w:t>
      </w:r>
    </w:p>
    <w:p w14:paraId="3BCEA03A" w14:textId="77777777" w:rsidR="007F4C76" w:rsidRPr="00EF4140" w:rsidRDefault="000D7A96" w:rsidP="00134903">
      <w:pPr>
        <w:pStyle w:val="Level4A"/>
        <w:numPr>
          <w:ilvl w:val="2"/>
          <w:numId w:val="2"/>
        </w:numPr>
        <w:spacing w:after="240"/>
        <w:ind w:left="1134" w:hanging="567"/>
        <w:jc w:val="left"/>
        <w:rPr>
          <w:szCs w:val="20"/>
        </w:rPr>
      </w:pPr>
      <w:r w:rsidRPr="00EF4140">
        <w:rPr>
          <w:szCs w:val="20"/>
        </w:rPr>
        <w:t xml:space="preserve">for reasons related to the family responsibilities of the </w:t>
      </w:r>
      <w:r w:rsidR="007920E6" w:rsidRPr="00EF4140">
        <w:rPr>
          <w:szCs w:val="20"/>
        </w:rPr>
        <w:t>Employee</w:t>
      </w:r>
      <w:r w:rsidRPr="00EF4140">
        <w:rPr>
          <w:szCs w:val="20"/>
        </w:rPr>
        <w:t xml:space="preserve"> (</w:t>
      </w:r>
      <w:proofErr w:type="gramStart"/>
      <w:r w:rsidRPr="00EF4140">
        <w:rPr>
          <w:szCs w:val="20"/>
        </w:rPr>
        <w:t>e.g.</w:t>
      </w:r>
      <w:proofErr w:type="gramEnd"/>
      <w:r w:rsidRPr="00EF4140">
        <w:rPr>
          <w:szCs w:val="20"/>
        </w:rPr>
        <w:t xml:space="preserve"> to arrange and or attend a funeral of a Relative; to accompany a relative to a medical appointment where there is an element of emergency; parent/teacher meetings; education week activities; to meet elder-care requirements of a Relative); </w:t>
      </w:r>
    </w:p>
    <w:p w14:paraId="00E59DA7" w14:textId="77777777" w:rsidR="007F4C76" w:rsidRPr="00EF4140" w:rsidRDefault="000D7A96" w:rsidP="00134903">
      <w:pPr>
        <w:pStyle w:val="Level4A"/>
        <w:numPr>
          <w:ilvl w:val="2"/>
          <w:numId w:val="2"/>
        </w:numPr>
        <w:spacing w:after="240"/>
        <w:ind w:left="1134" w:hanging="567"/>
        <w:jc w:val="left"/>
        <w:rPr>
          <w:szCs w:val="20"/>
        </w:rPr>
      </w:pPr>
      <w:r w:rsidRPr="00EF4140">
        <w:rPr>
          <w:szCs w:val="20"/>
        </w:rPr>
        <w:t xml:space="preserve">for reasons related to the performance of community service by the </w:t>
      </w:r>
      <w:r w:rsidR="007920E6" w:rsidRPr="00EF4140">
        <w:rPr>
          <w:szCs w:val="20"/>
        </w:rPr>
        <w:t>Employee</w:t>
      </w:r>
      <w:r w:rsidRPr="00EF4140">
        <w:rPr>
          <w:szCs w:val="20"/>
        </w:rPr>
        <w:t xml:space="preserve"> (</w:t>
      </w:r>
      <w:proofErr w:type="gramStart"/>
      <w:r w:rsidRPr="00EF4140">
        <w:rPr>
          <w:szCs w:val="20"/>
        </w:rPr>
        <w:t>e.g.</w:t>
      </w:r>
      <w:proofErr w:type="gramEnd"/>
      <w:r w:rsidRPr="00EF4140">
        <w:rPr>
          <w:szCs w:val="20"/>
        </w:rPr>
        <w:t xml:space="preserve"> in matters relating to citizenship; to office holders in local government, other than as a mayor, for attendance at meetings, conferences or other associated duties; representing Australia or the State in major amateur sport other than in Olympic/Commonwealth Games); or</w:t>
      </w:r>
    </w:p>
    <w:p w14:paraId="03DDB536" w14:textId="77777777" w:rsidR="007F4C76" w:rsidRPr="00EF4140" w:rsidRDefault="000D7A96" w:rsidP="00134903">
      <w:pPr>
        <w:pStyle w:val="Level4A"/>
        <w:numPr>
          <w:ilvl w:val="2"/>
          <w:numId w:val="2"/>
        </w:numPr>
        <w:spacing w:after="240"/>
        <w:ind w:left="1134" w:hanging="567"/>
        <w:jc w:val="left"/>
        <w:rPr>
          <w:szCs w:val="20"/>
        </w:rPr>
      </w:pPr>
      <w:r w:rsidRPr="00EF4140">
        <w:rPr>
          <w:szCs w:val="20"/>
        </w:rPr>
        <w:t>in a case of pressing necessity (</w:t>
      </w:r>
      <w:proofErr w:type="gramStart"/>
      <w:r w:rsidRPr="00EF4140">
        <w:rPr>
          <w:szCs w:val="20"/>
        </w:rPr>
        <w:t>e.g.</w:t>
      </w:r>
      <w:proofErr w:type="gramEnd"/>
      <w:r w:rsidRPr="00EF4140">
        <w:rPr>
          <w:szCs w:val="20"/>
        </w:rPr>
        <w:t xml:space="preserve"> where the </w:t>
      </w:r>
      <w:r w:rsidR="007920E6" w:rsidRPr="00EF4140">
        <w:rPr>
          <w:szCs w:val="20"/>
        </w:rPr>
        <w:t>Employee</w:t>
      </w:r>
      <w:r w:rsidRPr="00EF4140">
        <w:rPr>
          <w:szCs w:val="20"/>
        </w:rPr>
        <w:t xml:space="preserve"> is unable to attend work because of adverse weather conditions which either prevent attendance or threaten life or property; the illness of a relative; where a child carer is unable to look after their charge).</w:t>
      </w:r>
    </w:p>
    <w:p w14:paraId="6B7D8C2B"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t xml:space="preserve">An </w:t>
      </w:r>
      <w:r w:rsidR="007920E6" w:rsidRPr="00EF4140">
        <w:rPr>
          <w:szCs w:val="20"/>
        </w:rPr>
        <w:t>Employee</w:t>
      </w:r>
      <w:r w:rsidRPr="00EF4140">
        <w:rPr>
          <w:szCs w:val="20"/>
        </w:rPr>
        <w:t xml:space="preserve"> is not to be granted FACS leave for attendance at court to answer a criminal </w:t>
      </w:r>
      <w:proofErr w:type="gramStart"/>
      <w:r w:rsidRPr="00EF4140">
        <w:rPr>
          <w:szCs w:val="20"/>
        </w:rPr>
        <w:t>charge, unless</w:t>
      </w:r>
      <w:proofErr w:type="gramEnd"/>
      <w:r w:rsidRPr="00EF4140">
        <w:rPr>
          <w:szCs w:val="20"/>
        </w:rPr>
        <w:t xml:space="preserve"> the Chief Executive or authorised delegate approves the grant of leave in the particular case.</w:t>
      </w:r>
    </w:p>
    <w:p w14:paraId="4A7731C2" w14:textId="77777777" w:rsidR="007F4C76" w:rsidRPr="00EF4140" w:rsidRDefault="000D7A96" w:rsidP="00134903">
      <w:pPr>
        <w:pStyle w:val="BlockIndent2cm"/>
        <w:numPr>
          <w:ilvl w:val="1"/>
          <w:numId w:val="2"/>
        </w:numPr>
        <w:spacing w:after="240"/>
        <w:ind w:left="567" w:hanging="567"/>
        <w:jc w:val="left"/>
        <w:rPr>
          <w:szCs w:val="20"/>
        </w:rPr>
      </w:pPr>
      <w:r w:rsidRPr="00EF4140">
        <w:rPr>
          <w:szCs w:val="20"/>
        </w:rPr>
        <w:t>Applications for FACS leave to attend court, for reasons other than criminal charges, will be assessed on an individual basis.</w:t>
      </w:r>
    </w:p>
    <w:p w14:paraId="59BCBBDD" w14:textId="77777777" w:rsidR="007F4C76" w:rsidRPr="00EF4140" w:rsidRDefault="000D7A96" w:rsidP="00E02EE1">
      <w:pPr>
        <w:pStyle w:val="Level2A"/>
        <w:spacing w:after="240"/>
        <w:jc w:val="left"/>
        <w:rPr>
          <w:szCs w:val="20"/>
          <w:u w:val="single"/>
        </w:rPr>
      </w:pPr>
      <w:r w:rsidRPr="00EF4140">
        <w:rPr>
          <w:szCs w:val="20"/>
          <w:u w:val="single"/>
        </w:rPr>
        <w:t>Entitlement</w:t>
      </w:r>
    </w:p>
    <w:p w14:paraId="387FE5B4"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t xml:space="preserve">The maximum amount of FACS leave on full pay that may be granted to an </w:t>
      </w:r>
      <w:r w:rsidR="007920E6" w:rsidRPr="00EF4140">
        <w:rPr>
          <w:szCs w:val="20"/>
        </w:rPr>
        <w:t>Employee</w:t>
      </w:r>
      <w:r w:rsidRPr="00EF4140">
        <w:rPr>
          <w:szCs w:val="20"/>
        </w:rPr>
        <w:t xml:space="preserve"> is:</w:t>
      </w:r>
    </w:p>
    <w:p w14:paraId="1D9BEAC2" w14:textId="77777777" w:rsidR="007F4C76" w:rsidRPr="00EF4140" w:rsidRDefault="000D7A96" w:rsidP="00134903">
      <w:pPr>
        <w:pStyle w:val="Level4A"/>
        <w:numPr>
          <w:ilvl w:val="2"/>
          <w:numId w:val="2"/>
        </w:numPr>
        <w:spacing w:after="240"/>
        <w:ind w:left="1134" w:hanging="567"/>
        <w:jc w:val="left"/>
        <w:rPr>
          <w:szCs w:val="20"/>
        </w:rPr>
      </w:pPr>
      <w:r w:rsidRPr="00EF4140">
        <w:rPr>
          <w:szCs w:val="20"/>
        </w:rPr>
        <w:lastRenderedPageBreak/>
        <w:t>3 working days during the first year of service, commencing on and from 1 January 1995, and thereafter 6 working days in any period of 2 years; or</w:t>
      </w:r>
    </w:p>
    <w:p w14:paraId="0189C915" w14:textId="77777777" w:rsidR="007F4C76" w:rsidRPr="00EF4140" w:rsidRDefault="000D7A96" w:rsidP="00134903">
      <w:pPr>
        <w:pStyle w:val="Level4A"/>
        <w:numPr>
          <w:ilvl w:val="2"/>
          <w:numId w:val="2"/>
        </w:numPr>
        <w:spacing w:after="240"/>
        <w:ind w:left="1134" w:hanging="567"/>
        <w:jc w:val="left"/>
        <w:rPr>
          <w:szCs w:val="20"/>
        </w:rPr>
      </w:pPr>
      <w:r w:rsidRPr="00EF4140">
        <w:rPr>
          <w:szCs w:val="20"/>
        </w:rPr>
        <w:t xml:space="preserve">1 working day, on a cumulative basis effective from 1 January 1995, for each year of service after 2 years’ continuous service, minus any period of FACS leave already taken by the </w:t>
      </w:r>
      <w:r w:rsidR="007920E6" w:rsidRPr="00EF4140">
        <w:rPr>
          <w:szCs w:val="20"/>
        </w:rPr>
        <w:t>Employee</w:t>
      </w:r>
      <w:r w:rsidRPr="00EF4140">
        <w:rPr>
          <w:szCs w:val="20"/>
        </w:rPr>
        <w:t xml:space="preserve"> since 1 January 1995;</w:t>
      </w:r>
    </w:p>
    <w:p w14:paraId="1DF3CB60" w14:textId="77777777" w:rsidR="007F4C76" w:rsidRPr="00EF4140" w:rsidRDefault="000D7A96" w:rsidP="00134903">
      <w:pPr>
        <w:pStyle w:val="BlockIndent3cm"/>
        <w:numPr>
          <w:ilvl w:val="2"/>
          <w:numId w:val="2"/>
        </w:numPr>
        <w:spacing w:after="240"/>
        <w:ind w:left="1134" w:hanging="567"/>
        <w:jc w:val="left"/>
        <w:rPr>
          <w:szCs w:val="20"/>
        </w:rPr>
      </w:pPr>
      <w:r w:rsidRPr="00EF4140">
        <w:rPr>
          <w:szCs w:val="20"/>
        </w:rPr>
        <w:t>whichever method provides the greater entitlement.</w:t>
      </w:r>
    </w:p>
    <w:p w14:paraId="2CCDE3D1"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t xml:space="preserve">FACS leave is available to Part time </w:t>
      </w:r>
      <w:r w:rsidR="007920E6" w:rsidRPr="00EF4140">
        <w:rPr>
          <w:szCs w:val="20"/>
        </w:rPr>
        <w:t>Employee</w:t>
      </w:r>
      <w:r w:rsidRPr="00EF4140">
        <w:rPr>
          <w:szCs w:val="20"/>
        </w:rPr>
        <w:t xml:space="preserve">s on a pro rata basis, based on the percentage of the Full time Salary the </w:t>
      </w:r>
      <w:r w:rsidR="007920E6" w:rsidRPr="00EF4140">
        <w:rPr>
          <w:szCs w:val="20"/>
        </w:rPr>
        <w:t>Employee</w:t>
      </w:r>
      <w:r w:rsidRPr="00EF4140">
        <w:rPr>
          <w:szCs w:val="20"/>
        </w:rPr>
        <w:t xml:space="preserve"> receives.  </w:t>
      </w:r>
    </w:p>
    <w:p w14:paraId="71A981E8" w14:textId="77777777" w:rsidR="007F4C76" w:rsidRPr="00EF4140" w:rsidRDefault="000D7A96" w:rsidP="00E02EE1">
      <w:pPr>
        <w:pStyle w:val="Level2A"/>
        <w:spacing w:after="240"/>
        <w:jc w:val="left"/>
        <w:rPr>
          <w:szCs w:val="20"/>
          <w:u w:val="single"/>
        </w:rPr>
      </w:pPr>
      <w:r w:rsidRPr="00EF4140">
        <w:rPr>
          <w:szCs w:val="20"/>
          <w:u w:val="single"/>
        </w:rPr>
        <w:t xml:space="preserve">Additional FACS leave for bereavement purposes </w:t>
      </w:r>
    </w:p>
    <w:p w14:paraId="0EE99396" w14:textId="77777777" w:rsidR="007F4C76" w:rsidRPr="00EF4140" w:rsidRDefault="000D7A96" w:rsidP="00134903">
      <w:pPr>
        <w:pStyle w:val="Level3A"/>
        <w:numPr>
          <w:ilvl w:val="1"/>
          <w:numId w:val="2"/>
        </w:numPr>
        <w:spacing w:after="240"/>
        <w:ind w:left="567" w:hanging="567"/>
        <w:jc w:val="left"/>
        <w:rPr>
          <w:szCs w:val="20"/>
        </w:rPr>
      </w:pPr>
      <w:r w:rsidRPr="00EF4140">
        <w:rPr>
          <w:szCs w:val="20"/>
        </w:rPr>
        <w:t>FACS leave replaces compassionate leave.</w:t>
      </w:r>
    </w:p>
    <w:p w14:paraId="31CFABBF" w14:textId="77777777" w:rsidR="007F4C76" w:rsidRPr="00EF4140" w:rsidRDefault="000D7A96" w:rsidP="00134903">
      <w:pPr>
        <w:pStyle w:val="BlockIndent1cm"/>
        <w:numPr>
          <w:ilvl w:val="1"/>
          <w:numId w:val="2"/>
        </w:numPr>
        <w:spacing w:after="240"/>
        <w:ind w:left="567" w:hanging="567"/>
        <w:jc w:val="left"/>
        <w:rPr>
          <w:szCs w:val="20"/>
        </w:rPr>
      </w:pPr>
      <w:r w:rsidRPr="00EF4140">
        <w:rPr>
          <w:szCs w:val="20"/>
        </w:rPr>
        <w:t xml:space="preserve">Where FACS leave has been exhausted, additional compassionate leave of up to 2 days may be granted on a discrete, "per occasion" basis in accordance with the Act. </w:t>
      </w:r>
    </w:p>
    <w:p w14:paraId="06FC9874" w14:textId="77777777" w:rsidR="007F4C76" w:rsidRPr="00EF4140" w:rsidRDefault="000D7A96" w:rsidP="00E02EE1">
      <w:pPr>
        <w:pStyle w:val="Level2A"/>
        <w:spacing w:after="240"/>
        <w:jc w:val="left"/>
        <w:rPr>
          <w:szCs w:val="20"/>
          <w:u w:val="single"/>
        </w:rPr>
      </w:pPr>
      <w:r w:rsidRPr="00EF4140">
        <w:rPr>
          <w:szCs w:val="20"/>
          <w:u w:val="single"/>
        </w:rPr>
        <w:t>Use of other leave entitlements</w:t>
      </w:r>
    </w:p>
    <w:p w14:paraId="23715A5B" w14:textId="77777777" w:rsidR="007F4C76" w:rsidRPr="00EF4140" w:rsidRDefault="000D7A96" w:rsidP="00134903">
      <w:pPr>
        <w:pStyle w:val="BlockIndent1cm"/>
        <w:numPr>
          <w:ilvl w:val="1"/>
          <w:numId w:val="2"/>
        </w:numPr>
        <w:spacing w:after="240"/>
        <w:ind w:left="567" w:hanging="567"/>
        <w:jc w:val="left"/>
        <w:rPr>
          <w:szCs w:val="20"/>
        </w:rPr>
      </w:pPr>
      <w:r w:rsidRPr="00EF4140">
        <w:rPr>
          <w:szCs w:val="20"/>
        </w:rPr>
        <w:t xml:space="preserve">The Chief Executive or authorised delegate of the </w:t>
      </w:r>
      <w:r w:rsidR="007920E6" w:rsidRPr="00EF4140">
        <w:rPr>
          <w:szCs w:val="20"/>
        </w:rPr>
        <w:t>Employer</w:t>
      </w:r>
      <w:r w:rsidRPr="00EF4140">
        <w:rPr>
          <w:szCs w:val="20"/>
        </w:rPr>
        <w:t xml:space="preserve"> may grant an </w:t>
      </w:r>
      <w:r w:rsidR="007920E6" w:rsidRPr="00EF4140">
        <w:rPr>
          <w:szCs w:val="20"/>
        </w:rPr>
        <w:t>Employee</w:t>
      </w:r>
      <w:r w:rsidRPr="00EF4140">
        <w:rPr>
          <w:szCs w:val="20"/>
        </w:rPr>
        <w:t xml:space="preserve"> other leave entitlements for reasons related to family responsibilities or community service obligations of the </w:t>
      </w:r>
      <w:r w:rsidR="007920E6" w:rsidRPr="00EF4140">
        <w:rPr>
          <w:szCs w:val="20"/>
        </w:rPr>
        <w:t>Employee</w:t>
      </w:r>
      <w:r w:rsidRPr="00EF4140">
        <w:rPr>
          <w:szCs w:val="20"/>
        </w:rPr>
        <w:t xml:space="preserve">.  </w:t>
      </w:r>
    </w:p>
    <w:p w14:paraId="4EA42216" w14:textId="24F0E3B3" w:rsidR="007F4C76" w:rsidRPr="00EF4140" w:rsidRDefault="000D7A96" w:rsidP="00134903">
      <w:pPr>
        <w:pStyle w:val="BlockIndent1cm"/>
        <w:numPr>
          <w:ilvl w:val="1"/>
          <w:numId w:val="2"/>
        </w:numPr>
        <w:spacing w:after="240"/>
        <w:ind w:left="567" w:hanging="567"/>
        <w:jc w:val="left"/>
        <w:rPr>
          <w:szCs w:val="20"/>
        </w:rPr>
      </w:pPr>
      <w:r w:rsidRPr="00EF4140">
        <w:rPr>
          <w:szCs w:val="20"/>
        </w:rPr>
        <w:t xml:space="preserve">An </w:t>
      </w:r>
      <w:r w:rsidR="007920E6" w:rsidRPr="00EF4140">
        <w:rPr>
          <w:szCs w:val="20"/>
        </w:rPr>
        <w:t>Employee</w:t>
      </w:r>
      <w:r w:rsidRPr="00EF4140">
        <w:rPr>
          <w:szCs w:val="20"/>
        </w:rPr>
        <w:t xml:space="preserve"> may elect, with the consent of the </w:t>
      </w:r>
      <w:r w:rsidR="007920E6" w:rsidRPr="00EF4140">
        <w:rPr>
          <w:szCs w:val="20"/>
        </w:rPr>
        <w:t>Employer</w:t>
      </w:r>
      <w:r w:rsidRPr="00EF4140">
        <w:rPr>
          <w:szCs w:val="20"/>
        </w:rPr>
        <w:t xml:space="preserve">, to take annual leave, long service leave or leave without pay for absence from work in circumstances outlined at </w:t>
      </w:r>
      <w:r w:rsidR="00DC5593" w:rsidRPr="00EF4140">
        <w:rPr>
          <w:szCs w:val="20"/>
        </w:rPr>
        <w:t>sub</w:t>
      </w:r>
      <w:r w:rsidRPr="00EF4140">
        <w:rPr>
          <w:szCs w:val="20"/>
        </w:rPr>
        <w:t xml:space="preserve">clause </w:t>
      </w:r>
      <w:r w:rsidR="00CC69E9" w:rsidRPr="00EF4140">
        <w:rPr>
          <w:szCs w:val="20"/>
        </w:rPr>
        <w:t>38.3</w:t>
      </w:r>
      <w:r w:rsidRPr="00EF4140">
        <w:rPr>
          <w:szCs w:val="20"/>
        </w:rPr>
        <w:t>.</w:t>
      </w:r>
    </w:p>
    <w:p w14:paraId="09BC7558" w14:textId="77777777" w:rsidR="007F4C76" w:rsidRPr="00EF4140" w:rsidRDefault="000D7A96" w:rsidP="00134903">
      <w:pPr>
        <w:pStyle w:val="ColorfulList-Accent11"/>
        <w:numPr>
          <w:ilvl w:val="1"/>
          <w:numId w:val="2"/>
        </w:numPr>
        <w:spacing w:after="240" w:line="240" w:lineRule="auto"/>
        <w:ind w:left="567" w:hanging="567"/>
        <w:contextualSpacing w:val="0"/>
        <w:rPr>
          <w:rFonts w:ascii="Times New Roman" w:hAnsi="Times New Roman"/>
          <w:sz w:val="20"/>
          <w:szCs w:val="20"/>
        </w:rPr>
      </w:pPr>
      <w:r w:rsidRPr="00EF4140">
        <w:rPr>
          <w:rFonts w:ascii="Times New Roman" w:hAnsi="Times New Roman"/>
          <w:sz w:val="20"/>
          <w:szCs w:val="20"/>
        </w:rPr>
        <w:t>Where any of the provisions of the NES are more beneficial, then such provisions will apply.</w:t>
      </w:r>
    </w:p>
    <w:p w14:paraId="1DEE7229" w14:textId="77777777" w:rsidR="007D0288" w:rsidRPr="00EF4140" w:rsidRDefault="000D7A96" w:rsidP="00F26B39">
      <w:pPr>
        <w:pStyle w:val="Heading4"/>
      </w:pPr>
      <w:bookmarkStart w:id="245" w:name="_Toc400431760"/>
      <w:bookmarkStart w:id="246" w:name="_Toc106800941"/>
      <w:r w:rsidRPr="00EF4140">
        <w:t xml:space="preserve">Parental </w:t>
      </w:r>
      <w:r w:rsidR="00B32E6A" w:rsidRPr="00EF4140">
        <w:t xml:space="preserve">and Adoption </w:t>
      </w:r>
      <w:r w:rsidRPr="00EF4140">
        <w:t>Leave</w:t>
      </w:r>
      <w:bookmarkEnd w:id="245"/>
      <w:bookmarkEnd w:id="246"/>
      <w:r w:rsidRPr="00EF4140">
        <w:t xml:space="preserve"> </w:t>
      </w:r>
    </w:p>
    <w:p w14:paraId="5F9E436B" w14:textId="77777777" w:rsidR="007D0288" w:rsidRPr="00EF4140" w:rsidRDefault="000D7A96" w:rsidP="00134903">
      <w:pPr>
        <w:pStyle w:val="Level2A"/>
        <w:keepNext/>
        <w:numPr>
          <w:ilvl w:val="1"/>
          <w:numId w:val="2"/>
        </w:numPr>
        <w:spacing w:after="240"/>
        <w:ind w:left="567" w:hanging="567"/>
        <w:jc w:val="left"/>
        <w:rPr>
          <w:b/>
          <w:i/>
          <w:szCs w:val="20"/>
        </w:rPr>
      </w:pPr>
      <w:r w:rsidRPr="00EF4140">
        <w:rPr>
          <w:b/>
          <w:i/>
          <w:szCs w:val="20"/>
        </w:rPr>
        <w:t>Parental Leave</w:t>
      </w:r>
    </w:p>
    <w:p w14:paraId="558D465F" w14:textId="77777777" w:rsidR="007D0288" w:rsidRPr="00EF4140" w:rsidRDefault="000D7A96" w:rsidP="00E02EE1">
      <w:pPr>
        <w:pStyle w:val="Level3A"/>
        <w:keepNext/>
        <w:tabs>
          <w:tab w:val="left" w:pos="1134"/>
        </w:tabs>
        <w:spacing w:after="240"/>
        <w:jc w:val="left"/>
        <w:rPr>
          <w:szCs w:val="20"/>
          <w:u w:val="single"/>
        </w:rPr>
      </w:pPr>
      <w:r w:rsidRPr="00EF4140">
        <w:rPr>
          <w:szCs w:val="20"/>
          <w:u w:val="single"/>
        </w:rPr>
        <w:t xml:space="preserve">Eligibility </w:t>
      </w:r>
    </w:p>
    <w:p w14:paraId="27D196EF"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To be eligible for paid </w:t>
      </w:r>
      <w:r w:rsidR="00B32E6A" w:rsidRPr="00EF4140">
        <w:rPr>
          <w:szCs w:val="20"/>
        </w:rPr>
        <w:t xml:space="preserve">parental </w:t>
      </w:r>
      <w:r w:rsidRPr="00EF4140">
        <w:rPr>
          <w:szCs w:val="20"/>
        </w:rPr>
        <w:t xml:space="preserve">leave a Full time or Part time </w:t>
      </w:r>
      <w:r w:rsidR="007920E6" w:rsidRPr="00EF4140">
        <w:rPr>
          <w:szCs w:val="20"/>
        </w:rPr>
        <w:t>Employee</w:t>
      </w:r>
      <w:r w:rsidRPr="00EF4140">
        <w:rPr>
          <w:szCs w:val="20"/>
        </w:rPr>
        <w:t xml:space="preserve"> must have completed at least forty (40) weeks’ continuous service prior to the expected date of birth</w:t>
      </w:r>
      <w:r w:rsidR="00C153B0" w:rsidRPr="00EF4140">
        <w:rPr>
          <w:szCs w:val="20"/>
        </w:rPr>
        <w:t xml:space="preserve"> and be the primary care giver of the child</w:t>
      </w:r>
      <w:r w:rsidRPr="00EF4140">
        <w:rPr>
          <w:szCs w:val="20"/>
        </w:rPr>
        <w:t xml:space="preserve">. </w:t>
      </w:r>
    </w:p>
    <w:p w14:paraId="2E98224C" w14:textId="77777777" w:rsidR="007D0288" w:rsidRPr="00EF4140" w:rsidRDefault="000D7A96" w:rsidP="00134903">
      <w:pPr>
        <w:pStyle w:val="BlockIndent2cm"/>
        <w:numPr>
          <w:ilvl w:val="2"/>
          <w:numId w:val="2"/>
        </w:numPr>
        <w:tabs>
          <w:tab w:val="left" w:pos="1701"/>
        </w:tabs>
        <w:spacing w:after="240"/>
        <w:ind w:left="1134" w:hanging="567"/>
        <w:jc w:val="left"/>
        <w:rPr>
          <w:szCs w:val="20"/>
        </w:rPr>
      </w:pPr>
      <w:r w:rsidRPr="00EF4140">
        <w:rPr>
          <w:szCs w:val="20"/>
        </w:rPr>
        <w:t>A</w:t>
      </w:r>
      <w:r w:rsidR="00F572DB" w:rsidRPr="00EF4140">
        <w:rPr>
          <w:szCs w:val="20"/>
        </w:rPr>
        <w:t>n</w:t>
      </w:r>
      <w:r w:rsidRPr="00EF4140">
        <w:rPr>
          <w:szCs w:val="20"/>
        </w:rPr>
        <w:t xml:space="preserve"> </w:t>
      </w:r>
      <w:r w:rsidR="007920E6" w:rsidRPr="00EF4140">
        <w:rPr>
          <w:szCs w:val="20"/>
        </w:rPr>
        <w:t>Employee</w:t>
      </w:r>
      <w:r w:rsidRPr="00EF4140">
        <w:rPr>
          <w:szCs w:val="20"/>
        </w:rPr>
        <w:t xml:space="preserve"> who has once met the conditions for paid</w:t>
      </w:r>
      <w:r w:rsidR="00B32E6A" w:rsidRPr="00EF4140">
        <w:rPr>
          <w:szCs w:val="20"/>
        </w:rPr>
        <w:t xml:space="preserve"> parental</w:t>
      </w:r>
      <w:r w:rsidRPr="00EF4140">
        <w:rPr>
          <w:szCs w:val="20"/>
        </w:rPr>
        <w:t xml:space="preserve"> leave will not be required to again work the forty (40) weeks’ continuous service in order to qualify for a further period of paid </w:t>
      </w:r>
      <w:r w:rsidR="00B32E6A" w:rsidRPr="00EF4140">
        <w:rPr>
          <w:szCs w:val="20"/>
        </w:rPr>
        <w:t xml:space="preserve">parental </w:t>
      </w:r>
      <w:r w:rsidRPr="00EF4140">
        <w:rPr>
          <w:szCs w:val="20"/>
        </w:rPr>
        <w:t>leave, unless:</w:t>
      </w:r>
    </w:p>
    <w:p w14:paraId="1D687E6D" w14:textId="52FA4FC4" w:rsidR="007D0288" w:rsidRPr="00EF4140" w:rsidRDefault="000D7A96" w:rsidP="00134903">
      <w:pPr>
        <w:pStyle w:val="Level4A"/>
        <w:numPr>
          <w:ilvl w:val="3"/>
          <w:numId w:val="2"/>
        </w:numPr>
        <w:tabs>
          <w:tab w:val="left" w:pos="1701"/>
        </w:tabs>
        <w:spacing w:after="240"/>
        <w:ind w:left="1701" w:hanging="567"/>
        <w:jc w:val="left"/>
        <w:rPr>
          <w:szCs w:val="20"/>
        </w:rPr>
      </w:pPr>
      <w:r w:rsidRPr="00EF4140">
        <w:rPr>
          <w:szCs w:val="20"/>
        </w:rPr>
        <w:t xml:space="preserve">there has been a break in service where the </w:t>
      </w:r>
      <w:r w:rsidR="007920E6" w:rsidRPr="00EF4140">
        <w:rPr>
          <w:szCs w:val="20"/>
        </w:rPr>
        <w:t>Employee</w:t>
      </w:r>
      <w:r w:rsidRPr="00EF4140">
        <w:rPr>
          <w:szCs w:val="20"/>
        </w:rPr>
        <w:t xml:space="preserve"> has been re-employed: or</w:t>
      </w:r>
    </w:p>
    <w:p w14:paraId="4CC6D3A5" w14:textId="77777777" w:rsidR="007D0288" w:rsidRPr="00EF4140" w:rsidRDefault="000D7A96" w:rsidP="00134903">
      <w:pPr>
        <w:pStyle w:val="Level4A"/>
        <w:numPr>
          <w:ilvl w:val="3"/>
          <w:numId w:val="2"/>
        </w:numPr>
        <w:tabs>
          <w:tab w:val="left" w:pos="1701"/>
        </w:tabs>
        <w:spacing w:after="240"/>
        <w:ind w:left="1701" w:hanging="567"/>
        <w:jc w:val="left"/>
        <w:rPr>
          <w:szCs w:val="20"/>
        </w:rPr>
      </w:pPr>
      <w:r w:rsidRPr="00EF4140">
        <w:rPr>
          <w:szCs w:val="20"/>
        </w:rPr>
        <w:t xml:space="preserve">the </w:t>
      </w:r>
      <w:r w:rsidR="007920E6" w:rsidRPr="00EF4140">
        <w:rPr>
          <w:szCs w:val="20"/>
        </w:rPr>
        <w:t>Employee</w:t>
      </w:r>
      <w:r w:rsidRPr="00EF4140">
        <w:rPr>
          <w:szCs w:val="20"/>
        </w:rPr>
        <w:t xml:space="preserve"> has completed a period of leave without pay of more than forty (40</w:t>
      </w:r>
      <w:r w:rsidR="00B32E6A" w:rsidRPr="00EF4140">
        <w:rPr>
          <w:szCs w:val="20"/>
        </w:rPr>
        <w:t>)</w:t>
      </w:r>
      <w:r w:rsidRPr="00EF4140">
        <w:rPr>
          <w:szCs w:val="20"/>
        </w:rPr>
        <w:t xml:space="preserve"> weeks.  In this context, leave without pay does not include sick leave without pay, </w:t>
      </w:r>
      <w:r w:rsidR="00B32E6A" w:rsidRPr="00EF4140">
        <w:rPr>
          <w:szCs w:val="20"/>
        </w:rPr>
        <w:t xml:space="preserve">parental </w:t>
      </w:r>
      <w:r w:rsidRPr="00EF4140">
        <w:rPr>
          <w:szCs w:val="20"/>
        </w:rPr>
        <w:t xml:space="preserve">leave without </w:t>
      </w:r>
      <w:proofErr w:type="gramStart"/>
      <w:r w:rsidRPr="00EF4140">
        <w:rPr>
          <w:szCs w:val="20"/>
        </w:rPr>
        <w:t>pay</w:t>
      </w:r>
      <w:proofErr w:type="gramEnd"/>
      <w:r w:rsidRPr="00EF4140">
        <w:rPr>
          <w:szCs w:val="20"/>
        </w:rPr>
        <w:t xml:space="preserve">, or leave without pay associated with an illness or injury compensable under NSW Workers' Compensation legislation. </w:t>
      </w:r>
    </w:p>
    <w:p w14:paraId="02B235B0" w14:textId="77777777" w:rsidR="007D0288" w:rsidRPr="00EF4140" w:rsidRDefault="000D7A96" w:rsidP="00E02EE1">
      <w:pPr>
        <w:pStyle w:val="Level3A"/>
        <w:keepNext/>
        <w:tabs>
          <w:tab w:val="left" w:pos="1134"/>
        </w:tabs>
        <w:spacing w:after="240"/>
        <w:jc w:val="left"/>
        <w:rPr>
          <w:szCs w:val="20"/>
          <w:u w:val="single"/>
        </w:rPr>
      </w:pPr>
      <w:r w:rsidRPr="00EF4140">
        <w:rPr>
          <w:szCs w:val="20"/>
          <w:u w:val="single"/>
        </w:rPr>
        <w:t xml:space="preserve">Entitlement to Paid </w:t>
      </w:r>
      <w:r w:rsidR="00B32E6A" w:rsidRPr="00EF4140">
        <w:rPr>
          <w:szCs w:val="20"/>
          <w:u w:val="single"/>
        </w:rPr>
        <w:t xml:space="preserve">Parental </w:t>
      </w:r>
      <w:r w:rsidRPr="00EF4140">
        <w:rPr>
          <w:szCs w:val="20"/>
          <w:u w:val="single"/>
        </w:rPr>
        <w:t>Leave</w:t>
      </w:r>
    </w:p>
    <w:p w14:paraId="09C26520"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eligible </w:t>
      </w:r>
      <w:r w:rsidR="007920E6" w:rsidRPr="00EF4140">
        <w:rPr>
          <w:szCs w:val="20"/>
        </w:rPr>
        <w:t>Employee</w:t>
      </w:r>
      <w:r w:rsidRPr="00EF4140">
        <w:rPr>
          <w:szCs w:val="20"/>
        </w:rPr>
        <w:t xml:space="preserve"> is entitled to fourteen (14) weeks at the ordinary rate of pay from the date </w:t>
      </w:r>
      <w:r w:rsidR="003300DC" w:rsidRPr="00EF4140">
        <w:rPr>
          <w:szCs w:val="20"/>
        </w:rPr>
        <w:t xml:space="preserve">parental </w:t>
      </w:r>
      <w:r w:rsidRPr="00EF4140">
        <w:rPr>
          <w:szCs w:val="20"/>
        </w:rPr>
        <w:t>leave commences.  This leave may commence up to fourteen (14) weeks prior to the expected date of birth.</w:t>
      </w:r>
    </w:p>
    <w:p w14:paraId="01AE3B59"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lastRenderedPageBreak/>
        <w:t xml:space="preserve">It is not compulsory for an </w:t>
      </w:r>
      <w:r w:rsidR="007920E6" w:rsidRPr="00EF4140">
        <w:rPr>
          <w:szCs w:val="20"/>
        </w:rPr>
        <w:t>Employee</w:t>
      </w:r>
      <w:r w:rsidRPr="00EF4140">
        <w:rPr>
          <w:szCs w:val="20"/>
        </w:rPr>
        <w:t xml:space="preserve"> to take this period off work. However, if a</w:t>
      </w:r>
      <w:r w:rsidR="003300DC" w:rsidRPr="00EF4140">
        <w:rPr>
          <w:szCs w:val="20"/>
        </w:rPr>
        <w:t xml:space="preserve"> pregnant</w:t>
      </w:r>
      <w:r w:rsidRPr="00EF4140">
        <w:rPr>
          <w:szCs w:val="20"/>
        </w:rPr>
        <w:t xml:space="preserve"> </w:t>
      </w:r>
      <w:r w:rsidR="007920E6" w:rsidRPr="00EF4140">
        <w:rPr>
          <w:szCs w:val="20"/>
        </w:rPr>
        <w:t>Employee</w:t>
      </w:r>
      <w:r w:rsidRPr="00EF4140">
        <w:rPr>
          <w:szCs w:val="20"/>
        </w:rPr>
        <w:t xml:space="preserve"> decides to work during the six (6) weeks prior to the date of birth it is subject to the </w:t>
      </w:r>
      <w:r w:rsidR="007920E6" w:rsidRPr="00EF4140">
        <w:rPr>
          <w:szCs w:val="20"/>
        </w:rPr>
        <w:t>Employee</w:t>
      </w:r>
      <w:r w:rsidRPr="00EF4140">
        <w:rPr>
          <w:szCs w:val="20"/>
        </w:rPr>
        <w:t xml:space="preserve"> being able to satisfactorily perform the full range of normal duties.</w:t>
      </w:r>
    </w:p>
    <w:p w14:paraId="14276AB7"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Paid </w:t>
      </w:r>
      <w:r w:rsidR="003300DC" w:rsidRPr="00EF4140">
        <w:rPr>
          <w:szCs w:val="20"/>
        </w:rPr>
        <w:t xml:space="preserve">parental </w:t>
      </w:r>
      <w:r w:rsidRPr="00EF4140">
        <w:rPr>
          <w:szCs w:val="20"/>
        </w:rPr>
        <w:t>leave may be paid:</w:t>
      </w:r>
    </w:p>
    <w:p w14:paraId="4735AB34" w14:textId="77777777" w:rsidR="007D0288" w:rsidRPr="00EF4140" w:rsidRDefault="000D7A96" w:rsidP="00134903">
      <w:pPr>
        <w:pStyle w:val="BlockIndent2cm"/>
        <w:numPr>
          <w:ilvl w:val="3"/>
          <w:numId w:val="2"/>
        </w:numPr>
        <w:spacing w:after="240"/>
        <w:ind w:left="1701" w:hanging="567"/>
        <w:jc w:val="left"/>
        <w:rPr>
          <w:szCs w:val="20"/>
        </w:rPr>
      </w:pPr>
      <w:r w:rsidRPr="00EF4140">
        <w:rPr>
          <w:szCs w:val="20"/>
        </w:rPr>
        <w:t xml:space="preserve">on a normal fortnightly basis; or </w:t>
      </w:r>
    </w:p>
    <w:p w14:paraId="70F5C0B6" w14:textId="77777777" w:rsidR="007D0288" w:rsidRPr="00EF4140" w:rsidRDefault="000D7A96" w:rsidP="00134903">
      <w:pPr>
        <w:pStyle w:val="BlockIndent2cm"/>
        <w:numPr>
          <w:ilvl w:val="3"/>
          <w:numId w:val="2"/>
        </w:numPr>
        <w:spacing w:after="240"/>
        <w:ind w:left="1701" w:hanging="567"/>
        <w:jc w:val="left"/>
        <w:rPr>
          <w:szCs w:val="20"/>
        </w:rPr>
      </w:pPr>
      <w:r w:rsidRPr="00EF4140">
        <w:rPr>
          <w:szCs w:val="20"/>
        </w:rPr>
        <w:t>in advance in a lump sum; or</w:t>
      </w:r>
    </w:p>
    <w:p w14:paraId="1EEEFBD5" w14:textId="77777777" w:rsidR="007D0288" w:rsidRPr="00EF4140" w:rsidRDefault="000D7A96" w:rsidP="00134903">
      <w:pPr>
        <w:pStyle w:val="BlockIndent2cm"/>
        <w:numPr>
          <w:ilvl w:val="3"/>
          <w:numId w:val="2"/>
        </w:numPr>
        <w:spacing w:after="240"/>
        <w:ind w:left="1701" w:hanging="567"/>
        <w:jc w:val="left"/>
        <w:rPr>
          <w:szCs w:val="20"/>
        </w:rPr>
      </w:pPr>
      <w:r w:rsidRPr="00EF4140">
        <w:rPr>
          <w:szCs w:val="20"/>
        </w:rPr>
        <w:t>at the rate of half pay over a period of twenty-eight (28) weeks on a regular fortnightly basis.</w:t>
      </w:r>
    </w:p>
    <w:p w14:paraId="513FDBA4"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Annual and/or long service leave credits can be combined with periods of </w:t>
      </w:r>
      <w:r w:rsidR="003300DC" w:rsidRPr="00EF4140">
        <w:rPr>
          <w:szCs w:val="20"/>
        </w:rPr>
        <w:t xml:space="preserve">parental </w:t>
      </w:r>
      <w:r w:rsidRPr="00EF4140">
        <w:rPr>
          <w:szCs w:val="20"/>
        </w:rPr>
        <w:t xml:space="preserve">leave on half pay to enable an </w:t>
      </w:r>
      <w:r w:rsidR="007920E6" w:rsidRPr="00EF4140">
        <w:rPr>
          <w:szCs w:val="20"/>
        </w:rPr>
        <w:t>Employee</w:t>
      </w:r>
      <w:r w:rsidRPr="00EF4140">
        <w:rPr>
          <w:szCs w:val="20"/>
        </w:rPr>
        <w:t xml:space="preserve"> to remain on full pay for that period.</w:t>
      </w:r>
    </w:p>
    <w:p w14:paraId="19DA0470"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 xml:space="preserve">Unpaid </w:t>
      </w:r>
      <w:r w:rsidR="003300DC" w:rsidRPr="00EF4140">
        <w:rPr>
          <w:szCs w:val="20"/>
          <w:u w:val="single"/>
        </w:rPr>
        <w:t xml:space="preserve">Parental </w:t>
      </w:r>
      <w:r w:rsidRPr="00EF4140">
        <w:rPr>
          <w:szCs w:val="20"/>
          <w:u w:val="single"/>
        </w:rPr>
        <w:t>Leave</w:t>
      </w:r>
    </w:p>
    <w:p w14:paraId="5BE8F8B4" w14:textId="77777777" w:rsidR="007D0288" w:rsidRPr="00EF4140" w:rsidRDefault="000D7A96" w:rsidP="00134903">
      <w:pPr>
        <w:pStyle w:val="Level4A"/>
        <w:numPr>
          <w:ilvl w:val="2"/>
          <w:numId w:val="2"/>
        </w:numPr>
        <w:tabs>
          <w:tab w:val="left" w:pos="1134"/>
        </w:tabs>
        <w:spacing w:after="240"/>
        <w:ind w:left="1134" w:hanging="567"/>
        <w:jc w:val="left"/>
        <w:rPr>
          <w:szCs w:val="20"/>
        </w:rPr>
      </w:pPr>
      <w:r w:rsidRPr="00EF4140">
        <w:rPr>
          <w:szCs w:val="20"/>
        </w:rPr>
        <w:t xml:space="preserve">Full time and Part time </w:t>
      </w:r>
      <w:r w:rsidR="007920E6" w:rsidRPr="00EF4140">
        <w:rPr>
          <w:szCs w:val="20"/>
        </w:rPr>
        <w:t>Employee</w:t>
      </w:r>
      <w:r w:rsidRPr="00EF4140">
        <w:rPr>
          <w:szCs w:val="20"/>
        </w:rPr>
        <w:t xml:space="preserve">s who are entitled to paid </w:t>
      </w:r>
      <w:r w:rsidR="003300DC" w:rsidRPr="00EF4140">
        <w:rPr>
          <w:szCs w:val="20"/>
        </w:rPr>
        <w:t xml:space="preserve">parental </w:t>
      </w:r>
      <w:r w:rsidRPr="00EF4140">
        <w:rPr>
          <w:szCs w:val="20"/>
        </w:rPr>
        <w:t xml:space="preserve">leave are entitled to a further period of unpaid </w:t>
      </w:r>
      <w:r w:rsidR="003300DC" w:rsidRPr="00EF4140">
        <w:rPr>
          <w:szCs w:val="20"/>
        </w:rPr>
        <w:t xml:space="preserve">parental </w:t>
      </w:r>
      <w:r w:rsidRPr="00EF4140">
        <w:rPr>
          <w:szCs w:val="20"/>
        </w:rPr>
        <w:t>leave of not more than twelve (12) months after the actual date of birth</w:t>
      </w:r>
      <w:r w:rsidR="003300DC" w:rsidRPr="00EF4140">
        <w:rPr>
          <w:szCs w:val="20"/>
        </w:rPr>
        <w:t xml:space="preserve"> </w:t>
      </w:r>
      <w:proofErr w:type="gramStart"/>
      <w:r w:rsidR="003300DC" w:rsidRPr="00EF4140">
        <w:rPr>
          <w:szCs w:val="20"/>
        </w:rPr>
        <w:t>providing</w:t>
      </w:r>
      <w:proofErr w:type="gramEnd"/>
      <w:r w:rsidR="003300DC" w:rsidRPr="00EF4140">
        <w:rPr>
          <w:szCs w:val="20"/>
        </w:rPr>
        <w:t xml:space="preserve"> </w:t>
      </w:r>
      <w:r w:rsidR="00C153B0" w:rsidRPr="00EF4140">
        <w:rPr>
          <w:szCs w:val="20"/>
        </w:rPr>
        <w:t>they are the primary care giver of the child</w:t>
      </w:r>
      <w:r w:rsidRPr="00EF4140">
        <w:rPr>
          <w:szCs w:val="20"/>
        </w:rPr>
        <w:t>.</w:t>
      </w:r>
    </w:p>
    <w:p w14:paraId="1399FE31" w14:textId="77777777" w:rsidR="007D0288" w:rsidRPr="00EF4140" w:rsidRDefault="000D7A96" w:rsidP="00134903">
      <w:pPr>
        <w:pStyle w:val="Level4A"/>
        <w:numPr>
          <w:ilvl w:val="2"/>
          <w:numId w:val="2"/>
        </w:numPr>
        <w:tabs>
          <w:tab w:val="left" w:pos="1134"/>
        </w:tabs>
        <w:spacing w:after="240"/>
        <w:ind w:left="1134" w:hanging="567"/>
        <w:jc w:val="left"/>
        <w:rPr>
          <w:szCs w:val="20"/>
        </w:rPr>
      </w:pPr>
      <w:r w:rsidRPr="00EF4140">
        <w:rPr>
          <w:szCs w:val="20"/>
        </w:rPr>
        <w:t xml:space="preserve">Full time and Part time </w:t>
      </w:r>
      <w:r w:rsidR="007920E6" w:rsidRPr="00EF4140">
        <w:rPr>
          <w:szCs w:val="20"/>
        </w:rPr>
        <w:t>Employee</w:t>
      </w:r>
      <w:r w:rsidRPr="00EF4140">
        <w:rPr>
          <w:szCs w:val="20"/>
        </w:rPr>
        <w:t xml:space="preserve">s who are not eligible for paid </w:t>
      </w:r>
      <w:r w:rsidR="003300DC" w:rsidRPr="00EF4140">
        <w:rPr>
          <w:szCs w:val="20"/>
        </w:rPr>
        <w:t xml:space="preserve">parental </w:t>
      </w:r>
      <w:r w:rsidRPr="00EF4140">
        <w:rPr>
          <w:szCs w:val="20"/>
        </w:rPr>
        <w:t xml:space="preserve">leave are entitled to unpaid </w:t>
      </w:r>
      <w:r w:rsidR="003300DC" w:rsidRPr="00EF4140">
        <w:rPr>
          <w:szCs w:val="20"/>
        </w:rPr>
        <w:t xml:space="preserve">parental </w:t>
      </w:r>
      <w:r w:rsidRPr="00EF4140">
        <w:rPr>
          <w:szCs w:val="20"/>
        </w:rPr>
        <w:t>leave of not more than twelve (12) months.</w:t>
      </w:r>
    </w:p>
    <w:p w14:paraId="15B94764"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Applications</w:t>
      </w:r>
    </w:p>
    <w:p w14:paraId="7FF47388"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who intends to proceed on </w:t>
      </w:r>
      <w:r w:rsidR="003300DC" w:rsidRPr="00EF4140">
        <w:rPr>
          <w:szCs w:val="20"/>
        </w:rPr>
        <w:t xml:space="preserve">parental </w:t>
      </w:r>
      <w:r w:rsidRPr="00EF4140">
        <w:rPr>
          <w:szCs w:val="20"/>
        </w:rPr>
        <w:t xml:space="preserve">leave should formally notify the </w:t>
      </w:r>
      <w:r w:rsidR="007920E6" w:rsidRPr="00EF4140">
        <w:rPr>
          <w:szCs w:val="20"/>
        </w:rPr>
        <w:t>Employer</w:t>
      </w:r>
      <w:r w:rsidRPr="00EF4140">
        <w:rPr>
          <w:szCs w:val="20"/>
        </w:rPr>
        <w:t xml:space="preserve"> of such intention as early as possible, so that arrangements associated with </w:t>
      </w:r>
      <w:proofErr w:type="gramStart"/>
      <w:r w:rsidRPr="00EF4140">
        <w:rPr>
          <w:szCs w:val="20"/>
        </w:rPr>
        <w:t>her</w:t>
      </w:r>
      <w:proofErr w:type="gramEnd"/>
      <w:r w:rsidRPr="00EF4140">
        <w:rPr>
          <w:szCs w:val="20"/>
        </w:rPr>
        <w:t xml:space="preserve"> </w:t>
      </w:r>
      <w:r w:rsidR="003300DC" w:rsidRPr="00EF4140">
        <w:rPr>
          <w:szCs w:val="20"/>
        </w:rPr>
        <w:t xml:space="preserve">or his </w:t>
      </w:r>
      <w:r w:rsidRPr="00EF4140">
        <w:rPr>
          <w:szCs w:val="20"/>
        </w:rPr>
        <w:t>absence can be made.</w:t>
      </w:r>
    </w:p>
    <w:p w14:paraId="60012F0D"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Written notice of not less than eight (8) weeks prior to the commencement of the leave should accordingly be given.  This notice must include a medical certificate stating the expected date of birth and should also indicate the period of leave desired.</w:t>
      </w:r>
    </w:p>
    <w:p w14:paraId="2876EF4C" w14:textId="77777777" w:rsidR="007D0288" w:rsidRPr="00EF4140" w:rsidRDefault="000D7A96" w:rsidP="00E02EE1">
      <w:pPr>
        <w:pStyle w:val="Level3A"/>
        <w:keepNext/>
        <w:tabs>
          <w:tab w:val="left" w:pos="1134"/>
        </w:tabs>
        <w:spacing w:after="240"/>
        <w:jc w:val="left"/>
        <w:rPr>
          <w:szCs w:val="20"/>
          <w:u w:val="single"/>
        </w:rPr>
      </w:pPr>
      <w:r w:rsidRPr="00EF4140">
        <w:rPr>
          <w:szCs w:val="20"/>
          <w:u w:val="single"/>
        </w:rPr>
        <w:t>Variation after Commencement of Leave</w:t>
      </w:r>
    </w:p>
    <w:p w14:paraId="75C70DD3"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After commencing </w:t>
      </w:r>
      <w:r w:rsidR="003300DC" w:rsidRPr="00EF4140">
        <w:rPr>
          <w:szCs w:val="20"/>
        </w:rPr>
        <w:t xml:space="preserve">parental </w:t>
      </w:r>
      <w:r w:rsidRPr="00EF4140">
        <w:rPr>
          <w:szCs w:val="20"/>
        </w:rPr>
        <w:t>leave, a</w:t>
      </w:r>
      <w:r w:rsidR="00F572DB" w:rsidRPr="00EF4140">
        <w:rPr>
          <w:szCs w:val="20"/>
        </w:rPr>
        <w:t>n</w:t>
      </w:r>
      <w:r w:rsidRPr="00EF4140">
        <w:rPr>
          <w:szCs w:val="20"/>
        </w:rPr>
        <w:t xml:space="preserve"> </w:t>
      </w:r>
      <w:r w:rsidR="007920E6" w:rsidRPr="00EF4140">
        <w:rPr>
          <w:szCs w:val="20"/>
        </w:rPr>
        <w:t>Employee</w:t>
      </w:r>
      <w:r w:rsidRPr="00EF4140">
        <w:rPr>
          <w:szCs w:val="20"/>
        </w:rPr>
        <w:t xml:space="preserve"> may vary the period of her </w:t>
      </w:r>
      <w:r w:rsidR="003300DC" w:rsidRPr="00EF4140">
        <w:rPr>
          <w:szCs w:val="20"/>
        </w:rPr>
        <w:t xml:space="preserve">or his parental </w:t>
      </w:r>
      <w:r w:rsidRPr="00EF4140">
        <w:rPr>
          <w:szCs w:val="20"/>
        </w:rPr>
        <w:t xml:space="preserve">leave once only without the consent of the </w:t>
      </w:r>
      <w:r w:rsidR="007920E6" w:rsidRPr="00EF4140">
        <w:rPr>
          <w:szCs w:val="20"/>
        </w:rPr>
        <w:t>Employer</w:t>
      </w:r>
      <w:r w:rsidRPr="00EF4140">
        <w:rPr>
          <w:szCs w:val="20"/>
        </w:rPr>
        <w:t xml:space="preserve"> by giving the </w:t>
      </w:r>
      <w:r w:rsidR="007920E6" w:rsidRPr="00EF4140">
        <w:rPr>
          <w:szCs w:val="20"/>
        </w:rPr>
        <w:t>Employer</w:t>
      </w:r>
      <w:r w:rsidRPr="00EF4140">
        <w:rPr>
          <w:szCs w:val="20"/>
        </w:rPr>
        <w:t xml:space="preserve"> notice in writing of the extended period at least fourteen (14) </w:t>
      </w:r>
      <w:proofErr w:type="gramStart"/>
      <w:r w:rsidRPr="00EF4140">
        <w:rPr>
          <w:szCs w:val="20"/>
        </w:rPr>
        <w:t>days’</w:t>
      </w:r>
      <w:proofErr w:type="gramEnd"/>
      <w:r w:rsidRPr="00EF4140">
        <w:rPr>
          <w:szCs w:val="20"/>
        </w:rPr>
        <w:t xml:space="preserve"> before the start of the extended period. The </w:t>
      </w:r>
      <w:r w:rsidR="007920E6" w:rsidRPr="00EF4140">
        <w:rPr>
          <w:szCs w:val="20"/>
        </w:rPr>
        <w:t>Employer</w:t>
      </w:r>
      <w:r w:rsidRPr="00EF4140">
        <w:rPr>
          <w:szCs w:val="20"/>
        </w:rPr>
        <w:t xml:space="preserve"> may accept less notice if convenient.</w:t>
      </w:r>
    </w:p>
    <w:p w14:paraId="706A41F9"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may extend the period of </w:t>
      </w:r>
      <w:r w:rsidR="003300DC" w:rsidRPr="00EF4140">
        <w:rPr>
          <w:szCs w:val="20"/>
        </w:rPr>
        <w:t xml:space="preserve">parental </w:t>
      </w:r>
      <w:r w:rsidRPr="00EF4140">
        <w:rPr>
          <w:szCs w:val="20"/>
        </w:rPr>
        <w:t xml:space="preserve">leave at any time with the agreement of the </w:t>
      </w:r>
      <w:r w:rsidR="007920E6" w:rsidRPr="00EF4140">
        <w:rPr>
          <w:szCs w:val="20"/>
        </w:rPr>
        <w:t>Employer</w:t>
      </w:r>
      <w:r w:rsidRPr="00EF4140">
        <w:rPr>
          <w:szCs w:val="20"/>
        </w:rPr>
        <w:t>.</w:t>
      </w:r>
    </w:p>
    <w:p w14:paraId="3771E412" w14:textId="77777777" w:rsidR="007D0288" w:rsidRPr="00EF4140" w:rsidRDefault="000D7A96" w:rsidP="00747256">
      <w:pPr>
        <w:pStyle w:val="Level3A"/>
        <w:keepNext/>
        <w:tabs>
          <w:tab w:val="left" w:pos="1134"/>
        </w:tabs>
        <w:spacing w:after="240"/>
        <w:jc w:val="left"/>
        <w:rPr>
          <w:szCs w:val="20"/>
          <w:u w:val="single"/>
        </w:rPr>
      </w:pPr>
      <w:r w:rsidRPr="00EF4140">
        <w:rPr>
          <w:szCs w:val="20"/>
          <w:u w:val="single"/>
        </w:rPr>
        <w:t>Staffing Provisions</w:t>
      </w:r>
    </w:p>
    <w:p w14:paraId="27474EB2"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Any person who occupies the position of a</w:t>
      </w:r>
      <w:r w:rsidR="004171F7" w:rsidRPr="00EF4140">
        <w:rPr>
          <w:szCs w:val="20"/>
        </w:rPr>
        <w:t>n</w:t>
      </w:r>
      <w:r w:rsidRPr="00EF4140">
        <w:rPr>
          <w:szCs w:val="20"/>
        </w:rPr>
        <w:t xml:space="preserve"> </w:t>
      </w:r>
      <w:r w:rsidR="007920E6" w:rsidRPr="00EF4140">
        <w:rPr>
          <w:szCs w:val="20"/>
        </w:rPr>
        <w:t>Employee</w:t>
      </w:r>
      <w:r w:rsidRPr="00EF4140">
        <w:rPr>
          <w:szCs w:val="20"/>
        </w:rPr>
        <w:t xml:space="preserve"> on </w:t>
      </w:r>
      <w:r w:rsidR="003300DC" w:rsidRPr="00EF4140">
        <w:rPr>
          <w:szCs w:val="20"/>
        </w:rPr>
        <w:t xml:space="preserve">parental </w:t>
      </w:r>
      <w:r w:rsidRPr="00EF4140">
        <w:rPr>
          <w:szCs w:val="20"/>
        </w:rPr>
        <w:t xml:space="preserve">leave must be informed that the </w:t>
      </w:r>
      <w:r w:rsidR="007920E6" w:rsidRPr="00EF4140">
        <w:rPr>
          <w:szCs w:val="20"/>
        </w:rPr>
        <w:t>Employee</w:t>
      </w:r>
      <w:r w:rsidRPr="00EF4140">
        <w:rPr>
          <w:szCs w:val="20"/>
        </w:rPr>
        <w:t xml:space="preserve"> has the right to return to her </w:t>
      </w:r>
      <w:r w:rsidR="003300DC" w:rsidRPr="00EF4140">
        <w:rPr>
          <w:szCs w:val="20"/>
        </w:rPr>
        <w:t xml:space="preserve">or his </w:t>
      </w:r>
      <w:r w:rsidRPr="00EF4140">
        <w:rPr>
          <w:szCs w:val="20"/>
        </w:rPr>
        <w:t xml:space="preserve">former position. Additionally, since </w:t>
      </w:r>
      <w:r w:rsidR="00812C3D" w:rsidRPr="00EF4140">
        <w:rPr>
          <w:szCs w:val="20"/>
        </w:rPr>
        <w:t>an Employee</w:t>
      </w:r>
      <w:r w:rsidRPr="00EF4140">
        <w:rPr>
          <w:szCs w:val="20"/>
        </w:rPr>
        <w:t xml:space="preserve"> has the right to vary the period of her </w:t>
      </w:r>
      <w:r w:rsidR="003300DC" w:rsidRPr="00EF4140">
        <w:rPr>
          <w:szCs w:val="20"/>
        </w:rPr>
        <w:t xml:space="preserve">or his parental </w:t>
      </w:r>
      <w:r w:rsidRPr="00EF4140">
        <w:rPr>
          <w:szCs w:val="20"/>
        </w:rPr>
        <w:t xml:space="preserve">leave, offers of temporary employment should be in writing, </w:t>
      </w:r>
      <w:proofErr w:type="gramStart"/>
      <w:r w:rsidRPr="00EF4140">
        <w:rPr>
          <w:szCs w:val="20"/>
        </w:rPr>
        <w:t>stating clearly</w:t>
      </w:r>
      <w:proofErr w:type="gramEnd"/>
      <w:r w:rsidRPr="00EF4140">
        <w:rPr>
          <w:szCs w:val="20"/>
        </w:rPr>
        <w:t xml:space="preserve"> the temporary nature of the contract of employment.  The duration of employment should be also set down clearly; to a fixed date or until the </w:t>
      </w:r>
      <w:r w:rsidR="007920E6" w:rsidRPr="00EF4140">
        <w:rPr>
          <w:szCs w:val="20"/>
        </w:rPr>
        <w:t>Employee</w:t>
      </w:r>
      <w:r w:rsidRPr="00EF4140">
        <w:rPr>
          <w:szCs w:val="20"/>
        </w:rPr>
        <w:t xml:space="preserve"> elects to return to duty, whichever occurs first.</w:t>
      </w:r>
    </w:p>
    <w:p w14:paraId="75A2D96E"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 xml:space="preserve">Effect of </w:t>
      </w:r>
      <w:r w:rsidR="003300DC" w:rsidRPr="00EF4140">
        <w:rPr>
          <w:szCs w:val="20"/>
          <w:u w:val="single"/>
        </w:rPr>
        <w:t xml:space="preserve">Parental </w:t>
      </w:r>
      <w:r w:rsidRPr="00EF4140">
        <w:rPr>
          <w:szCs w:val="20"/>
          <w:u w:val="single"/>
        </w:rPr>
        <w:t>Leave on Accrual of Leave, Increments etc.</w:t>
      </w:r>
    </w:p>
    <w:p w14:paraId="037C37D7"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When the </w:t>
      </w:r>
      <w:r w:rsidR="007920E6" w:rsidRPr="00EF4140">
        <w:rPr>
          <w:szCs w:val="20"/>
        </w:rPr>
        <w:t>Employee</w:t>
      </w:r>
      <w:r w:rsidRPr="00EF4140">
        <w:rPr>
          <w:szCs w:val="20"/>
        </w:rPr>
        <w:t xml:space="preserve"> has resumed duties, any period of full pay leave is counted in full for the accrual of annual leave, sick leave and long service leave and any period of </w:t>
      </w:r>
      <w:r w:rsidR="003300DC" w:rsidRPr="00EF4140">
        <w:rPr>
          <w:szCs w:val="20"/>
        </w:rPr>
        <w:t xml:space="preserve">parental </w:t>
      </w:r>
      <w:r w:rsidRPr="00EF4140">
        <w:rPr>
          <w:szCs w:val="20"/>
        </w:rPr>
        <w:t xml:space="preserve">leave on half </w:t>
      </w:r>
      <w:r w:rsidRPr="00EF4140">
        <w:rPr>
          <w:szCs w:val="20"/>
        </w:rPr>
        <w:lastRenderedPageBreak/>
        <w:t xml:space="preserve">pay is </w:t>
      </w:r>
      <w:proofErr w:type="gramStart"/>
      <w:r w:rsidRPr="00EF4140">
        <w:rPr>
          <w:szCs w:val="20"/>
        </w:rPr>
        <w:t>taken into account</w:t>
      </w:r>
      <w:proofErr w:type="gramEnd"/>
      <w:r w:rsidRPr="00EF4140">
        <w:rPr>
          <w:szCs w:val="20"/>
        </w:rPr>
        <w:t xml:space="preserve"> to the extent of one half thereof when determining the accrual of annual leave, sick leave and long service leave.</w:t>
      </w:r>
    </w:p>
    <w:p w14:paraId="4F76F5B7"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Except in the case of </w:t>
      </w:r>
      <w:r w:rsidR="007920E6" w:rsidRPr="00EF4140">
        <w:rPr>
          <w:szCs w:val="20"/>
        </w:rPr>
        <w:t>Employee</w:t>
      </w:r>
      <w:r w:rsidRPr="00EF4140">
        <w:rPr>
          <w:szCs w:val="20"/>
        </w:rPr>
        <w:t xml:space="preserve">s who have completed ten (10) years' service, the period of </w:t>
      </w:r>
      <w:r w:rsidR="003300DC" w:rsidRPr="00EF4140">
        <w:rPr>
          <w:szCs w:val="20"/>
        </w:rPr>
        <w:t xml:space="preserve">parental </w:t>
      </w:r>
      <w:r w:rsidRPr="00EF4140">
        <w:rPr>
          <w:szCs w:val="20"/>
        </w:rPr>
        <w:t xml:space="preserve">leave without pay does not count as service for long service leave purposes.  Where the </w:t>
      </w:r>
      <w:r w:rsidR="007920E6" w:rsidRPr="00EF4140">
        <w:rPr>
          <w:szCs w:val="20"/>
        </w:rPr>
        <w:t>Employee</w:t>
      </w:r>
      <w:r w:rsidRPr="00EF4140">
        <w:rPr>
          <w:szCs w:val="20"/>
        </w:rPr>
        <w:t xml:space="preserve"> has completed ten (10) years' service the period of </w:t>
      </w:r>
      <w:r w:rsidR="003300DC" w:rsidRPr="00EF4140">
        <w:rPr>
          <w:szCs w:val="20"/>
        </w:rPr>
        <w:t xml:space="preserve">parental </w:t>
      </w:r>
      <w:r w:rsidRPr="00EF4140">
        <w:rPr>
          <w:szCs w:val="20"/>
        </w:rPr>
        <w:t>leave without pay shall count as service provided such leave does not exceed six (6) months.</w:t>
      </w:r>
    </w:p>
    <w:p w14:paraId="21BD59AE"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Parental leave without pay does not count as service for incremental purposes.  Periods of parental leave at full pay and at half pay are to be regarded as service for incremental progression on a pro-rata basis.</w:t>
      </w:r>
    </w:p>
    <w:p w14:paraId="782626C6"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Where public holidays occur during the period of paid </w:t>
      </w:r>
      <w:r w:rsidR="003300DC" w:rsidRPr="00EF4140">
        <w:rPr>
          <w:szCs w:val="20"/>
        </w:rPr>
        <w:t xml:space="preserve">parental </w:t>
      </w:r>
      <w:r w:rsidRPr="00EF4140">
        <w:rPr>
          <w:szCs w:val="20"/>
        </w:rPr>
        <w:t xml:space="preserve">leave, payment is at the rate of </w:t>
      </w:r>
      <w:r w:rsidR="003300DC" w:rsidRPr="00EF4140">
        <w:rPr>
          <w:szCs w:val="20"/>
        </w:rPr>
        <w:t xml:space="preserve">parental </w:t>
      </w:r>
      <w:r w:rsidRPr="00EF4140">
        <w:rPr>
          <w:szCs w:val="20"/>
        </w:rPr>
        <w:t xml:space="preserve">leave received i.e., public holidays occurring in a period of full pay </w:t>
      </w:r>
      <w:r w:rsidR="003300DC" w:rsidRPr="00EF4140">
        <w:rPr>
          <w:szCs w:val="20"/>
        </w:rPr>
        <w:t xml:space="preserve">parental </w:t>
      </w:r>
      <w:r w:rsidRPr="00EF4140">
        <w:rPr>
          <w:szCs w:val="20"/>
        </w:rPr>
        <w:t>leave are paid at full rate and those occurring during a period of half pay leave are paid at half rate.</w:t>
      </w:r>
    </w:p>
    <w:p w14:paraId="6AAA6D78"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Illness Associated with Pregnancy</w:t>
      </w:r>
    </w:p>
    <w:p w14:paraId="27367208"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If, because of an illness associated with her pregnancy an </w:t>
      </w:r>
      <w:r w:rsidR="007920E6" w:rsidRPr="00EF4140">
        <w:rPr>
          <w:szCs w:val="20"/>
        </w:rPr>
        <w:t>Employee</w:t>
      </w:r>
      <w:r w:rsidRPr="00EF4140">
        <w:rPr>
          <w:szCs w:val="20"/>
        </w:rPr>
        <w:t xml:space="preserve"> is unable to continue to work then she can elect to use any available paid leave (sick, annual and/or long service leave) or to take sick leave without pay.</w:t>
      </w:r>
    </w:p>
    <w:p w14:paraId="6EC163C9"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Where an </w:t>
      </w:r>
      <w:r w:rsidR="007920E6" w:rsidRPr="00EF4140">
        <w:rPr>
          <w:szCs w:val="20"/>
        </w:rPr>
        <w:t>Employee</w:t>
      </w:r>
      <w:r w:rsidRPr="00EF4140">
        <w:rPr>
          <w:szCs w:val="20"/>
        </w:rPr>
        <w:t xml:space="preserve"> is entitled to paid </w:t>
      </w:r>
      <w:r w:rsidR="003300DC" w:rsidRPr="00EF4140">
        <w:rPr>
          <w:szCs w:val="20"/>
        </w:rPr>
        <w:t xml:space="preserve">parental </w:t>
      </w:r>
      <w:r w:rsidRPr="00EF4140">
        <w:rPr>
          <w:szCs w:val="20"/>
        </w:rPr>
        <w:t xml:space="preserve">leave, but because of illness, is on sick, annual, long service leave, or sick leave without pay prior to the birth, such leave ceases nine weeks prior to the expected date of birth.  The </w:t>
      </w:r>
      <w:r w:rsidR="007920E6" w:rsidRPr="00EF4140">
        <w:rPr>
          <w:szCs w:val="20"/>
        </w:rPr>
        <w:t>Employee</w:t>
      </w:r>
      <w:r w:rsidRPr="00EF4140">
        <w:rPr>
          <w:szCs w:val="20"/>
        </w:rPr>
        <w:t xml:space="preserve"> then commences </w:t>
      </w:r>
      <w:r w:rsidR="003300DC" w:rsidRPr="00EF4140">
        <w:rPr>
          <w:szCs w:val="20"/>
        </w:rPr>
        <w:t xml:space="preserve">parental </w:t>
      </w:r>
      <w:r w:rsidRPr="00EF4140">
        <w:rPr>
          <w:szCs w:val="20"/>
        </w:rPr>
        <w:t>leave with the normal provisions applying.</w:t>
      </w:r>
    </w:p>
    <w:p w14:paraId="0C1E0FC8"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Transfer to a More Suitable Position</w:t>
      </w:r>
    </w:p>
    <w:p w14:paraId="78502593"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Where, because of an illness or risk associated with her pregnancy, </w:t>
      </w:r>
      <w:r w:rsidR="00812C3D" w:rsidRPr="00EF4140">
        <w:rPr>
          <w:szCs w:val="20"/>
        </w:rPr>
        <w:t>an Employee</w:t>
      </w:r>
      <w:r w:rsidRPr="00EF4140">
        <w:rPr>
          <w:szCs w:val="20"/>
        </w:rPr>
        <w:t xml:space="preserve"> cannot carry out the duties of her position, the </w:t>
      </w:r>
      <w:r w:rsidR="007920E6" w:rsidRPr="00EF4140">
        <w:rPr>
          <w:szCs w:val="20"/>
        </w:rPr>
        <w:t>Employer</w:t>
      </w:r>
      <w:r w:rsidRPr="00EF4140">
        <w:rPr>
          <w:szCs w:val="20"/>
        </w:rPr>
        <w:t xml:space="preserve"> is obliged, as far as practicable, to provide employment in some other position that she is able to satisfactorily perform.  </w:t>
      </w:r>
    </w:p>
    <w:p w14:paraId="35BE61E7"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Miscarriages</w:t>
      </w:r>
    </w:p>
    <w:p w14:paraId="63BEAB2A" w14:textId="75392C33"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In the event of a miscarriage any absence from work is to be covered by the current sick leave provisions</w:t>
      </w:r>
      <w:ins w:id="247" w:author="Author">
        <w:r w:rsidR="00785EE9" w:rsidRPr="00EF4140">
          <w:rPr>
            <w:szCs w:val="20"/>
          </w:rPr>
          <w:t xml:space="preserve"> and / or </w:t>
        </w:r>
        <w:commentRangeStart w:id="248"/>
        <w:r w:rsidR="00785EE9" w:rsidRPr="00EF4140">
          <w:rPr>
            <w:szCs w:val="20"/>
          </w:rPr>
          <w:t xml:space="preserve">compassionate </w:t>
        </w:r>
      </w:ins>
      <w:commentRangeEnd w:id="248"/>
      <w:r w:rsidR="00A964F7" w:rsidRPr="001462EC">
        <w:rPr>
          <w:rStyle w:val="CommentReference"/>
          <w:sz w:val="20"/>
          <w:szCs w:val="20"/>
          <w:lang w:val="x-none"/>
        </w:rPr>
        <w:commentReference w:id="248"/>
      </w:r>
      <w:ins w:id="249" w:author="Author">
        <w:r w:rsidR="00785EE9" w:rsidRPr="00EF4140">
          <w:rPr>
            <w:szCs w:val="20"/>
          </w:rPr>
          <w:t>leave</w:t>
        </w:r>
      </w:ins>
      <w:r w:rsidRPr="00EF4140">
        <w:rPr>
          <w:szCs w:val="20"/>
        </w:rPr>
        <w:t>.</w:t>
      </w:r>
    </w:p>
    <w:p w14:paraId="24B958B4" w14:textId="77777777" w:rsidR="007D0288" w:rsidRPr="00EF4140" w:rsidRDefault="000D7A96" w:rsidP="00DA5C75">
      <w:pPr>
        <w:pStyle w:val="Level3A"/>
        <w:keepNext/>
        <w:tabs>
          <w:tab w:val="left" w:pos="1134"/>
        </w:tabs>
        <w:spacing w:after="240"/>
        <w:jc w:val="left"/>
        <w:rPr>
          <w:szCs w:val="20"/>
          <w:u w:val="single"/>
        </w:rPr>
      </w:pPr>
      <w:r w:rsidRPr="00EF4140">
        <w:rPr>
          <w:szCs w:val="20"/>
          <w:u w:val="single"/>
        </w:rPr>
        <w:t>Stillbirth</w:t>
      </w:r>
    </w:p>
    <w:p w14:paraId="758CC130" w14:textId="717AF605"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In the case of a stillbirth, (as classified by the Registry of Births, </w:t>
      </w:r>
      <w:proofErr w:type="gramStart"/>
      <w:r w:rsidRPr="00EF4140">
        <w:rPr>
          <w:szCs w:val="20"/>
        </w:rPr>
        <w:t>Deaths</w:t>
      </w:r>
      <w:proofErr w:type="gramEnd"/>
      <w:r w:rsidRPr="00EF4140">
        <w:rPr>
          <w:szCs w:val="20"/>
        </w:rPr>
        <w:t xml:space="preserve"> and Marriages) an </w:t>
      </w:r>
      <w:r w:rsidR="007920E6" w:rsidRPr="00EF4140">
        <w:rPr>
          <w:szCs w:val="20"/>
        </w:rPr>
        <w:t>Employee</w:t>
      </w:r>
      <w:r w:rsidRPr="00EF4140">
        <w:rPr>
          <w:szCs w:val="20"/>
        </w:rPr>
        <w:t xml:space="preserve"> may elect to take sick leave</w:t>
      </w:r>
      <w:ins w:id="250" w:author="Author">
        <w:r w:rsidR="00785EE9" w:rsidRPr="00EF4140">
          <w:rPr>
            <w:szCs w:val="20"/>
          </w:rPr>
          <w:t xml:space="preserve"> and / or </w:t>
        </w:r>
        <w:commentRangeStart w:id="251"/>
        <w:r w:rsidR="00785EE9" w:rsidRPr="00EF4140">
          <w:rPr>
            <w:szCs w:val="20"/>
          </w:rPr>
          <w:t xml:space="preserve">compassionate </w:t>
        </w:r>
      </w:ins>
      <w:commentRangeEnd w:id="251"/>
      <w:r w:rsidR="00A964F7" w:rsidRPr="001462EC">
        <w:rPr>
          <w:rStyle w:val="CommentReference"/>
          <w:sz w:val="20"/>
          <w:szCs w:val="20"/>
          <w:lang w:val="x-none"/>
        </w:rPr>
        <w:commentReference w:id="251"/>
      </w:r>
      <w:ins w:id="252" w:author="Author">
        <w:r w:rsidR="00785EE9" w:rsidRPr="00EF4140">
          <w:rPr>
            <w:szCs w:val="20"/>
          </w:rPr>
          <w:t>leave</w:t>
        </w:r>
      </w:ins>
      <w:r w:rsidRPr="00EF4140">
        <w:rPr>
          <w:szCs w:val="20"/>
        </w:rPr>
        <w:t xml:space="preserve">, subject to production of a medical certificate, or </w:t>
      </w:r>
      <w:r w:rsidR="00C153B0" w:rsidRPr="00EF4140">
        <w:rPr>
          <w:szCs w:val="20"/>
        </w:rPr>
        <w:t xml:space="preserve">parental </w:t>
      </w:r>
      <w:r w:rsidRPr="00EF4140">
        <w:rPr>
          <w:szCs w:val="20"/>
        </w:rPr>
        <w:t>leave.  She may resume duty at any time provided she produces a doctor's certificate as to her fitness.</w:t>
      </w:r>
    </w:p>
    <w:p w14:paraId="33DC3970"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 xml:space="preserve">Effect of Premature Birth on Payment of </w:t>
      </w:r>
      <w:r w:rsidR="00C153B0" w:rsidRPr="00EF4140">
        <w:rPr>
          <w:szCs w:val="20"/>
          <w:u w:val="single"/>
        </w:rPr>
        <w:t xml:space="preserve">Parental </w:t>
      </w:r>
      <w:r w:rsidRPr="00EF4140">
        <w:rPr>
          <w:szCs w:val="20"/>
          <w:u w:val="single"/>
        </w:rPr>
        <w:t>Leave</w:t>
      </w:r>
    </w:p>
    <w:p w14:paraId="22943FDA"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who gives birth prematurely and prior to proceeding on </w:t>
      </w:r>
      <w:r w:rsidR="00C153B0" w:rsidRPr="00EF4140">
        <w:rPr>
          <w:szCs w:val="20"/>
        </w:rPr>
        <w:t xml:space="preserve">parental </w:t>
      </w:r>
      <w:r w:rsidRPr="00EF4140">
        <w:rPr>
          <w:szCs w:val="20"/>
        </w:rPr>
        <w:t xml:space="preserve">leave shall be treated as being on </w:t>
      </w:r>
      <w:r w:rsidR="00C153B0" w:rsidRPr="00EF4140">
        <w:rPr>
          <w:szCs w:val="20"/>
        </w:rPr>
        <w:t xml:space="preserve">parental </w:t>
      </w:r>
      <w:r w:rsidRPr="00EF4140">
        <w:rPr>
          <w:szCs w:val="20"/>
        </w:rPr>
        <w:t xml:space="preserve">leave from the date leave is commenced to have the child.  Should an </w:t>
      </w:r>
      <w:r w:rsidR="007920E6" w:rsidRPr="00EF4140">
        <w:rPr>
          <w:szCs w:val="20"/>
        </w:rPr>
        <w:t>Employee</w:t>
      </w:r>
      <w:r w:rsidRPr="00EF4140">
        <w:rPr>
          <w:szCs w:val="20"/>
        </w:rPr>
        <w:t xml:space="preserve"> return to duty during the period of paid </w:t>
      </w:r>
      <w:r w:rsidR="00C153B0" w:rsidRPr="00EF4140">
        <w:rPr>
          <w:szCs w:val="20"/>
        </w:rPr>
        <w:t xml:space="preserve">parental </w:t>
      </w:r>
      <w:r w:rsidRPr="00EF4140">
        <w:rPr>
          <w:szCs w:val="20"/>
        </w:rPr>
        <w:t>leave, such paid leave ceases from the date duties are resumed.</w:t>
      </w:r>
    </w:p>
    <w:p w14:paraId="2C625095"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Right to Return to Previous Position</w:t>
      </w:r>
    </w:p>
    <w:p w14:paraId="52BA3B6B"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returning from</w:t>
      </w:r>
      <w:r w:rsidR="00C153B0" w:rsidRPr="00EF4140">
        <w:rPr>
          <w:szCs w:val="20"/>
        </w:rPr>
        <w:t xml:space="preserve"> parental</w:t>
      </w:r>
      <w:r w:rsidRPr="00EF4140">
        <w:rPr>
          <w:szCs w:val="20"/>
        </w:rPr>
        <w:t xml:space="preserve"> leave has the right to resume her </w:t>
      </w:r>
      <w:r w:rsidR="00C153B0" w:rsidRPr="00EF4140">
        <w:rPr>
          <w:szCs w:val="20"/>
        </w:rPr>
        <w:t xml:space="preserve">or his </w:t>
      </w:r>
      <w:r w:rsidRPr="00EF4140">
        <w:rPr>
          <w:szCs w:val="20"/>
        </w:rPr>
        <w:t>former position.</w:t>
      </w:r>
    </w:p>
    <w:p w14:paraId="4D86692A"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lastRenderedPageBreak/>
        <w:t xml:space="preserve">Where this position no longer exists the </w:t>
      </w:r>
      <w:r w:rsidR="007920E6" w:rsidRPr="00EF4140">
        <w:rPr>
          <w:szCs w:val="20"/>
        </w:rPr>
        <w:t>Employee</w:t>
      </w:r>
      <w:r w:rsidRPr="00EF4140">
        <w:rPr>
          <w:szCs w:val="20"/>
        </w:rPr>
        <w:t xml:space="preserve"> is entitled to be placed in a position nearest in status and salary to that of her </w:t>
      </w:r>
      <w:r w:rsidR="00C153B0" w:rsidRPr="00EF4140">
        <w:rPr>
          <w:szCs w:val="20"/>
        </w:rPr>
        <w:t xml:space="preserve">or his </w:t>
      </w:r>
      <w:r w:rsidRPr="00EF4140">
        <w:rPr>
          <w:szCs w:val="20"/>
        </w:rPr>
        <w:t xml:space="preserve">former position and to which the </w:t>
      </w:r>
      <w:r w:rsidR="007920E6" w:rsidRPr="00EF4140">
        <w:rPr>
          <w:szCs w:val="20"/>
        </w:rPr>
        <w:t>Employee</w:t>
      </w:r>
      <w:r w:rsidRPr="00EF4140">
        <w:rPr>
          <w:szCs w:val="20"/>
        </w:rPr>
        <w:t xml:space="preserve"> is capable or qualified.</w:t>
      </w:r>
    </w:p>
    <w:p w14:paraId="387D3C50"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 xml:space="preserve">Further Pregnancy While on </w:t>
      </w:r>
      <w:r w:rsidR="00C153B0" w:rsidRPr="00EF4140">
        <w:rPr>
          <w:szCs w:val="20"/>
          <w:u w:val="single"/>
        </w:rPr>
        <w:t xml:space="preserve">Parental </w:t>
      </w:r>
      <w:r w:rsidRPr="00EF4140">
        <w:rPr>
          <w:szCs w:val="20"/>
          <w:u w:val="single"/>
        </w:rPr>
        <w:t>Leave</w:t>
      </w:r>
    </w:p>
    <w:p w14:paraId="377F8A8D"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Where an </w:t>
      </w:r>
      <w:r w:rsidR="007920E6" w:rsidRPr="00EF4140">
        <w:rPr>
          <w:szCs w:val="20"/>
        </w:rPr>
        <w:t>Employee</w:t>
      </w:r>
      <w:r w:rsidRPr="00EF4140">
        <w:rPr>
          <w:szCs w:val="20"/>
        </w:rPr>
        <w:t xml:space="preserve"> becomes pregnant whilst on </w:t>
      </w:r>
      <w:r w:rsidR="00C153B0" w:rsidRPr="00EF4140">
        <w:rPr>
          <w:szCs w:val="20"/>
        </w:rPr>
        <w:t xml:space="preserve">parental </w:t>
      </w:r>
      <w:r w:rsidRPr="00EF4140">
        <w:rPr>
          <w:szCs w:val="20"/>
        </w:rPr>
        <w:t xml:space="preserve">leave a further period of </w:t>
      </w:r>
      <w:r w:rsidR="00C153B0" w:rsidRPr="00EF4140">
        <w:rPr>
          <w:szCs w:val="20"/>
        </w:rPr>
        <w:t xml:space="preserve">parental </w:t>
      </w:r>
      <w:r w:rsidRPr="00EF4140">
        <w:rPr>
          <w:szCs w:val="20"/>
        </w:rPr>
        <w:t xml:space="preserve">leave shall be granted. If </w:t>
      </w:r>
      <w:r w:rsidR="00812C3D" w:rsidRPr="00EF4140">
        <w:rPr>
          <w:szCs w:val="20"/>
        </w:rPr>
        <w:t>an Employee</w:t>
      </w:r>
      <w:r w:rsidRPr="00EF4140">
        <w:rPr>
          <w:szCs w:val="20"/>
        </w:rPr>
        <w:t xml:space="preserve"> enters on the second period of </w:t>
      </w:r>
      <w:r w:rsidR="00C153B0" w:rsidRPr="00EF4140">
        <w:rPr>
          <w:szCs w:val="20"/>
        </w:rPr>
        <w:t xml:space="preserve">parental </w:t>
      </w:r>
      <w:r w:rsidRPr="00EF4140">
        <w:rPr>
          <w:szCs w:val="20"/>
        </w:rPr>
        <w:t xml:space="preserve">leave during the currency of the initial period of </w:t>
      </w:r>
      <w:r w:rsidR="00C153B0" w:rsidRPr="00EF4140">
        <w:rPr>
          <w:szCs w:val="20"/>
        </w:rPr>
        <w:t xml:space="preserve">parental </w:t>
      </w:r>
      <w:r w:rsidRPr="00EF4140">
        <w:rPr>
          <w:szCs w:val="20"/>
        </w:rPr>
        <w:t xml:space="preserve">leave, then any residual </w:t>
      </w:r>
      <w:r w:rsidR="00C153B0" w:rsidRPr="00EF4140">
        <w:rPr>
          <w:szCs w:val="20"/>
        </w:rPr>
        <w:t xml:space="preserve">parental </w:t>
      </w:r>
      <w:r w:rsidRPr="00EF4140">
        <w:rPr>
          <w:szCs w:val="20"/>
        </w:rPr>
        <w:t>leave from the initial entitlement ceases</w:t>
      </w:r>
      <w:r w:rsidR="00C153B0" w:rsidRPr="00EF4140">
        <w:rPr>
          <w:szCs w:val="20"/>
        </w:rPr>
        <w:t>.</w:t>
      </w:r>
    </w:p>
    <w:p w14:paraId="32F3139F"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who commences a subsequent period of </w:t>
      </w:r>
      <w:r w:rsidR="00C153B0" w:rsidRPr="00EF4140">
        <w:rPr>
          <w:szCs w:val="20"/>
        </w:rPr>
        <w:t xml:space="preserve">parental </w:t>
      </w:r>
      <w:r w:rsidRPr="00EF4140">
        <w:rPr>
          <w:szCs w:val="20"/>
        </w:rPr>
        <w:t xml:space="preserve">leave while on unpaid </w:t>
      </w:r>
      <w:r w:rsidR="00C153B0" w:rsidRPr="00EF4140">
        <w:rPr>
          <w:szCs w:val="20"/>
        </w:rPr>
        <w:t xml:space="preserve">parental </w:t>
      </w:r>
      <w:r w:rsidRPr="00EF4140">
        <w:rPr>
          <w:szCs w:val="20"/>
        </w:rPr>
        <w:t>leave under this clause is entitled to be paid at their normal rate (</w:t>
      </w:r>
      <w:proofErr w:type="gramStart"/>
      <w:r w:rsidRPr="00EF4140">
        <w:rPr>
          <w:szCs w:val="20"/>
        </w:rPr>
        <w:t>i.e.</w:t>
      </w:r>
      <w:proofErr w:type="gramEnd"/>
      <w:r w:rsidRPr="00EF4140">
        <w:rPr>
          <w:szCs w:val="20"/>
        </w:rPr>
        <w:t xml:space="preserve"> the rate at which they were paid before proceeding on </w:t>
      </w:r>
      <w:r w:rsidR="00C153B0" w:rsidRPr="00EF4140">
        <w:rPr>
          <w:szCs w:val="20"/>
        </w:rPr>
        <w:t xml:space="preserve">parental </w:t>
      </w:r>
      <w:r w:rsidRPr="00EF4140">
        <w:rPr>
          <w:szCs w:val="20"/>
        </w:rPr>
        <w:t xml:space="preserve">leave). </w:t>
      </w:r>
    </w:p>
    <w:p w14:paraId="324490C8"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who commences a subsequent period of </w:t>
      </w:r>
      <w:r w:rsidR="00C153B0" w:rsidRPr="00EF4140">
        <w:rPr>
          <w:szCs w:val="20"/>
        </w:rPr>
        <w:t xml:space="preserve">parental </w:t>
      </w:r>
      <w:r w:rsidRPr="00EF4140">
        <w:rPr>
          <w:szCs w:val="20"/>
        </w:rPr>
        <w:t xml:space="preserve">leave during the first twelve (12) months of a return to duty on a Part time basis as provided under this clause is entitled to be paid at their substantive </w:t>
      </w:r>
      <w:proofErr w:type="gramStart"/>
      <w:r w:rsidRPr="00EF4140">
        <w:rPr>
          <w:szCs w:val="20"/>
        </w:rPr>
        <w:t>Full time</w:t>
      </w:r>
      <w:proofErr w:type="gramEnd"/>
      <w:r w:rsidRPr="00EF4140">
        <w:rPr>
          <w:szCs w:val="20"/>
        </w:rPr>
        <w:t xml:space="preserve"> rate for the subsequent period of </w:t>
      </w:r>
      <w:r w:rsidR="00C153B0" w:rsidRPr="00EF4140">
        <w:rPr>
          <w:szCs w:val="20"/>
        </w:rPr>
        <w:t xml:space="preserve">parental </w:t>
      </w:r>
      <w:r w:rsidRPr="00EF4140">
        <w:rPr>
          <w:szCs w:val="20"/>
        </w:rPr>
        <w:t xml:space="preserve">leave. </w:t>
      </w:r>
    </w:p>
    <w:p w14:paraId="0B731037"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who commences a subsequent period of </w:t>
      </w:r>
      <w:r w:rsidR="00C153B0" w:rsidRPr="00EF4140">
        <w:rPr>
          <w:szCs w:val="20"/>
        </w:rPr>
        <w:t xml:space="preserve">parental </w:t>
      </w:r>
      <w:r w:rsidRPr="00EF4140">
        <w:rPr>
          <w:szCs w:val="20"/>
        </w:rPr>
        <w:t xml:space="preserve">leave more than twelve (12) months after returning to duty on a Part time basis this clause, will be entitled to paid </w:t>
      </w:r>
      <w:r w:rsidR="00C153B0" w:rsidRPr="00EF4140">
        <w:rPr>
          <w:szCs w:val="20"/>
        </w:rPr>
        <w:t xml:space="preserve">parental </w:t>
      </w:r>
      <w:r w:rsidRPr="00EF4140">
        <w:rPr>
          <w:szCs w:val="20"/>
        </w:rPr>
        <w:t xml:space="preserve">leave for the subsequent period of </w:t>
      </w:r>
      <w:r w:rsidR="00C153B0" w:rsidRPr="00EF4140">
        <w:rPr>
          <w:szCs w:val="20"/>
        </w:rPr>
        <w:t xml:space="preserve">parental </w:t>
      </w:r>
      <w:r w:rsidRPr="00EF4140">
        <w:rPr>
          <w:szCs w:val="20"/>
        </w:rPr>
        <w:t>leave at their Part time rate.</w:t>
      </w:r>
    </w:p>
    <w:p w14:paraId="5841D35D" w14:textId="77777777" w:rsidR="007D0288" w:rsidRPr="00EF4140" w:rsidRDefault="000D7A96" w:rsidP="00134903">
      <w:pPr>
        <w:pStyle w:val="Level2A"/>
        <w:numPr>
          <w:ilvl w:val="1"/>
          <w:numId w:val="2"/>
        </w:numPr>
        <w:spacing w:after="240"/>
        <w:ind w:left="567" w:hanging="567"/>
        <w:jc w:val="left"/>
        <w:rPr>
          <w:b/>
          <w:i/>
          <w:szCs w:val="20"/>
        </w:rPr>
      </w:pPr>
      <w:r w:rsidRPr="00EF4140">
        <w:rPr>
          <w:b/>
          <w:i/>
          <w:szCs w:val="20"/>
        </w:rPr>
        <w:t>Adoption Leave</w:t>
      </w:r>
    </w:p>
    <w:p w14:paraId="70567844"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Eligibility</w:t>
      </w:r>
    </w:p>
    <w:p w14:paraId="4050AE9B"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All Full time and Part time </w:t>
      </w:r>
      <w:r w:rsidR="007920E6" w:rsidRPr="00EF4140">
        <w:rPr>
          <w:szCs w:val="20"/>
        </w:rPr>
        <w:t>Employee</w:t>
      </w:r>
      <w:r w:rsidRPr="00EF4140">
        <w:rPr>
          <w:szCs w:val="20"/>
        </w:rPr>
        <w:t>s who are adopting a child and are to be the primary care giver of the child are eligible for unpaid adoption leave.</w:t>
      </w:r>
    </w:p>
    <w:p w14:paraId="72474B58"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To be eligible for paid adoption leave a Full time or Part time </w:t>
      </w:r>
      <w:r w:rsidR="007920E6" w:rsidRPr="00EF4140">
        <w:rPr>
          <w:szCs w:val="20"/>
        </w:rPr>
        <w:t>Employee</w:t>
      </w:r>
      <w:r w:rsidRPr="00EF4140">
        <w:rPr>
          <w:szCs w:val="20"/>
        </w:rPr>
        <w:t xml:space="preserve"> must also have completed at least forty (40) weeks’ continuous service prior to the date of taking custody of the child.</w:t>
      </w:r>
    </w:p>
    <w:p w14:paraId="34226369"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A</w:t>
      </w:r>
      <w:r w:rsidR="00812C3D" w:rsidRPr="00EF4140">
        <w:rPr>
          <w:szCs w:val="20"/>
        </w:rPr>
        <w:t>n</w:t>
      </w:r>
      <w:r w:rsidRPr="00EF4140">
        <w:rPr>
          <w:szCs w:val="20"/>
        </w:rPr>
        <w:t xml:space="preserve"> </w:t>
      </w:r>
      <w:r w:rsidR="007920E6" w:rsidRPr="00EF4140">
        <w:rPr>
          <w:szCs w:val="20"/>
        </w:rPr>
        <w:t>Employee</w:t>
      </w:r>
      <w:r w:rsidRPr="00EF4140">
        <w:rPr>
          <w:szCs w:val="20"/>
        </w:rPr>
        <w:t xml:space="preserve"> who has once met the conditions of paid adoption leave, will not be required to again work the forty (40) weeks’ continuous service in order to qualify for further periods of paid adoption leave, unless:</w:t>
      </w:r>
    </w:p>
    <w:p w14:paraId="264C711D" w14:textId="67D2F5EE" w:rsidR="007D0288" w:rsidRPr="00EF4140" w:rsidRDefault="000D7A96" w:rsidP="00134903">
      <w:pPr>
        <w:pStyle w:val="Level2A"/>
        <w:numPr>
          <w:ilvl w:val="3"/>
          <w:numId w:val="2"/>
        </w:numPr>
        <w:spacing w:after="240"/>
        <w:ind w:left="1701" w:hanging="567"/>
        <w:jc w:val="left"/>
        <w:rPr>
          <w:szCs w:val="20"/>
        </w:rPr>
      </w:pPr>
      <w:r w:rsidRPr="00EF4140">
        <w:rPr>
          <w:szCs w:val="20"/>
        </w:rPr>
        <w:t xml:space="preserve">there has been a break in service where the </w:t>
      </w:r>
      <w:r w:rsidR="007920E6" w:rsidRPr="00EF4140">
        <w:rPr>
          <w:szCs w:val="20"/>
        </w:rPr>
        <w:t>Employee</w:t>
      </w:r>
      <w:r w:rsidRPr="00EF4140">
        <w:rPr>
          <w:szCs w:val="20"/>
        </w:rPr>
        <w:t xml:space="preserve"> has been re-employed; or</w:t>
      </w:r>
    </w:p>
    <w:p w14:paraId="5D9C2154"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the </w:t>
      </w:r>
      <w:r w:rsidR="007920E6" w:rsidRPr="00EF4140">
        <w:rPr>
          <w:szCs w:val="20"/>
        </w:rPr>
        <w:t>Employee</w:t>
      </w:r>
      <w:r w:rsidRPr="00EF4140">
        <w:rPr>
          <w:szCs w:val="20"/>
        </w:rPr>
        <w:t xml:space="preserve"> has completed a period of leave without pay of more than forty (40) weeks.  In this context, leave without pay does not include sick leave without pay, </w:t>
      </w:r>
      <w:r w:rsidR="00F822A7" w:rsidRPr="00EF4140">
        <w:rPr>
          <w:szCs w:val="20"/>
        </w:rPr>
        <w:t xml:space="preserve">parental </w:t>
      </w:r>
      <w:r w:rsidRPr="00EF4140">
        <w:rPr>
          <w:szCs w:val="20"/>
        </w:rPr>
        <w:t xml:space="preserve">leave without </w:t>
      </w:r>
      <w:proofErr w:type="gramStart"/>
      <w:r w:rsidRPr="00EF4140">
        <w:rPr>
          <w:szCs w:val="20"/>
        </w:rPr>
        <w:t>pay</w:t>
      </w:r>
      <w:proofErr w:type="gramEnd"/>
      <w:r w:rsidRPr="00EF4140">
        <w:rPr>
          <w:szCs w:val="20"/>
        </w:rPr>
        <w:t>, or leave without pay associated with an illness or injury compensable under NSW Worker's Compensation legislation.</w:t>
      </w:r>
    </w:p>
    <w:p w14:paraId="49B76B68" w14:textId="77777777" w:rsidR="007D0288" w:rsidRPr="00EF4140" w:rsidRDefault="000D7A96" w:rsidP="00747256">
      <w:pPr>
        <w:pStyle w:val="Level4A"/>
        <w:keepNext/>
        <w:tabs>
          <w:tab w:val="left" w:pos="1134"/>
        </w:tabs>
        <w:spacing w:after="240"/>
        <w:ind w:left="1134"/>
        <w:jc w:val="left"/>
        <w:rPr>
          <w:szCs w:val="20"/>
          <w:u w:val="single"/>
        </w:rPr>
      </w:pPr>
      <w:r w:rsidRPr="00EF4140">
        <w:rPr>
          <w:szCs w:val="20"/>
          <w:u w:val="single"/>
        </w:rPr>
        <w:t>Paid Adoption Leave</w:t>
      </w:r>
    </w:p>
    <w:p w14:paraId="1CA05118" w14:textId="77777777" w:rsidR="007D0288" w:rsidRPr="00EF4140" w:rsidRDefault="000D7A96" w:rsidP="00134903">
      <w:pPr>
        <w:pStyle w:val="BlockIndent3cm"/>
        <w:numPr>
          <w:ilvl w:val="2"/>
          <w:numId w:val="2"/>
        </w:numPr>
        <w:tabs>
          <w:tab w:val="left" w:pos="1134"/>
        </w:tabs>
        <w:spacing w:after="240"/>
        <w:ind w:left="1134" w:hanging="567"/>
        <w:jc w:val="left"/>
        <w:rPr>
          <w:szCs w:val="20"/>
        </w:rPr>
      </w:pPr>
      <w:r w:rsidRPr="00EF4140">
        <w:rPr>
          <w:szCs w:val="20"/>
        </w:rPr>
        <w:t xml:space="preserve">Eligible </w:t>
      </w:r>
      <w:r w:rsidR="007920E6" w:rsidRPr="00EF4140">
        <w:rPr>
          <w:szCs w:val="20"/>
        </w:rPr>
        <w:t>Employee</w:t>
      </w:r>
      <w:r w:rsidRPr="00EF4140">
        <w:rPr>
          <w:szCs w:val="20"/>
        </w:rPr>
        <w:t>s are entitled to paid adoption leave of fourteen weeks at the ordinary rate of pay from and including the date of taking custody of the child.</w:t>
      </w:r>
    </w:p>
    <w:p w14:paraId="4D53D72A" w14:textId="77777777" w:rsidR="007D0288" w:rsidRPr="00EF4140" w:rsidRDefault="000D7A96" w:rsidP="00134903">
      <w:pPr>
        <w:pStyle w:val="BlockIndent3cm"/>
        <w:numPr>
          <w:ilvl w:val="2"/>
          <w:numId w:val="2"/>
        </w:numPr>
        <w:tabs>
          <w:tab w:val="left" w:pos="1134"/>
        </w:tabs>
        <w:spacing w:after="240"/>
        <w:ind w:left="1134" w:hanging="567"/>
        <w:jc w:val="left"/>
        <w:rPr>
          <w:szCs w:val="20"/>
        </w:rPr>
      </w:pPr>
      <w:r w:rsidRPr="00EF4140">
        <w:rPr>
          <w:szCs w:val="20"/>
        </w:rPr>
        <w:t xml:space="preserve">Paid adoption leave may be </w:t>
      </w:r>
      <w:proofErr w:type="gramStart"/>
      <w:r w:rsidRPr="00EF4140">
        <w:rPr>
          <w:szCs w:val="20"/>
        </w:rPr>
        <w:t>paid:-</w:t>
      </w:r>
      <w:proofErr w:type="gramEnd"/>
    </w:p>
    <w:p w14:paraId="2472511C" w14:textId="77777777" w:rsidR="007D0288" w:rsidRPr="00EF4140" w:rsidRDefault="000D7A96" w:rsidP="00134903">
      <w:pPr>
        <w:pStyle w:val="BlockIndent3cm"/>
        <w:numPr>
          <w:ilvl w:val="3"/>
          <w:numId w:val="2"/>
        </w:numPr>
        <w:spacing w:after="240"/>
        <w:ind w:left="1701" w:hanging="567"/>
        <w:jc w:val="left"/>
        <w:rPr>
          <w:szCs w:val="20"/>
        </w:rPr>
      </w:pPr>
      <w:r w:rsidRPr="00EF4140">
        <w:rPr>
          <w:szCs w:val="20"/>
        </w:rPr>
        <w:t>on a normal fortnightly basis; or</w:t>
      </w:r>
    </w:p>
    <w:p w14:paraId="509E5365" w14:textId="77777777" w:rsidR="007D0288" w:rsidRPr="00EF4140" w:rsidRDefault="000D7A96" w:rsidP="00134903">
      <w:pPr>
        <w:pStyle w:val="BlockIndent3cm"/>
        <w:numPr>
          <w:ilvl w:val="3"/>
          <w:numId w:val="2"/>
        </w:numPr>
        <w:spacing w:after="240"/>
        <w:ind w:left="1701" w:hanging="567"/>
        <w:jc w:val="left"/>
        <w:rPr>
          <w:szCs w:val="20"/>
        </w:rPr>
      </w:pPr>
      <w:r w:rsidRPr="00EF4140">
        <w:rPr>
          <w:szCs w:val="20"/>
        </w:rPr>
        <w:t>in advance in a lump sum; or</w:t>
      </w:r>
    </w:p>
    <w:p w14:paraId="64F23AAE" w14:textId="77777777" w:rsidR="007D0288" w:rsidRPr="00EF4140" w:rsidRDefault="000D7A96" w:rsidP="00134903">
      <w:pPr>
        <w:pStyle w:val="BlockIndent3cm"/>
        <w:numPr>
          <w:ilvl w:val="3"/>
          <w:numId w:val="2"/>
        </w:numPr>
        <w:spacing w:after="240"/>
        <w:ind w:left="1701" w:hanging="567"/>
        <w:jc w:val="left"/>
        <w:rPr>
          <w:szCs w:val="20"/>
        </w:rPr>
      </w:pPr>
      <w:r w:rsidRPr="00EF4140">
        <w:rPr>
          <w:szCs w:val="20"/>
        </w:rPr>
        <w:t>at the rate of half pay over a period of twenty-eight (28) weeks on a regular fortnightly basis.</w:t>
      </w:r>
    </w:p>
    <w:p w14:paraId="3BC2221E" w14:textId="77777777" w:rsidR="007D0288" w:rsidRPr="00EF4140" w:rsidRDefault="000D7A96" w:rsidP="00134903">
      <w:pPr>
        <w:pStyle w:val="BlockIndent3cm"/>
        <w:numPr>
          <w:ilvl w:val="2"/>
          <w:numId w:val="2"/>
        </w:numPr>
        <w:tabs>
          <w:tab w:val="left" w:pos="1134"/>
        </w:tabs>
        <w:spacing w:after="240"/>
        <w:ind w:left="1134" w:hanging="567"/>
        <w:jc w:val="left"/>
        <w:rPr>
          <w:szCs w:val="20"/>
        </w:rPr>
      </w:pPr>
      <w:r w:rsidRPr="00EF4140">
        <w:rPr>
          <w:szCs w:val="20"/>
        </w:rPr>
        <w:lastRenderedPageBreak/>
        <w:t xml:space="preserve">Annual and/or long service leave credits can be combined with periods of adoption leave at half pay to enable an </w:t>
      </w:r>
      <w:r w:rsidR="007920E6" w:rsidRPr="00EF4140">
        <w:rPr>
          <w:szCs w:val="20"/>
        </w:rPr>
        <w:t>Employee</w:t>
      </w:r>
      <w:r w:rsidRPr="00EF4140">
        <w:rPr>
          <w:szCs w:val="20"/>
        </w:rPr>
        <w:t xml:space="preserve"> to remain on full pay for that period.</w:t>
      </w:r>
    </w:p>
    <w:p w14:paraId="21A3AADF" w14:textId="77777777" w:rsidR="007D0288" w:rsidRPr="00EF4140" w:rsidRDefault="000D7A96" w:rsidP="00E02EE1">
      <w:pPr>
        <w:pStyle w:val="Level4A"/>
        <w:tabs>
          <w:tab w:val="left" w:pos="1134"/>
        </w:tabs>
        <w:spacing w:after="240"/>
        <w:ind w:left="1134"/>
        <w:jc w:val="left"/>
        <w:rPr>
          <w:szCs w:val="20"/>
          <w:u w:val="single"/>
        </w:rPr>
      </w:pPr>
      <w:r w:rsidRPr="00EF4140">
        <w:rPr>
          <w:szCs w:val="20"/>
          <w:u w:val="single"/>
        </w:rPr>
        <w:t>Unpaid Adoption Leave</w:t>
      </w:r>
    </w:p>
    <w:p w14:paraId="1EDEFBEA" w14:textId="77777777" w:rsidR="007D0288" w:rsidRPr="00EF4140" w:rsidRDefault="000D7A96" w:rsidP="00134903">
      <w:pPr>
        <w:pStyle w:val="BlockIndent3cm"/>
        <w:numPr>
          <w:ilvl w:val="2"/>
          <w:numId w:val="2"/>
        </w:numPr>
        <w:tabs>
          <w:tab w:val="left" w:pos="1134"/>
        </w:tabs>
        <w:spacing w:after="240"/>
        <w:ind w:left="1134" w:hanging="567"/>
        <w:jc w:val="left"/>
        <w:rPr>
          <w:szCs w:val="20"/>
        </w:rPr>
      </w:pPr>
      <w:r w:rsidRPr="00EF4140">
        <w:rPr>
          <w:szCs w:val="20"/>
        </w:rPr>
        <w:t xml:space="preserve">Eligible </w:t>
      </w:r>
      <w:r w:rsidR="007920E6" w:rsidRPr="00EF4140">
        <w:rPr>
          <w:szCs w:val="20"/>
        </w:rPr>
        <w:t>Employee</w:t>
      </w:r>
      <w:r w:rsidRPr="00EF4140">
        <w:rPr>
          <w:szCs w:val="20"/>
        </w:rPr>
        <w:t>s are entitled to unpaid adoption leave as follows:</w:t>
      </w:r>
    </w:p>
    <w:p w14:paraId="6B72FDBF" w14:textId="77777777" w:rsidR="009D1DC5" w:rsidRPr="00EF4140" w:rsidRDefault="000D7A96" w:rsidP="009D1DC5">
      <w:pPr>
        <w:pStyle w:val="Heading4"/>
        <w:numPr>
          <w:ilvl w:val="0"/>
          <w:numId w:val="0"/>
        </w:numPr>
        <w:ind w:left="1701" w:hanging="567"/>
        <w:rPr>
          <w:b w:val="0"/>
        </w:rPr>
      </w:pPr>
      <w:bookmarkStart w:id="253" w:name="_Toc256000040"/>
      <w:bookmarkStart w:id="254" w:name="_Toc471803282"/>
      <w:bookmarkStart w:id="255" w:name="_Toc474826692"/>
      <w:bookmarkStart w:id="256" w:name="_Toc475605746"/>
      <w:bookmarkStart w:id="257" w:name="_Toc2183502"/>
      <w:bookmarkStart w:id="258" w:name="_Toc2323946"/>
      <w:bookmarkStart w:id="259" w:name="_Toc106800942"/>
      <w:r w:rsidRPr="00EF4140">
        <w:rPr>
          <w:b w:val="0"/>
        </w:rPr>
        <w:t>(i)</w:t>
      </w:r>
      <w:r w:rsidRPr="00EF4140">
        <w:rPr>
          <w:b w:val="0"/>
        </w:rPr>
        <w:tab/>
        <w:t>12 months of unpaid leave if the leave is associated with the placement of a child with the employee for adoption; and the employee has or will have responsibility for the care of the child. For the purposes of the age of the child section 68 of the Fair Work Act 2009 will apply.</w:t>
      </w:r>
      <w:bookmarkEnd w:id="253"/>
      <w:bookmarkEnd w:id="254"/>
      <w:bookmarkEnd w:id="255"/>
      <w:bookmarkEnd w:id="256"/>
      <w:bookmarkEnd w:id="257"/>
      <w:bookmarkEnd w:id="258"/>
      <w:bookmarkEnd w:id="259"/>
    </w:p>
    <w:p w14:paraId="357D7C01"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Applications</w:t>
      </w:r>
    </w:p>
    <w:p w14:paraId="2A0AF055"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Due to the fact that an </w:t>
      </w:r>
      <w:r w:rsidR="007920E6" w:rsidRPr="00EF4140">
        <w:rPr>
          <w:szCs w:val="20"/>
        </w:rPr>
        <w:t>Employee</w:t>
      </w:r>
      <w:r w:rsidRPr="00EF4140">
        <w:rPr>
          <w:szCs w:val="20"/>
        </w:rPr>
        <w:t xml:space="preserve"> may be given little notice of the date of taking custody of a child, </w:t>
      </w:r>
      <w:r w:rsidR="007920E6" w:rsidRPr="00EF4140">
        <w:rPr>
          <w:szCs w:val="20"/>
        </w:rPr>
        <w:t>Employee</w:t>
      </w:r>
      <w:r w:rsidRPr="00EF4140">
        <w:rPr>
          <w:szCs w:val="20"/>
        </w:rPr>
        <w:t xml:space="preserve">s who believe that, in the reasonably near future, they will take custody of a child, should formally notify the </w:t>
      </w:r>
      <w:r w:rsidR="007920E6" w:rsidRPr="00EF4140">
        <w:rPr>
          <w:szCs w:val="20"/>
        </w:rPr>
        <w:t>Employer</w:t>
      </w:r>
      <w:r w:rsidRPr="00EF4140">
        <w:rPr>
          <w:szCs w:val="20"/>
        </w:rPr>
        <w:t xml:space="preserve"> as early as practicable of the intention to take adoption leave.  This will allow arrangements associated with the adoption leave to be made.</w:t>
      </w:r>
    </w:p>
    <w:p w14:paraId="00B2A8AD"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Variation after Commencement of Leave</w:t>
      </w:r>
    </w:p>
    <w:p w14:paraId="60FDA660"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After commencing adoption leave, an </w:t>
      </w:r>
      <w:r w:rsidR="007920E6" w:rsidRPr="00EF4140">
        <w:rPr>
          <w:szCs w:val="20"/>
        </w:rPr>
        <w:t>Employee</w:t>
      </w:r>
      <w:r w:rsidRPr="00EF4140">
        <w:rPr>
          <w:szCs w:val="20"/>
        </w:rPr>
        <w:t xml:space="preserve"> may vary the period of leave, once without the consent of the </w:t>
      </w:r>
      <w:r w:rsidR="007920E6" w:rsidRPr="00EF4140">
        <w:rPr>
          <w:szCs w:val="20"/>
        </w:rPr>
        <w:t>Employer</w:t>
      </w:r>
      <w:r w:rsidRPr="00EF4140">
        <w:rPr>
          <w:szCs w:val="20"/>
        </w:rPr>
        <w:t xml:space="preserve"> and otherwise with the consent of the </w:t>
      </w:r>
      <w:r w:rsidR="007920E6" w:rsidRPr="00EF4140">
        <w:rPr>
          <w:szCs w:val="20"/>
        </w:rPr>
        <w:t>Employer</w:t>
      </w:r>
      <w:r w:rsidRPr="00EF4140">
        <w:rPr>
          <w:szCs w:val="20"/>
        </w:rPr>
        <w:t xml:space="preserve">. A minimum of fourteen (14) days’ notice must be given, although the </w:t>
      </w:r>
      <w:r w:rsidR="007920E6" w:rsidRPr="00EF4140">
        <w:rPr>
          <w:szCs w:val="20"/>
        </w:rPr>
        <w:t>Employer</w:t>
      </w:r>
      <w:r w:rsidRPr="00EF4140">
        <w:rPr>
          <w:szCs w:val="20"/>
        </w:rPr>
        <w:t xml:space="preserve"> may accept less notice if convenient.</w:t>
      </w:r>
    </w:p>
    <w:p w14:paraId="7DE48D2F"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Staffing Provisions</w:t>
      </w:r>
    </w:p>
    <w:p w14:paraId="44094759"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As per </w:t>
      </w:r>
      <w:r w:rsidR="00C153B0" w:rsidRPr="00EF4140">
        <w:rPr>
          <w:szCs w:val="20"/>
        </w:rPr>
        <w:t xml:space="preserve">parental </w:t>
      </w:r>
      <w:r w:rsidRPr="00EF4140">
        <w:rPr>
          <w:szCs w:val="20"/>
        </w:rPr>
        <w:t>leave conditions.</w:t>
      </w:r>
    </w:p>
    <w:p w14:paraId="3303042A"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Effect of Adoption Leave on Accrual of Leave, Increments, etc</w:t>
      </w:r>
    </w:p>
    <w:p w14:paraId="15C38924"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As per </w:t>
      </w:r>
      <w:r w:rsidR="00C153B0" w:rsidRPr="00EF4140">
        <w:rPr>
          <w:szCs w:val="20"/>
        </w:rPr>
        <w:t xml:space="preserve">parental </w:t>
      </w:r>
      <w:r w:rsidRPr="00EF4140">
        <w:rPr>
          <w:szCs w:val="20"/>
        </w:rPr>
        <w:t>leave conditions.</w:t>
      </w:r>
    </w:p>
    <w:p w14:paraId="0970E14E" w14:textId="77777777" w:rsidR="007D0288" w:rsidRPr="00EF4140" w:rsidRDefault="000D7A96" w:rsidP="00E02EE1">
      <w:pPr>
        <w:pStyle w:val="Level3A"/>
        <w:tabs>
          <w:tab w:val="left" w:pos="1134"/>
        </w:tabs>
        <w:spacing w:after="240"/>
        <w:jc w:val="left"/>
        <w:rPr>
          <w:szCs w:val="20"/>
          <w:u w:val="single"/>
        </w:rPr>
      </w:pPr>
      <w:r w:rsidRPr="00EF4140">
        <w:rPr>
          <w:szCs w:val="20"/>
          <w:u w:val="single"/>
        </w:rPr>
        <w:t>Right to return to Previous Position</w:t>
      </w:r>
    </w:p>
    <w:p w14:paraId="4A801BCB" w14:textId="77777777" w:rsidR="007D0288" w:rsidRPr="00EF4140" w:rsidRDefault="000D7A96" w:rsidP="00134903">
      <w:pPr>
        <w:pStyle w:val="BlockIndent2cm"/>
        <w:numPr>
          <w:ilvl w:val="2"/>
          <w:numId w:val="2"/>
        </w:numPr>
        <w:tabs>
          <w:tab w:val="left" w:pos="1134"/>
        </w:tabs>
        <w:spacing w:after="240"/>
        <w:ind w:left="1134" w:hanging="567"/>
        <w:jc w:val="left"/>
        <w:rPr>
          <w:szCs w:val="20"/>
        </w:rPr>
      </w:pPr>
      <w:r w:rsidRPr="00EF4140">
        <w:rPr>
          <w:szCs w:val="20"/>
        </w:rPr>
        <w:t xml:space="preserve">As per </w:t>
      </w:r>
      <w:r w:rsidR="00C153B0" w:rsidRPr="00EF4140">
        <w:rPr>
          <w:szCs w:val="20"/>
        </w:rPr>
        <w:t xml:space="preserve">parental </w:t>
      </w:r>
      <w:r w:rsidRPr="00EF4140">
        <w:rPr>
          <w:szCs w:val="20"/>
        </w:rPr>
        <w:t>leave conditions.</w:t>
      </w:r>
    </w:p>
    <w:p w14:paraId="2FB705E7" w14:textId="77777777" w:rsidR="007D0288" w:rsidRPr="00EF4140" w:rsidRDefault="000D7A96" w:rsidP="00134903">
      <w:pPr>
        <w:pStyle w:val="Level2A"/>
        <w:keepNext/>
        <w:numPr>
          <w:ilvl w:val="1"/>
          <w:numId w:val="2"/>
        </w:numPr>
        <w:spacing w:after="240"/>
        <w:ind w:left="567" w:hanging="567"/>
        <w:jc w:val="left"/>
        <w:rPr>
          <w:b/>
          <w:i/>
          <w:szCs w:val="20"/>
        </w:rPr>
      </w:pPr>
      <w:r w:rsidRPr="00EF4140">
        <w:rPr>
          <w:b/>
          <w:i/>
          <w:szCs w:val="20"/>
        </w:rPr>
        <w:t>Partner Leave</w:t>
      </w:r>
    </w:p>
    <w:p w14:paraId="1B6A2984" w14:textId="77777777" w:rsidR="007D0288" w:rsidRPr="00EF4140" w:rsidRDefault="000D7A96" w:rsidP="00747256">
      <w:pPr>
        <w:pStyle w:val="Level3A"/>
        <w:keepNext/>
        <w:spacing w:after="240"/>
        <w:jc w:val="left"/>
        <w:rPr>
          <w:szCs w:val="20"/>
          <w:u w:val="single"/>
        </w:rPr>
      </w:pPr>
      <w:r w:rsidRPr="00EF4140">
        <w:rPr>
          <w:szCs w:val="20"/>
          <w:u w:val="single"/>
        </w:rPr>
        <w:t>Eligibility</w:t>
      </w:r>
    </w:p>
    <w:p w14:paraId="52C76214" w14:textId="77777777" w:rsidR="007D0288" w:rsidRPr="00EF4140" w:rsidRDefault="000D7A96" w:rsidP="00134903">
      <w:pPr>
        <w:pStyle w:val="BlockIndent2cm"/>
        <w:numPr>
          <w:ilvl w:val="2"/>
          <w:numId w:val="2"/>
        </w:numPr>
        <w:spacing w:after="240"/>
        <w:ind w:left="1134" w:hanging="567"/>
        <w:jc w:val="left"/>
        <w:rPr>
          <w:szCs w:val="20"/>
        </w:rPr>
      </w:pPr>
      <w:r w:rsidRPr="00EF4140">
        <w:rPr>
          <w:szCs w:val="20"/>
        </w:rPr>
        <w:t xml:space="preserve">To be eligible for </w:t>
      </w:r>
      <w:r w:rsidR="00C153B0" w:rsidRPr="00EF4140">
        <w:rPr>
          <w:szCs w:val="20"/>
        </w:rPr>
        <w:t xml:space="preserve">partner </w:t>
      </w:r>
      <w:r w:rsidRPr="00EF4140">
        <w:rPr>
          <w:szCs w:val="20"/>
        </w:rPr>
        <w:t xml:space="preserve">leave a Full time or </w:t>
      </w:r>
      <w:r w:rsidR="007920E6" w:rsidRPr="00EF4140">
        <w:rPr>
          <w:szCs w:val="20"/>
        </w:rPr>
        <w:t>Part-time</w:t>
      </w:r>
      <w:r w:rsidRPr="00EF4140">
        <w:rPr>
          <w:szCs w:val="20"/>
        </w:rPr>
        <w:t xml:space="preserve"> </w:t>
      </w:r>
      <w:r w:rsidR="007920E6" w:rsidRPr="00EF4140">
        <w:rPr>
          <w:szCs w:val="20"/>
        </w:rPr>
        <w:t>Employee</w:t>
      </w:r>
      <w:r w:rsidRPr="00EF4140">
        <w:rPr>
          <w:szCs w:val="20"/>
        </w:rPr>
        <w:t xml:space="preserve"> must have completed at least forty (40) weeks’ continuous service prior to the expected date of birth or to the date of taking custody of the child. </w:t>
      </w:r>
    </w:p>
    <w:p w14:paraId="460A6ACA" w14:textId="77777777" w:rsidR="007D0288" w:rsidRPr="00EF4140" w:rsidRDefault="000D7A96" w:rsidP="00134903">
      <w:pPr>
        <w:pStyle w:val="BlockIndent2cm"/>
        <w:numPr>
          <w:ilvl w:val="2"/>
          <w:numId w:val="2"/>
        </w:numPr>
        <w:spacing w:after="240"/>
        <w:ind w:left="1134" w:hanging="567"/>
        <w:jc w:val="left"/>
        <w:rPr>
          <w:szCs w:val="20"/>
        </w:rPr>
      </w:pPr>
      <w:r w:rsidRPr="00EF4140">
        <w:rPr>
          <w:szCs w:val="20"/>
        </w:rPr>
        <w:t>A</w:t>
      </w:r>
      <w:r w:rsidR="005840C7" w:rsidRPr="00EF4140">
        <w:rPr>
          <w:szCs w:val="20"/>
        </w:rPr>
        <w:t>n</w:t>
      </w:r>
      <w:r w:rsidRPr="00EF4140">
        <w:rPr>
          <w:szCs w:val="20"/>
        </w:rPr>
        <w:t xml:space="preserve"> </w:t>
      </w:r>
      <w:r w:rsidR="007920E6" w:rsidRPr="00EF4140">
        <w:rPr>
          <w:szCs w:val="20"/>
        </w:rPr>
        <w:t>Employee</w:t>
      </w:r>
      <w:r w:rsidRPr="00EF4140">
        <w:rPr>
          <w:szCs w:val="20"/>
        </w:rPr>
        <w:t xml:space="preserve"> who has once met the conditions for paid </w:t>
      </w:r>
      <w:r w:rsidR="00C153B0" w:rsidRPr="00EF4140">
        <w:rPr>
          <w:szCs w:val="20"/>
        </w:rPr>
        <w:t xml:space="preserve">partner </w:t>
      </w:r>
      <w:r w:rsidRPr="00EF4140">
        <w:rPr>
          <w:szCs w:val="20"/>
        </w:rPr>
        <w:t xml:space="preserve">leave will not be required to again work the forty (40) weeks’ continuous service in order to qualify for a further period of paid </w:t>
      </w:r>
      <w:r w:rsidR="00C153B0" w:rsidRPr="00EF4140">
        <w:rPr>
          <w:szCs w:val="20"/>
        </w:rPr>
        <w:t xml:space="preserve">partner </w:t>
      </w:r>
      <w:r w:rsidRPr="00EF4140">
        <w:rPr>
          <w:szCs w:val="20"/>
        </w:rPr>
        <w:t>leave, unless:</w:t>
      </w:r>
    </w:p>
    <w:p w14:paraId="18AF92D7" w14:textId="3A4E7D63"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there has been a break in service where the </w:t>
      </w:r>
      <w:r w:rsidR="007920E6" w:rsidRPr="00EF4140">
        <w:rPr>
          <w:szCs w:val="20"/>
        </w:rPr>
        <w:t>Employee</w:t>
      </w:r>
      <w:r w:rsidRPr="00EF4140">
        <w:rPr>
          <w:szCs w:val="20"/>
        </w:rPr>
        <w:t xml:space="preserve"> has been re</w:t>
      </w:r>
      <w:r w:rsidR="00A04A13" w:rsidRPr="00EF4140">
        <w:rPr>
          <w:szCs w:val="20"/>
        </w:rPr>
        <w:t>-employed;</w:t>
      </w:r>
      <w:r w:rsidRPr="00EF4140">
        <w:rPr>
          <w:szCs w:val="20"/>
        </w:rPr>
        <w:t xml:space="preserve"> or</w:t>
      </w:r>
    </w:p>
    <w:p w14:paraId="22A0F236"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the </w:t>
      </w:r>
      <w:r w:rsidR="007920E6" w:rsidRPr="00EF4140">
        <w:rPr>
          <w:szCs w:val="20"/>
        </w:rPr>
        <w:t>Employee</w:t>
      </w:r>
      <w:r w:rsidRPr="00EF4140">
        <w:rPr>
          <w:szCs w:val="20"/>
        </w:rPr>
        <w:t xml:space="preserve"> has completed a period of leave without pay of more than forty (40) weeks.  In this context, leave without pay does not include sick leave without pay, </w:t>
      </w:r>
      <w:r w:rsidR="00C153B0" w:rsidRPr="00EF4140">
        <w:rPr>
          <w:szCs w:val="20"/>
        </w:rPr>
        <w:t xml:space="preserve">parental </w:t>
      </w:r>
      <w:r w:rsidRPr="00EF4140">
        <w:rPr>
          <w:szCs w:val="20"/>
        </w:rPr>
        <w:t xml:space="preserve">leave without </w:t>
      </w:r>
      <w:proofErr w:type="gramStart"/>
      <w:r w:rsidRPr="00EF4140">
        <w:rPr>
          <w:szCs w:val="20"/>
        </w:rPr>
        <w:t>pay</w:t>
      </w:r>
      <w:proofErr w:type="gramEnd"/>
      <w:r w:rsidRPr="00EF4140">
        <w:rPr>
          <w:szCs w:val="20"/>
        </w:rPr>
        <w:t xml:space="preserve">, or leave without pay associated with an illness or injury compensable under NSW Workers' Compensation legislation. </w:t>
      </w:r>
    </w:p>
    <w:p w14:paraId="1378CCA0" w14:textId="77777777" w:rsidR="007D0288" w:rsidRPr="00EF4140" w:rsidRDefault="000D7A96" w:rsidP="00E02EE1">
      <w:pPr>
        <w:pStyle w:val="Level3A"/>
        <w:spacing w:after="240"/>
        <w:jc w:val="left"/>
        <w:rPr>
          <w:szCs w:val="20"/>
          <w:u w:val="single"/>
        </w:rPr>
      </w:pPr>
      <w:commentRangeStart w:id="260"/>
      <w:commentRangeStart w:id="261"/>
      <w:r w:rsidRPr="00EF4140">
        <w:rPr>
          <w:szCs w:val="20"/>
          <w:u w:val="single"/>
        </w:rPr>
        <w:t>Entitlements</w:t>
      </w:r>
    </w:p>
    <w:p w14:paraId="1C4EC2C9" w14:textId="45B17AC8" w:rsidR="007D0288" w:rsidRPr="00EF4140" w:rsidRDefault="000D7A96" w:rsidP="00134903">
      <w:pPr>
        <w:pStyle w:val="BlockIndent2cm"/>
        <w:numPr>
          <w:ilvl w:val="2"/>
          <w:numId w:val="2"/>
        </w:numPr>
        <w:spacing w:after="240"/>
        <w:ind w:left="1134" w:hanging="567"/>
        <w:jc w:val="left"/>
        <w:rPr>
          <w:szCs w:val="20"/>
        </w:rPr>
      </w:pPr>
      <w:r w:rsidRPr="00EF4140">
        <w:rPr>
          <w:szCs w:val="20"/>
        </w:rPr>
        <w:lastRenderedPageBreak/>
        <w:t xml:space="preserve">Eligible </w:t>
      </w:r>
      <w:r w:rsidR="007920E6" w:rsidRPr="00EF4140">
        <w:rPr>
          <w:szCs w:val="20"/>
        </w:rPr>
        <w:t>Employee</w:t>
      </w:r>
      <w:r w:rsidRPr="00EF4140">
        <w:rPr>
          <w:szCs w:val="20"/>
        </w:rPr>
        <w:t xml:space="preserve">s whose spouse or partner (including a same sex partner) is pregnant or is taking custody of a child, are entitled to a period of leave not exceeding </w:t>
      </w:r>
      <w:proofErr w:type="gramStart"/>
      <w:r w:rsidRPr="00EF4140">
        <w:rPr>
          <w:szCs w:val="20"/>
        </w:rPr>
        <w:t>fifty two</w:t>
      </w:r>
      <w:proofErr w:type="gramEnd"/>
      <w:r w:rsidRPr="00EF4140">
        <w:rPr>
          <w:szCs w:val="20"/>
        </w:rPr>
        <w:t xml:space="preserve"> (52) weeks, which includes </w:t>
      </w:r>
      <w:ins w:id="262" w:author="Author">
        <w:r w:rsidR="00BB3249" w:rsidRPr="00EF4140">
          <w:rPr>
            <w:szCs w:val="20"/>
          </w:rPr>
          <w:t>two</w:t>
        </w:r>
      </w:ins>
      <w:del w:id="263" w:author="Author">
        <w:r w:rsidRPr="00EF4140" w:rsidDel="00BB3249">
          <w:rPr>
            <w:szCs w:val="20"/>
          </w:rPr>
          <w:delText>one</w:delText>
        </w:r>
      </w:del>
      <w:r w:rsidRPr="00EF4140">
        <w:rPr>
          <w:szCs w:val="20"/>
        </w:rPr>
        <w:t xml:space="preserve"> (</w:t>
      </w:r>
      <w:ins w:id="264" w:author="Author">
        <w:r w:rsidR="00BB3249" w:rsidRPr="00EF4140">
          <w:rPr>
            <w:szCs w:val="20"/>
          </w:rPr>
          <w:t>2</w:t>
        </w:r>
      </w:ins>
      <w:del w:id="265" w:author="Author">
        <w:r w:rsidRPr="00EF4140" w:rsidDel="00BB3249">
          <w:rPr>
            <w:szCs w:val="20"/>
          </w:rPr>
          <w:delText>1</w:delText>
        </w:r>
      </w:del>
      <w:r w:rsidRPr="00EF4140">
        <w:rPr>
          <w:szCs w:val="20"/>
        </w:rPr>
        <w:t>) week of paid leave, and may be taken as follows:</w:t>
      </w:r>
    </w:p>
    <w:p w14:paraId="14935664" w14:textId="0B9F19B6"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an unbroken period of up to </w:t>
      </w:r>
      <w:r w:rsidR="00670791" w:rsidRPr="00EF4140">
        <w:rPr>
          <w:szCs w:val="20"/>
        </w:rPr>
        <w:t xml:space="preserve">eight </w:t>
      </w:r>
      <w:r w:rsidRPr="00EF4140">
        <w:rPr>
          <w:szCs w:val="20"/>
        </w:rPr>
        <w:t>(</w:t>
      </w:r>
      <w:r w:rsidR="00670791" w:rsidRPr="00EF4140">
        <w:rPr>
          <w:szCs w:val="20"/>
        </w:rPr>
        <w:t>8</w:t>
      </w:r>
      <w:r w:rsidRPr="00EF4140">
        <w:rPr>
          <w:szCs w:val="20"/>
        </w:rPr>
        <w:t xml:space="preserve">) weeks at the time of the birth of the child, taking custody of the child or other termination of the pregnancy (short </w:t>
      </w:r>
      <w:r w:rsidR="008D7ECB" w:rsidRPr="00EF4140">
        <w:rPr>
          <w:szCs w:val="20"/>
        </w:rPr>
        <w:t>partner</w:t>
      </w:r>
      <w:r w:rsidRPr="00EF4140">
        <w:rPr>
          <w:szCs w:val="20"/>
        </w:rPr>
        <w:t xml:space="preserve"> leave); and</w:t>
      </w:r>
    </w:p>
    <w:p w14:paraId="7365E4BC"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a further unbroken period in order to be the primary caregiver of the child (extended </w:t>
      </w:r>
      <w:r w:rsidR="008D7ECB" w:rsidRPr="00EF4140">
        <w:rPr>
          <w:szCs w:val="20"/>
        </w:rPr>
        <w:t xml:space="preserve">partner </w:t>
      </w:r>
      <w:r w:rsidRPr="00EF4140">
        <w:rPr>
          <w:szCs w:val="20"/>
        </w:rPr>
        <w:t>leave).</w:t>
      </w:r>
    </w:p>
    <w:p w14:paraId="2704F928" w14:textId="02170219"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The entitlement of </w:t>
      </w:r>
      <w:ins w:id="266" w:author="Author">
        <w:r w:rsidR="00BB3249" w:rsidRPr="00EF4140">
          <w:rPr>
            <w:szCs w:val="20"/>
          </w:rPr>
          <w:t>two</w:t>
        </w:r>
      </w:ins>
      <w:del w:id="267" w:author="Author">
        <w:r w:rsidRPr="00EF4140" w:rsidDel="00BB3249">
          <w:rPr>
            <w:szCs w:val="20"/>
          </w:rPr>
          <w:delText>one</w:delText>
        </w:r>
      </w:del>
      <w:r w:rsidRPr="00EF4140">
        <w:rPr>
          <w:szCs w:val="20"/>
        </w:rPr>
        <w:t xml:space="preserve"> (</w:t>
      </w:r>
      <w:ins w:id="268" w:author="Author">
        <w:r w:rsidR="00BB3249" w:rsidRPr="00EF4140">
          <w:rPr>
            <w:szCs w:val="20"/>
          </w:rPr>
          <w:t>2</w:t>
        </w:r>
      </w:ins>
      <w:del w:id="269" w:author="Author">
        <w:r w:rsidRPr="00EF4140" w:rsidDel="00BB3249">
          <w:rPr>
            <w:szCs w:val="20"/>
          </w:rPr>
          <w:delText>1</w:delText>
        </w:r>
      </w:del>
      <w:r w:rsidRPr="00EF4140">
        <w:rPr>
          <w:szCs w:val="20"/>
        </w:rPr>
        <w:t xml:space="preserve">) week’s paid </w:t>
      </w:r>
      <w:r w:rsidR="008D7ECB" w:rsidRPr="00EF4140">
        <w:rPr>
          <w:szCs w:val="20"/>
        </w:rPr>
        <w:t xml:space="preserve">partner </w:t>
      </w:r>
      <w:r w:rsidRPr="00EF4140">
        <w:rPr>
          <w:szCs w:val="20"/>
        </w:rPr>
        <w:t>leave may be taken at any</w:t>
      </w:r>
      <w:r w:rsidR="00F572DB" w:rsidRPr="00EF4140">
        <w:rPr>
          <w:szCs w:val="20"/>
        </w:rPr>
        <w:t xml:space="preserve"> </w:t>
      </w:r>
      <w:r w:rsidRPr="00EF4140">
        <w:rPr>
          <w:szCs w:val="20"/>
        </w:rPr>
        <w:t xml:space="preserve">time within the </w:t>
      </w:r>
      <w:proofErr w:type="gramStart"/>
      <w:r w:rsidRPr="00EF4140">
        <w:rPr>
          <w:szCs w:val="20"/>
        </w:rPr>
        <w:t>52 week</w:t>
      </w:r>
      <w:proofErr w:type="gramEnd"/>
      <w:r w:rsidRPr="00EF4140">
        <w:rPr>
          <w:szCs w:val="20"/>
        </w:rPr>
        <w:t xml:space="preserve"> period and shall be paid:</w:t>
      </w:r>
    </w:p>
    <w:p w14:paraId="04D74CED" w14:textId="17C5A83E" w:rsidR="007D0288" w:rsidRPr="00EF4140" w:rsidRDefault="000D7A96" w:rsidP="00134903">
      <w:pPr>
        <w:pStyle w:val="BlockIndent3cm"/>
        <w:numPr>
          <w:ilvl w:val="3"/>
          <w:numId w:val="2"/>
        </w:numPr>
        <w:spacing w:after="240"/>
        <w:ind w:left="1701" w:hanging="567"/>
        <w:jc w:val="left"/>
        <w:rPr>
          <w:szCs w:val="20"/>
        </w:rPr>
      </w:pPr>
      <w:r w:rsidRPr="00EF4140">
        <w:rPr>
          <w:szCs w:val="20"/>
        </w:rPr>
        <w:t xml:space="preserve">at the </w:t>
      </w:r>
      <w:r w:rsidR="007920E6" w:rsidRPr="00EF4140">
        <w:rPr>
          <w:szCs w:val="20"/>
        </w:rPr>
        <w:t>Employee</w:t>
      </w:r>
      <w:r w:rsidRPr="00EF4140">
        <w:rPr>
          <w:szCs w:val="20"/>
        </w:rPr>
        <w:t xml:space="preserve">s ordinary rate of pay for a period not exceeding </w:t>
      </w:r>
      <w:ins w:id="270" w:author="Author">
        <w:r w:rsidR="00BB3249" w:rsidRPr="00EF4140">
          <w:rPr>
            <w:szCs w:val="20"/>
          </w:rPr>
          <w:t>two</w:t>
        </w:r>
      </w:ins>
      <w:del w:id="271" w:author="Author">
        <w:r w:rsidRPr="00EF4140" w:rsidDel="00BB3249">
          <w:rPr>
            <w:szCs w:val="20"/>
          </w:rPr>
          <w:delText>one</w:delText>
        </w:r>
      </w:del>
      <w:r w:rsidRPr="00EF4140">
        <w:rPr>
          <w:szCs w:val="20"/>
        </w:rPr>
        <w:t xml:space="preserve"> (</w:t>
      </w:r>
      <w:ins w:id="272" w:author="Author">
        <w:r w:rsidR="00BB3249" w:rsidRPr="00EF4140">
          <w:rPr>
            <w:szCs w:val="20"/>
          </w:rPr>
          <w:t>2</w:t>
        </w:r>
      </w:ins>
      <w:del w:id="273" w:author="Author">
        <w:r w:rsidRPr="00EF4140" w:rsidDel="00BB3249">
          <w:rPr>
            <w:szCs w:val="20"/>
          </w:rPr>
          <w:delText>1</w:delText>
        </w:r>
      </w:del>
      <w:r w:rsidRPr="00EF4140">
        <w:rPr>
          <w:szCs w:val="20"/>
        </w:rPr>
        <w:t>) week on full pay; or</w:t>
      </w:r>
    </w:p>
    <w:p w14:paraId="52AEC7F5" w14:textId="189F2EC8" w:rsidR="007D0288" w:rsidRPr="00EF4140" w:rsidRDefault="00BB3249" w:rsidP="00134903">
      <w:pPr>
        <w:pStyle w:val="BlockIndent3cm"/>
        <w:numPr>
          <w:ilvl w:val="3"/>
          <w:numId w:val="2"/>
        </w:numPr>
        <w:spacing w:after="240"/>
        <w:ind w:left="1701" w:hanging="567"/>
        <w:jc w:val="left"/>
        <w:rPr>
          <w:szCs w:val="20"/>
        </w:rPr>
      </w:pPr>
      <w:ins w:id="274" w:author="Author">
        <w:r w:rsidRPr="00EF4140">
          <w:rPr>
            <w:szCs w:val="20"/>
          </w:rPr>
          <w:t>four</w:t>
        </w:r>
      </w:ins>
      <w:del w:id="275" w:author="Author">
        <w:r w:rsidR="000D7A96" w:rsidRPr="00EF4140" w:rsidDel="00BB3249">
          <w:rPr>
            <w:szCs w:val="20"/>
          </w:rPr>
          <w:delText>two</w:delText>
        </w:r>
      </w:del>
      <w:r w:rsidR="000D7A96" w:rsidRPr="00EF4140">
        <w:rPr>
          <w:szCs w:val="20"/>
        </w:rPr>
        <w:t xml:space="preserve"> (</w:t>
      </w:r>
      <w:ins w:id="276" w:author="Author">
        <w:r w:rsidRPr="00EF4140">
          <w:rPr>
            <w:szCs w:val="20"/>
          </w:rPr>
          <w:t>4</w:t>
        </w:r>
      </w:ins>
      <w:del w:id="277" w:author="Author">
        <w:r w:rsidR="000D7A96" w:rsidRPr="00EF4140" w:rsidDel="00BB3249">
          <w:rPr>
            <w:szCs w:val="20"/>
          </w:rPr>
          <w:delText>2</w:delText>
        </w:r>
      </w:del>
      <w:r w:rsidR="000D7A96" w:rsidRPr="00EF4140">
        <w:rPr>
          <w:szCs w:val="20"/>
        </w:rPr>
        <w:t xml:space="preserve">) weeks at half pay or the period of </w:t>
      </w:r>
      <w:r w:rsidR="008D7ECB" w:rsidRPr="00EF4140">
        <w:rPr>
          <w:szCs w:val="20"/>
        </w:rPr>
        <w:t xml:space="preserve">paid partner </w:t>
      </w:r>
      <w:r w:rsidR="000D7A96" w:rsidRPr="00EF4140">
        <w:rPr>
          <w:szCs w:val="20"/>
        </w:rPr>
        <w:t>leave taken, whichever is the lesser period.</w:t>
      </w:r>
      <w:commentRangeEnd w:id="260"/>
      <w:r w:rsidRPr="001462EC">
        <w:rPr>
          <w:rStyle w:val="CommentReference"/>
          <w:sz w:val="20"/>
          <w:szCs w:val="20"/>
          <w:lang w:val="x-none"/>
        </w:rPr>
        <w:commentReference w:id="260"/>
      </w:r>
      <w:commentRangeEnd w:id="261"/>
      <w:r w:rsidR="001969D7" w:rsidRPr="001462EC">
        <w:rPr>
          <w:rStyle w:val="CommentReference"/>
          <w:sz w:val="20"/>
          <w:szCs w:val="20"/>
          <w:lang w:val="x-none"/>
        </w:rPr>
        <w:commentReference w:id="261"/>
      </w:r>
    </w:p>
    <w:p w14:paraId="1639F41F" w14:textId="77777777"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Extended </w:t>
      </w:r>
      <w:r w:rsidR="008D7ECB" w:rsidRPr="00EF4140">
        <w:rPr>
          <w:szCs w:val="20"/>
        </w:rPr>
        <w:t xml:space="preserve">partner </w:t>
      </w:r>
      <w:r w:rsidRPr="00EF4140">
        <w:rPr>
          <w:szCs w:val="20"/>
        </w:rPr>
        <w:t xml:space="preserve">leave cannot be taken at the same time as the </w:t>
      </w:r>
      <w:r w:rsidR="007920E6" w:rsidRPr="00EF4140">
        <w:rPr>
          <w:szCs w:val="20"/>
        </w:rPr>
        <w:t>Employee</w:t>
      </w:r>
      <w:r w:rsidRPr="00EF4140">
        <w:rPr>
          <w:szCs w:val="20"/>
        </w:rPr>
        <w:t xml:space="preserve">’s spouse or partner is on </w:t>
      </w:r>
      <w:r w:rsidR="008D7ECB" w:rsidRPr="00EF4140">
        <w:rPr>
          <w:szCs w:val="20"/>
        </w:rPr>
        <w:t xml:space="preserve">parental </w:t>
      </w:r>
      <w:r w:rsidRPr="00EF4140">
        <w:rPr>
          <w:szCs w:val="20"/>
        </w:rPr>
        <w:t>or adoption leave, except as provided for by the Act.</w:t>
      </w:r>
    </w:p>
    <w:p w14:paraId="4857153D" w14:textId="77777777" w:rsidR="007D0288" w:rsidRPr="00EF4140" w:rsidRDefault="000D7A96" w:rsidP="00134903">
      <w:pPr>
        <w:pStyle w:val="BlockIndent3cm"/>
        <w:numPr>
          <w:ilvl w:val="2"/>
          <w:numId w:val="2"/>
        </w:numPr>
        <w:spacing w:after="240"/>
        <w:ind w:left="1134" w:hanging="567"/>
        <w:jc w:val="left"/>
        <w:rPr>
          <w:szCs w:val="20"/>
        </w:rPr>
      </w:pPr>
      <w:r w:rsidRPr="00EF4140">
        <w:rPr>
          <w:szCs w:val="20"/>
        </w:rPr>
        <w:t xml:space="preserve">Annual and/or long service leave credits can be combined with periods of </w:t>
      </w:r>
      <w:r w:rsidR="008D7ECB" w:rsidRPr="00EF4140">
        <w:rPr>
          <w:szCs w:val="20"/>
        </w:rPr>
        <w:t xml:space="preserve">partner </w:t>
      </w:r>
      <w:r w:rsidRPr="00EF4140">
        <w:rPr>
          <w:szCs w:val="20"/>
        </w:rPr>
        <w:t xml:space="preserve">leave on half pay to enable an </w:t>
      </w:r>
      <w:r w:rsidR="007920E6" w:rsidRPr="00EF4140">
        <w:rPr>
          <w:szCs w:val="20"/>
        </w:rPr>
        <w:t>Employee</w:t>
      </w:r>
      <w:r w:rsidRPr="00EF4140">
        <w:rPr>
          <w:szCs w:val="20"/>
        </w:rPr>
        <w:t xml:space="preserve"> to remain on full pay for that period.</w:t>
      </w:r>
    </w:p>
    <w:p w14:paraId="4FD6A60B" w14:textId="77777777" w:rsidR="007D0288" w:rsidRPr="00EF4140" w:rsidRDefault="000D7A96" w:rsidP="00E02EE1">
      <w:pPr>
        <w:pStyle w:val="Level3A"/>
        <w:keepNext/>
        <w:spacing w:after="240"/>
        <w:jc w:val="left"/>
        <w:rPr>
          <w:szCs w:val="20"/>
          <w:u w:val="single"/>
        </w:rPr>
      </w:pPr>
      <w:r w:rsidRPr="00EF4140">
        <w:rPr>
          <w:szCs w:val="20"/>
          <w:u w:val="single"/>
        </w:rPr>
        <w:t>Applications</w:t>
      </w:r>
    </w:p>
    <w:p w14:paraId="78ACC883" w14:textId="77777777" w:rsidR="007D0288" w:rsidRPr="00EF4140" w:rsidRDefault="000D7A96" w:rsidP="00134903">
      <w:pPr>
        <w:pStyle w:val="BlockIndent2cm"/>
        <w:numPr>
          <w:ilvl w:val="2"/>
          <w:numId w:val="2"/>
        </w:numPr>
        <w:spacing w:after="240"/>
        <w:ind w:left="1134" w:hanging="567"/>
        <w:jc w:val="left"/>
        <w:rPr>
          <w:szCs w:val="20"/>
        </w:rPr>
      </w:pPr>
      <w:r w:rsidRPr="00EF4140">
        <w:rPr>
          <w:szCs w:val="20"/>
        </w:rPr>
        <w:t xml:space="preserve">An </w:t>
      </w:r>
      <w:r w:rsidR="007920E6" w:rsidRPr="00EF4140">
        <w:rPr>
          <w:szCs w:val="20"/>
        </w:rPr>
        <w:t>Employee</w:t>
      </w:r>
      <w:r w:rsidRPr="00EF4140">
        <w:rPr>
          <w:szCs w:val="20"/>
        </w:rPr>
        <w:t xml:space="preserve"> who intends to proceed on </w:t>
      </w:r>
      <w:r w:rsidR="008D7ECB" w:rsidRPr="00EF4140">
        <w:rPr>
          <w:szCs w:val="20"/>
        </w:rPr>
        <w:t xml:space="preserve">partner </w:t>
      </w:r>
      <w:r w:rsidRPr="00EF4140">
        <w:rPr>
          <w:szCs w:val="20"/>
        </w:rPr>
        <w:t xml:space="preserve">leave should formally notify their </w:t>
      </w:r>
      <w:r w:rsidR="007920E6" w:rsidRPr="00EF4140">
        <w:rPr>
          <w:szCs w:val="20"/>
        </w:rPr>
        <w:t>Employer</w:t>
      </w:r>
      <w:r w:rsidRPr="00EF4140">
        <w:rPr>
          <w:szCs w:val="20"/>
        </w:rPr>
        <w:t xml:space="preserve"> of such intention as early as possible, so that arrangements associated with their absence can be made.</w:t>
      </w:r>
    </w:p>
    <w:p w14:paraId="17954599" w14:textId="77777777"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In the case of extended </w:t>
      </w:r>
      <w:r w:rsidR="008D7ECB" w:rsidRPr="00EF4140">
        <w:rPr>
          <w:szCs w:val="20"/>
        </w:rPr>
        <w:t>partner</w:t>
      </w:r>
      <w:r w:rsidRPr="00EF4140">
        <w:rPr>
          <w:szCs w:val="20"/>
        </w:rPr>
        <w:t xml:space="preserve"> leave, the </w:t>
      </w:r>
      <w:r w:rsidR="007920E6" w:rsidRPr="00EF4140">
        <w:rPr>
          <w:szCs w:val="20"/>
        </w:rPr>
        <w:t>Employee</w:t>
      </w:r>
      <w:r w:rsidRPr="00EF4140">
        <w:rPr>
          <w:szCs w:val="20"/>
        </w:rPr>
        <w:t xml:space="preserve"> should give written notice of the intention to take the leave.</w:t>
      </w:r>
    </w:p>
    <w:p w14:paraId="549BC9BC" w14:textId="77777777"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The </w:t>
      </w:r>
      <w:r w:rsidR="007920E6" w:rsidRPr="00EF4140">
        <w:rPr>
          <w:szCs w:val="20"/>
        </w:rPr>
        <w:t>Employee</w:t>
      </w:r>
      <w:r w:rsidRPr="00EF4140">
        <w:rPr>
          <w:szCs w:val="20"/>
        </w:rPr>
        <w:t xml:space="preserve"> must, at least four (4) weeks before proceeding on leave, give written notice of the dates on which they propose to start and end the period of leave, although it is recognised in situations of taking custody of a child, little or no notice may be provided to the </w:t>
      </w:r>
      <w:r w:rsidR="007920E6" w:rsidRPr="00EF4140">
        <w:rPr>
          <w:szCs w:val="20"/>
        </w:rPr>
        <w:t>Employee</w:t>
      </w:r>
      <w:r w:rsidRPr="00EF4140">
        <w:rPr>
          <w:szCs w:val="20"/>
        </w:rPr>
        <w:t xml:space="preserve">. In such an instance, the </w:t>
      </w:r>
      <w:r w:rsidR="007920E6" w:rsidRPr="00EF4140">
        <w:rPr>
          <w:szCs w:val="20"/>
        </w:rPr>
        <w:t>Employee</w:t>
      </w:r>
      <w:r w:rsidRPr="00EF4140">
        <w:rPr>
          <w:szCs w:val="20"/>
        </w:rPr>
        <w:t xml:space="preserve"> should notify the </w:t>
      </w:r>
      <w:r w:rsidR="007920E6" w:rsidRPr="00EF4140">
        <w:rPr>
          <w:szCs w:val="20"/>
        </w:rPr>
        <w:t>Employer</w:t>
      </w:r>
      <w:r w:rsidRPr="00EF4140">
        <w:rPr>
          <w:szCs w:val="20"/>
        </w:rPr>
        <w:t xml:space="preserve"> as early as practicable.</w:t>
      </w:r>
    </w:p>
    <w:p w14:paraId="77971240" w14:textId="77777777"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The </w:t>
      </w:r>
      <w:r w:rsidR="007920E6" w:rsidRPr="00EF4140">
        <w:rPr>
          <w:szCs w:val="20"/>
        </w:rPr>
        <w:t>Employee</w:t>
      </w:r>
      <w:r w:rsidRPr="00EF4140">
        <w:rPr>
          <w:szCs w:val="20"/>
        </w:rPr>
        <w:t xml:space="preserve"> must, before the start of leave, provide a certificate from a medical practitioner confirming that their spouse or partner is pregnant and the expected date of birth, or in the case of an adoption, an official form or notification on taking custody of the child.</w:t>
      </w:r>
    </w:p>
    <w:p w14:paraId="79A42319" w14:textId="77777777"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In the case of extended </w:t>
      </w:r>
      <w:r w:rsidR="008D7ECB" w:rsidRPr="00EF4140">
        <w:rPr>
          <w:szCs w:val="20"/>
        </w:rPr>
        <w:t>partner</w:t>
      </w:r>
      <w:r w:rsidRPr="00EF4140">
        <w:rPr>
          <w:szCs w:val="20"/>
        </w:rPr>
        <w:t xml:space="preserve"> leave, the </w:t>
      </w:r>
      <w:r w:rsidR="007920E6" w:rsidRPr="00EF4140">
        <w:rPr>
          <w:szCs w:val="20"/>
        </w:rPr>
        <w:t>Employee</w:t>
      </w:r>
      <w:r w:rsidRPr="00EF4140">
        <w:rPr>
          <w:szCs w:val="20"/>
        </w:rPr>
        <w:t xml:space="preserve"> must, before the start of leave, provide a statutory declaration by the </w:t>
      </w:r>
      <w:r w:rsidR="007920E6" w:rsidRPr="00EF4140">
        <w:rPr>
          <w:szCs w:val="20"/>
        </w:rPr>
        <w:t>Employee</w:t>
      </w:r>
      <w:r w:rsidRPr="00EF4140">
        <w:rPr>
          <w:szCs w:val="20"/>
        </w:rPr>
        <w:t xml:space="preserve"> stating:</w:t>
      </w:r>
    </w:p>
    <w:p w14:paraId="28E36E0B" w14:textId="77777777" w:rsidR="007D0288" w:rsidRPr="00EF4140" w:rsidRDefault="000D7A96" w:rsidP="00134903">
      <w:pPr>
        <w:pStyle w:val="Level5A"/>
        <w:numPr>
          <w:ilvl w:val="3"/>
          <w:numId w:val="2"/>
        </w:numPr>
        <w:spacing w:after="240"/>
        <w:ind w:left="1701" w:hanging="567"/>
        <w:jc w:val="left"/>
        <w:rPr>
          <w:szCs w:val="20"/>
        </w:rPr>
      </w:pPr>
      <w:r w:rsidRPr="00EF4140">
        <w:rPr>
          <w:szCs w:val="20"/>
        </w:rPr>
        <w:t xml:space="preserve">if applicable, the period of any </w:t>
      </w:r>
      <w:r w:rsidR="008D7ECB" w:rsidRPr="00EF4140">
        <w:rPr>
          <w:szCs w:val="20"/>
        </w:rPr>
        <w:t xml:space="preserve">parental </w:t>
      </w:r>
      <w:r w:rsidRPr="00EF4140">
        <w:rPr>
          <w:szCs w:val="20"/>
        </w:rPr>
        <w:t xml:space="preserve">leave sought or taken by his </w:t>
      </w:r>
      <w:r w:rsidR="008D7ECB" w:rsidRPr="00EF4140">
        <w:rPr>
          <w:szCs w:val="20"/>
        </w:rPr>
        <w:t xml:space="preserve">or her </w:t>
      </w:r>
      <w:r w:rsidRPr="00EF4140">
        <w:rPr>
          <w:szCs w:val="20"/>
        </w:rPr>
        <w:t>spouse</w:t>
      </w:r>
      <w:r w:rsidR="008D7ECB" w:rsidRPr="00EF4140">
        <w:rPr>
          <w:szCs w:val="20"/>
        </w:rPr>
        <w:t xml:space="preserve"> or partner</w:t>
      </w:r>
      <w:r w:rsidRPr="00EF4140">
        <w:rPr>
          <w:szCs w:val="20"/>
        </w:rPr>
        <w:t>, and</w:t>
      </w:r>
    </w:p>
    <w:p w14:paraId="38016E7E" w14:textId="77777777" w:rsidR="007D0288" w:rsidRPr="00EF4140" w:rsidRDefault="000D7A96" w:rsidP="00134903">
      <w:pPr>
        <w:pStyle w:val="Level5A"/>
        <w:numPr>
          <w:ilvl w:val="3"/>
          <w:numId w:val="2"/>
        </w:numPr>
        <w:spacing w:after="240"/>
        <w:ind w:left="1701" w:hanging="567"/>
        <w:jc w:val="left"/>
        <w:rPr>
          <w:szCs w:val="20"/>
        </w:rPr>
      </w:pPr>
      <w:r w:rsidRPr="00EF4140">
        <w:rPr>
          <w:szCs w:val="20"/>
        </w:rPr>
        <w:t xml:space="preserve">that they are seeking the period of extended </w:t>
      </w:r>
      <w:r w:rsidR="008D7ECB" w:rsidRPr="00EF4140">
        <w:rPr>
          <w:szCs w:val="20"/>
        </w:rPr>
        <w:t>partner</w:t>
      </w:r>
      <w:r w:rsidRPr="00EF4140">
        <w:rPr>
          <w:szCs w:val="20"/>
        </w:rPr>
        <w:t xml:space="preserve"> leave to become the primary care giver of the child.</w:t>
      </w:r>
    </w:p>
    <w:p w14:paraId="29F8B117" w14:textId="77777777" w:rsidR="007D0288" w:rsidRPr="00EF4140" w:rsidRDefault="000D7A96" w:rsidP="00E02EE1">
      <w:pPr>
        <w:pStyle w:val="Level3A"/>
        <w:spacing w:after="240"/>
        <w:jc w:val="left"/>
        <w:rPr>
          <w:szCs w:val="20"/>
          <w:u w:val="single"/>
        </w:rPr>
      </w:pPr>
      <w:r w:rsidRPr="00EF4140">
        <w:rPr>
          <w:szCs w:val="20"/>
          <w:u w:val="single"/>
        </w:rPr>
        <w:t>Variation after Commencement of Leave -</w:t>
      </w:r>
    </w:p>
    <w:p w14:paraId="44AE869D" w14:textId="77777777" w:rsidR="007D0288" w:rsidRPr="00EF4140" w:rsidRDefault="000D7A96" w:rsidP="00134903">
      <w:pPr>
        <w:pStyle w:val="BlockIndent2cm"/>
        <w:numPr>
          <w:ilvl w:val="2"/>
          <w:numId w:val="2"/>
        </w:numPr>
        <w:spacing w:after="240"/>
        <w:ind w:left="1134" w:hanging="567"/>
        <w:jc w:val="left"/>
        <w:rPr>
          <w:szCs w:val="20"/>
        </w:rPr>
      </w:pPr>
      <w:r w:rsidRPr="00EF4140">
        <w:rPr>
          <w:szCs w:val="20"/>
        </w:rPr>
        <w:t xml:space="preserve">After commencing parental leave, an </w:t>
      </w:r>
      <w:r w:rsidR="007920E6" w:rsidRPr="00EF4140">
        <w:rPr>
          <w:szCs w:val="20"/>
        </w:rPr>
        <w:t>Employee</w:t>
      </w:r>
      <w:r w:rsidRPr="00EF4140">
        <w:rPr>
          <w:szCs w:val="20"/>
        </w:rPr>
        <w:t xml:space="preserve"> may vary the period of her/his </w:t>
      </w:r>
      <w:r w:rsidR="008D7ECB" w:rsidRPr="00EF4140">
        <w:rPr>
          <w:szCs w:val="20"/>
        </w:rPr>
        <w:t>partner</w:t>
      </w:r>
      <w:r w:rsidRPr="00EF4140">
        <w:rPr>
          <w:szCs w:val="20"/>
        </w:rPr>
        <w:t xml:space="preserve"> leave, once without the consent of the </w:t>
      </w:r>
      <w:r w:rsidR="007920E6" w:rsidRPr="00EF4140">
        <w:rPr>
          <w:szCs w:val="20"/>
        </w:rPr>
        <w:t>Employer</w:t>
      </w:r>
      <w:r w:rsidRPr="00EF4140">
        <w:rPr>
          <w:szCs w:val="20"/>
        </w:rPr>
        <w:t xml:space="preserve"> and otherwise with the consent of the </w:t>
      </w:r>
      <w:r w:rsidR="007920E6" w:rsidRPr="00EF4140">
        <w:rPr>
          <w:szCs w:val="20"/>
        </w:rPr>
        <w:t>Employer</w:t>
      </w:r>
      <w:r w:rsidRPr="00EF4140">
        <w:rPr>
          <w:szCs w:val="20"/>
        </w:rPr>
        <w:t xml:space="preserve">.  A minimum of fourteen (14) days’ notice must be given, although the </w:t>
      </w:r>
      <w:r w:rsidR="007920E6" w:rsidRPr="00EF4140">
        <w:rPr>
          <w:szCs w:val="20"/>
        </w:rPr>
        <w:t>Employer</w:t>
      </w:r>
      <w:r w:rsidRPr="00EF4140">
        <w:rPr>
          <w:szCs w:val="20"/>
        </w:rPr>
        <w:t xml:space="preserve"> may accept less notice if convenient.</w:t>
      </w:r>
    </w:p>
    <w:p w14:paraId="766F04E8" w14:textId="77777777" w:rsidR="007D0288" w:rsidRPr="00EF4140" w:rsidRDefault="000D7A96" w:rsidP="00E02EE1">
      <w:pPr>
        <w:pStyle w:val="Level3A"/>
        <w:spacing w:after="240"/>
        <w:jc w:val="left"/>
        <w:rPr>
          <w:szCs w:val="20"/>
          <w:u w:val="single"/>
        </w:rPr>
      </w:pPr>
      <w:r w:rsidRPr="00EF4140">
        <w:rPr>
          <w:szCs w:val="20"/>
          <w:u w:val="single"/>
        </w:rPr>
        <w:lastRenderedPageBreak/>
        <w:t>Effect of Parental Leave on Accrual of Leave, Increments etc.</w:t>
      </w:r>
    </w:p>
    <w:p w14:paraId="1C1C2A40" w14:textId="77777777" w:rsidR="007D0288" w:rsidRPr="00EF4140" w:rsidRDefault="000D7A96" w:rsidP="00134903">
      <w:pPr>
        <w:pStyle w:val="BlockIndent2cm"/>
        <w:numPr>
          <w:ilvl w:val="2"/>
          <w:numId w:val="2"/>
        </w:numPr>
        <w:spacing w:after="240"/>
        <w:ind w:left="1134" w:hanging="567"/>
        <w:jc w:val="left"/>
        <w:rPr>
          <w:szCs w:val="20"/>
        </w:rPr>
      </w:pPr>
      <w:r w:rsidRPr="00EF4140">
        <w:rPr>
          <w:szCs w:val="20"/>
        </w:rPr>
        <w:t xml:space="preserve">As per </w:t>
      </w:r>
      <w:r w:rsidR="008D7ECB" w:rsidRPr="00EF4140">
        <w:rPr>
          <w:szCs w:val="20"/>
        </w:rPr>
        <w:t xml:space="preserve">parental </w:t>
      </w:r>
      <w:r w:rsidRPr="00EF4140">
        <w:rPr>
          <w:szCs w:val="20"/>
        </w:rPr>
        <w:t>leave conditions.</w:t>
      </w:r>
    </w:p>
    <w:p w14:paraId="7F8D975D" w14:textId="77777777" w:rsidR="007D0288" w:rsidRPr="00EF4140" w:rsidRDefault="000D7A96" w:rsidP="002578E9">
      <w:pPr>
        <w:pStyle w:val="Level3A"/>
        <w:keepNext/>
        <w:keepLines/>
        <w:spacing w:after="240"/>
        <w:jc w:val="left"/>
        <w:rPr>
          <w:szCs w:val="20"/>
          <w:u w:val="single"/>
        </w:rPr>
      </w:pPr>
      <w:r w:rsidRPr="00EF4140">
        <w:rPr>
          <w:szCs w:val="20"/>
          <w:u w:val="single"/>
        </w:rPr>
        <w:t>Right to Return to Previous Position</w:t>
      </w:r>
    </w:p>
    <w:p w14:paraId="75F4BAE0" w14:textId="77777777" w:rsidR="007D0288" w:rsidRPr="00EF4140" w:rsidRDefault="000D7A96" w:rsidP="002578E9">
      <w:pPr>
        <w:pStyle w:val="BlockIndent2cm"/>
        <w:keepNext/>
        <w:keepLines/>
        <w:numPr>
          <w:ilvl w:val="2"/>
          <w:numId w:val="2"/>
        </w:numPr>
        <w:spacing w:after="240"/>
        <w:ind w:left="1134" w:hanging="567"/>
        <w:jc w:val="left"/>
        <w:rPr>
          <w:szCs w:val="20"/>
        </w:rPr>
      </w:pPr>
      <w:r w:rsidRPr="00EF4140">
        <w:rPr>
          <w:szCs w:val="20"/>
        </w:rPr>
        <w:t xml:space="preserve">As per </w:t>
      </w:r>
      <w:r w:rsidR="008D7ECB" w:rsidRPr="00EF4140">
        <w:rPr>
          <w:szCs w:val="20"/>
        </w:rPr>
        <w:t xml:space="preserve">parental </w:t>
      </w:r>
      <w:r w:rsidRPr="00EF4140">
        <w:rPr>
          <w:szCs w:val="20"/>
        </w:rPr>
        <w:t>leave conditions.</w:t>
      </w:r>
    </w:p>
    <w:p w14:paraId="48B21963" w14:textId="77777777" w:rsidR="007D0288" w:rsidRPr="00EF4140" w:rsidRDefault="000D7A96" w:rsidP="00134903">
      <w:pPr>
        <w:pStyle w:val="Level2A"/>
        <w:numPr>
          <w:ilvl w:val="1"/>
          <w:numId w:val="2"/>
        </w:numPr>
        <w:spacing w:after="240"/>
        <w:ind w:left="567" w:hanging="567"/>
        <w:jc w:val="left"/>
        <w:rPr>
          <w:rFonts w:eastAsia="Arial Unicode MS"/>
          <w:b/>
          <w:i/>
          <w:szCs w:val="20"/>
        </w:rPr>
      </w:pPr>
      <w:r w:rsidRPr="00EF4140">
        <w:rPr>
          <w:b/>
          <w:i/>
          <w:szCs w:val="20"/>
        </w:rPr>
        <w:t>Right to Request</w:t>
      </w:r>
    </w:p>
    <w:p w14:paraId="7384C819" w14:textId="77777777" w:rsidR="007D0288" w:rsidRPr="00EF4140" w:rsidRDefault="000D7A96" w:rsidP="00134903">
      <w:pPr>
        <w:pStyle w:val="Level3A"/>
        <w:numPr>
          <w:ilvl w:val="2"/>
          <w:numId w:val="2"/>
        </w:numPr>
        <w:spacing w:after="240"/>
        <w:ind w:left="1134" w:hanging="567"/>
        <w:jc w:val="left"/>
        <w:rPr>
          <w:szCs w:val="20"/>
        </w:rPr>
      </w:pPr>
      <w:bookmarkStart w:id="278" w:name="_Ref400429845"/>
      <w:r w:rsidRPr="00EF4140">
        <w:rPr>
          <w:szCs w:val="20"/>
        </w:rPr>
        <w:t xml:space="preserve">An </w:t>
      </w:r>
      <w:r w:rsidR="007920E6" w:rsidRPr="00EF4140">
        <w:rPr>
          <w:szCs w:val="20"/>
        </w:rPr>
        <w:t>Employee</w:t>
      </w:r>
      <w:r w:rsidRPr="00EF4140">
        <w:rPr>
          <w:szCs w:val="20"/>
        </w:rPr>
        <w:t xml:space="preserve"> entitled to </w:t>
      </w:r>
      <w:r w:rsidR="008D7ECB" w:rsidRPr="00EF4140">
        <w:rPr>
          <w:szCs w:val="20"/>
        </w:rPr>
        <w:t xml:space="preserve">parental, </w:t>
      </w:r>
      <w:r w:rsidRPr="00EF4140">
        <w:rPr>
          <w:szCs w:val="20"/>
        </w:rPr>
        <w:t xml:space="preserve">adoption or </w:t>
      </w:r>
      <w:r w:rsidR="008D7ECB" w:rsidRPr="00EF4140">
        <w:rPr>
          <w:szCs w:val="20"/>
        </w:rPr>
        <w:t xml:space="preserve">extended partner </w:t>
      </w:r>
      <w:r w:rsidRPr="00EF4140">
        <w:rPr>
          <w:szCs w:val="20"/>
        </w:rPr>
        <w:t xml:space="preserve">leave may request the </w:t>
      </w:r>
      <w:r w:rsidR="007920E6" w:rsidRPr="00EF4140">
        <w:rPr>
          <w:szCs w:val="20"/>
        </w:rPr>
        <w:t>Employer</w:t>
      </w:r>
      <w:r w:rsidRPr="00EF4140">
        <w:rPr>
          <w:szCs w:val="20"/>
        </w:rPr>
        <w:t xml:space="preserve"> to allow the </w:t>
      </w:r>
      <w:r w:rsidR="007920E6" w:rsidRPr="00EF4140">
        <w:rPr>
          <w:szCs w:val="20"/>
        </w:rPr>
        <w:t>Employee</w:t>
      </w:r>
      <w:r w:rsidRPr="00EF4140">
        <w:rPr>
          <w:szCs w:val="20"/>
        </w:rPr>
        <w:t>:</w:t>
      </w:r>
      <w:bookmarkEnd w:id="278"/>
    </w:p>
    <w:p w14:paraId="47FD5ED1"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to extend the period of unpaid </w:t>
      </w:r>
      <w:r w:rsidR="008D7ECB" w:rsidRPr="00EF4140">
        <w:rPr>
          <w:szCs w:val="20"/>
        </w:rPr>
        <w:t>parental</w:t>
      </w:r>
      <w:r w:rsidRPr="00EF4140">
        <w:rPr>
          <w:szCs w:val="20"/>
        </w:rPr>
        <w:t xml:space="preserve">, </w:t>
      </w:r>
      <w:proofErr w:type="gramStart"/>
      <w:r w:rsidRPr="00EF4140">
        <w:rPr>
          <w:szCs w:val="20"/>
        </w:rPr>
        <w:t>adoption</w:t>
      </w:r>
      <w:proofErr w:type="gramEnd"/>
      <w:r w:rsidRPr="00EF4140">
        <w:rPr>
          <w:szCs w:val="20"/>
        </w:rPr>
        <w:t xml:space="preserve"> or extended </w:t>
      </w:r>
      <w:r w:rsidR="008D7ECB" w:rsidRPr="00EF4140">
        <w:rPr>
          <w:szCs w:val="20"/>
        </w:rPr>
        <w:t xml:space="preserve">partner </w:t>
      </w:r>
      <w:r w:rsidRPr="00EF4140">
        <w:rPr>
          <w:szCs w:val="20"/>
        </w:rPr>
        <w:t>leave for a further continuous period of leave not exceeding twelve (12) months;</w:t>
      </w:r>
    </w:p>
    <w:p w14:paraId="5E2B5BF4" w14:textId="77777777" w:rsidR="007D0288" w:rsidRPr="00EF4140" w:rsidRDefault="000D7A96" w:rsidP="00134903">
      <w:pPr>
        <w:pStyle w:val="Level4A"/>
        <w:numPr>
          <w:ilvl w:val="3"/>
          <w:numId w:val="2"/>
        </w:numPr>
        <w:spacing w:after="240"/>
        <w:ind w:left="1701" w:hanging="567"/>
        <w:jc w:val="left"/>
        <w:rPr>
          <w:szCs w:val="20"/>
        </w:rPr>
      </w:pPr>
      <w:bookmarkStart w:id="279" w:name="_Ref400429870"/>
      <w:r w:rsidRPr="00EF4140">
        <w:rPr>
          <w:szCs w:val="20"/>
        </w:rPr>
        <w:t xml:space="preserve">to return from a period of </w:t>
      </w:r>
      <w:r w:rsidR="008D7ECB" w:rsidRPr="00EF4140">
        <w:rPr>
          <w:szCs w:val="20"/>
        </w:rPr>
        <w:t>parental</w:t>
      </w:r>
      <w:r w:rsidRPr="00EF4140">
        <w:rPr>
          <w:szCs w:val="20"/>
        </w:rPr>
        <w:t xml:space="preserve">, </w:t>
      </w:r>
      <w:proofErr w:type="gramStart"/>
      <w:r w:rsidRPr="00EF4140">
        <w:rPr>
          <w:szCs w:val="20"/>
        </w:rPr>
        <w:t>adoption</w:t>
      </w:r>
      <w:proofErr w:type="gramEnd"/>
      <w:r w:rsidRPr="00EF4140">
        <w:rPr>
          <w:szCs w:val="20"/>
        </w:rPr>
        <w:t xml:space="preserve"> or </w:t>
      </w:r>
      <w:r w:rsidR="008D7ECB" w:rsidRPr="00EF4140">
        <w:rPr>
          <w:szCs w:val="20"/>
        </w:rPr>
        <w:t xml:space="preserve">extended partner </w:t>
      </w:r>
      <w:r w:rsidRPr="00EF4140">
        <w:rPr>
          <w:szCs w:val="20"/>
        </w:rPr>
        <w:t>leave on a Part time basis until the child reaches school age;</w:t>
      </w:r>
      <w:bookmarkEnd w:id="279"/>
    </w:p>
    <w:p w14:paraId="40738C49" w14:textId="77777777" w:rsidR="007D0288" w:rsidRPr="00EF4140" w:rsidRDefault="000D7A96" w:rsidP="00E02EE1">
      <w:pPr>
        <w:pStyle w:val="BlockIndent3cm"/>
        <w:spacing w:after="240"/>
        <w:ind w:left="1134"/>
        <w:jc w:val="left"/>
        <w:rPr>
          <w:szCs w:val="20"/>
        </w:rPr>
      </w:pPr>
      <w:r w:rsidRPr="00EF4140">
        <w:rPr>
          <w:szCs w:val="20"/>
        </w:rPr>
        <w:t xml:space="preserve">to assist the </w:t>
      </w:r>
      <w:r w:rsidR="007920E6" w:rsidRPr="00EF4140">
        <w:rPr>
          <w:szCs w:val="20"/>
        </w:rPr>
        <w:t>Employee</w:t>
      </w:r>
      <w:r w:rsidRPr="00EF4140">
        <w:rPr>
          <w:szCs w:val="20"/>
        </w:rPr>
        <w:t xml:space="preserve"> in reconciling work and parental responsibilities.</w:t>
      </w:r>
    </w:p>
    <w:p w14:paraId="2BD9B4E5" w14:textId="77777777" w:rsidR="007D0288" w:rsidRPr="00EF4140" w:rsidRDefault="000D7A96" w:rsidP="00134903">
      <w:pPr>
        <w:pStyle w:val="Level3A"/>
        <w:numPr>
          <w:ilvl w:val="2"/>
          <w:numId w:val="2"/>
        </w:numPr>
        <w:spacing w:after="240"/>
        <w:ind w:left="1134" w:hanging="567"/>
        <w:jc w:val="left"/>
        <w:rPr>
          <w:szCs w:val="20"/>
        </w:rPr>
      </w:pPr>
      <w:r w:rsidRPr="00EF4140">
        <w:rPr>
          <w:szCs w:val="20"/>
        </w:rPr>
        <w:t xml:space="preserve">The </w:t>
      </w:r>
      <w:r w:rsidR="007920E6" w:rsidRPr="00EF4140">
        <w:rPr>
          <w:szCs w:val="20"/>
        </w:rPr>
        <w:t>Employer</w:t>
      </w:r>
      <w:r w:rsidRPr="00EF4140">
        <w:rPr>
          <w:szCs w:val="20"/>
        </w:rPr>
        <w:t xml:space="preserve"> shall consider the request having regard to the </w:t>
      </w:r>
      <w:r w:rsidR="007920E6" w:rsidRPr="00EF4140">
        <w:rPr>
          <w:szCs w:val="20"/>
        </w:rPr>
        <w:t>Employee</w:t>
      </w:r>
      <w:r w:rsidRPr="00EF4140">
        <w:rPr>
          <w:szCs w:val="20"/>
        </w:rPr>
        <w:t xml:space="preserve">’s circumstances and, provided the request is genuinely based on the </w:t>
      </w:r>
      <w:r w:rsidR="007920E6" w:rsidRPr="00EF4140">
        <w:rPr>
          <w:szCs w:val="20"/>
        </w:rPr>
        <w:t>Employee</w:t>
      </w:r>
      <w:r w:rsidRPr="00EF4140">
        <w:rPr>
          <w:szCs w:val="20"/>
        </w:rPr>
        <w:t xml:space="preserve">’s parental responsibilities, may only refuse the request on reasonable grounds related to the effect on the workplace or the </w:t>
      </w:r>
      <w:r w:rsidR="007920E6" w:rsidRPr="00EF4140">
        <w:rPr>
          <w:szCs w:val="20"/>
        </w:rPr>
        <w:t>Employer</w:t>
      </w:r>
      <w:r w:rsidRPr="00EF4140">
        <w:rPr>
          <w:szCs w:val="20"/>
        </w:rPr>
        <w:t>’s business.  Such grounds might include cost, lack of adequate replacement staff, loss of efficiency and the impact on customer service.</w:t>
      </w:r>
    </w:p>
    <w:p w14:paraId="59FD9001" w14:textId="0D861F1D" w:rsidR="007D0288" w:rsidRPr="00EF4140" w:rsidRDefault="000D7A96" w:rsidP="00134903">
      <w:pPr>
        <w:pStyle w:val="Level3A"/>
        <w:numPr>
          <w:ilvl w:val="2"/>
          <w:numId w:val="2"/>
        </w:numPr>
        <w:spacing w:after="240"/>
        <w:ind w:left="1134" w:hanging="567"/>
        <w:jc w:val="left"/>
        <w:rPr>
          <w:szCs w:val="20"/>
        </w:rPr>
      </w:pPr>
      <w:r w:rsidRPr="00EF4140">
        <w:rPr>
          <w:szCs w:val="20"/>
        </w:rPr>
        <w:t xml:space="preserve">The </w:t>
      </w:r>
      <w:r w:rsidR="007920E6" w:rsidRPr="00EF4140">
        <w:rPr>
          <w:szCs w:val="20"/>
        </w:rPr>
        <w:t>Employee</w:t>
      </w:r>
      <w:r w:rsidRPr="00EF4140">
        <w:rPr>
          <w:szCs w:val="20"/>
        </w:rPr>
        <w:t xml:space="preserve">’s request and the </w:t>
      </w:r>
      <w:r w:rsidR="007920E6" w:rsidRPr="00EF4140">
        <w:rPr>
          <w:szCs w:val="20"/>
        </w:rPr>
        <w:t>Employer</w:t>
      </w:r>
      <w:r w:rsidRPr="00EF4140">
        <w:rPr>
          <w:szCs w:val="20"/>
        </w:rPr>
        <w:t xml:space="preserve">’s decision made under clauses </w:t>
      </w:r>
      <w:r w:rsidR="00CC69E9" w:rsidRPr="00EF4140">
        <w:rPr>
          <w:szCs w:val="20"/>
        </w:rPr>
        <w:t>39.4a)</w:t>
      </w:r>
      <w:r w:rsidRPr="00EF4140">
        <w:rPr>
          <w:szCs w:val="20"/>
        </w:rPr>
        <w:t xml:space="preserve"> must be recorded in writing.</w:t>
      </w:r>
    </w:p>
    <w:p w14:paraId="6F8A55E5" w14:textId="3E34C0DF" w:rsidR="007D0288" w:rsidRPr="00EF4140" w:rsidRDefault="000D7A96" w:rsidP="00134903">
      <w:pPr>
        <w:pStyle w:val="Level3A"/>
        <w:numPr>
          <w:ilvl w:val="2"/>
          <w:numId w:val="2"/>
        </w:numPr>
        <w:spacing w:after="240"/>
        <w:ind w:left="1134" w:hanging="567"/>
        <w:jc w:val="left"/>
        <w:rPr>
          <w:szCs w:val="20"/>
        </w:rPr>
      </w:pPr>
      <w:r w:rsidRPr="00EF4140">
        <w:rPr>
          <w:szCs w:val="20"/>
        </w:rPr>
        <w:t>Where a</w:t>
      </w:r>
      <w:r w:rsidR="00ED6301" w:rsidRPr="00EF4140">
        <w:rPr>
          <w:szCs w:val="20"/>
        </w:rPr>
        <w:t>n</w:t>
      </w:r>
      <w:r w:rsidRPr="00EF4140">
        <w:rPr>
          <w:szCs w:val="20"/>
        </w:rPr>
        <w:t xml:space="preserve"> </w:t>
      </w:r>
      <w:r w:rsidR="007920E6" w:rsidRPr="00EF4140">
        <w:rPr>
          <w:szCs w:val="20"/>
        </w:rPr>
        <w:t>Employee</w:t>
      </w:r>
      <w:r w:rsidRPr="00EF4140">
        <w:rPr>
          <w:szCs w:val="20"/>
        </w:rPr>
        <w:t xml:space="preserve"> wishes to make a request under clause</w:t>
      </w:r>
      <w:r w:rsidR="00ED6301" w:rsidRPr="00EF4140">
        <w:rPr>
          <w:szCs w:val="20"/>
        </w:rPr>
        <w:t xml:space="preserve"> </w:t>
      </w:r>
      <w:proofErr w:type="gramStart"/>
      <w:r w:rsidR="00CC69E9" w:rsidRPr="00EF4140">
        <w:rPr>
          <w:szCs w:val="20"/>
        </w:rPr>
        <w:t>39.4a)(</w:t>
      </w:r>
      <w:proofErr w:type="gramEnd"/>
      <w:r w:rsidR="00CC69E9" w:rsidRPr="00EF4140">
        <w:rPr>
          <w:szCs w:val="20"/>
        </w:rPr>
        <w:t>ii)</w:t>
      </w:r>
      <w:r w:rsidRPr="00EF4140">
        <w:rPr>
          <w:szCs w:val="20"/>
        </w:rPr>
        <w:t>:</w:t>
      </w:r>
    </w:p>
    <w:p w14:paraId="290E22BC"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the </w:t>
      </w:r>
      <w:r w:rsidR="007920E6" w:rsidRPr="00EF4140">
        <w:rPr>
          <w:szCs w:val="20"/>
        </w:rPr>
        <w:t>Employee</w:t>
      </w:r>
      <w:r w:rsidRPr="00EF4140">
        <w:rPr>
          <w:szCs w:val="20"/>
        </w:rPr>
        <w:t xml:space="preserve"> is to make an application for leave without pay to reduce their </w:t>
      </w:r>
      <w:proofErr w:type="gramStart"/>
      <w:r w:rsidRPr="00EF4140">
        <w:rPr>
          <w:szCs w:val="20"/>
        </w:rPr>
        <w:t>Full time</w:t>
      </w:r>
      <w:proofErr w:type="gramEnd"/>
      <w:r w:rsidRPr="00EF4140">
        <w:rPr>
          <w:szCs w:val="20"/>
        </w:rPr>
        <w:t xml:space="preserve"> weekly hours of work;</w:t>
      </w:r>
    </w:p>
    <w:p w14:paraId="1E57598B"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such application must be made as early as possible to enable the </w:t>
      </w:r>
      <w:r w:rsidR="007920E6" w:rsidRPr="00EF4140">
        <w:rPr>
          <w:szCs w:val="20"/>
        </w:rPr>
        <w:t>Employer</w:t>
      </w:r>
      <w:r w:rsidRPr="00EF4140">
        <w:rPr>
          <w:szCs w:val="20"/>
        </w:rPr>
        <w:t xml:space="preserve"> to make suitable staffing arrangements.  At least four (4) weeks</w:t>
      </w:r>
      <w:r w:rsidR="008437F0" w:rsidRPr="00EF4140">
        <w:rPr>
          <w:szCs w:val="20"/>
        </w:rPr>
        <w:t>’</w:t>
      </w:r>
      <w:r w:rsidRPr="00EF4140">
        <w:rPr>
          <w:szCs w:val="20"/>
        </w:rPr>
        <w:t xml:space="preserve"> notice must be given;</w:t>
      </w:r>
    </w:p>
    <w:p w14:paraId="1812FBC5" w14:textId="77777777" w:rsidR="007D0288" w:rsidRPr="00EF4140" w:rsidRDefault="000D7A96" w:rsidP="00134903">
      <w:pPr>
        <w:pStyle w:val="Level4A"/>
        <w:numPr>
          <w:ilvl w:val="3"/>
          <w:numId w:val="2"/>
        </w:numPr>
        <w:spacing w:after="240"/>
        <w:ind w:left="1701" w:hanging="567"/>
        <w:jc w:val="left"/>
        <w:rPr>
          <w:szCs w:val="20"/>
        </w:rPr>
      </w:pPr>
      <w:r w:rsidRPr="00EF4140">
        <w:rPr>
          <w:szCs w:val="20"/>
        </w:rPr>
        <w:t xml:space="preserve">Salary and other conditions of employment are to be adjusted on a basis proportionate to the </w:t>
      </w:r>
      <w:r w:rsidR="007920E6" w:rsidRPr="00EF4140">
        <w:rPr>
          <w:szCs w:val="20"/>
        </w:rPr>
        <w:t>Employee</w:t>
      </w:r>
      <w:r w:rsidRPr="00EF4140">
        <w:rPr>
          <w:szCs w:val="20"/>
        </w:rPr>
        <w:t xml:space="preserve">’s </w:t>
      </w:r>
      <w:proofErr w:type="gramStart"/>
      <w:r w:rsidRPr="00EF4140">
        <w:rPr>
          <w:szCs w:val="20"/>
        </w:rPr>
        <w:t>Full time</w:t>
      </w:r>
      <w:proofErr w:type="gramEnd"/>
      <w:r w:rsidRPr="00EF4140">
        <w:rPr>
          <w:szCs w:val="20"/>
        </w:rPr>
        <w:t xml:space="preserve"> hours of work i.e. for long service leave the period of service is to be converted to the Full time equivalent and credited accordingly.</w:t>
      </w:r>
    </w:p>
    <w:p w14:paraId="2B5178FA" w14:textId="77777777" w:rsidR="007D0288" w:rsidRPr="00EF4140" w:rsidRDefault="000D7A96" w:rsidP="00E02EE1">
      <w:pPr>
        <w:pStyle w:val="Level4A"/>
        <w:spacing w:after="240"/>
        <w:ind w:left="1134"/>
        <w:jc w:val="left"/>
        <w:rPr>
          <w:szCs w:val="20"/>
        </w:rPr>
      </w:pPr>
      <w:r w:rsidRPr="00EF4140">
        <w:rPr>
          <w:szCs w:val="20"/>
        </w:rPr>
        <w:t>Employees who return from leave under this arrangement otherwise remain Full time Employees.</w:t>
      </w:r>
    </w:p>
    <w:p w14:paraId="6F9AE270" w14:textId="77777777" w:rsidR="007D0288" w:rsidRPr="00EF4140" w:rsidRDefault="000D7A96" w:rsidP="00134903">
      <w:pPr>
        <w:pStyle w:val="Level2A"/>
        <w:numPr>
          <w:ilvl w:val="1"/>
          <w:numId w:val="2"/>
        </w:numPr>
        <w:spacing w:after="240"/>
        <w:ind w:left="567" w:hanging="567"/>
        <w:jc w:val="left"/>
        <w:rPr>
          <w:b/>
          <w:i/>
          <w:szCs w:val="20"/>
        </w:rPr>
      </w:pPr>
      <w:r w:rsidRPr="00EF4140">
        <w:rPr>
          <w:b/>
          <w:i/>
          <w:szCs w:val="20"/>
        </w:rPr>
        <w:t>Communication During Leave</w:t>
      </w:r>
    </w:p>
    <w:p w14:paraId="23EDD7CD" w14:textId="77777777" w:rsidR="007D0288" w:rsidRPr="00EF4140" w:rsidRDefault="000D7A96" w:rsidP="00134903">
      <w:pPr>
        <w:pStyle w:val="Level3A"/>
        <w:numPr>
          <w:ilvl w:val="2"/>
          <w:numId w:val="2"/>
        </w:numPr>
        <w:spacing w:after="240"/>
        <w:ind w:left="1134" w:hanging="567"/>
        <w:jc w:val="left"/>
        <w:rPr>
          <w:szCs w:val="20"/>
        </w:rPr>
      </w:pPr>
      <w:r w:rsidRPr="00EF4140">
        <w:rPr>
          <w:szCs w:val="20"/>
        </w:rPr>
        <w:t>Where a</w:t>
      </w:r>
      <w:r w:rsidR="00B81CCD" w:rsidRPr="00EF4140">
        <w:rPr>
          <w:szCs w:val="20"/>
        </w:rPr>
        <w:t>n</w:t>
      </w:r>
      <w:r w:rsidRPr="00EF4140">
        <w:rPr>
          <w:szCs w:val="20"/>
        </w:rPr>
        <w:t xml:space="preserve"> </w:t>
      </w:r>
      <w:r w:rsidR="007920E6" w:rsidRPr="00EF4140">
        <w:rPr>
          <w:szCs w:val="20"/>
        </w:rPr>
        <w:t>Employee</w:t>
      </w:r>
      <w:r w:rsidRPr="00EF4140">
        <w:rPr>
          <w:szCs w:val="20"/>
        </w:rPr>
        <w:t xml:space="preserve"> is on </w:t>
      </w:r>
      <w:r w:rsidR="008D7ECB" w:rsidRPr="00EF4140">
        <w:rPr>
          <w:szCs w:val="20"/>
        </w:rPr>
        <w:t>parental</w:t>
      </w:r>
      <w:r w:rsidRPr="00EF4140">
        <w:rPr>
          <w:szCs w:val="20"/>
        </w:rPr>
        <w:t xml:space="preserve">, adoption or </w:t>
      </w:r>
      <w:r w:rsidR="008D7ECB" w:rsidRPr="00EF4140">
        <w:rPr>
          <w:szCs w:val="20"/>
        </w:rPr>
        <w:t>extended partner</w:t>
      </w:r>
      <w:r w:rsidRPr="00EF4140">
        <w:rPr>
          <w:szCs w:val="20"/>
        </w:rPr>
        <w:t xml:space="preserve"> leave and a definite decision has been made to introduce significant change at the workplace, the </w:t>
      </w:r>
      <w:r w:rsidR="007920E6" w:rsidRPr="00EF4140">
        <w:rPr>
          <w:szCs w:val="20"/>
        </w:rPr>
        <w:t>Employer</w:t>
      </w:r>
      <w:r w:rsidRPr="00EF4140">
        <w:rPr>
          <w:szCs w:val="20"/>
        </w:rPr>
        <w:t xml:space="preserve"> shall take reasonable steps to:</w:t>
      </w:r>
    </w:p>
    <w:p w14:paraId="767CA9B6" w14:textId="77777777" w:rsidR="007D0288" w:rsidRPr="00EF4140" w:rsidRDefault="000D7A96" w:rsidP="004F666E">
      <w:pPr>
        <w:pStyle w:val="Level4A"/>
        <w:numPr>
          <w:ilvl w:val="3"/>
          <w:numId w:val="2"/>
        </w:numPr>
        <w:spacing w:after="240"/>
        <w:ind w:left="1701" w:hanging="567"/>
        <w:jc w:val="left"/>
        <w:rPr>
          <w:szCs w:val="20"/>
        </w:rPr>
      </w:pPr>
      <w:r w:rsidRPr="00EF4140">
        <w:rPr>
          <w:szCs w:val="20"/>
        </w:rPr>
        <w:t xml:space="preserve">make information available in relation to any significant effect the change will have on </w:t>
      </w:r>
      <w:proofErr w:type="gramStart"/>
      <w:r w:rsidRPr="00EF4140">
        <w:rPr>
          <w:szCs w:val="20"/>
        </w:rPr>
        <w:t xml:space="preserve">the </w:t>
      </w:r>
      <w:r w:rsidR="004F666E" w:rsidRPr="00EF4140">
        <w:rPr>
          <w:szCs w:val="20"/>
        </w:rPr>
        <w:t xml:space="preserve"> </w:t>
      </w:r>
      <w:r w:rsidRPr="00EF4140">
        <w:rPr>
          <w:szCs w:val="20"/>
        </w:rPr>
        <w:t>status</w:t>
      </w:r>
      <w:proofErr w:type="gramEnd"/>
      <w:r w:rsidRPr="00EF4140">
        <w:rPr>
          <w:szCs w:val="20"/>
        </w:rPr>
        <w:t xml:space="preserve"> </w:t>
      </w:r>
      <w:r w:rsidR="008D7ECB" w:rsidRPr="00EF4140">
        <w:rPr>
          <w:szCs w:val="20"/>
        </w:rPr>
        <w:t xml:space="preserve">or responsibility level of the position the Employee held before commencing the leave; </w:t>
      </w:r>
      <w:r w:rsidR="00C954F2" w:rsidRPr="00EF4140">
        <w:rPr>
          <w:szCs w:val="20"/>
        </w:rPr>
        <w:t>and</w:t>
      </w:r>
    </w:p>
    <w:p w14:paraId="2787ADF2" w14:textId="77777777" w:rsidR="008D7ECB" w:rsidRPr="00EF4140" w:rsidRDefault="000D7A96" w:rsidP="00FD19C2">
      <w:pPr>
        <w:pStyle w:val="Level4A"/>
        <w:numPr>
          <w:ilvl w:val="3"/>
          <w:numId w:val="2"/>
        </w:numPr>
        <w:spacing w:after="240"/>
        <w:ind w:left="1701" w:hanging="567"/>
        <w:jc w:val="left"/>
        <w:rPr>
          <w:szCs w:val="20"/>
        </w:rPr>
      </w:pPr>
      <w:r w:rsidRPr="00EF4140">
        <w:rPr>
          <w:szCs w:val="20"/>
        </w:rPr>
        <w:t>provide an opportunity for the Employee to discuss any significant effect the change will have on the status or responsibility level of the position the Employee held before commencing the leave</w:t>
      </w:r>
      <w:r w:rsidR="00C954F2" w:rsidRPr="00EF4140">
        <w:rPr>
          <w:szCs w:val="20"/>
        </w:rPr>
        <w:t>.</w:t>
      </w:r>
    </w:p>
    <w:p w14:paraId="1B28D616" w14:textId="77777777" w:rsidR="007D0288" w:rsidRPr="00EF4140" w:rsidRDefault="000D7A96" w:rsidP="00134903">
      <w:pPr>
        <w:pStyle w:val="Level3A"/>
        <w:numPr>
          <w:ilvl w:val="2"/>
          <w:numId w:val="2"/>
        </w:numPr>
        <w:spacing w:after="240"/>
        <w:ind w:left="1134" w:hanging="567"/>
        <w:jc w:val="left"/>
        <w:rPr>
          <w:szCs w:val="20"/>
        </w:rPr>
      </w:pPr>
      <w:r w:rsidRPr="00EF4140">
        <w:rPr>
          <w:szCs w:val="20"/>
        </w:rPr>
        <w:lastRenderedPageBreak/>
        <w:t xml:space="preserve">The </w:t>
      </w:r>
      <w:r w:rsidR="007920E6" w:rsidRPr="00EF4140">
        <w:rPr>
          <w:szCs w:val="20"/>
        </w:rPr>
        <w:t>Employee</w:t>
      </w:r>
      <w:r w:rsidRPr="00EF4140">
        <w:rPr>
          <w:szCs w:val="20"/>
        </w:rPr>
        <w:t xml:space="preserve"> shall take reasonable steps to inform the </w:t>
      </w:r>
      <w:r w:rsidR="007920E6" w:rsidRPr="00EF4140">
        <w:rPr>
          <w:szCs w:val="20"/>
        </w:rPr>
        <w:t>Employer</w:t>
      </w:r>
      <w:r w:rsidRPr="00EF4140">
        <w:rPr>
          <w:szCs w:val="20"/>
        </w:rPr>
        <w:t xml:space="preserve"> about any significant matter that will affect the </w:t>
      </w:r>
      <w:r w:rsidR="007920E6" w:rsidRPr="00EF4140">
        <w:rPr>
          <w:szCs w:val="20"/>
        </w:rPr>
        <w:t>Employee</w:t>
      </w:r>
      <w:r w:rsidRPr="00EF4140">
        <w:rPr>
          <w:szCs w:val="20"/>
        </w:rPr>
        <w:t xml:space="preserve">’s decision regarding the duration of the leave to be taken, whether the </w:t>
      </w:r>
      <w:r w:rsidR="007920E6" w:rsidRPr="00EF4140">
        <w:rPr>
          <w:szCs w:val="20"/>
        </w:rPr>
        <w:t>Employee</w:t>
      </w:r>
      <w:r w:rsidRPr="00EF4140">
        <w:rPr>
          <w:szCs w:val="20"/>
        </w:rPr>
        <w:t xml:space="preserve"> intends to return to work and whether the </w:t>
      </w:r>
      <w:r w:rsidR="007920E6" w:rsidRPr="00EF4140">
        <w:rPr>
          <w:szCs w:val="20"/>
        </w:rPr>
        <w:t>Employee</w:t>
      </w:r>
      <w:r w:rsidRPr="00EF4140">
        <w:rPr>
          <w:szCs w:val="20"/>
        </w:rPr>
        <w:t xml:space="preserve"> intends to request to return to work on a Part time basis.</w:t>
      </w:r>
    </w:p>
    <w:p w14:paraId="08A9D42D" w14:textId="77777777" w:rsidR="007D0288" w:rsidRPr="00EF4140" w:rsidRDefault="000D7A96" w:rsidP="00134903">
      <w:pPr>
        <w:pStyle w:val="Level3A"/>
        <w:numPr>
          <w:ilvl w:val="2"/>
          <w:numId w:val="2"/>
        </w:numPr>
        <w:spacing w:after="240"/>
        <w:ind w:left="1134" w:hanging="567"/>
        <w:jc w:val="left"/>
        <w:rPr>
          <w:szCs w:val="20"/>
        </w:rPr>
      </w:pPr>
      <w:r w:rsidRPr="00EF4140">
        <w:rPr>
          <w:szCs w:val="20"/>
        </w:rPr>
        <w:t xml:space="preserve">The </w:t>
      </w:r>
      <w:r w:rsidR="007920E6" w:rsidRPr="00EF4140">
        <w:rPr>
          <w:szCs w:val="20"/>
        </w:rPr>
        <w:t>Employee</w:t>
      </w:r>
      <w:r w:rsidRPr="00EF4140">
        <w:rPr>
          <w:szCs w:val="20"/>
        </w:rPr>
        <w:t xml:space="preserve"> shall also notify the </w:t>
      </w:r>
      <w:r w:rsidR="007920E6" w:rsidRPr="00EF4140">
        <w:rPr>
          <w:szCs w:val="20"/>
        </w:rPr>
        <w:t>Employer</w:t>
      </w:r>
      <w:r w:rsidRPr="00EF4140">
        <w:rPr>
          <w:szCs w:val="20"/>
        </w:rPr>
        <w:t xml:space="preserve"> of changes of address or other contact details which might affect the </w:t>
      </w:r>
      <w:r w:rsidR="007920E6" w:rsidRPr="00EF4140">
        <w:rPr>
          <w:szCs w:val="20"/>
        </w:rPr>
        <w:t>Employer</w:t>
      </w:r>
      <w:r w:rsidRPr="00EF4140">
        <w:rPr>
          <w:szCs w:val="20"/>
        </w:rPr>
        <w:t>’s capacity to comply with this clause.</w:t>
      </w:r>
    </w:p>
    <w:p w14:paraId="763D6F14" w14:textId="77777777" w:rsidR="007D0288" w:rsidRPr="00EF4140" w:rsidRDefault="000D7A96" w:rsidP="00134903">
      <w:pPr>
        <w:pStyle w:val="BlockIndent2cm"/>
        <w:numPr>
          <w:ilvl w:val="1"/>
          <w:numId w:val="2"/>
        </w:numPr>
        <w:spacing w:after="240"/>
        <w:ind w:left="567" w:hanging="567"/>
        <w:jc w:val="left"/>
        <w:rPr>
          <w:b/>
          <w:i/>
          <w:szCs w:val="20"/>
        </w:rPr>
      </w:pPr>
      <w:r w:rsidRPr="00EF4140">
        <w:rPr>
          <w:b/>
          <w:i/>
          <w:szCs w:val="20"/>
        </w:rPr>
        <w:t>Other</w:t>
      </w:r>
    </w:p>
    <w:p w14:paraId="2DDB3CF7" w14:textId="77777777" w:rsidR="007D0288" w:rsidRPr="00EF4140" w:rsidRDefault="000D7A96" w:rsidP="00134903">
      <w:pPr>
        <w:pStyle w:val="Level4A"/>
        <w:numPr>
          <w:ilvl w:val="2"/>
          <w:numId w:val="2"/>
        </w:numPr>
        <w:spacing w:after="240"/>
        <w:ind w:left="1134" w:hanging="567"/>
        <w:jc w:val="left"/>
        <w:rPr>
          <w:szCs w:val="20"/>
        </w:rPr>
      </w:pPr>
      <w:r w:rsidRPr="00EF4140">
        <w:rPr>
          <w:szCs w:val="20"/>
        </w:rPr>
        <w:t xml:space="preserve">Where a temporary </w:t>
      </w:r>
      <w:r w:rsidR="007920E6" w:rsidRPr="00EF4140">
        <w:rPr>
          <w:szCs w:val="20"/>
        </w:rPr>
        <w:t>Employee</w:t>
      </w:r>
      <w:r w:rsidRPr="00EF4140">
        <w:rPr>
          <w:szCs w:val="20"/>
        </w:rPr>
        <w:t xml:space="preserve"> is entitled to parental leave under the Act, the following provisions shall also apply, in addition to those set out in the Act.</w:t>
      </w:r>
    </w:p>
    <w:p w14:paraId="4EBE9C62" w14:textId="77777777" w:rsidR="007D0288" w:rsidRPr="00EF4140" w:rsidRDefault="000D7A96" w:rsidP="00134903">
      <w:pPr>
        <w:pStyle w:val="BlockIndent3cm"/>
        <w:numPr>
          <w:ilvl w:val="2"/>
          <w:numId w:val="2"/>
        </w:numPr>
        <w:spacing w:after="240"/>
        <w:ind w:left="1134" w:hanging="567"/>
        <w:jc w:val="left"/>
        <w:rPr>
          <w:szCs w:val="20"/>
        </w:rPr>
      </w:pPr>
      <w:r w:rsidRPr="00EF4140">
        <w:rPr>
          <w:szCs w:val="20"/>
        </w:rPr>
        <w:t xml:space="preserve">The </w:t>
      </w:r>
      <w:r w:rsidR="007920E6" w:rsidRPr="00EF4140">
        <w:rPr>
          <w:szCs w:val="20"/>
        </w:rPr>
        <w:t>Employer</w:t>
      </w:r>
      <w:r w:rsidRPr="00EF4140">
        <w:rPr>
          <w:szCs w:val="20"/>
        </w:rPr>
        <w:t xml:space="preserve"> must not fail to re-engage a temporary </w:t>
      </w:r>
      <w:r w:rsidR="007920E6" w:rsidRPr="00EF4140">
        <w:rPr>
          <w:szCs w:val="20"/>
        </w:rPr>
        <w:t>Employee</w:t>
      </w:r>
      <w:r w:rsidRPr="00EF4140">
        <w:rPr>
          <w:szCs w:val="20"/>
        </w:rPr>
        <w:t xml:space="preserve"> because:</w:t>
      </w:r>
    </w:p>
    <w:p w14:paraId="01822E7A" w14:textId="77777777" w:rsidR="007D0288" w:rsidRPr="00EF4140" w:rsidRDefault="000D7A96" w:rsidP="00134903">
      <w:pPr>
        <w:pStyle w:val="BlockIndent3cm"/>
        <w:numPr>
          <w:ilvl w:val="3"/>
          <w:numId w:val="2"/>
        </w:numPr>
        <w:spacing w:after="240"/>
        <w:ind w:left="1701" w:hanging="567"/>
        <w:jc w:val="left"/>
        <w:rPr>
          <w:szCs w:val="20"/>
        </w:rPr>
      </w:pPr>
      <w:r w:rsidRPr="00EF4140">
        <w:rPr>
          <w:szCs w:val="20"/>
        </w:rPr>
        <w:t xml:space="preserve">the </w:t>
      </w:r>
      <w:r w:rsidR="007920E6" w:rsidRPr="00EF4140">
        <w:rPr>
          <w:szCs w:val="20"/>
        </w:rPr>
        <w:t>Employee</w:t>
      </w:r>
      <w:r w:rsidRPr="00EF4140">
        <w:rPr>
          <w:szCs w:val="20"/>
        </w:rPr>
        <w:t xml:space="preserve"> or </w:t>
      </w:r>
      <w:r w:rsidR="007920E6" w:rsidRPr="00EF4140">
        <w:rPr>
          <w:szCs w:val="20"/>
        </w:rPr>
        <w:t>Employee</w:t>
      </w:r>
      <w:r w:rsidRPr="00EF4140">
        <w:rPr>
          <w:szCs w:val="20"/>
        </w:rPr>
        <w:t>’s spouse</w:t>
      </w:r>
      <w:r w:rsidR="00E0778E" w:rsidRPr="00EF4140">
        <w:rPr>
          <w:szCs w:val="20"/>
        </w:rPr>
        <w:t xml:space="preserve"> or partner</w:t>
      </w:r>
      <w:r w:rsidRPr="00EF4140">
        <w:rPr>
          <w:szCs w:val="20"/>
        </w:rPr>
        <w:t xml:space="preserve"> is pregnant; or</w:t>
      </w:r>
    </w:p>
    <w:p w14:paraId="7A3DADBF" w14:textId="77777777" w:rsidR="007D0288" w:rsidRPr="00EF4140" w:rsidRDefault="000D7A96" w:rsidP="00134903">
      <w:pPr>
        <w:pStyle w:val="BlockIndent3cm"/>
        <w:numPr>
          <w:ilvl w:val="3"/>
          <w:numId w:val="2"/>
        </w:numPr>
        <w:spacing w:after="240"/>
        <w:ind w:left="1701" w:hanging="567"/>
        <w:jc w:val="left"/>
        <w:rPr>
          <w:szCs w:val="20"/>
        </w:rPr>
      </w:pPr>
      <w:r w:rsidRPr="00EF4140">
        <w:rPr>
          <w:szCs w:val="20"/>
        </w:rPr>
        <w:t xml:space="preserve">the </w:t>
      </w:r>
      <w:r w:rsidR="007920E6" w:rsidRPr="00EF4140">
        <w:rPr>
          <w:szCs w:val="20"/>
        </w:rPr>
        <w:t>Employee</w:t>
      </w:r>
      <w:r w:rsidRPr="00EF4140">
        <w:rPr>
          <w:szCs w:val="20"/>
        </w:rPr>
        <w:t xml:space="preserve"> is or has been immediately absent on parental leave.</w:t>
      </w:r>
    </w:p>
    <w:p w14:paraId="2B3F77C5" w14:textId="77777777" w:rsidR="007D0288" w:rsidRPr="00EF4140" w:rsidRDefault="000D7A96" w:rsidP="00134903">
      <w:pPr>
        <w:pStyle w:val="BlockIndent3cm"/>
        <w:numPr>
          <w:ilvl w:val="2"/>
          <w:numId w:val="2"/>
        </w:numPr>
        <w:spacing w:after="240"/>
        <w:ind w:left="1134" w:hanging="567"/>
        <w:jc w:val="left"/>
        <w:rPr>
          <w:szCs w:val="20"/>
        </w:rPr>
      </w:pPr>
      <w:r w:rsidRPr="00EF4140">
        <w:rPr>
          <w:szCs w:val="20"/>
        </w:rPr>
        <w:t xml:space="preserve">The rights of the </w:t>
      </w:r>
      <w:r w:rsidR="007920E6" w:rsidRPr="00EF4140">
        <w:rPr>
          <w:szCs w:val="20"/>
        </w:rPr>
        <w:t>Employer</w:t>
      </w:r>
      <w:r w:rsidRPr="00EF4140">
        <w:rPr>
          <w:szCs w:val="20"/>
        </w:rPr>
        <w:t xml:space="preserve"> in relation to engagement and re-engagement of temporary </w:t>
      </w:r>
      <w:r w:rsidR="007920E6" w:rsidRPr="00EF4140">
        <w:rPr>
          <w:szCs w:val="20"/>
        </w:rPr>
        <w:t>Employee</w:t>
      </w:r>
      <w:r w:rsidRPr="00EF4140">
        <w:rPr>
          <w:szCs w:val="20"/>
        </w:rPr>
        <w:t>s are not affected, other than in accordance with this clause.</w:t>
      </w:r>
    </w:p>
    <w:p w14:paraId="3CE2777D" w14:textId="77777777" w:rsidR="007D0288" w:rsidRPr="00EF4140" w:rsidRDefault="000D7A96" w:rsidP="00134903">
      <w:pPr>
        <w:pStyle w:val="BlockIndent3cm"/>
        <w:numPr>
          <w:ilvl w:val="2"/>
          <w:numId w:val="2"/>
        </w:numPr>
        <w:spacing w:after="240"/>
        <w:ind w:left="1134" w:hanging="567"/>
        <w:jc w:val="left"/>
        <w:rPr>
          <w:szCs w:val="20"/>
        </w:rPr>
      </w:pPr>
      <w:r w:rsidRPr="00EF4140">
        <w:rPr>
          <w:szCs w:val="20"/>
        </w:rPr>
        <w:t xml:space="preserve">During a period of unpaid </w:t>
      </w:r>
      <w:r w:rsidR="00E0778E" w:rsidRPr="00EF4140">
        <w:rPr>
          <w:szCs w:val="20"/>
        </w:rPr>
        <w:t>parental</w:t>
      </w:r>
      <w:r w:rsidRPr="00EF4140">
        <w:rPr>
          <w:szCs w:val="20"/>
        </w:rPr>
        <w:t xml:space="preserve">, adoption or </w:t>
      </w:r>
      <w:r w:rsidR="00E0778E" w:rsidRPr="00EF4140">
        <w:rPr>
          <w:szCs w:val="20"/>
        </w:rPr>
        <w:t>extended partner</w:t>
      </w:r>
      <w:r w:rsidRPr="00EF4140">
        <w:rPr>
          <w:szCs w:val="20"/>
        </w:rPr>
        <w:t xml:space="preserve"> leave, the </w:t>
      </w:r>
      <w:r w:rsidR="007920E6" w:rsidRPr="00EF4140">
        <w:rPr>
          <w:szCs w:val="20"/>
        </w:rPr>
        <w:t>Employee</w:t>
      </w:r>
      <w:r w:rsidRPr="00EF4140">
        <w:rPr>
          <w:szCs w:val="20"/>
        </w:rPr>
        <w:t xml:space="preserve"> will not be required to meet the </w:t>
      </w:r>
      <w:r w:rsidR="007920E6" w:rsidRPr="00EF4140">
        <w:rPr>
          <w:szCs w:val="20"/>
        </w:rPr>
        <w:t>Employer</w:t>
      </w:r>
      <w:r w:rsidRPr="00EF4140">
        <w:rPr>
          <w:szCs w:val="20"/>
        </w:rPr>
        <w:t>'s superannuation liability.</w:t>
      </w:r>
    </w:p>
    <w:p w14:paraId="570ED5B8" w14:textId="77777777" w:rsidR="007D0288" w:rsidRPr="00EF4140" w:rsidRDefault="000D7A96" w:rsidP="00134903">
      <w:pPr>
        <w:pStyle w:val="ColorfulList-Accent11"/>
        <w:keepNext/>
        <w:numPr>
          <w:ilvl w:val="1"/>
          <w:numId w:val="2"/>
        </w:numPr>
        <w:spacing w:after="240" w:line="240" w:lineRule="auto"/>
        <w:ind w:left="567" w:hanging="567"/>
        <w:contextualSpacing w:val="0"/>
        <w:rPr>
          <w:rFonts w:ascii="Times New Roman" w:hAnsi="Times New Roman"/>
          <w:b/>
          <w:i/>
          <w:sz w:val="20"/>
          <w:szCs w:val="20"/>
        </w:rPr>
      </w:pPr>
      <w:r w:rsidRPr="00EF4140">
        <w:rPr>
          <w:rFonts w:ascii="Times New Roman" w:hAnsi="Times New Roman"/>
          <w:b/>
          <w:i/>
          <w:sz w:val="20"/>
          <w:szCs w:val="20"/>
        </w:rPr>
        <w:t>Commonwealth Paid Parental Leave (CPPL)</w:t>
      </w:r>
    </w:p>
    <w:p w14:paraId="6F29CF7A" w14:textId="77777777" w:rsidR="007D0288" w:rsidRPr="00EF4140" w:rsidRDefault="000D7A96" w:rsidP="00134903">
      <w:pPr>
        <w:pStyle w:val="Level4"/>
        <w:numPr>
          <w:ilvl w:val="2"/>
          <w:numId w:val="2"/>
        </w:numPr>
        <w:spacing w:after="240"/>
        <w:ind w:left="1134" w:hanging="567"/>
        <w:jc w:val="left"/>
        <w:rPr>
          <w:sz w:val="20"/>
        </w:rPr>
      </w:pPr>
      <w:r w:rsidRPr="00EF4140">
        <w:rPr>
          <w:sz w:val="20"/>
        </w:rPr>
        <w:t xml:space="preserve">The CPPL scheme may be available to eligible </w:t>
      </w:r>
      <w:r w:rsidR="007920E6" w:rsidRPr="00EF4140">
        <w:rPr>
          <w:sz w:val="20"/>
        </w:rPr>
        <w:t>Employee</w:t>
      </w:r>
      <w:r w:rsidRPr="00EF4140">
        <w:rPr>
          <w:sz w:val="20"/>
        </w:rPr>
        <w:t>s.</w:t>
      </w:r>
    </w:p>
    <w:p w14:paraId="32098125" w14:textId="77777777" w:rsidR="007D0288" w:rsidRPr="00EF4140" w:rsidRDefault="000D7A96" w:rsidP="00134903">
      <w:pPr>
        <w:pStyle w:val="BodyTextIndent2"/>
        <w:numPr>
          <w:ilvl w:val="2"/>
          <w:numId w:val="2"/>
        </w:numPr>
        <w:tabs>
          <w:tab w:val="left" w:pos="1134"/>
          <w:tab w:val="left" w:pos="2127"/>
        </w:tabs>
        <w:spacing w:after="240" w:line="240" w:lineRule="auto"/>
        <w:ind w:left="1134" w:hanging="567"/>
        <w:rPr>
          <w:szCs w:val="20"/>
        </w:rPr>
      </w:pPr>
      <w:r w:rsidRPr="00EF4140">
        <w:rPr>
          <w:szCs w:val="20"/>
        </w:rPr>
        <w:t xml:space="preserve">The amount of paid leave provided in </w:t>
      </w:r>
      <w:r w:rsidR="007920E6" w:rsidRPr="00EF4140">
        <w:rPr>
          <w:szCs w:val="20"/>
        </w:rPr>
        <w:t>this Agreement</w:t>
      </w:r>
      <w:r w:rsidRPr="00EF4140">
        <w:rPr>
          <w:szCs w:val="20"/>
        </w:rPr>
        <w:t xml:space="preserve"> shall not be reduced in terms of its monetary value by the CPPL (currently eighteen (18) </w:t>
      </w:r>
      <w:proofErr w:type="gramStart"/>
      <w:r w:rsidRPr="00EF4140">
        <w:rPr>
          <w:szCs w:val="20"/>
        </w:rPr>
        <w:t>weeks’</w:t>
      </w:r>
      <w:proofErr w:type="gramEnd"/>
      <w:r w:rsidRPr="00EF4140">
        <w:rPr>
          <w:szCs w:val="20"/>
        </w:rPr>
        <w:t xml:space="preserve"> paid parental leave prescribed under the </w:t>
      </w:r>
      <w:r w:rsidRPr="00EF4140">
        <w:rPr>
          <w:i/>
          <w:szCs w:val="20"/>
        </w:rPr>
        <w:t>Paid Parental Leave Act 2010</w:t>
      </w:r>
      <w:r w:rsidRPr="00EF4140">
        <w:rPr>
          <w:szCs w:val="20"/>
        </w:rPr>
        <w:t xml:space="preserve"> (Cth)). For the avoidance of doubt the value of the paid parental leave provided under </w:t>
      </w:r>
      <w:r w:rsidR="007920E6" w:rsidRPr="00EF4140">
        <w:rPr>
          <w:szCs w:val="20"/>
        </w:rPr>
        <w:t>this Agreement</w:t>
      </w:r>
      <w:r w:rsidRPr="00EF4140">
        <w:rPr>
          <w:szCs w:val="20"/>
        </w:rPr>
        <w:t xml:space="preserve"> will be in addition to the value of the eighteen (18) weeks paid parental leave paid at the Federal minimum wage.</w:t>
      </w:r>
    </w:p>
    <w:p w14:paraId="31AC2BCE" w14:textId="77777777" w:rsidR="00747256" w:rsidRPr="001462EC" w:rsidRDefault="00747256" w:rsidP="00747256">
      <w:pPr>
        <w:rPr>
          <w:b/>
          <w:color w:val="FF0000"/>
          <w:sz w:val="20"/>
          <w:szCs w:val="20"/>
        </w:rPr>
      </w:pPr>
    </w:p>
    <w:p w14:paraId="5970631E" w14:textId="77777777" w:rsidR="00AB1DC7" w:rsidRPr="00EF4140" w:rsidRDefault="000D7A96" w:rsidP="00AB1DC7">
      <w:pPr>
        <w:pStyle w:val="Heading4"/>
      </w:pPr>
      <w:bookmarkStart w:id="280" w:name="_Ref475604882"/>
      <w:bookmarkStart w:id="281" w:name="_Toc475605747"/>
      <w:bookmarkStart w:id="282" w:name="_Toc106800943"/>
      <w:r w:rsidRPr="00EF4140">
        <w:t>Study Leave</w:t>
      </w:r>
      <w:bookmarkEnd w:id="280"/>
      <w:bookmarkEnd w:id="281"/>
      <w:bookmarkEnd w:id="282"/>
    </w:p>
    <w:p w14:paraId="47974C98" w14:textId="77777777" w:rsidR="00AB1DC7" w:rsidRPr="001462EC" w:rsidRDefault="000D7A96" w:rsidP="00AB1DC7">
      <w:pPr>
        <w:rPr>
          <w:color w:val="FF0000"/>
          <w:sz w:val="20"/>
          <w:szCs w:val="20"/>
        </w:rPr>
      </w:pPr>
      <w:r w:rsidRPr="001462EC">
        <w:rPr>
          <w:sz w:val="20"/>
          <w:szCs w:val="20"/>
        </w:rPr>
        <w:t xml:space="preserve">The provisions of the Lifehouse Continuing Professional Development (CPD) for Medical Physicists Policy, as amended from time to time, shall apply. </w:t>
      </w:r>
      <w:r w:rsidRPr="001462EC">
        <w:rPr>
          <w:color w:val="FF0000"/>
          <w:sz w:val="20"/>
          <w:szCs w:val="20"/>
        </w:rPr>
        <w:br/>
      </w:r>
    </w:p>
    <w:p w14:paraId="063CCA2E" w14:textId="1666DC7F" w:rsidR="000C69D2" w:rsidRPr="00EF4140" w:rsidRDefault="000D7A96" w:rsidP="00F26B39">
      <w:pPr>
        <w:pStyle w:val="Heading4"/>
      </w:pPr>
      <w:bookmarkStart w:id="283" w:name="_Toc106800944"/>
      <w:r w:rsidRPr="00EF4140">
        <w:t>Representative Leave</w:t>
      </w:r>
      <w:bookmarkEnd w:id="283"/>
    </w:p>
    <w:p w14:paraId="652500C7" w14:textId="39B777E9" w:rsidR="000C69D2" w:rsidRPr="001462EC" w:rsidRDefault="000D7A96" w:rsidP="00226889">
      <w:pPr>
        <w:rPr>
          <w:sz w:val="20"/>
          <w:szCs w:val="20"/>
        </w:rPr>
      </w:pPr>
      <w:r w:rsidRPr="001462EC">
        <w:rPr>
          <w:sz w:val="20"/>
          <w:szCs w:val="20"/>
        </w:rPr>
        <w:t>4</w:t>
      </w:r>
      <w:r w:rsidR="000D391C" w:rsidRPr="001462EC">
        <w:rPr>
          <w:sz w:val="20"/>
          <w:szCs w:val="20"/>
        </w:rPr>
        <w:t>1</w:t>
      </w:r>
      <w:r w:rsidR="00226889" w:rsidRPr="001462EC">
        <w:rPr>
          <w:sz w:val="20"/>
          <w:szCs w:val="20"/>
        </w:rPr>
        <w:t xml:space="preserve">.1 </w:t>
      </w:r>
      <w:r w:rsidR="00226889" w:rsidRPr="001462EC">
        <w:rPr>
          <w:sz w:val="20"/>
          <w:szCs w:val="20"/>
        </w:rPr>
        <w:tab/>
      </w:r>
      <w:r w:rsidRPr="001462EC">
        <w:rPr>
          <w:sz w:val="20"/>
          <w:szCs w:val="20"/>
        </w:rPr>
        <w:t>Leave to attend trade union and union delegate courses/ seminars shall be as follows:</w:t>
      </w:r>
    </w:p>
    <w:p w14:paraId="579BC9BA" w14:textId="77777777" w:rsidR="000C69D2" w:rsidRPr="001462EC" w:rsidRDefault="000C69D2" w:rsidP="000C69D2">
      <w:pPr>
        <w:ind w:left="720" w:hanging="360"/>
        <w:rPr>
          <w:sz w:val="20"/>
          <w:szCs w:val="20"/>
        </w:rPr>
      </w:pPr>
    </w:p>
    <w:p w14:paraId="0E96D2F1" w14:textId="4E7FE7F5" w:rsidR="000C69D2" w:rsidRPr="00EF4140" w:rsidRDefault="000D7A96" w:rsidP="002578E9">
      <w:pPr>
        <w:pStyle w:val="BodyTextIndent2"/>
        <w:numPr>
          <w:ilvl w:val="2"/>
          <w:numId w:val="2"/>
        </w:numPr>
        <w:tabs>
          <w:tab w:val="left" w:pos="1134"/>
          <w:tab w:val="left" w:pos="2127"/>
        </w:tabs>
        <w:spacing w:after="240" w:line="240" w:lineRule="auto"/>
        <w:ind w:left="1134" w:hanging="567"/>
        <w:rPr>
          <w:szCs w:val="20"/>
        </w:rPr>
      </w:pPr>
      <w:r w:rsidRPr="00EF4140">
        <w:rPr>
          <w:szCs w:val="20"/>
        </w:rPr>
        <w:t>To a maximum of four (4) days per year (1 January to 31 December) for each representative at the Hospital for the totality of all applications of paid trade union, union delegate training leave, attendance at union conferences, meetings and courses provided that:</w:t>
      </w:r>
    </w:p>
    <w:p w14:paraId="3977E85C" w14:textId="77777777" w:rsidR="000C69D2" w:rsidRPr="001462EC" w:rsidRDefault="000D7A96" w:rsidP="000C69D2">
      <w:pPr>
        <w:numPr>
          <w:ilvl w:val="3"/>
          <w:numId w:val="10"/>
        </w:numPr>
        <w:ind w:left="2835" w:hanging="708"/>
        <w:rPr>
          <w:sz w:val="20"/>
          <w:szCs w:val="20"/>
        </w:rPr>
      </w:pPr>
      <w:r w:rsidRPr="001462EC">
        <w:rPr>
          <w:sz w:val="20"/>
          <w:szCs w:val="20"/>
        </w:rPr>
        <w:t>That two (2) weeks’ notice is provided to the employer;</w:t>
      </w:r>
    </w:p>
    <w:p w14:paraId="4819D335" w14:textId="77777777" w:rsidR="000C69D2" w:rsidRPr="001462EC" w:rsidRDefault="000C69D2" w:rsidP="000C69D2">
      <w:pPr>
        <w:ind w:left="2835" w:hanging="708"/>
        <w:rPr>
          <w:sz w:val="20"/>
          <w:szCs w:val="20"/>
        </w:rPr>
      </w:pPr>
    </w:p>
    <w:p w14:paraId="21C88487" w14:textId="77777777" w:rsidR="000C69D2" w:rsidRPr="001462EC" w:rsidRDefault="000D7A96" w:rsidP="000C69D2">
      <w:pPr>
        <w:numPr>
          <w:ilvl w:val="3"/>
          <w:numId w:val="10"/>
        </w:numPr>
        <w:ind w:left="2835" w:hanging="708"/>
        <w:rPr>
          <w:sz w:val="20"/>
          <w:szCs w:val="20"/>
        </w:rPr>
      </w:pPr>
      <w:r w:rsidRPr="001462EC">
        <w:rPr>
          <w:sz w:val="20"/>
          <w:szCs w:val="20"/>
        </w:rPr>
        <w:t>The approval of leave must have regard to the operational requirements of the employer;</w:t>
      </w:r>
    </w:p>
    <w:p w14:paraId="2490F494" w14:textId="77777777" w:rsidR="000C69D2" w:rsidRPr="001462EC" w:rsidRDefault="000C69D2" w:rsidP="000C69D2">
      <w:pPr>
        <w:ind w:left="2835" w:hanging="708"/>
        <w:rPr>
          <w:sz w:val="20"/>
          <w:szCs w:val="20"/>
        </w:rPr>
      </w:pPr>
    </w:p>
    <w:p w14:paraId="68039AD2" w14:textId="77777777" w:rsidR="000C69D2" w:rsidRPr="001462EC" w:rsidRDefault="000D7A96" w:rsidP="000C69D2">
      <w:pPr>
        <w:numPr>
          <w:ilvl w:val="3"/>
          <w:numId w:val="10"/>
        </w:numPr>
        <w:ind w:left="2835" w:hanging="708"/>
        <w:rPr>
          <w:sz w:val="20"/>
          <w:szCs w:val="20"/>
        </w:rPr>
      </w:pPr>
      <w:r w:rsidRPr="001462EC">
        <w:rPr>
          <w:sz w:val="20"/>
          <w:szCs w:val="20"/>
        </w:rPr>
        <w:t>This leave shall be paid at the ordinary time rate of pay.</w:t>
      </w:r>
    </w:p>
    <w:p w14:paraId="6D5747F2" w14:textId="77777777" w:rsidR="000C69D2" w:rsidRPr="001462EC" w:rsidRDefault="000C69D2" w:rsidP="000C69D2">
      <w:pPr>
        <w:ind w:left="360" w:hanging="360"/>
        <w:rPr>
          <w:sz w:val="20"/>
          <w:szCs w:val="20"/>
        </w:rPr>
      </w:pPr>
    </w:p>
    <w:p w14:paraId="48701110" w14:textId="1BF27254" w:rsidR="000C69D2" w:rsidRPr="001462EC" w:rsidRDefault="000D7A96" w:rsidP="00226889">
      <w:pPr>
        <w:ind w:left="567" w:hanging="567"/>
        <w:rPr>
          <w:sz w:val="20"/>
          <w:szCs w:val="20"/>
        </w:rPr>
      </w:pPr>
      <w:r w:rsidRPr="001462EC">
        <w:rPr>
          <w:sz w:val="20"/>
          <w:szCs w:val="20"/>
        </w:rPr>
        <w:lastRenderedPageBreak/>
        <w:t>4</w:t>
      </w:r>
      <w:r w:rsidR="000D391C" w:rsidRPr="001462EC">
        <w:rPr>
          <w:sz w:val="20"/>
          <w:szCs w:val="20"/>
        </w:rPr>
        <w:t>1</w:t>
      </w:r>
      <w:r w:rsidR="00226889" w:rsidRPr="001462EC">
        <w:rPr>
          <w:sz w:val="20"/>
          <w:szCs w:val="20"/>
        </w:rPr>
        <w:t xml:space="preserve">.2 </w:t>
      </w:r>
      <w:r w:rsidR="00226889" w:rsidRPr="001462EC">
        <w:rPr>
          <w:sz w:val="20"/>
          <w:szCs w:val="20"/>
        </w:rPr>
        <w:tab/>
      </w:r>
      <w:r w:rsidRPr="001462EC">
        <w:rPr>
          <w:sz w:val="20"/>
          <w:szCs w:val="20"/>
        </w:rPr>
        <w:t xml:space="preserve">The number of representatives, </w:t>
      </w:r>
      <w:proofErr w:type="gramStart"/>
      <w:r w:rsidRPr="001462EC">
        <w:rPr>
          <w:sz w:val="20"/>
          <w:szCs w:val="20"/>
        </w:rPr>
        <w:t>taking into account</w:t>
      </w:r>
      <w:proofErr w:type="gramEnd"/>
      <w:r w:rsidRPr="001462EC">
        <w:rPr>
          <w:sz w:val="20"/>
          <w:szCs w:val="20"/>
        </w:rPr>
        <w:t xml:space="preserve"> the size of the hospital, will be agreed between the parties. Provided that the minimum number of agreed representatives shall be not less than two and no more than four representatives.</w:t>
      </w:r>
    </w:p>
    <w:p w14:paraId="0E4B8049" w14:textId="77777777" w:rsidR="000C69D2" w:rsidRPr="001462EC" w:rsidRDefault="000C69D2" w:rsidP="000C69D2">
      <w:pPr>
        <w:ind w:left="1418" w:hanging="709"/>
        <w:rPr>
          <w:sz w:val="20"/>
          <w:szCs w:val="20"/>
        </w:rPr>
      </w:pPr>
    </w:p>
    <w:p w14:paraId="01853276" w14:textId="77777777" w:rsidR="000C69D2" w:rsidRPr="00EF4140" w:rsidRDefault="000D7A96" w:rsidP="00226889">
      <w:pPr>
        <w:pStyle w:val="ListParagraph"/>
        <w:numPr>
          <w:ilvl w:val="1"/>
          <w:numId w:val="19"/>
        </w:numPr>
        <w:ind w:left="567" w:hanging="567"/>
        <w:rPr>
          <w:rFonts w:ascii="Times New Roman" w:hAnsi="Times New Roman"/>
          <w:sz w:val="20"/>
          <w:szCs w:val="20"/>
        </w:rPr>
      </w:pPr>
      <w:r w:rsidRPr="00EF4140">
        <w:rPr>
          <w:rFonts w:ascii="Times New Roman" w:hAnsi="Times New Roman"/>
          <w:sz w:val="20"/>
          <w:szCs w:val="20"/>
        </w:rPr>
        <w:t>Reasonable time will be allowed for appointed job delegates to carry out their respective roles.</w:t>
      </w:r>
    </w:p>
    <w:p w14:paraId="6DED8659" w14:textId="77777777" w:rsidR="000C69D2" w:rsidRPr="001462EC" w:rsidRDefault="000C69D2" w:rsidP="000C69D2">
      <w:pPr>
        <w:ind w:left="1418" w:hanging="709"/>
        <w:rPr>
          <w:sz w:val="20"/>
          <w:szCs w:val="20"/>
        </w:rPr>
      </w:pPr>
    </w:p>
    <w:p w14:paraId="4C47E7FD" w14:textId="77777777" w:rsidR="000C69D2" w:rsidRPr="00EF4140" w:rsidRDefault="000D7A96" w:rsidP="00226889">
      <w:pPr>
        <w:pStyle w:val="ListParagraph"/>
        <w:numPr>
          <w:ilvl w:val="1"/>
          <w:numId w:val="19"/>
        </w:numPr>
        <w:ind w:left="567" w:hanging="567"/>
        <w:rPr>
          <w:rFonts w:ascii="Times New Roman" w:hAnsi="Times New Roman"/>
          <w:sz w:val="20"/>
          <w:szCs w:val="20"/>
        </w:rPr>
      </w:pPr>
      <w:r w:rsidRPr="00EF4140">
        <w:rPr>
          <w:rFonts w:ascii="Times New Roman" w:hAnsi="Times New Roman"/>
          <w:sz w:val="20"/>
          <w:szCs w:val="20"/>
        </w:rPr>
        <w:t>Leave of absence granted pursuant to this clause shall count as service for all purposes of this Agreement.</w:t>
      </w:r>
    </w:p>
    <w:p w14:paraId="57DF552E" w14:textId="3F18CF91" w:rsidR="000C69D2" w:rsidRPr="001462EC" w:rsidRDefault="000D7A96" w:rsidP="00226889">
      <w:pPr>
        <w:rPr>
          <w:sz w:val="20"/>
          <w:szCs w:val="20"/>
        </w:rPr>
      </w:pPr>
      <w:r w:rsidRPr="001462EC">
        <w:rPr>
          <w:sz w:val="20"/>
          <w:szCs w:val="20"/>
        </w:rPr>
        <w:t>4</w:t>
      </w:r>
      <w:r w:rsidR="000D391C" w:rsidRPr="001462EC">
        <w:rPr>
          <w:sz w:val="20"/>
          <w:szCs w:val="20"/>
        </w:rPr>
        <w:t>1</w:t>
      </w:r>
      <w:r w:rsidR="00226889" w:rsidRPr="001462EC">
        <w:rPr>
          <w:sz w:val="20"/>
          <w:szCs w:val="20"/>
        </w:rPr>
        <w:t xml:space="preserve">.5 </w:t>
      </w:r>
      <w:r w:rsidR="00226889" w:rsidRPr="001462EC">
        <w:rPr>
          <w:sz w:val="20"/>
          <w:szCs w:val="20"/>
        </w:rPr>
        <w:tab/>
      </w:r>
      <w:r w:rsidRPr="001462EC">
        <w:rPr>
          <w:sz w:val="20"/>
          <w:szCs w:val="20"/>
        </w:rPr>
        <w:t>Trade Union Activities regarded as On-Duty</w:t>
      </w:r>
    </w:p>
    <w:p w14:paraId="2DD3B056" w14:textId="77777777" w:rsidR="000C69D2" w:rsidRPr="001462EC" w:rsidRDefault="000C69D2" w:rsidP="000C69D2">
      <w:pPr>
        <w:ind w:left="1418"/>
        <w:rPr>
          <w:sz w:val="20"/>
          <w:szCs w:val="20"/>
        </w:rPr>
      </w:pPr>
    </w:p>
    <w:p w14:paraId="2D2098ED" w14:textId="77777777" w:rsidR="000C69D2" w:rsidRPr="001462EC" w:rsidRDefault="000D7A96" w:rsidP="00226889">
      <w:pPr>
        <w:rPr>
          <w:sz w:val="20"/>
          <w:szCs w:val="20"/>
        </w:rPr>
      </w:pPr>
      <w:r w:rsidRPr="001462EC">
        <w:rPr>
          <w:sz w:val="20"/>
          <w:szCs w:val="20"/>
        </w:rPr>
        <w:t>A Union delegate will be released from the performance of normal duty when required to undertake any of the activities specified at (</w:t>
      </w:r>
      <w:r w:rsidRPr="001462EC">
        <w:rPr>
          <w:sz w:val="20"/>
          <w:szCs w:val="20"/>
          <w:lang w:eastAsia="ja-JP"/>
        </w:rPr>
        <w:t>a</w:t>
      </w:r>
      <w:r w:rsidRPr="001462EC">
        <w:rPr>
          <w:sz w:val="20"/>
          <w:szCs w:val="20"/>
        </w:rPr>
        <w:t>) to (</w:t>
      </w:r>
      <w:r w:rsidRPr="001462EC">
        <w:rPr>
          <w:sz w:val="20"/>
          <w:szCs w:val="20"/>
          <w:lang w:eastAsia="ja-JP"/>
        </w:rPr>
        <w:t>f</w:t>
      </w:r>
      <w:r w:rsidRPr="001462EC">
        <w:rPr>
          <w:sz w:val="20"/>
          <w:szCs w:val="20"/>
        </w:rPr>
        <w:t xml:space="preserve">) below. </w:t>
      </w:r>
    </w:p>
    <w:p w14:paraId="56979317" w14:textId="77777777" w:rsidR="000C69D2" w:rsidRPr="001462EC" w:rsidRDefault="000C69D2" w:rsidP="000C69D2">
      <w:pPr>
        <w:ind w:left="1418"/>
        <w:rPr>
          <w:sz w:val="20"/>
          <w:szCs w:val="20"/>
        </w:rPr>
      </w:pPr>
    </w:p>
    <w:p w14:paraId="0FF2AEC7" w14:textId="77777777" w:rsidR="000C69D2" w:rsidRPr="001462EC" w:rsidRDefault="000D7A96" w:rsidP="00226889">
      <w:pPr>
        <w:rPr>
          <w:sz w:val="20"/>
          <w:szCs w:val="20"/>
        </w:rPr>
      </w:pPr>
      <w:r w:rsidRPr="001462EC">
        <w:rPr>
          <w:sz w:val="20"/>
          <w:szCs w:val="20"/>
        </w:rPr>
        <w:t>While undertaking such activities on a normal rostered day on duty, the Union delegate will be regarded as being on duty and will not be required to apply for leave. The delegate will not be entitled to overtime at the end of the roster cycle as a consequence of undertaking these activities.</w:t>
      </w:r>
    </w:p>
    <w:p w14:paraId="6C27BE77" w14:textId="77777777" w:rsidR="000C69D2" w:rsidRPr="001462EC" w:rsidRDefault="000C69D2" w:rsidP="000C69D2">
      <w:pPr>
        <w:ind w:left="1418"/>
        <w:rPr>
          <w:sz w:val="20"/>
          <w:szCs w:val="20"/>
        </w:rPr>
      </w:pPr>
    </w:p>
    <w:p w14:paraId="4BC2C195" w14:textId="77777777" w:rsidR="000C69D2" w:rsidRPr="001462EC" w:rsidRDefault="000D7A96" w:rsidP="00226889">
      <w:pPr>
        <w:rPr>
          <w:sz w:val="20"/>
          <w:szCs w:val="20"/>
        </w:rPr>
      </w:pPr>
      <w:r w:rsidRPr="001462EC">
        <w:rPr>
          <w:sz w:val="20"/>
          <w:szCs w:val="20"/>
        </w:rPr>
        <w:t>In circumstances where a Union delegate is not rostered for duty or is on an allocated/additional day off and is not required by the employer to undertake these activities, such time will not be counted as time worked.</w:t>
      </w:r>
    </w:p>
    <w:p w14:paraId="09894FC4" w14:textId="77777777" w:rsidR="000C69D2" w:rsidRPr="001462EC" w:rsidRDefault="000C69D2" w:rsidP="000C69D2">
      <w:pPr>
        <w:ind w:left="1418"/>
        <w:rPr>
          <w:sz w:val="20"/>
          <w:szCs w:val="20"/>
        </w:rPr>
      </w:pPr>
    </w:p>
    <w:p w14:paraId="73C5D57C" w14:textId="77777777" w:rsidR="000C69D2" w:rsidRPr="001462EC" w:rsidRDefault="000D7A96" w:rsidP="00226889">
      <w:pPr>
        <w:ind w:left="1134" w:hanging="709"/>
        <w:rPr>
          <w:sz w:val="20"/>
          <w:szCs w:val="20"/>
        </w:rPr>
      </w:pPr>
      <w:r w:rsidRPr="001462EC">
        <w:rPr>
          <w:sz w:val="20"/>
          <w:szCs w:val="20"/>
        </w:rPr>
        <w:t>(</w:t>
      </w:r>
      <w:r w:rsidRPr="001462EC">
        <w:rPr>
          <w:sz w:val="20"/>
          <w:szCs w:val="20"/>
          <w:lang w:eastAsia="ja-JP"/>
        </w:rPr>
        <w:t>a</w:t>
      </w:r>
      <w:r w:rsidRPr="001462EC">
        <w:rPr>
          <w:sz w:val="20"/>
          <w:szCs w:val="20"/>
        </w:rPr>
        <w:t>)</w:t>
      </w:r>
      <w:r w:rsidRPr="001462EC">
        <w:rPr>
          <w:sz w:val="20"/>
          <w:szCs w:val="20"/>
        </w:rPr>
        <w:tab/>
        <w:t>Attendance at meetings of the workplace's Work Health and Safety Committee and participation in all official activities relating to the functions and responsibilities of elected Work Health and Safety Committee representatives at a place of work as provided for in the Work Health and Safety Act, 2011.</w:t>
      </w:r>
    </w:p>
    <w:p w14:paraId="079BFA99" w14:textId="77777777" w:rsidR="000C69D2" w:rsidRPr="001462EC" w:rsidRDefault="000C69D2" w:rsidP="00226889">
      <w:pPr>
        <w:ind w:left="1134" w:hanging="709"/>
        <w:rPr>
          <w:sz w:val="20"/>
          <w:szCs w:val="20"/>
        </w:rPr>
      </w:pPr>
    </w:p>
    <w:p w14:paraId="05E97F80" w14:textId="77777777" w:rsidR="000C69D2" w:rsidRPr="001462EC" w:rsidRDefault="000D7A96" w:rsidP="00226889">
      <w:pPr>
        <w:ind w:left="1134" w:hanging="709"/>
        <w:rPr>
          <w:sz w:val="20"/>
          <w:szCs w:val="20"/>
        </w:rPr>
      </w:pPr>
      <w:r w:rsidRPr="001462EC">
        <w:rPr>
          <w:sz w:val="20"/>
          <w:szCs w:val="20"/>
          <w:lang w:eastAsia="ja-JP"/>
        </w:rPr>
        <w:t>(b</w:t>
      </w:r>
      <w:r w:rsidRPr="001462EC">
        <w:rPr>
          <w:sz w:val="20"/>
          <w:szCs w:val="20"/>
        </w:rPr>
        <w:t>)</w:t>
      </w:r>
      <w:r w:rsidRPr="001462EC">
        <w:rPr>
          <w:sz w:val="20"/>
          <w:szCs w:val="20"/>
        </w:rPr>
        <w:tab/>
        <w:t>Attendance at meetings with workplace management or workplace management representatives;</w:t>
      </w:r>
    </w:p>
    <w:p w14:paraId="69CD02A7" w14:textId="77777777" w:rsidR="000C69D2" w:rsidRPr="001462EC" w:rsidRDefault="000C69D2" w:rsidP="00226889">
      <w:pPr>
        <w:ind w:left="1134" w:hanging="709"/>
        <w:rPr>
          <w:sz w:val="20"/>
          <w:szCs w:val="20"/>
        </w:rPr>
      </w:pPr>
    </w:p>
    <w:p w14:paraId="78EBA080" w14:textId="77777777" w:rsidR="000C69D2" w:rsidRPr="001462EC" w:rsidRDefault="000D7A96" w:rsidP="00226889">
      <w:pPr>
        <w:ind w:left="1134" w:hanging="709"/>
        <w:rPr>
          <w:sz w:val="20"/>
          <w:szCs w:val="20"/>
        </w:rPr>
      </w:pPr>
      <w:r w:rsidRPr="001462EC">
        <w:rPr>
          <w:sz w:val="20"/>
          <w:szCs w:val="20"/>
        </w:rPr>
        <w:t>(</w:t>
      </w:r>
      <w:r w:rsidRPr="001462EC">
        <w:rPr>
          <w:sz w:val="20"/>
          <w:szCs w:val="20"/>
          <w:lang w:eastAsia="ja-JP"/>
        </w:rPr>
        <w:t>c</w:t>
      </w:r>
      <w:r w:rsidRPr="001462EC">
        <w:rPr>
          <w:sz w:val="20"/>
          <w:szCs w:val="20"/>
        </w:rPr>
        <w:t>)</w:t>
      </w:r>
      <w:r w:rsidRPr="001462EC">
        <w:rPr>
          <w:sz w:val="20"/>
          <w:szCs w:val="20"/>
        </w:rPr>
        <w:tab/>
        <w:t>A reasonable period of preparation time, before:</w:t>
      </w:r>
    </w:p>
    <w:p w14:paraId="0279348E" w14:textId="77777777" w:rsidR="000C69D2" w:rsidRPr="001462EC" w:rsidRDefault="000C69D2" w:rsidP="00226889">
      <w:pPr>
        <w:ind w:left="1134"/>
        <w:rPr>
          <w:sz w:val="20"/>
          <w:szCs w:val="20"/>
        </w:rPr>
      </w:pPr>
    </w:p>
    <w:p w14:paraId="7EE1EE58" w14:textId="77777777" w:rsidR="000C69D2" w:rsidRPr="001462EC" w:rsidRDefault="000D7A96" w:rsidP="00226889">
      <w:pPr>
        <w:spacing w:line="360" w:lineRule="auto"/>
        <w:ind w:left="1134"/>
        <w:rPr>
          <w:sz w:val="20"/>
          <w:szCs w:val="20"/>
        </w:rPr>
      </w:pPr>
      <w:r w:rsidRPr="001462EC">
        <w:rPr>
          <w:sz w:val="20"/>
          <w:szCs w:val="20"/>
        </w:rPr>
        <w:t>(</w:t>
      </w:r>
      <w:r w:rsidRPr="001462EC">
        <w:rPr>
          <w:sz w:val="20"/>
          <w:szCs w:val="20"/>
          <w:lang w:eastAsia="ja-JP"/>
        </w:rPr>
        <w:t>1</w:t>
      </w:r>
      <w:r w:rsidRPr="001462EC">
        <w:rPr>
          <w:sz w:val="20"/>
          <w:szCs w:val="20"/>
        </w:rPr>
        <w:t>)</w:t>
      </w:r>
      <w:r w:rsidRPr="001462EC">
        <w:rPr>
          <w:sz w:val="20"/>
          <w:szCs w:val="20"/>
        </w:rPr>
        <w:tab/>
        <w:t>meetings with management;</w:t>
      </w:r>
    </w:p>
    <w:p w14:paraId="3C81A01B" w14:textId="77777777" w:rsidR="000C69D2" w:rsidRPr="001462EC" w:rsidRDefault="000D7A96" w:rsidP="00226889">
      <w:pPr>
        <w:spacing w:line="360" w:lineRule="auto"/>
        <w:ind w:left="1689" w:hanging="555"/>
        <w:rPr>
          <w:sz w:val="20"/>
          <w:szCs w:val="20"/>
        </w:rPr>
      </w:pPr>
      <w:r w:rsidRPr="001462EC">
        <w:rPr>
          <w:sz w:val="20"/>
          <w:szCs w:val="20"/>
        </w:rPr>
        <w:t>(</w:t>
      </w:r>
      <w:r w:rsidRPr="001462EC">
        <w:rPr>
          <w:sz w:val="20"/>
          <w:szCs w:val="20"/>
          <w:lang w:eastAsia="ja-JP"/>
        </w:rPr>
        <w:t>2</w:t>
      </w:r>
      <w:r w:rsidRPr="001462EC">
        <w:rPr>
          <w:sz w:val="20"/>
          <w:szCs w:val="20"/>
        </w:rPr>
        <w:t>)</w:t>
      </w:r>
      <w:r w:rsidRPr="001462EC">
        <w:rPr>
          <w:sz w:val="20"/>
          <w:szCs w:val="20"/>
        </w:rPr>
        <w:tab/>
        <w:t xml:space="preserve">disciplinary or grievance meetings when a Union member requires the presence of </w:t>
      </w:r>
      <w:proofErr w:type="gramStart"/>
      <w:r w:rsidRPr="001462EC">
        <w:rPr>
          <w:sz w:val="20"/>
          <w:szCs w:val="20"/>
        </w:rPr>
        <w:t>an</w:t>
      </w:r>
      <w:proofErr w:type="gramEnd"/>
      <w:r w:rsidRPr="001462EC">
        <w:rPr>
          <w:sz w:val="20"/>
          <w:szCs w:val="20"/>
        </w:rPr>
        <w:t xml:space="preserve"> Union delegate; and</w:t>
      </w:r>
    </w:p>
    <w:p w14:paraId="53E7F935" w14:textId="77777777" w:rsidR="000C69D2" w:rsidRPr="001462EC" w:rsidRDefault="000D7A96" w:rsidP="00226889">
      <w:pPr>
        <w:spacing w:line="360" w:lineRule="auto"/>
        <w:ind w:left="1134"/>
        <w:rPr>
          <w:sz w:val="20"/>
          <w:szCs w:val="20"/>
        </w:rPr>
      </w:pPr>
      <w:r w:rsidRPr="001462EC">
        <w:rPr>
          <w:sz w:val="20"/>
          <w:szCs w:val="20"/>
        </w:rPr>
        <w:t>(</w:t>
      </w:r>
      <w:r w:rsidRPr="001462EC">
        <w:rPr>
          <w:sz w:val="20"/>
          <w:szCs w:val="20"/>
          <w:lang w:eastAsia="ja-JP"/>
        </w:rPr>
        <w:t>3</w:t>
      </w:r>
      <w:r w:rsidRPr="001462EC">
        <w:rPr>
          <w:sz w:val="20"/>
          <w:szCs w:val="20"/>
        </w:rPr>
        <w:t>)</w:t>
      </w:r>
      <w:r w:rsidRPr="001462EC">
        <w:rPr>
          <w:sz w:val="20"/>
          <w:szCs w:val="20"/>
        </w:rPr>
        <w:tab/>
        <w:t>any other meeting with management,</w:t>
      </w:r>
    </w:p>
    <w:p w14:paraId="05505873" w14:textId="77777777" w:rsidR="000C69D2" w:rsidRPr="001462EC" w:rsidRDefault="000C69D2" w:rsidP="00226889">
      <w:pPr>
        <w:ind w:left="1134"/>
        <w:rPr>
          <w:sz w:val="20"/>
          <w:szCs w:val="20"/>
        </w:rPr>
      </w:pPr>
    </w:p>
    <w:p w14:paraId="765DE05B" w14:textId="77777777" w:rsidR="000C69D2" w:rsidRPr="001462EC" w:rsidRDefault="000D7A96" w:rsidP="00226889">
      <w:pPr>
        <w:ind w:left="1134"/>
        <w:rPr>
          <w:sz w:val="20"/>
          <w:szCs w:val="20"/>
        </w:rPr>
      </w:pPr>
      <w:r w:rsidRPr="001462EC">
        <w:rPr>
          <w:sz w:val="20"/>
          <w:szCs w:val="20"/>
        </w:rPr>
        <w:t>by agreement with management, where operational requirements allow the taking of such time.</w:t>
      </w:r>
    </w:p>
    <w:p w14:paraId="0A750630" w14:textId="77777777" w:rsidR="000C69D2" w:rsidRPr="001462EC" w:rsidRDefault="000C69D2" w:rsidP="00226889">
      <w:pPr>
        <w:ind w:left="1134"/>
        <w:rPr>
          <w:sz w:val="20"/>
          <w:szCs w:val="20"/>
        </w:rPr>
      </w:pPr>
    </w:p>
    <w:p w14:paraId="467B0E1E" w14:textId="77777777" w:rsidR="000C69D2" w:rsidRPr="001462EC" w:rsidRDefault="000D7A96" w:rsidP="00226889">
      <w:pPr>
        <w:ind w:firstLine="426"/>
        <w:rPr>
          <w:sz w:val="20"/>
          <w:szCs w:val="20"/>
        </w:rPr>
      </w:pPr>
      <w:r w:rsidRPr="001462EC">
        <w:rPr>
          <w:sz w:val="20"/>
          <w:szCs w:val="20"/>
        </w:rPr>
        <w:t>(</w:t>
      </w:r>
      <w:r w:rsidRPr="001462EC">
        <w:rPr>
          <w:sz w:val="20"/>
          <w:szCs w:val="20"/>
          <w:lang w:eastAsia="ja-JP"/>
        </w:rPr>
        <w:t>d</w:t>
      </w:r>
      <w:r w:rsidRPr="001462EC">
        <w:rPr>
          <w:sz w:val="20"/>
          <w:szCs w:val="20"/>
        </w:rPr>
        <w:t>)</w:t>
      </w:r>
      <w:r w:rsidRPr="001462EC">
        <w:rPr>
          <w:sz w:val="20"/>
          <w:szCs w:val="20"/>
        </w:rPr>
        <w:tab/>
        <w:t>Giving evidence in court on behalf of the employer;</w:t>
      </w:r>
    </w:p>
    <w:p w14:paraId="79D974F4" w14:textId="77777777" w:rsidR="000C69D2" w:rsidRPr="001462EC" w:rsidRDefault="000C69D2" w:rsidP="00226889">
      <w:pPr>
        <w:ind w:left="1134"/>
        <w:rPr>
          <w:sz w:val="20"/>
          <w:szCs w:val="20"/>
        </w:rPr>
      </w:pPr>
    </w:p>
    <w:p w14:paraId="2668AF9A" w14:textId="77777777" w:rsidR="000C69D2" w:rsidRPr="001462EC" w:rsidRDefault="000D7A96" w:rsidP="00226889">
      <w:pPr>
        <w:ind w:left="1134" w:hanging="709"/>
        <w:rPr>
          <w:sz w:val="20"/>
          <w:szCs w:val="20"/>
        </w:rPr>
      </w:pPr>
      <w:r w:rsidRPr="001462EC">
        <w:rPr>
          <w:sz w:val="20"/>
          <w:szCs w:val="20"/>
        </w:rPr>
        <w:t>(</w:t>
      </w:r>
      <w:r w:rsidRPr="001462EC">
        <w:rPr>
          <w:sz w:val="20"/>
          <w:szCs w:val="20"/>
          <w:lang w:eastAsia="ja-JP"/>
        </w:rPr>
        <w:t>e</w:t>
      </w:r>
      <w:r w:rsidRPr="001462EC">
        <w:rPr>
          <w:sz w:val="20"/>
          <w:szCs w:val="20"/>
        </w:rPr>
        <w:t>)</w:t>
      </w:r>
      <w:r w:rsidRPr="001462EC">
        <w:rPr>
          <w:sz w:val="20"/>
          <w:szCs w:val="20"/>
        </w:rPr>
        <w:tab/>
        <w:t>Presenting information on the Union and Union activities at induction sessions for new staff. Union shall have up to one half-hour made available for a presentation in such a program provided to employees. If such programs are provided to employees by electronic or remote means, the union’s presentation and associated literature will also be included; and</w:t>
      </w:r>
    </w:p>
    <w:p w14:paraId="19255D45" w14:textId="77777777" w:rsidR="000C69D2" w:rsidRPr="001462EC" w:rsidRDefault="000C69D2" w:rsidP="00226889">
      <w:pPr>
        <w:ind w:left="1134" w:hanging="709"/>
        <w:rPr>
          <w:sz w:val="20"/>
          <w:szCs w:val="20"/>
        </w:rPr>
      </w:pPr>
    </w:p>
    <w:p w14:paraId="4977EDFE" w14:textId="77777777" w:rsidR="000C69D2" w:rsidRPr="001462EC" w:rsidRDefault="000D7A96" w:rsidP="00226889">
      <w:pPr>
        <w:ind w:left="1134" w:hanging="709"/>
        <w:rPr>
          <w:sz w:val="20"/>
          <w:szCs w:val="20"/>
        </w:rPr>
      </w:pPr>
      <w:r w:rsidRPr="001462EC">
        <w:rPr>
          <w:sz w:val="20"/>
          <w:szCs w:val="20"/>
        </w:rPr>
        <w:t>(</w:t>
      </w:r>
      <w:r w:rsidRPr="001462EC">
        <w:rPr>
          <w:sz w:val="20"/>
          <w:szCs w:val="20"/>
          <w:lang w:eastAsia="ja-JP"/>
        </w:rPr>
        <w:t>f</w:t>
      </w:r>
      <w:r w:rsidRPr="001462EC">
        <w:rPr>
          <w:sz w:val="20"/>
          <w:szCs w:val="20"/>
        </w:rPr>
        <w:t>)</w:t>
      </w:r>
      <w:r w:rsidRPr="001462EC">
        <w:rPr>
          <w:sz w:val="20"/>
          <w:szCs w:val="20"/>
        </w:rPr>
        <w:tab/>
        <w:t xml:space="preserve">Distributing official Union publications or other authorised material at the workplace, provided that </w:t>
      </w:r>
      <w:r w:rsidR="00F64A5C" w:rsidRPr="001462EC">
        <w:rPr>
          <w:sz w:val="20"/>
          <w:szCs w:val="20"/>
        </w:rPr>
        <w:t xml:space="preserve">reasonable </w:t>
      </w:r>
      <w:r w:rsidRPr="001462EC">
        <w:rPr>
          <w:sz w:val="20"/>
          <w:szCs w:val="20"/>
        </w:rPr>
        <w:t>notice is given to workplace management, unless otherwise agreed between the parties. Distribution time is to be kept to a minimum and is to be undertaken at a time convenient to the workplace.</w:t>
      </w:r>
    </w:p>
    <w:p w14:paraId="18F1FF85" w14:textId="77777777" w:rsidR="00F01717" w:rsidRPr="001462EC" w:rsidRDefault="00F01717" w:rsidP="000C69D2">
      <w:pPr>
        <w:ind w:left="2127" w:hanging="709"/>
        <w:rPr>
          <w:rFonts w:asciiTheme="minorHAnsi" w:hAnsiTheme="minorHAnsi" w:cs="Arial"/>
          <w:sz w:val="20"/>
          <w:szCs w:val="20"/>
          <w:lang w:eastAsia="ja-JP"/>
        </w:rPr>
      </w:pPr>
    </w:p>
    <w:p w14:paraId="16E4476B" w14:textId="79BE6DD4" w:rsidR="00F01717" w:rsidRPr="00EF4140" w:rsidRDefault="000D7A96" w:rsidP="00F26B39">
      <w:pPr>
        <w:pStyle w:val="Heading4"/>
      </w:pPr>
      <w:bookmarkStart w:id="284" w:name="_Toc106800945"/>
      <w:r w:rsidRPr="00EF4140">
        <w:t>Amenities</w:t>
      </w:r>
      <w:bookmarkEnd w:id="284"/>
    </w:p>
    <w:p w14:paraId="4E948CE4" w14:textId="77777777" w:rsidR="00F01717" w:rsidRPr="001462EC" w:rsidRDefault="000D7A96" w:rsidP="00F01717">
      <w:pPr>
        <w:rPr>
          <w:sz w:val="20"/>
          <w:szCs w:val="20"/>
        </w:rPr>
      </w:pPr>
      <w:r w:rsidRPr="001462EC">
        <w:rPr>
          <w:sz w:val="20"/>
          <w:szCs w:val="20"/>
        </w:rPr>
        <w:t>The Employer shall provide reasonable amenities for the use of employees, including:</w:t>
      </w:r>
    </w:p>
    <w:p w14:paraId="33EDE96F" w14:textId="77777777" w:rsidR="00F01717" w:rsidRPr="001462EC" w:rsidRDefault="00F01717" w:rsidP="00F01717">
      <w:pPr>
        <w:rPr>
          <w:sz w:val="20"/>
          <w:szCs w:val="20"/>
        </w:rPr>
      </w:pPr>
    </w:p>
    <w:p w14:paraId="492122A9" w14:textId="77777777" w:rsidR="00F01717" w:rsidRPr="001462EC" w:rsidRDefault="000D7A96" w:rsidP="00F01717">
      <w:pPr>
        <w:rPr>
          <w:sz w:val="20"/>
          <w:szCs w:val="20"/>
        </w:rPr>
      </w:pPr>
      <w:r w:rsidRPr="001462EC">
        <w:rPr>
          <w:sz w:val="20"/>
          <w:szCs w:val="20"/>
        </w:rPr>
        <w:t>(</w:t>
      </w:r>
      <w:r w:rsidR="00226889" w:rsidRPr="001462EC">
        <w:rPr>
          <w:sz w:val="20"/>
          <w:szCs w:val="20"/>
        </w:rPr>
        <w:t>a</w:t>
      </w:r>
      <w:r w:rsidRPr="001462EC">
        <w:rPr>
          <w:sz w:val="20"/>
          <w:szCs w:val="20"/>
        </w:rPr>
        <w:t>)</w:t>
      </w:r>
      <w:r w:rsidRPr="001462EC">
        <w:rPr>
          <w:sz w:val="20"/>
          <w:szCs w:val="20"/>
        </w:rPr>
        <w:tab/>
        <w:t>A suitable change room and adequate washing and toilet facilities; and</w:t>
      </w:r>
    </w:p>
    <w:p w14:paraId="173B9759" w14:textId="77777777" w:rsidR="00F01717" w:rsidRPr="001462EC" w:rsidRDefault="00F01717" w:rsidP="00F01717">
      <w:pPr>
        <w:rPr>
          <w:sz w:val="20"/>
          <w:szCs w:val="20"/>
        </w:rPr>
      </w:pPr>
    </w:p>
    <w:p w14:paraId="6429DEA9" w14:textId="77777777" w:rsidR="00F01717" w:rsidRPr="001462EC" w:rsidRDefault="000D7A96" w:rsidP="00F01717">
      <w:pPr>
        <w:ind w:left="567" w:hanging="567"/>
        <w:rPr>
          <w:sz w:val="20"/>
          <w:szCs w:val="20"/>
        </w:rPr>
      </w:pPr>
      <w:r w:rsidRPr="001462EC">
        <w:rPr>
          <w:sz w:val="20"/>
          <w:szCs w:val="20"/>
        </w:rPr>
        <w:lastRenderedPageBreak/>
        <w:t>(</w:t>
      </w:r>
      <w:r w:rsidR="00226889" w:rsidRPr="001462EC">
        <w:rPr>
          <w:sz w:val="20"/>
          <w:szCs w:val="20"/>
        </w:rPr>
        <w:t>b</w:t>
      </w:r>
      <w:r w:rsidRPr="001462EC">
        <w:rPr>
          <w:sz w:val="20"/>
          <w:szCs w:val="20"/>
        </w:rPr>
        <w:t>)</w:t>
      </w:r>
      <w:r w:rsidRPr="001462EC">
        <w:rPr>
          <w:sz w:val="20"/>
          <w:szCs w:val="20"/>
        </w:rPr>
        <w:tab/>
        <w:t>A locker fitted with lock and key or other suitable place for the safe keeping of clothing and personal effects of such an employee; and</w:t>
      </w:r>
    </w:p>
    <w:p w14:paraId="354FF57A" w14:textId="77777777" w:rsidR="00F01717" w:rsidRPr="001462EC" w:rsidRDefault="00F01717" w:rsidP="00F01717">
      <w:pPr>
        <w:rPr>
          <w:sz w:val="20"/>
          <w:szCs w:val="20"/>
        </w:rPr>
      </w:pPr>
    </w:p>
    <w:p w14:paraId="57891B5E" w14:textId="77777777" w:rsidR="00F01717" w:rsidRPr="001462EC" w:rsidRDefault="000D7A96" w:rsidP="00F01717">
      <w:pPr>
        <w:ind w:left="567" w:hanging="567"/>
        <w:rPr>
          <w:sz w:val="20"/>
          <w:szCs w:val="20"/>
        </w:rPr>
      </w:pPr>
      <w:r w:rsidRPr="001462EC">
        <w:rPr>
          <w:sz w:val="20"/>
          <w:szCs w:val="20"/>
        </w:rPr>
        <w:t>(</w:t>
      </w:r>
      <w:r w:rsidR="00226889" w:rsidRPr="001462EC">
        <w:rPr>
          <w:sz w:val="20"/>
          <w:szCs w:val="20"/>
        </w:rPr>
        <w:t>c</w:t>
      </w:r>
      <w:r w:rsidRPr="001462EC">
        <w:rPr>
          <w:sz w:val="20"/>
          <w:szCs w:val="20"/>
        </w:rPr>
        <w:t>)</w:t>
      </w:r>
      <w:r w:rsidRPr="001462EC">
        <w:rPr>
          <w:sz w:val="20"/>
          <w:szCs w:val="20"/>
        </w:rPr>
        <w:tab/>
        <w:t xml:space="preserve">The employer shall provide tea, coffee, milk and sugar for morning and afternoon tea, </w:t>
      </w:r>
      <w:proofErr w:type="gramStart"/>
      <w:r w:rsidRPr="001462EC">
        <w:rPr>
          <w:sz w:val="20"/>
          <w:szCs w:val="20"/>
        </w:rPr>
        <w:t>supper</w:t>
      </w:r>
      <w:proofErr w:type="gramEnd"/>
      <w:r w:rsidRPr="001462EC">
        <w:rPr>
          <w:sz w:val="20"/>
          <w:szCs w:val="20"/>
        </w:rPr>
        <w:t xml:space="preserve"> and early morning tea when the employee is on duty at times appropriate for the partaking thereof.</w:t>
      </w:r>
    </w:p>
    <w:p w14:paraId="41EBBB04" w14:textId="77777777" w:rsidR="00F01717" w:rsidRPr="001462EC" w:rsidRDefault="00F01717" w:rsidP="00F01717">
      <w:pPr>
        <w:rPr>
          <w:sz w:val="20"/>
          <w:szCs w:val="20"/>
        </w:rPr>
      </w:pPr>
    </w:p>
    <w:p w14:paraId="3F1D5E50" w14:textId="68677C76" w:rsidR="00B71FF4" w:rsidRPr="00EF4140" w:rsidRDefault="000D7A96" w:rsidP="00CC69E9">
      <w:pPr>
        <w:pStyle w:val="Heading4"/>
        <w:tabs>
          <w:tab w:val="left" w:pos="567"/>
        </w:tabs>
        <w:rPr>
          <w:lang w:eastAsia="en-AU"/>
        </w:rPr>
      </w:pPr>
      <w:bookmarkStart w:id="285" w:name="_Toc464540733"/>
      <w:bookmarkStart w:id="286" w:name="_Toc106800946"/>
      <w:r w:rsidRPr="00EF4140">
        <w:rPr>
          <w:lang w:val="en-US"/>
        </w:rPr>
        <w:t>P</w:t>
      </w:r>
      <w:r w:rsidR="003E35C1" w:rsidRPr="00EF4140">
        <w:rPr>
          <w:lang w:val="en-US"/>
        </w:rPr>
        <w:t>urchased Leave</w:t>
      </w:r>
      <w:bookmarkEnd w:id="285"/>
      <w:bookmarkEnd w:id="286"/>
    </w:p>
    <w:p w14:paraId="64B803CB" w14:textId="35DFB95B" w:rsidR="00B71FF4" w:rsidRPr="001462EC" w:rsidRDefault="000D7A96" w:rsidP="00B71FF4">
      <w:pPr>
        <w:ind w:left="1418" w:hanging="709"/>
        <w:rPr>
          <w:sz w:val="20"/>
          <w:szCs w:val="20"/>
        </w:rPr>
      </w:pPr>
      <w:r w:rsidRPr="001462EC">
        <w:rPr>
          <w:sz w:val="20"/>
          <w:szCs w:val="20"/>
        </w:rPr>
        <w:t>(a)</w:t>
      </w:r>
      <w:r w:rsidRPr="001462EC">
        <w:rPr>
          <w:sz w:val="20"/>
          <w:szCs w:val="20"/>
        </w:rPr>
        <w:tab/>
        <w:t xml:space="preserve">Purchased leave is where employees have planned absences of </w:t>
      </w:r>
      <w:r w:rsidR="00EA6EC8" w:rsidRPr="001462EC">
        <w:rPr>
          <w:sz w:val="20"/>
          <w:szCs w:val="20"/>
        </w:rPr>
        <w:t>up to four</w:t>
      </w:r>
      <w:r w:rsidRPr="001462EC">
        <w:rPr>
          <w:sz w:val="20"/>
          <w:szCs w:val="20"/>
        </w:rPr>
        <w:t xml:space="preserve"> weeks of leave which is funded by salary deductions spread evenly over the year. This allows employees to continue to receive pay during such leave. </w:t>
      </w:r>
    </w:p>
    <w:p w14:paraId="02766FB2" w14:textId="77777777" w:rsidR="00B71FF4" w:rsidRPr="001462EC" w:rsidRDefault="00B71FF4" w:rsidP="00B71FF4">
      <w:pPr>
        <w:ind w:left="1418" w:hanging="709"/>
        <w:rPr>
          <w:sz w:val="20"/>
          <w:szCs w:val="20"/>
        </w:rPr>
      </w:pPr>
    </w:p>
    <w:p w14:paraId="14A7B730" w14:textId="69E00ADA" w:rsidR="00B71FF4" w:rsidRPr="001462EC" w:rsidRDefault="000D7A96" w:rsidP="00B71FF4">
      <w:pPr>
        <w:ind w:left="1418" w:hanging="709"/>
        <w:rPr>
          <w:sz w:val="20"/>
          <w:szCs w:val="20"/>
        </w:rPr>
      </w:pPr>
      <w:r w:rsidRPr="001462EC">
        <w:rPr>
          <w:sz w:val="20"/>
          <w:szCs w:val="20"/>
        </w:rPr>
        <w:t>(b)</w:t>
      </w:r>
      <w:r w:rsidRPr="001462EC">
        <w:rPr>
          <w:sz w:val="20"/>
          <w:szCs w:val="20"/>
        </w:rPr>
        <w:tab/>
        <w:t xml:space="preserve">Purchased leave must be </w:t>
      </w:r>
      <w:r w:rsidR="006C40DA" w:rsidRPr="001462EC">
        <w:rPr>
          <w:sz w:val="20"/>
          <w:szCs w:val="20"/>
        </w:rPr>
        <w:t xml:space="preserve">utilised </w:t>
      </w:r>
      <w:r w:rsidR="00EA6EC8" w:rsidRPr="001462EC">
        <w:rPr>
          <w:sz w:val="20"/>
          <w:szCs w:val="20"/>
        </w:rPr>
        <w:t>within the calendar year that it accrues</w:t>
      </w:r>
      <w:r w:rsidRPr="001462EC">
        <w:rPr>
          <w:sz w:val="20"/>
          <w:szCs w:val="20"/>
        </w:rPr>
        <w:t>.</w:t>
      </w:r>
    </w:p>
    <w:p w14:paraId="012B76C6" w14:textId="77777777" w:rsidR="00B71FF4" w:rsidRPr="001462EC" w:rsidRDefault="00B71FF4" w:rsidP="00B71FF4">
      <w:pPr>
        <w:ind w:left="1418" w:hanging="709"/>
        <w:rPr>
          <w:sz w:val="20"/>
          <w:szCs w:val="20"/>
        </w:rPr>
      </w:pPr>
    </w:p>
    <w:p w14:paraId="7B78353C" w14:textId="77777777" w:rsidR="00B71FF4" w:rsidRPr="001462EC" w:rsidRDefault="000D7A96" w:rsidP="00B71FF4">
      <w:pPr>
        <w:ind w:left="1418" w:hanging="709"/>
        <w:rPr>
          <w:sz w:val="20"/>
          <w:szCs w:val="20"/>
        </w:rPr>
      </w:pPr>
      <w:r w:rsidRPr="001462EC">
        <w:rPr>
          <w:sz w:val="20"/>
          <w:szCs w:val="20"/>
        </w:rPr>
        <w:t>(c)</w:t>
      </w:r>
      <w:r w:rsidRPr="001462EC">
        <w:rPr>
          <w:sz w:val="20"/>
          <w:szCs w:val="20"/>
        </w:rPr>
        <w:tab/>
        <w:t>Purchased leave counts as service for all purposes.</w:t>
      </w:r>
    </w:p>
    <w:p w14:paraId="4D9F3E8D" w14:textId="77777777" w:rsidR="00B71FF4" w:rsidRPr="001462EC" w:rsidRDefault="00B71FF4" w:rsidP="00B71FF4">
      <w:pPr>
        <w:ind w:left="1418" w:hanging="709"/>
        <w:rPr>
          <w:sz w:val="20"/>
          <w:szCs w:val="20"/>
        </w:rPr>
      </w:pPr>
    </w:p>
    <w:p w14:paraId="712F810F" w14:textId="77777777" w:rsidR="00B71FF4" w:rsidRPr="001462EC" w:rsidRDefault="000D7A96" w:rsidP="00B71FF4">
      <w:pPr>
        <w:ind w:left="1418" w:hanging="709"/>
        <w:rPr>
          <w:sz w:val="20"/>
          <w:szCs w:val="20"/>
        </w:rPr>
      </w:pPr>
      <w:r w:rsidRPr="001462EC">
        <w:rPr>
          <w:sz w:val="20"/>
          <w:szCs w:val="20"/>
        </w:rPr>
        <w:t>(d)</w:t>
      </w:r>
      <w:r w:rsidRPr="001462EC">
        <w:rPr>
          <w:sz w:val="20"/>
          <w:szCs w:val="20"/>
        </w:rPr>
        <w:tab/>
        <w:t xml:space="preserve">When the employee makes an application for purchased leave, they must state the period of leave proposed to take the purchased leave. </w:t>
      </w:r>
    </w:p>
    <w:p w14:paraId="4677147C" w14:textId="77777777" w:rsidR="00B71FF4" w:rsidRPr="001462EC" w:rsidRDefault="00B71FF4" w:rsidP="00B71FF4">
      <w:pPr>
        <w:ind w:left="1418" w:hanging="709"/>
        <w:rPr>
          <w:sz w:val="20"/>
          <w:szCs w:val="20"/>
        </w:rPr>
      </w:pPr>
    </w:p>
    <w:p w14:paraId="6159B296" w14:textId="77777777" w:rsidR="00B71FF4" w:rsidRPr="001462EC" w:rsidRDefault="000D7A96" w:rsidP="00B71FF4">
      <w:pPr>
        <w:ind w:left="1418" w:hanging="709"/>
        <w:rPr>
          <w:sz w:val="20"/>
          <w:szCs w:val="20"/>
        </w:rPr>
      </w:pPr>
      <w:r w:rsidRPr="001462EC">
        <w:rPr>
          <w:sz w:val="20"/>
          <w:szCs w:val="20"/>
        </w:rPr>
        <w:t>(e)</w:t>
      </w:r>
      <w:r w:rsidRPr="001462EC">
        <w:rPr>
          <w:sz w:val="20"/>
          <w:szCs w:val="20"/>
        </w:rPr>
        <w:tab/>
        <w:t>The Employer’s approval of purchased leave will be based on the operational requirements of the Employer, having regard to the period of leave requested, personal needs and family responsibilities of staff.</w:t>
      </w:r>
    </w:p>
    <w:p w14:paraId="492500A7" w14:textId="77777777" w:rsidR="00B71FF4" w:rsidRPr="001462EC" w:rsidRDefault="00B71FF4" w:rsidP="00B71FF4">
      <w:pPr>
        <w:ind w:left="1418" w:hanging="709"/>
        <w:rPr>
          <w:sz w:val="20"/>
          <w:szCs w:val="20"/>
        </w:rPr>
      </w:pPr>
    </w:p>
    <w:p w14:paraId="2B96F08B" w14:textId="77777777" w:rsidR="00B71FF4" w:rsidRPr="001462EC" w:rsidRDefault="000D7A96" w:rsidP="00B71FF4">
      <w:pPr>
        <w:ind w:left="1418" w:hanging="709"/>
        <w:rPr>
          <w:sz w:val="20"/>
          <w:szCs w:val="20"/>
        </w:rPr>
      </w:pPr>
      <w:r w:rsidRPr="001462EC">
        <w:rPr>
          <w:sz w:val="20"/>
          <w:szCs w:val="20"/>
        </w:rPr>
        <w:t>(f)</w:t>
      </w:r>
      <w:r w:rsidRPr="001462EC">
        <w:rPr>
          <w:sz w:val="20"/>
          <w:szCs w:val="20"/>
        </w:rPr>
        <w:tab/>
        <w:t>Once a period of purchased leave has been approved, it may only be revoked by the Employer where exceptional circumstances exist. In the event of revocation, any accumulated leave may be paid out to the employee, or the leave deferred to a date mutually agreed by employer and employee.</w:t>
      </w:r>
    </w:p>
    <w:p w14:paraId="5896D139" w14:textId="77777777" w:rsidR="00B71FF4" w:rsidRPr="001462EC" w:rsidRDefault="00B71FF4" w:rsidP="00B71FF4">
      <w:pPr>
        <w:ind w:left="1418" w:hanging="709"/>
        <w:rPr>
          <w:sz w:val="20"/>
          <w:szCs w:val="20"/>
        </w:rPr>
      </w:pPr>
    </w:p>
    <w:p w14:paraId="2CE5518C" w14:textId="77777777" w:rsidR="00B71FF4" w:rsidRPr="001462EC" w:rsidRDefault="000D7A96" w:rsidP="00B71FF4">
      <w:pPr>
        <w:ind w:left="1418" w:hanging="709"/>
        <w:rPr>
          <w:sz w:val="20"/>
          <w:szCs w:val="20"/>
        </w:rPr>
      </w:pPr>
      <w:r w:rsidRPr="001462EC">
        <w:rPr>
          <w:sz w:val="20"/>
          <w:szCs w:val="20"/>
        </w:rPr>
        <w:t>(g)</w:t>
      </w:r>
      <w:r w:rsidRPr="001462EC">
        <w:rPr>
          <w:sz w:val="20"/>
          <w:szCs w:val="20"/>
        </w:rPr>
        <w:tab/>
        <w:t>Where an employee leaves the Employer during a year in which purchased leave has been approved, final payment will be adjusted to take account of deductions not yet made and leave not taken.</w:t>
      </w:r>
    </w:p>
    <w:p w14:paraId="74763987" w14:textId="77777777" w:rsidR="00B71FF4" w:rsidRPr="001462EC" w:rsidRDefault="00B71FF4" w:rsidP="00B71FF4">
      <w:pPr>
        <w:ind w:left="1418" w:hanging="709"/>
        <w:rPr>
          <w:sz w:val="20"/>
          <w:szCs w:val="20"/>
        </w:rPr>
      </w:pPr>
    </w:p>
    <w:p w14:paraId="7689EFCB" w14:textId="77777777" w:rsidR="00B71FF4" w:rsidRPr="001462EC" w:rsidRDefault="000D7A96" w:rsidP="009617D1">
      <w:pPr>
        <w:numPr>
          <w:ilvl w:val="0"/>
          <w:numId w:val="26"/>
        </w:numPr>
        <w:ind w:left="1418" w:hanging="698"/>
        <w:rPr>
          <w:sz w:val="20"/>
          <w:szCs w:val="20"/>
        </w:rPr>
      </w:pPr>
      <w:r w:rsidRPr="001462EC">
        <w:rPr>
          <w:sz w:val="20"/>
          <w:szCs w:val="20"/>
        </w:rPr>
        <w:t>Annual leave loading is not payable on purchased leave.</w:t>
      </w:r>
    </w:p>
    <w:p w14:paraId="24C13369" w14:textId="77777777" w:rsidR="00F01717" w:rsidRPr="001462EC" w:rsidRDefault="00F01717" w:rsidP="00F01717">
      <w:pPr>
        <w:rPr>
          <w:sz w:val="20"/>
          <w:szCs w:val="20"/>
        </w:rPr>
      </w:pPr>
    </w:p>
    <w:p w14:paraId="22DE15F1" w14:textId="77777777" w:rsidR="00226889" w:rsidRPr="001462EC" w:rsidRDefault="00226889" w:rsidP="00226889">
      <w:pPr>
        <w:rPr>
          <w:sz w:val="20"/>
          <w:szCs w:val="20"/>
        </w:rPr>
      </w:pPr>
    </w:p>
    <w:p w14:paraId="3CFC8D60" w14:textId="77777777" w:rsidR="00F57253" w:rsidRPr="001462EC" w:rsidRDefault="000D7A96">
      <w:pPr>
        <w:rPr>
          <w:b/>
          <w:sz w:val="20"/>
          <w:szCs w:val="20"/>
        </w:rPr>
      </w:pPr>
      <w:r w:rsidRPr="001462EC">
        <w:rPr>
          <w:sz w:val="20"/>
          <w:szCs w:val="20"/>
        </w:rPr>
        <w:br w:type="page"/>
      </w:r>
    </w:p>
    <w:p w14:paraId="3FC87903" w14:textId="77777777" w:rsidR="007729A0" w:rsidRPr="00EF4140" w:rsidRDefault="000D7A96" w:rsidP="00F26B39">
      <w:pPr>
        <w:pStyle w:val="Heading4"/>
        <w:numPr>
          <w:ilvl w:val="0"/>
          <w:numId w:val="0"/>
        </w:numPr>
        <w:ind w:left="567"/>
        <w:jc w:val="center"/>
      </w:pPr>
      <w:bookmarkStart w:id="287" w:name="_Toc106800947"/>
      <w:commentRangeStart w:id="288"/>
      <w:r w:rsidRPr="00EF4140">
        <w:lastRenderedPageBreak/>
        <w:t xml:space="preserve">SCHEDULE </w:t>
      </w:r>
      <w:commentRangeEnd w:id="288"/>
      <w:r w:rsidR="00785EE9" w:rsidRPr="001462EC">
        <w:rPr>
          <w:rStyle w:val="CommentReference"/>
          <w:b w:val="0"/>
          <w:sz w:val="20"/>
          <w:szCs w:val="20"/>
          <w:lang w:val="x-none"/>
        </w:rPr>
        <w:commentReference w:id="288"/>
      </w:r>
      <w:r w:rsidRPr="00EF4140">
        <w:t>1 –</w:t>
      </w:r>
      <w:r w:rsidR="00812C3D" w:rsidRPr="00EF4140">
        <w:t xml:space="preserve"> </w:t>
      </w:r>
      <w:r w:rsidRPr="00EF4140">
        <w:t>ALLOWANCES</w:t>
      </w:r>
      <w:bookmarkEnd w:id="287"/>
    </w:p>
    <w:p w14:paraId="08D73977" w14:textId="77777777" w:rsidR="00C63FB6" w:rsidRPr="001462EC" w:rsidRDefault="00C63FB6" w:rsidP="00C63FB6">
      <w:pPr>
        <w:rPr>
          <w:color w:val="FF0000"/>
          <w:sz w:val="20"/>
          <w:szCs w:val="20"/>
        </w:rPr>
      </w:pPr>
    </w:p>
    <w:p w14:paraId="43C447BF" w14:textId="77777777" w:rsidR="00812C3D" w:rsidRPr="001462EC" w:rsidRDefault="00812C3D" w:rsidP="00E02EE1">
      <w:pPr>
        <w:autoSpaceDE w:val="0"/>
        <w:autoSpaceDN w:val="0"/>
        <w:adjustRightInd w:val="0"/>
        <w:rPr>
          <w:rFonts w:eastAsiaTheme="minorHAnsi"/>
          <w:color w:val="000000"/>
          <w:sz w:val="20"/>
          <w:szCs w:val="20"/>
        </w:rPr>
      </w:pPr>
    </w:p>
    <w:tbl>
      <w:tblPr>
        <w:tblW w:w="9008" w:type="dxa"/>
        <w:tblLook w:val="04A0" w:firstRow="1" w:lastRow="0" w:firstColumn="1" w:lastColumn="0" w:noHBand="0" w:noVBand="1"/>
      </w:tblPr>
      <w:tblGrid>
        <w:gridCol w:w="1428"/>
        <w:gridCol w:w="1964"/>
        <w:gridCol w:w="2694"/>
        <w:gridCol w:w="912"/>
        <w:gridCol w:w="935"/>
        <w:gridCol w:w="1075"/>
      </w:tblGrid>
      <w:tr w:rsidR="002341F6" w:rsidRPr="00EF4140" w14:paraId="5D127A06" w14:textId="77777777" w:rsidTr="001462EC">
        <w:trPr>
          <w:trHeight w:val="600"/>
          <w:ins w:id="289" w:author="Author"/>
        </w:trPr>
        <w:tc>
          <w:tcPr>
            <w:tcW w:w="1428" w:type="dxa"/>
            <w:tcBorders>
              <w:top w:val="single" w:sz="8" w:space="0" w:color="auto"/>
              <w:left w:val="single" w:sz="8" w:space="0" w:color="auto"/>
              <w:bottom w:val="nil"/>
              <w:right w:val="single" w:sz="8" w:space="0" w:color="auto"/>
            </w:tcBorders>
            <w:shd w:val="clear" w:color="auto" w:fill="auto"/>
            <w:vAlign w:val="center"/>
            <w:hideMark/>
          </w:tcPr>
          <w:p w14:paraId="375A6828" w14:textId="77777777" w:rsidR="008E101C" w:rsidRPr="001462EC" w:rsidRDefault="008E101C">
            <w:pPr>
              <w:jc w:val="center"/>
              <w:rPr>
                <w:ins w:id="290" w:author="Author"/>
                <w:rFonts w:ascii="Calibri" w:hAnsi="Calibri" w:cs="Calibri"/>
                <w:b/>
                <w:bCs/>
                <w:color w:val="000000"/>
                <w:sz w:val="20"/>
                <w:szCs w:val="20"/>
              </w:rPr>
            </w:pPr>
            <w:ins w:id="291" w:author="Author">
              <w:r w:rsidRPr="001462EC">
                <w:rPr>
                  <w:rFonts w:ascii="Calibri" w:hAnsi="Calibri" w:cs="Calibri"/>
                  <w:b/>
                  <w:bCs/>
                  <w:color w:val="000000"/>
                  <w:sz w:val="20"/>
                  <w:szCs w:val="20"/>
                </w:rPr>
                <w:t>Item</w:t>
              </w:r>
            </w:ins>
          </w:p>
        </w:tc>
        <w:tc>
          <w:tcPr>
            <w:tcW w:w="19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5A96B5" w14:textId="77777777" w:rsidR="008E101C" w:rsidRPr="001462EC" w:rsidRDefault="008E101C">
            <w:pPr>
              <w:jc w:val="center"/>
              <w:rPr>
                <w:ins w:id="292" w:author="Author"/>
                <w:rFonts w:ascii="Calibri" w:hAnsi="Calibri" w:cs="Calibri"/>
                <w:b/>
                <w:bCs/>
                <w:color w:val="000000"/>
                <w:sz w:val="20"/>
                <w:szCs w:val="20"/>
              </w:rPr>
            </w:pPr>
            <w:ins w:id="293" w:author="Author">
              <w:r w:rsidRPr="001462EC">
                <w:rPr>
                  <w:rFonts w:ascii="Calibri" w:hAnsi="Calibri" w:cs="Calibri"/>
                  <w:b/>
                  <w:bCs/>
                  <w:color w:val="000000"/>
                  <w:sz w:val="20"/>
                  <w:szCs w:val="20"/>
                </w:rPr>
                <w:t>Clause No.</w:t>
              </w:r>
            </w:ins>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545EDF" w14:textId="77777777" w:rsidR="008E101C" w:rsidRPr="001462EC" w:rsidRDefault="008E101C">
            <w:pPr>
              <w:jc w:val="center"/>
              <w:rPr>
                <w:ins w:id="294" w:author="Author"/>
                <w:rFonts w:ascii="Calibri" w:hAnsi="Calibri" w:cs="Calibri"/>
                <w:b/>
                <w:bCs/>
                <w:color w:val="000000"/>
                <w:sz w:val="20"/>
                <w:szCs w:val="20"/>
              </w:rPr>
            </w:pPr>
            <w:ins w:id="295" w:author="Author">
              <w:r w:rsidRPr="001462EC">
                <w:rPr>
                  <w:rFonts w:ascii="Calibri" w:hAnsi="Calibri" w:cs="Calibri"/>
                  <w:b/>
                  <w:bCs/>
                  <w:color w:val="000000"/>
                  <w:sz w:val="20"/>
                  <w:szCs w:val="20"/>
                </w:rPr>
                <w:t>Description</w:t>
              </w:r>
            </w:ins>
          </w:p>
        </w:tc>
        <w:tc>
          <w:tcPr>
            <w:tcW w:w="912" w:type="dxa"/>
            <w:tcBorders>
              <w:top w:val="single" w:sz="8" w:space="0" w:color="auto"/>
              <w:left w:val="nil"/>
              <w:bottom w:val="nil"/>
              <w:right w:val="single" w:sz="8" w:space="0" w:color="auto"/>
            </w:tcBorders>
            <w:shd w:val="clear" w:color="auto" w:fill="auto"/>
            <w:vAlign w:val="center"/>
            <w:hideMark/>
          </w:tcPr>
          <w:p w14:paraId="27C83E92" w14:textId="77777777" w:rsidR="008E101C" w:rsidRPr="001462EC" w:rsidRDefault="008E101C">
            <w:pPr>
              <w:jc w:val="center"/>
              <w:rPr>
                <w:ins w:id="296" w:author="Author"/>
                <w:rFonts w:ascii="Calibri" w:hAnsi="Calibri" w:cs="Calibri"/>
                <w:b/>
                <w:bCs/>
                <w:color w:val="000000"/>
                <w:sz w:val="20"/>
                <w:szCs w:val="20"/>
                <w:lang w:val="en-US"/>
              </w:rPr>
            </w:pPr>
            <w:ins w:id="297" w:author="Author">
              <w:r w:rsidRPr="001462EC">
                <w:rPr>
                  <w:rFonts w:ascii="Calibri" w:hAnsi="Calibri" w:cs="Calibri"/>
                  <w:b/>
                  <w:bCs/>
                  <w:color w:val="000000"/>
                  <w:sz w:val="20"/>
                  <w:szCs w:val="20"/>
                  <w:lang w:val="en-US"/>
                </w:rPr>
                <w:t>Current</w:t>
              </w:r>
            </w:ins>
          </w:p>
        </w:tc>
        <w:tc>
          <w:tcPr>
            <w:tcW w:w="935" w:type="dxa"/>
            <w:tcBorders>
              <w:top w:val="single" w:sz="8" w:space="0" w:color="auto"/>
              <w:left w:val="nil"/>
              <w:bottom w:val="nil"/>
              <w:right w:val="single" w:sz="8" w:space="0" w:color="auto"/>
            </w:tcBorders>
            <w:shd w:val="clear" w:color="auto" w:fill="auto"/>
            <w:vAlign w:val="center"/>
            <w:hideMark/>
          </w:tcPr>
          <w:p w14:paraId="48152B4C" w14:textId="77777777" w:rsidR="008E101C" w:rsidRPr="001462EC" w:rsidRDefault="008E101C">
            <w:pPr>
              <w:jc w:val="center"/>
              <w:rPr>
                <w:ins w:id="298" w:author="Author"/>
                <w:rFonts w:ascii="Calibri" w:hAnsi="Calibri" w:cs="Calibri"/>
                <w:b/>
                <w:bCs/>
                <w:color w:val="000000"/>
                <w:sz w:val="20"/>
                <w:szCs w:val="20"/>
                <w:lang w:val="en-US"/>
              </w:rPr>
            </w:pPr>
            <w:ins w:id="299" w:author="Author">
              <w:r w:rsidRPr="001462EC">
                <w:rPr>
                  <w:rFonts w:ascii="Calibri" w:hAnsi="Calibri" w:cs="Calibri"/>
                  <w:b/>
                  <w:bCs/>
                  <w:color w:val="000000"/>
                  <w:sz w:val="20"/>
                  <w:szCs w:val="20"/>
                  <w:lang w:val="en-US"/>
                </w:rPr>
                <w:t>FFPPOA 1/7/22</w:t>
              </w:r>
            </w:ins>
          </w:p>
        </w:tc>
        <w:tc>
          <w:tcPr>
            <w:tcW w:w="1075" w:type="dxa"/>
            <w:tcBorders>
              <w:top w:val="single" w:sz="8" w:space="0" w:color="auto"/>
              <w:left w:val="nil"/>
              <w:bottom w:val="nil"/>
              <w:right w:val="single" w:sz="8" w:space="0" w:color="auto"/>
            </w:tcBorders>
            <w:shd w:val="clear" w:color="auto" w:fill="auto"/>
            <w:vAlign w:val="center"/>
            <w:hideMark/>
          </w:tcPr>
          <w:p w14:paraId="6F2AEEA7" w14:textId="77777777" w:rsidR="008E101C" w:rsidRPr="001462EC" w:rsidRDefault="008E101C">
            <w:pPr>
              <w:jc w:val="center"/>
              <w:rPr>
                <w:ins w:id="300" w:author="Author"/>
                <w:rFonts w:ascii="Calibri" w:hAnsi="Calibri" w:cs="Calibri"/>
                <w:b/>
                <w:bCs/>
                <w:color w:val="000000"/>
                <w:sz w:val="20"/>
                <w:szCs w:val="20"/>
                <w:lang w:val="en-US"/>
              </w:rPr>
            </w:pPr>
            <w:ins w:id="301" w:author="Author">
              <w:r w:rsidRPr="001462EC">
                <w:rPr>
                  <w:rFonts w:ascii="Calibri" w:hAnsi="Calibri" w:cs="Calibri"/>
                  <w:b/>
                  <w:bCs/>
                  <w:color w:val="000000"/>
                  <w:sz w:val="20"/>
                  <w:szCs w:val="20"/>
                  <w:lang w:val="en-US"/>
                </w:rPr>
                <w:t>FFPPOA 1/9/2023</w:t>
              </w:r>
            </w:ins>
          </w:p>
        </w:tc>
      </w:tr>
      <w:tr w:rsidR="002341F6" w:rsidRPr="00EF4140" w14:paraId="2E3E51C7" w14:textId="77777777" w:rsidTr="001462EC">
        <w:trPr>
          <w:trHeight w:val="315"/>
          <w:ins w:id="302" w:author="Author"/>
        </w:trPr>
        <w:tc>
          <w:tcPr>
            <w:tcW w:w="1428" w:type="dxa"/>
            <w:tcBorders>
              <w:top w:val="nil"/>
              <w:left w:val="single" w:sz="8" w:space="0" w:color="auto"/>
              <w:bottom w:val="single" w:sz="8" w:space="0" w:color="auto"/>
              <w:right w:val="single" w:sz="8" w:space="0" w:color="auto"/>
            </w:tcBorders>
            <w:shd w:val="clear" w:color="auto" w:fill="auto"/>
            <w:vAlign w:val="center"/>
            <w:hideMark/>
          </w:tcPr>
          <w:p w14:paraId="28E00DAD" w14:textId="77777777" w:rsidR="008E101C" w:rsidRPr="001462EC" w:rsidRDefault="008E101C">
            <w:pPr>
              <w:jc w:val="center"/>
              <w:rPr>
                <w:ins w:id="303" w:author="Author"/>
                <w:rFonts w:ascii="Calibri" w:hAnsi="Calibri" w:cs="Calibri"/>
                <w:b/>
                <w:bCs/>
                <w:color w:val="000000"/>
                <w:sz w:val="20"/>
                <w:szCs w:val="20"/>
              </w:rPr>
            </w:pPr>
            <w:ins w:id="304" w:author="Author">
              <w:r w:rsidRPr="001462EC">
                <w:rPr>
                  <w:rFonts w:ascii="Calibri" w:hAnsi="Calibri" w:cs="Calibri"/>
                  <w:b/>
                  <w:bCs/>
                  <w:color w:val="000000"/>
                  <w:sz w:val="20"/>
                  <w:szCs w:val="20"/>
                </w:rPr>
                <w:t>No.</w:t>
              </w:r>
            </w:ins>
          </w:p>
        </w:tc>
        <w:tc>
          <w:tcPr>
            <w:tcW w:w="1964" w:type="dxa"/>
            <w:vMerge/>
            <w:tcBorders>
              <w:top w:val="single" w:sz="8" w:space="0" w:color="auto"/>
              <w:left w:val="single" w:sz="8" w:space="0" w:color="auto"/>
              <w:bottom w:val="single" w:sz="8" w:space="0" w:color="000000"/>
              <w:right w:val="single" w:sz="8" w:space="0" w:color="auto"/>
            </w:tcBorders>
            <w:vAlign w:val="center"/>
            <w:hideMark/>
          </w:tcPr>
          <w:p w14:paraId="367962FD" w14:textId="77777777" w:rsidR="008E101C" w:rsidRPr="001462EC" w:rsidRDefault="008E101C">
            <w:pPr>
              <w:rPr>
                <w:ins w:id="305" w:author="Author"/>
                <w:rFonts w:ascii="Calibri" w:hAnsi="Calibri" w:cs="Calibri"/>
                <w:b/>
                <w:bCs/>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69D76624" w14:textId="77777777" w:rsidR="008E101C" w:rsidRPr="001462EC" w:rsidRDefault="008E101C">
            <w:pPr>
              <w:rPr>
                <w:ins w:id="306" w:author="Author"/>
                <w:rFonts w:ascii="Calibri" w:hAnsi="Calibri" w:cs="Calibri"/>
                <w:b/>
                <w:bCs/>
                <w:color w:val="000000"/>
                <w:sz w:val="20"/>
                <w:szCs w:val="20"/>
              </w:rPr>
            </w:pPr>
          </w:p>
        </w:tc>
        <w:tc>
          <w:tcPr>
            <w:tcW w:w="912" w:type="dxa"/>
            <w:tcBorders>
              <w:top w:val="nil"/>
              <w:left w:val="nil"/>
              <w:bottom w:val="single" w:sz="8" w:space="0" w:color="auto"/>
              <w:right w:val="single" w:sz="8" w:space="0" w:color="auto"/>
            </w:tcBorders>
            <w:shd w:val="clear" w:color="auto" w:fill="auto"/>
            <w:vAlign w:val="center"/>
            <w:hideMark/>
          </w:tcPr>
          <w:p w14:paraId="077651F1" w14:textId="77777777" w:rsidR="008E101C" w:rsidRPr="001462EC" w:rsidRDefault="008E101C">
            <w:pPr>
              <w:jc w:val="center"/>
              <w:rPr>
                <w:ins w:id="307" w:author="Author"/>
                <w:rFonts w:ascii="Calibri" w:hAnsi="Calibri" w:cs="Calibri"/>
                <w:b/>
                <w:bCs/>
                <w:color w:val="000000"/>
                <w:sz w:val="20"/>
                <w:szCs w:val="20"/>
              </w:rPr>
            </w:pPr>
            <w:ins w:id="308" w:author="Author">
              <w:r w:rsidRPr="001462EC">
                <w:rPr>
                  <w:rFonts w:ascii="Calibri" w:hAnsi="Calibri" w:cs="Calibri"/>
                  <w:b/>
                  <w:bCs/>
                  <w:color w:val="000000"/>
                  <w:sz w:val="20"/>
                  <w:szCs w:val="20"/>
                </w:rPr>
                <w:t xml:space="preserve">$ </w:t>
              </w:r>
            </w:ins>
          </w:p>
        </w:tc>
        <w:tc>
          <w:tcPr>
            <w:tcW w:w="935" w:type="dxa"/>
            <w:tcBorders>
              <w:top w:val="nil"/>
              <w:left w:val="nil"/>
              <w:bottom w:val="single" w:sz="8" w:space="0" w:color="auto"/>
              <w:right w:val="single" w:sz="8" w:space="0" w:color="auto"/>
            </w:tcBorders>
            <w:shd w:val="clear" w:color="auto" w:fill="auto"/>
            <w:vAlign w:val="center"/>
            <w:hideMark/>
          </w:tcPr>
          <w:p w14:paraId="61323C60" w14:textId="77777777" w:rsidR="008E101C" w:rsidRPr="001462EC" w:rsidRDefault="008E101C">
            <w:pPr>
              <w:jc w:val="center"/>
              <w:rPr>
                <w:ins w:id="309" w:author="Author"/>
                <w:rFonts w:ascii="Calibri" w:hAnsi="Calibri" w:cs="Calibri"/>
                <w:b/>
                <w:bCs/>
                <w:color w:val="000000"/>
                <w:sz w:val="20"/>
                <w:szCs w:val="20"/>
              </w:rPr>
            </w:pPr>
            <w:ins w:id="310" w:author="Author">
              <w:r w:rsidRPr="001462EC">
                <w:rPr>
                  <w:rFonts w:ascii="Calibri" w:hAnsi="Calibri" w:cs="Calibri"/>
                  <w:b/>
                  <w:bCs/>
                  <w:color w:val="000000"/>
                  <w:sz w:val="20"/>
                  <w:szCs w:val="20"/>
                </w:rPr>
                <w:t>$</w:t>
              </w:r>
            </w:ins>
          </w:p>
        </w:tc>
        <w:tc>
          <w:tcPr>
            <w:tcW w:w="1075" w:type="dxa"/>
            <w:tcBorders>
              <w:top w:val="nil"/>
              <w:left w:val="nil"/>
              <w:bottom w:val="single" w:sz="8" w:space="0" w:color="auto"/>
              <w:right w:val="single" w:sz="8" w:space="0" w:color="auto"/>
            </w:tcBorders>
            <w:shd w:val="clear" w:color="auto" w:fill="auto"/>
            <w:vAlign w:val="center"/>
            <w:hideMark/>
          </w:tcPr>
          <w:p w14:paraId="5F43270F" w14:textId="77777777" w:rsidR="008E101C" w:rsidRPr="001462EC" w:rsidRDefault="008E101C">
            <w:pPr>
              <w:jc w:val="center"/>
              <w:rPr>
                <w:ins w:id="311" w:author="Author"/>
                <w:rFonts w:ascii="Calibri" w:hAnsi="Calibri" w:cs="Calibri"/>
                <w:b/>
                <w:bCs/>
                <w:color w:val="000000"/>
                <w:sz w:val="20"/>
                <w:szCs w:val="20"/>
              </w:rPr>
            </w:pPr>
            <w:ins w:id="312" w:author="Author">
              <w:r w:rsidRPr="001462EC">
                <w:rPr>
                  <w:rFonts w:ascii="Calibri" w:hAnsi="Calibri" w:cs="Calibri"/>
                  <w:b/>
                  <w:bCs/>
                  <w:color w:val="000000"/>
                  <w:sz w:val="20"/>
                  <w:szCs w:val="20"/>
                </w:rPr>
                <w:t>$</w:t>
              </w:r>
            </w:ins>
          </w:p>
        </w:tc>
      </w:tr>
      <w:tr w:rsidR="002341F6" w:rsidRPr="00EF4140" w14:paraId="106A9D87" w14:textId="77777777" w:rsidTr="001462EC">
        <w:trPr>
          <w:trHeight w:val="315"/>
          <w:ins w:id="313" w:author="Author"/>
        </w:trPr>
        <w:tc>
          <w:tcPr>
            <w:tcW w:w="1428" w:type="dxa"/>
            <w:tcBorders>
              <w:top w:val="nil"/>
              <w:left w:val="single" w:sz="8" w:space="0" w:color="auto"/>
              <w:bottom w:val="single" w:sz="8" w:space="0" w:color="auto"/>
              <w:right w:val="single" w:sz="8" w:space="0" w:color="auto"/>
            </w:tcBorders>
            <w:shd w:val="clear" w:color="auto" w:fill="auto"/>
            <w:vAlign w:val="center"/>
            <w:hideMark/>
          </w:tcPr>
          <w:p w14:paraId="27D40547" w14:textId="77777777" w:rsidR="008E101C" w:rsidRPr="001462EC" w:rsidRDefault="008E101C">
            <w:pPr>
              <w:jc w:val="center"/>
              <w:rPr>
                <w:ins w:id="314" w:author="Author"/>
                <w:rFonts w:asciiTheme="minorHAnsi" w:hAnsiTheme="minorHAnsi" w:cstheme="minorHAnsi"/>
                <w:b/>
                <w:bCs/>
                <w:color w:val="000000"/>
                <w:sz w:val="20"/>
                <w:szCs w:val="20"/>
              </w:rPr>
            </w:pPr>
            <w:ins w:id="315" w:author="Author">
              <w:r w:rsidRPr="001462EC">
                <w:rPr>
                  <w:rFonts w:asciiTheme="minorHAnsi" w:hAnsiTheme="minorHAnsi" w:cstheme="minorHAnsi"/>
                  <w:b/>
                  <w:bCs/>
                  <w:color w:val="000000"/>
                  <w:sz w:val="20"/>
                  <w:szCs w:val="20"/>
                </w:rPr>
                <w:t> </w:t>
              </w:r>
            </w:ins>
          </w:p>
        </w:tc>
        <w:tc>
          <w:tcPr>
            <w:tcW w:w="1964" w:type="dxa"/>
            <w:tcBorders>
              <w:top w:val="nil"/>
              <w:left w:val="nil"/>
              <w:bottom w:val="single" w:sz="8" w:space="0" w:color="auto"/>
              <w:right w:val="single" w:sz="8" w:space="0" w:color="auto"/>
            </w:tcBorders>
            <w:shd w:val="clear" w:color="auto" w:fill="auto"/>
            <w:vAlign w:val="center"/>
            <w:hideMark/>
          </w:tcPr>
          <w:p w14:paraId="0BDB414C" w14:textId="77777777" w:rsidR="008E101C" w:rsidRPr="001462EC" w:rsidRDefault="008E101C">
            <w:pPr>
              <w:jc w:val="center"/>
              <w:rPr>
                <w:ins w:id="316" w:author="Author"/>
                <w:rFonts w:asciiTheme="minorHAnsi" w:hAnsiTheme="minorHAnsi" w:cstheme="minorHAnsi"/>
                <w:b/>
                <w:bCs/>
                <w:color w:val="000000"/>
                <w:sz w:val="20"/>
                <w:szCs w:val="20"/>
              </w:rPr>
            </w:pPr>
            <w:ins w:id="317" w:author="Author">
              <w:r w:rsidRPr="001462EC">
                <w:rPr>
                  <w:rFonts w:asciiTheme="minorHAnsi" w:hAnsiTheme="minorHAnsi" w:cstheme="minorHAnsi"/>
                  <w:b/>
                  <w:bCs/>
                  <w:color w:val="000000"/>
                  <w:sz w:val="20"/>
                  <w:szCs w:val="20"/>
                </w:rPr>
                <w:t> </w:t>
              </w:r>
            </w:ins>
          </w:p>
        </w:tc>
        <w:tc>
          <w:tcPr>
            <w:tcW w:w="2694" w:type="dxa"/>
            <w:tcBorders>
              <w:top w:val="nil"/>
              <w:left w:val="nil"/>
              <w:bottom w:val="single" w:sz="8" w:space="0" w:color="auto"/>
              <w:right w:val="single" w:sz="8" w:space="0" w:color="auto"/>
            </w:tcBorders>
            <w:shd w:val="clear" w:color="auto" w:fill="auto"/>
            <w:vAlign w:val="center"/>
            <w:hideMark/>
          </w:tcPr>
          <w:p w14:paraId="7564C58A" w14:textId="77777777" w:rsidR="008E101C" w:rsidRPr="001462EC" w:rsidRDefault="008E101C">
            <w:pPr>
              <w:jc w:val="center"/>
              <w:rPr>
                <w:ins w:id="318" w:author="Author"/>
                <w:rFonts w:asciiTheme="minorHAnsi" w:hAnsiTheme="minorHAnsi" w:cstheme="minorHAnsi"/>
                <w:b/>
                <w:bCs/>
                <w:color w:val="000000"/>
                <w:sz w:val="20"/>
                <w:szCs w:val="20"/>
              </w:rPr>
            </w:pPr>
            <w:ins w:id="319" w:author="Author">
              <w:r w:rsidRPr="001462EC">
                <w:rPr>
                  <w:rFonts w:asciiTheme="minorHAnsi" w:hAnsiTheme="minorHAnsi" w:cstheme="minorHAnsi"/>
                  <w:b/>
                  <w:bCs/>
                  <w:color w:val="000000"/>
                  <w:sz w:val="20"/>
                  <w:szCs w:val="20"/>
                </w:rPr>
                <w:t> </w:t>
              </w:r>
            </w:ins>
          </w:p>
        </w:tc>
        <w:tc>
          <w:tcPr>
            <w:tcW w:w="912" w:type="dxa"/>
            <w:tcBorders>
              <w:top w:val="nil"/>
              <w:left w:val="nil"/>
              <w:bottom w:val="single" w:sz="8" w:space="0" w:color="auto"/>
              <w:right w:val="single" w:sz="8" w:space="0" w:color="auto"/>
            </w:tcBorders>
            <w:shd w:val="clear" w:color="auto" w:fill="auto"/>
            <w:vAlign w:val="center"/>
            <w:hideMark/>
          </w:tcPr>
          <w:p w14:paraId="35FB4388" w14:textId="77777777" w:rsidR="008E101C" w:rsidRPr="001462EC" w:rsidRDefault="008E101C">
            <w:pPr>
              <w:jc w:val="center"/>
              <w:rPr>
                <w:ins w:id="320" w:author="Author"/>
                <w:rFonts w:ascii="Calibri" w:hAnsi="Calibri" w:cs="Calibri"/>
                <w:color w:val="000000"/>
                <w:sz w:val="20"/>
                <w:szCs w:val="20"/>
              </w:rPr>
            </w:pPr>
            <w:ins w:id="321" w:author="Author">
              <w:r w:rsidRPr="001462EC">
                <w:rPr>
                  <w:rFonts w:ascii="Calibri" w:hAnsi="Calibri" w:cs="Calibri"/>
                  <w:color w:val="000000"/>
                  <w:sz w:val="20"/>
                  <w:szCs w:val="20"/>
                </w:rPr>
                <w:t> </w:t>
              </w:r>
            </w:ins>
          </w:p>
        </w:tc>
        <w:tc>
          <w:tcPr>
            <w:tcW w:w="935" w:type="dxa"/>
            <w:tcBorders>
              <w:top w:val="nil"/>
              <w:left w:val="nil"/>
              <w:bottom w:val="single" w:sz="8" w:space="0" w:color="auto"/>
              <w:right w:val="single" w:sz="8" w:space="0" w:color="auto"/>
            </w:tcBorders>
            <w:shd w:val="clear" w:color="auto" w:fill="auto"/>
            <w:vAlign w:val="center"/>
            <w:hideMark/>
          </w:tcPr>
          <w:p w14:paraId="035A90C0" w14:textId="77777777" w:rsidR="008E101C" w:rsidRPr="001462EC" w:rsidRDefault="008E101C">
            <w:pPr>
              <w:jc w:val="center"/>
              <w:rPr>
                <w:ins w:id="322" w:author="Author"/>
                <w:rFonts w:ascii="Calibri" w:hAnsi="Calibri" w:cs="Calibri"/>
                <w:b/>
                <w:bCs/>
                <w:color w:val="000000"/>
                <w:sz w:val="20"/>
                <w:szCs w:val="20"/>
              </w:rPr>
            </w:pPr>
            <w:ins w:id="323" w:author="Author">
              <w:r w:rsidRPr="001462EC">
                <w:rPr>
                  <w:rFonts w:ascii="Calibri" w:hAnsi="Calibri" w:cs="Calibri"/>
                  <w:b/>
                  <w:bCs/>
                  <w:color w:val="000000"/>
                  <w:sz w:val="20"/>
                  <w:szCs w:val="20"/>
                </w:rPr>
                <w:t>3.00%</w:t>
              </w:r>
            </w:ins>
          </w:p>
        </w:tc>
        <w:tc>
          <w:tcPr>
            <w:tcW w:w="1075" w:type="dxa"/>
            <w:tcBorders>
              <w:top w:val="nil"/>
              <w:left w:val="nil"/>
              <w:bottom w:val="single" w:sz="8" w:space="0" w:color="auto"/>
              <w:right w:val="single" w:sz="8" w:space="0" w:color="auto"/>
            </w:tcBorders>
            <w:shd w:val="clear" w:color="auto" w:fill="auto"/>
            <w:vAlign w:val="center"/>
            <w:hideMark/>
          </w:tcPr>
          <w:p w14:paraId="446FCF25" w14:textId="77777777" w:rsidR="008E101C" w:rsidRPr="001462EC" w:rsidRDefault="008E101C">
            <w:pPr>
              <w:jc w:val="center"/>
              <w:rPr>
                <w:ins w:id="324" w:author="Author"/>
                <w:rFonts w:ascii="Calibri" w:hAnsi="Calibri" w:cs="Calibri"/>
                <w:b/>
                <w:bCs/>
                <w:color w:val="000000"/>
                <w:sz w:val="20"/>
                <w:szCs w:val="20"/>
              </w:rPr>
            </w:pPr>
            <w:ins w:id="325" w:author="Author">
              <w:r w:rsidRPr="001462EC">
                <w:rPr>
                  <w:rFonts w:ascii="Calibri" w:hAnsi="Calibri" w:cs="Calibri"/>
                  <w:b/>
                  <w:bCs/>
                  <w:color w:val="000000"/>
                  <w:sz w:val="20"/>
                  <w:szCs w:val="20"/>
                </w:rPr>
                <w:t>3.00%</w:t>
              </w:r>
            </w:ins>
          </w:p>
        </w:tc>
      </w:tr>
      <w:tr w:rsidR="002341F6" w:rsidRPr="00EF4140" w14:paraId="49F62C01" w14:textId="77777777" w:rsidTr="001462EC">
        <w:trPr>
          <w:trHeight w:val="300"/>
          <w:ins w:id="326" w:author="Author"/>
        </w:trPr>
        <w:tc>
          <w:tcPr>
            <w:tcW w:w="1428" w:type="dxa"/>
            <w:tcBorders>
              <w:top w:val="nil"/>
              <w:left w:val="single" w:sz="8" w:space="0" w:color="auto"/>
              <w:bottom w:val="nil"/>
              <w:right w:val="single" w:sz="8" w:space="0" w:color="auto"/>
            </w:tcBorders>
            <w:shd w:val="clear" w:color="auto" w:fill="auto"/>
            <w:vAlign w:val="center"/>
            <w:hideMark/>
          </w:tcPr>
          <w:p w14:paraId="652A0AC6" w14:textId="77777777" w:rsidR="008E101C" w:rsidRPr="001462EC" w:rsidRDefault="008E101C">
            <w:pPr>
              <w:ind w:firstLineChars="500" w:firstLine="1000"/>
              <w:rPr>
                <w:ins w:id="327" w:author="Author"/>
                <w:rFonts w:asciiTheme="minorHAnsi" w:hAnsiTheme="minorHAnsi" w:cstheme="minorHAnsi"/>
                <w:color w:val="000000"/>
                <w:sz w:val="20"/>
                <w:szCs w:val="20"/>
              </w:rPr>
            </w:pPr>
            <w:ins w:id="328" w:author="Author">
              <w:r w:rsidRPr="001462EC">
                <w:rPr>
                  <w:rFonts w:asciiTheme="minorHAnsi" w:hAnsiTheme="minorHAnsi" w:cstheme="minorHAnsi"/>
                  <w:color w:val="000000"/>
                  <w:sz w:val="20"/>
                  <w:szCs w:val="20"/>
                </w:rPr>
                <w:t> </w:t>
              </w:r>
            </w:ins>
          </w:p>
        </w:tc>
        <w:tc>
          <w:tcPr>
            <w:tcW w:w="1964" w:type="dxa"/>
            <w:tcBorders>
              <w:top w:val="nil"/>
              <w:left w:val="nil"/>
              <w:bottom w:val="nil"/>
              <w:right w:val="single" w:sz="8" w:space="0" w:color="auto"/>
            </w:tcBorders>
            <w:shd w:val="clear" w:color="auto" w:fill="auto"/>
            <w:vAlign w:val="center"/>
            <w:hideMark/>
          </w:tcPr>
          <w:p w14:paraId="18EC39C1" w14:textId="77777777" w:rsidR="008E101C" w:rsidRPr="001462EC" w:rsidRDefault="008E101C">
            <w:pPr>
              <w:ind w:firstLineChars="500" w:firstLine="1000"/>
              <w:rPr>
                <w:ins w:id="329" w:author="Author"/>
                <w:rFonts w:asciiTheme="minorHAnsi" w:hAnsiTheme="minorHAnsi" w:cstheme="minorHAnsi"/>
                <w:color w:val="000000"/>
                <w:sz w:val="20"/>
                <w:szCs w:val="20"/>
              </w:rPr>
            </w:pPr>
            <w:ins w:id="330" w:author="Author">
              <w:r w:rsidRPr="001462EC">
                <w:rPr>
                  <w:rFonts w:asciiTheme="minorHAnsi" w:hAnsiTheme="minorHAnsi" w:cstheme="minorHAnsi"/>
                  <w:color w:val="000000"/>
                  <w:sz w:val="20"/>
                  <w:szCs w:val="20"/>
                </w:rPr>
                <w:t> </w:t>
              </w:r>
            </w:ins>
          </w:p>
        </w:tc>
        <w:tc>
          <w:tcPr>
            <w:tcW w:w="2694" w:type="dxa"/>
            <w:tcBorders>
              <w:top w:val="nil"/>
              <w:left w:val="nil"/>
              <w:bottom w:val="nil"/>
              <w:right w:val="single" w:sz="8" w:space="0" w:color="auto"/>
            </w:tcBorders>
            <w:shd w:val="clear" w:color="auto" w:fill="auto"/>
            <w:vAlign w:val="center"/>
            <w:hideMark/>
          </w:tcPr>
          <w:p w14:paraId="39706333" w14:textId="77777777" w:rsidR="008E101C" w:rsidRPr="001462EC" w:rsidRDefault="008E101C">
            <w:pPr>
              <w:ind w:firstLineChars="100" w:firstLine="200"/>
              <w:rPr>
                <w:ins w:id="331" w:author="Author"/>
                <w:rFonts w:asciiTheme="minorHAnsi" w:hAnsiTheme="minorHAnsi" w:cstheme="minorHAnsi"/>
                <w:color w:val="000000"/>
                <w:sz w:val="20"/>
                <w:szCs w:val="20"/>
              </w:rPr>
            </w:pPr>
            <w:ins w:id="332" w:author="Author">
              <w:r w:rsidRPr="001462EC">
                <w:rPr>
                  <w:rFonts w:asciiTheme="minorHAnsi" w:hAnsiTheme="minorHAnsi" w:cstheme="minorHAnsi"/>
                  <w:color w:val="000000"/>
                  <w:sz w:val="20"/>
                  <w:szCs w:val="20"/>
                </w:rPr>
                <w:t> </w:t>
              </w:r>
            </w:ins>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279A7D50" w14:textId="77777777" w:rsidR="008E101C" w:rsidRPr="001462EC" w:rsidRDefault="008E101C">
            <w:pPr>
              <w:jc w:val="center"/>
              <w:rPr>
                <w:ins w:id="333" w:author="Author"/>
                <w:rFonts w:ascii="Calibri" w:hAnsi="Calibri" w:cs="Calibri"/>
                <w:color w:val="000000"/>
                <w:sz w:val="20"/>
                <w:szCs w:val="20"/>
              </w:rPr>
            </w:pPr>
            <w:ins w:id="334" w:author="Author">
              <w:r w:rsidRPr="001462EC">
                <w:rPr>
                  <w:rFonts w:ascii="Calibri" w:hAnsi="Calibri" w:cs="Calibri"/>
                  <w:color w:val="000000"/>
                  <w:sz w:val="20"/>
                  <w:szCs w:val="20"/>
                </w:rPr>
                <w:t>26.78</w:t>
              </w:r>
            </w:ins>
          </w:p>
        </w:tc>
        <w:tc>
          <w:tcPr>
            <w:tcW w:w="935" w:type="dxa"/>
            <w:vMerge w:val="restart"/>
            <w:tcBorders>
              <w:top w:val="nil"/>
              <w:left w:val="single" w:sz="8" w:space="0" w:color="auto"/>
              <w:bottom w:val="single" w:sz="8" w:space="0" w:color="000000"/>
              <w:right w:val="single" w:sz="8" w:space="0" w:color="auto"/>
            </w:tcBorders>
            <w:shd w:val="clear" w:color="auto" w:fill="auto"/>
            <w:vAlign w:val="center"/>
            <w:hideMark/>
          </w:tcPr>
          <w:p w14:paraId="6CC61B1C" w14:textId="77777777" w:rsidR="008E101C" w:rsidRPr="001462EC" w:rsidRDefault="008E101C">
            <w:pPr>
              <w:jc w:val="center"/>
              <w:rPr>
                <w:ins w:id="335" w:author="Author"/>
                <w:rFonts w:ascii="Calibri" w:hAnsi="Calibri" w:cs="Calibri"/>
                <w:color w:val="000000"/>
                <w:sz w:val="20"/>
                <w:szCs w:val="20"/>
              </w:rPr>
            </w:pPr>
            <w:ins w:id="336" w:author="Author">
              <w:r w:rsidRPr="001462EC">
                <w:rPr>
                  <w:rFonts w:ascii="Calibri" w:hAnsi="Calibri" w:cs="Calibri"/>
                  <w:color w:val="000000"/>
                  <w:sz w:val="20"/>
                  <w:szCs w:val="20"/>
                </w:rPr>
                <w:t>27.58</w:t>
              </w:r>
            </w:ins>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70AF218" w14:textId="77777777" w:rsidR="008E101C" w:rsidRPr="001462EC" w:rsidRDefault="008E101C">
            <w:pPr>
              <w:jc w:val="center"/>
              <w:rPr>
                <w:ins w:id="337" w:author="Author"/>
                <w:rFonts w:ascii="Calibri" w:hAnsi="Calibri" w:cs="Calibri"/>
                <w:color w:val="000000"/>
                <w:sz w:val="20"/>
                <w:szCs w:val="20"/>
              </w:rPr>
            </w:pPr>
            <w:ins w:id="338" w:author="Author">
              <w:r w:rsidRPr="001462EC">
                <w:rPr>
                  <w:rFonts w:ascii="Calibri" w:hAnsi="Calibri" w:cs="Calibri"/>
                  <w:color w:val="000000"/>
                  <w:sz w:val="20"/>
                  <w:szCs w:val="20"/>
                </w:rPr>
                <w:t>28.41</w:t>
              </w:r>
            </w:ins>
          </w:p>
        </w:tc>
      </w:tr>
      <w:tr w:rsidR="002341F6" w:rsidRPr="00EF4140" w14:paraId="5EF92C66" w14:textId="77777777" w:rsidTr="001462EC">
        <w:trPr>
          <w:trHeight w:val="765"/>
          <w:ins w:id="339" w:author="Author"/>
        </w:trPr>
        <w:tc>
          <w:tcPr>
            <w:tcW w:w="1428" w:type="dxa"/>
            <w:tcBorders>
              <w:top w:val="nil"/>
              <w:left w:val="single" w:sz="8" w:space="0" w:color="auto"/>
              <w:bottom w:val="nil"/>
              <w:right w:val="single" w:sz="8" w:space="0" w:color="auto"/>
            </w:tcBorders>
            <w:shd w:val="clear" w:color="auto" w:fill="auto"/>
            <w:vAlign w:val="center"/>
            <w:hideMark/>
          </w:tcPr>
          <w:p w14:paraId="0402FF6E" w14:textId="77777777" w:rsidR="008E101C" w:rsidRPr="001462EC" w:rsidRDefault="008E101C">
            <w:pPr>
              <w:ind w:firstLineChars="500" w:firstLine="1000"/>
              <w:rPr>
                <w:ins w:id="340" w:author="Author"/>
                <w:rFonts w:asciiTheme="minorHAnsi" w:hAnsiTheme="minorHAnsi" w:cstheme="minorHAnsi"/>
                <w:color w:val="000000"/>
                <w:sz w:val="20"/>
                <w:szCs w:val="20"/>
              </w:rPr>
            </w:pPr>
            <w:ins w:id="341" w:author="Author">
              <w:r w:rsidRPr="001462EC">
                <w:rPr>
                  <w:rFonts w:asciiTheme="minorHAnsi" w:hAnsiTheme="minorHAnsi" w:cstheme="minorHAnsi"/>
                  <w:color w:val="000000"/>
                  <w:sz w:val="20"/>
                  <w:szCs w:val="20"/>
                </w:rPr>
                <w:t>1</w:t>
              </w:r>
            </w:ins>
          </w:p>
        </w:tc>
        <w:tc>
          <w:tcPr>
            <w:tcW w:w="1964" w:type="dxa"/>
            <w:tcBorders>
              <w:top w:val="nil"/>
              <w:left w:val="nil"/>
              <w:bottom w:val="nil"/>
              <w:right w:val="single" w:sz="8" w:space="0" w:color="auto"/>
            </w:tcBorders>
            <w:shd w:val="clear" w:color="auto" w:fill="auto"/>
            <w:vAlign w:val="center"/>
            <w:hideMark/>
          </w:tcPr>
          <w:p w14:paraId="020DC301" w14:textId="77777777" w:rsidR="008E101C" w:rsidRPr="001462EC" w:rsidRDefault="008E101C">
            <w:pPr>
              <w:ind w:firstLineChars="500" w:firstLine="1000"/>
              <w:rPr>
                <w:ins w:id="342" w:author="Author"/>
                <w:rFonts w:asciiTheme="minorHAnsi" w:hAnsiTheme="minorHAnsi" w:cstheme="minorHAnsi"/>
                <w:color w:val="000000"/>
                <w:sz w:val="20"/>
                <w:szCs w:val="20"/>
              </w:rPr>
            </w:pPr>
            <w:ins w:id="343" w:author="Author">
              <w:r w:rsidRPr="001462EC">
                <w:rPr>
                  <w:rFonts w:asciiTheme="minorHAnsi" w:hAnsiTheme="minorHAnsi" w:cstheme="minorHAnsi"/>
                  <w:color w:val="000000"/>
                  <w:sz w:val="20"/>
                  <w:szCs w:val="20"/>
                </w:rPr>
                <w:t>28.1</w:t>
              </w:r>
            </w:ins>
          </w:p>
        </w:tc>
        <w:tc>
          <w:tcPr>
            <w:tcW w:w="2694" w:type="dxa"/>
            <w:tcBorders>
              <w:top w:val="nil"/>
              <w:left w:val="nil"/>
              <w:bottom w:val="nil"/>
              <w:right w:val="single" w:sz="8" w:space="0" w:color="auto"/>
            </w:tcBorders>
            <w:shd w:val="clear" w:color="auto" w:fill="auto"/>
            <w:vAlign w:val="center"/>
            <w:hideMark/>
          </w:tcPr>
          <w:p w14:paraId="64FEBF00" w14:textId="77777777" w:rsidR="008E101C" w:rsidRPr="001462EC" w:rsidRDefault="008E101C">
            <w:pPr>
              <w:ind w:firstLineChars="100" w:firstLine="200"/>
              <w:rPr>
                <w:ins w:id="344" w:author="Author"/>
                <w:rFonts w:asciiTheme="minorHAnsi" w:hAnsiTheme="minorHAnsi" w:cstheme="minorHAnsi"/>
                <w:color w:val="000000"/>
                <w:sz w:val="20"/>
                <w:szCs w:val="20"/>
              </w:rPr>
            </w:pPr>
            <w:ins w:id="345" w:author="Author">
              <w:r w:rsidRPr="001462EC">
                <w:rPr>
                  <w:rFonts w:asciiTheme="minorHAnsi" w:hAnsiTheme="minorHAnsi" w:cstheme="minorHAnsi"/>
                  <w:color w:val="000000"/>
                  <w:sz w:val="20"/>
                  <w:szCs w:val="20"/>
                </w:rPr>
                <w:t>On Call - per 24 hours or any part thereof (</w:t>
              </w:r>
              <w:proofErr w:type="gramStart"/>
              <w:r w:rsidRPr="001462EC">
                <w:rPr>
                  <w:rFonts w:asciiTheme="minorHAnsi" w:hAnsiTheme="minorHAnsi" w:cstheme="minorHAnsi"/>
                  <w:color w:val="000000"/>
                  <w:sz w:val="20"/>
                  <w:szCs w:val="20"/>
                </w:rPr>
                <w:t>week days</w:t>
              </w:r>
              <w:proofErr w:type="gramEnd"/>
              <w:r w:rsidRPr="001462EC">
                <w:rPr>
                  <w:rFonts w:asciiTheme="minorHAnsi" w:hAnsiTheme="minorHAnsi" w:cstheme="minorHAnsi"/>
                  <w:color w:val="000000"/>
                  <w:sz w:val="20"/>
                  <w:szCs w:val="20"/>
                </w:rPr>
                <w:t>)</w:t>
              </w:r>
            </w:ins>
          </w:p>
        </w:tc>
        <w:tc>
          <w:tcPr>
            <w:tcW w:w="912" w:type="dxa"/>
            <w:vMerge/>
            <w:tcBorders>
              <w:top w:val="nil"/>
              <w:left w:val="single" w:sz="8" w:space="0" w:color="auto"/>
              <w:bottom w:val="single" w:sz="8" w:space="0" w:color="000000"/>
              <w:right w:val="single" w:sz="8" w:space="0" w:color="auto"/>
            </w:tcBorders>
            <w:vAlign w:val="center"/>
            <w:hideMark/>
          </w:tcPr>
          <w:p w14:paraId="1BF24157" w14:textId="77777777" w:rsidR="008E101C" w:rsidRPr="001462EC" w:rsidRDefault="008E101C">
            <w:pPr>
              <w:rPr>
                <w:ins w:id="346"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37C16506" w14:textId="77777777" w:rsidR="008E101C" w:rsidRPr="001462EC" w:rsidRDefault="008E101C">
            <w:pPr>
              <w:rPr>
                <w:ins w:id="347"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114D566C" w14:textId="77777777" w:rsidR="008E101C" w:rsidRPr="001462EC" w:rsidRDefault="008E101C">
            <w:pPr>
              <w:rPr>
                <w:ins w:id="348" w:author="Author"/>
                <w:rFonts w:ascii="Calibri" w:hAnsi="Calibri" w:cs="Calibri"/>
                <w:color w:val="000000"/>
                <w:sz w:val="20"/>
                <w:szCs w:val="20"/>
              </w:rPr>
            </w:pPr>
          </w:p>
        </w:tc>
      </w:tr>
      <w:tr w:rsidR="002341F6" w:rsidRPr="00EF4140" w14:paraId="440B2615" w14:textId="77777777" w:rsidTr="001462EC">
        <w:trPr>
          <w:trHeight w:val="315"/>
          <w:ins w:id="349" w:author="Author"/>
        </w:trPr>
        <w:tc>
          <w:tcPr>
            <w:tcW w:w="1428" w:type="dxa"/>
            <w:tcBorders>
              <w:top w:val="nil"/>
              <w:left w:val="single" w:sz="8" w:space="0" w:color="auto"/>
              <w:bottom w:val="single" w:sz="8" w:space="0" w:color="auto"/>
              <w:right w:val="single" w:sz="8" w:space="0" w:color="auto"/>
            </w:tcBorders>
            <w:shd w:val="clear" w:color="auto" w:fill="auto"/>
            <w:vAlign w:val="center"/>
            <w:hideMark/>
          </w:tcPr>
          <w:p w14:paraId="1829239E" w14:textId="77777777" w:rsidR="008E101C" w:rsidRPr="001462EC" w:rsidRDefault="008E101C">
            <w:pPr>
              <w:ind w:firstLineChars="500" w:firstLine="1000"/>
              <w:rPr>
                <w:ins w:id="350" w:author="Author"/>
                <w:rFonts w:asciiTheme="minorHAnsi" w:hAnsiTheme="minorHAnsi" w:cstheme="minorHAnsi"/>
                <w:color w:val="000000"/>
                <w:sz w:val="20"/>
                <w:szCs w:val="20"/>
              </w:rPr>
            </w:pPr>
            <w:ins w:id="351" w:author="Author">
              <w:r w:rsidRPr="001462EC">
                <w:rPr>
                  <w:rFonts w:asciiTheme="minorHAnsi" w:hAnsiTheme="minorHAnsi" w:cstheme="minorHAnsi"/>
                  <w:color w:val="000000"/>
                  <w:sz w:val="20"/>
                  <w:szCs w:val="20"/>
                </w:rPr>
                <w:t> </w:t>
              </w:r>
            </w:ins>
          </w:p>
        </w:tc>
        <w:tc>
          <w:tcPr>
            <w:tcW w:w="1964" w:type="dxa"/>
            <w:tcBorders>
              <w:top w:val="nil"/>
              <w:left w:val="nil"/>
              <w:bottom w:val="single" w:sz="8" w:space="0" w:color="auto"/>
              <w:right w:val="single" w:sz="8" w:space="0" w:color="auto"/>
            </w:tcBorders>
            <w:shd w:val="clear" w:color="auto" w:fill="auto"/>
            <w:hideMark/>
          </w:tcPr>
          <w:p w14:paraId="7D4820B6" w14:textId="77777777" w:rsidR="008E101C" w:rsidRPr="001462EC" w:rsidRDefault="008E101C">
            <w:pPr>
              <w:rPr>
                <w:ins w:id="352" w:author="Author"/>
                <w:rFonts w:asciiTheme="minorHAnsi" w:hAnsiTheme="minorHAnsi" w:cstheme="minorHAnsi"/>
                <w:color w:val="000000"/>
                <w:sz w:val="20"/>
                <w:szCs w:val="20"/>
              </w:rPr>
            </w:pPr>
            <w:ins w:id="353" w:author="Author">
              <w:r w:rsidRPr="001462EC">
                <w:rPr>
                  <w:rFonts w:asciiTheme="minorHAnsi" w:hAnsiTheme="minorHAnsi" w:cstheme="minorHAnsi"/>
                  <w:color w:val="000000"/>
                  <w:sz w:val="20"/>
                  <w:szCs w:val="20"/>
                </w:rPr>
                <w:t> </w:t>
              </w:r>
            </w:ins>
          </w:p>
        </w:tc>
        <w:tc>
          <w:tcPr>
            <w:tcW w:w="2694" w:type="dxa"/>
            <w:tcBorders>
              <w:top w:val="nil"/>
              <w:left w:val="nil"/>
              <w:bottom w:val="single" w:sz="8" w:space="0" w:color="auto"/>
              <w:right w:val="single" w:sz="8" w:space="0" w:color="auto"/>
            </w:tcBorders>
            <w:shd w:val="clear" w:color="auto" w:fill="auto"/>
            <w:hideMark/>
          </w:tcPr>
          <w:p w14:paraId="531BEEC9" w14:textId="77777777" w:rsidR="008E101C" w:rsidRPr="001462EC" w:rsidRDefault="008E101C">
            <w:pPr>
              <w:rPr>
                <w:ins w:id="354" w:author="Author"/>
                <w:rFonts w:asciiTheme="minorHAnsi" w:hAnsiTheme="minorHAnsi" w:cstheme="minorHAnsi"/>
                <w:color w:val="000000"/>
                <w:sz w:val="20"/>
                <w:szCs w:val="20"/>
              </w:rPr>
            </w:pPr>
            <w:ins w:id="355" w:author="Author">
              <w:r w:rsidRPr="001462EC">
                <w:rPr>
                  <w:rFonts w:asciiTheme="minorHAnsi" w:hAnsiTheme="minorHAnsi" w:cstheme="minorHAnsi"/>
                  <w:color w:val="000000"/>
                  <w:sz w:val="20"/>
                  <w:szCs w:val="20"/>
                </w:rPr>
                <w:t> </w:t>
              </w:r>
            </w:ins>
          </w:p>
        </w:tc>
        <w:tc>
          <w:tcPr>
            <w:tcW w:w="912" w:type="dxa"/>
            <w:vMerge/>
            <w:tcBorders>
              <w:top w:val="nil"/>
              <w:left w:val="single" w:sz="8" w:space="0" w:color="auto"/>
              <w:bottom w:val="single" w:sz="8" w:space="0" w:color="000000"/>
              <w:right w:val="single" w:sz="8" w:space="0" w:color="auto"/>
            </w:tcBorders>
            <w:vAlign w:val="center"/>
            <w:hideMark/>
          </w:tcPr>
          <w:p w14:paraId="71A47AD8" w14:textId="77777777" w:rsidR="008E101C" w:rsidRPr="001462EC" w:rsidRDefault="008E101C">
            <w:pPr>
              <w:rPr>
                <w:ins w:id="356"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4E09AAE7" w14:textId="77777777" w:rsidR="008E101C" w:rsidRPr="001462EC" w:rsidRDefault="008E101C">
            <w:pPr>
              <w:rPr>
                <w:ins w:id="357"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63EE3243" w14:textId="77777777" w:rsidR="008E101C" w:rsidRPr="001462EC" w:rsidRDefault="008E101C">
            <w:pPr>
              <w:rPr>
                <w:ins w:id="358" w:author="Author"/>
                <w:rFonts w:ascii="Calibri" w:hAnsi="Calibri" w:cs="Calibri"/>
                <w:color w:val="000000"/>
                <w:sz w:val="20"/>
                <w:szCs w:val="20"/>
              </w:rPr>
            </w:pPr>
          </w:p>
        </w:tc>
      </w:tr>
      <w:tr w:rsidR="002341F6" w:rsidRPr="00EF4140" w14:paraId="55C103A7" w14:textId="77777777" w:rsidTr="001462EC">
        <w:trPr>
          <w:trHeight w:val="780"/>
          <w:ins w:id="359" w:author="Author"/>
        </w:trPr>
        <w:tc>
          <w:tcPr>
            <w:tcW w:w="1428" w:type="dxa"/>
            <w:tcBorders>
              <w:top w:val="nil"/>
              <w:left w:val="single" w:sz="8" w:space="0" w:color="auto"/>
              <w:bottom w:val="single" w:sz="8" w:space="0" w:color="auto"/>
              <w:right w:val="single" w:sz="8" w:space="0" w:color="auto"/>
            </w:tcBorders>
            <w:shd w:val="clear" w:color="auto" w:fill="auto"/>
            <w:vAlign w:val="center"/>
            <w:hideMark/>
          </w:tcPr>
          <w:p w14:paraId="7AC0C320" w14:textId="77777777" w:rsidR="008E101C" w:rsidRPr="001462EC" w:rsidRDefault="008E101C">
            <w:pPr>
              <w:ind w:firstLineChars="500" w:firstLine="1000"/>
              <w:rPr>
                <w:ins w:id="360" w:author="Author"/>
                <w:rFonts w:asciiTheme="minorHAnsi" w:hAnsiTheme="minorHAnsi" w:cstheme="minorHAnsi"/>
                <w:color w:val="000000"/>
                <w:sz w:val="20"/>
                <w:szCs w:val="20"/>
              </w:rPr>
            </w:pPr>
            <w:ins w:id="361" w:author="Author">
              <w:r w:rsidRPr="001462EC">
                <w:rPr>
                  <w:rFonts w:asciiTheme="minorHAnsi" w:hAnsiTheme="minorHAnsi" w:cstheme="minorHAnsi"/>
                  <w:color w:val="000000"/>
                  <w:sz w:val="20"/>
                  <w:szCs w:val="20"/>
                </w:rPr>
                <w:t> </w:t>
              </w:r>
            </w:ins>
          </w:p>
        </w:tc>
        <w:tc>
          <w:tcPr>
            <w:tcW w:w="1964" w:type="dxa"/>
            <w:tcBorders>
              <w:top w:val="nil"/>
              <w:left w:val="nil"/>
              <w:bottom w:val="single" w:sz="8" w:space="0" w:color="auto"/>
              <w:right w:val="single" w:sz="8" w:space="0" w:color="auto"/>
            </w:tcBorders>
            <w:shd w:val="clear" w:color="auto" w:fill="auto"/>
            <w:vAlign w:val="center"/>
            <w:hideMark/>
          </w:tcPr>
          <w:p w14:paraId="500A981D" w14:textId="77777777" w:rsidR="008E101C" w:rsidRPr="001462EC" w:rsidRDefault="008E101C">
            <w:pPr>
              <w:ind w:firstLineChars="500" w:firstLine="1000"/>
              <w:rPr>
                <w:ins w:id="362" w:author="Author"/>
                <w:rFonts w:asciiTheme="minorHAnsi" w:hAnsiTheme="minorHAnsi" w:cstheme="minorHAnsi"/>
                <w:color w:val="000000"/>
                <w:sz w:val="20"/>
                <w:szCs w:val="20"/>
              </w:rPr>
            </w:pPr>
            <w:ins w:id="363" w:author="Author">
              <w:r w:rsidRPr="001462EC">
                <w:rPr>
                  <w:rFonts w:asciiTheme="minorHAnsi" w:hAnsiTheme="minorHAnsi" w:cstheme="minorHAnsi"/>
                  <w:color w:val="000000"/>
                  <w:sz w:val="20"/>
                  <w:szCs w:val="20"/>
                </w:rPr>
                <w:t> </w:t>
              </w:r>
            </w:ins>
          </w:p>
        </w:tc>
        <w:tc>
          <w:tcPr>
            <w:tcW w:w="2694" w:type="dxa"/>
            <w:tcBorders>
              <w:top w:val="nil"/>
              <w:left w:val="nil"/>
              <w:bottom w:val="single" w:sz="8" w:space="0" w:color="auto"/>
              <w:right w:val="single" w:sz="8" w:space="0" w:color="auto"/>
            </w:tcBorders>
            <w:shd w:val="clear" w:color="auto" w:fill="auto"/>
            <w:vAlign w:val="center"/>
            <w:hideMark/>
          </w:tcPr>
          <w:p w14:paraId="417A632E" w14:textId="77777777" w:rsidR="008E101C" w:rsidRPr="001462EC" w:rsidRDefault="008E101C">
            <w:pPr>
              <w:ind w:firstLineChars="100" w:firstLine="200"/>
              <w:rPr>
                <w:ins w:id="364" w:author="Author"/>
                <w:rFonts w:asciiTheme="minorHAnsi" w:hAnsiTheme="minorHAnsi" w:cstheme="minorHAnsi"/>
                <w:color w:val="000000"/>
                <w:sz w:val="20"/>
                <w:szCs w:val="20"/>
              </w:rPr>
            </w:pPr>
            <w:ins w:id="365" w:author="Author">
              <w:r w:rsidRPr="001462EC">
                <w:rPr>
                  <w:rFonts w:asciiTheme="minorHAnsi" w:hAnsiTheme="minorHAnsi" w:cstheme="minorHAnsi"/>
                  <w:color w:val="000000"/>
                  <w:sz w:val="20"/>
                  <w:szCs w:val="20"/>
                </w:rPr>
                <w:t>On Call - per 24 hours or any part thereof (weekend days)</w:t>
              </w:r>
            </w:ins>
          </w:p>
        </w:tc>
        <w:tc>
          <w:tcPr>
            <w:tcW w:w="912" w:type="dxa"/>
            <w:tcBorders>
              <w:top w:val="nil"/>
              <w:left w:val="nil"/>
              <w:bottom w:val="single" w:sz="8" w:space="0" w:color="auto"/>
              <w:right w:val="single" w:sz="8" w:space="0" w:color="auto"/>
            </w:tcBorders>
            <w:shd w:val="clear" w:color="auto" w:fill="auto"/>
            <w:vAlign w:val="center"/>
            <w:hideMark/>
          </w:tcPr>
          <w:p w14:paraId="0F3BC2F7" w14:textId="77777777" w:rsidR="008E101C" w:rsidRPr="001462EC" w:rsidRDefault="008E101C">
            <w:pPr>
              <w:jc w:val="center"/>
              <w:rPr>
                <w:ins w:id="366" w:author="Author"/>
                <w:rFonts w:ascii="Calibri" w:hAnsi="Calibri" w:cs="Calibri"/>
                <w:color w:val="000000"/>
                <w:sz w:val="20"/>
                <w:szCs w:val="20"/>
              </w:rPr>
            </w:pPr>
            <w:ins w:id="367" w:author="Author">
              <w:r w:rsidRPr="001462EC">
                <w:rPr>
                  <w:rFonts w:ascii="Calibri" w:hAnsi="Calibri" w:cs="Calibri"/>
                  <w:color w:val="000000"/>
                  <w:sz w:val="20"/>
                  <w:szCs w:val="20"/>
                </w:rPr>
                <w:t>52.8</w:t>
              </w:r>
            </w:ins>
          </w:p>
        </w:tc>
        <w:tc>
          <w:tcPr>
            <w:tcW w:w="935" w:type="dxa"/>
            <w:tcBorders>
              <w:top w:val="nil"/>
              <w:left w:val="nil"/>
              <w:bottom w:val="single" w:sz="8" w:space="0" w:color="auto"/>
              <w:right w:val="single" w:sz="8" w:space="0" w:color="auto"/>
            </w:tcBorders>
            <w:shd w:val="clear" w:color="auto" w:fill="auto"/>
            <w:vAlign w:val="center"/>
            <w:hideMark/>
          </w:tcPr>
          <w:p w14:paraId="02B33CC0" w14:textId="77777777" w:rsidR="008E101C" w:rsidRPr="001462EC" w:rsidRDefault="008E101C">
            <w:pPr>
              <w:jc w:val="center"/>
              <w:rPr>
                <w:ins w:id="368" w:author="Author"/>
                <w:rFonts w:ascii="Calibri" w:hAnsi="Calibri" w:cs="Calibri"/>
                <w:color w:val="000000"/>
                <w:sz w:val="20"/>
                <w:szCs w:val="20"/>
              </w:rPr>
            </w:pPr>
            <w:ins w:id="369" w:author="Author">
              <w:r w:rsidRPr="001462EC">
                <w:rPr>
                  <w:rFonts w:ascii="Calibri" w:hAnsi="Calibri" w:cs="Calibri"/>
                  <w:color w:val="000000"/>
                  <w:sz w:val="20"/>
                  <w:szCs w:val="20"/>
                </w:rPr>
                <w:t>54.38</w:t>
              </w:r>
            </w:ins>
          </w:p>
        </w:tc>
        <w:tc>
          <w:tcPr>
            <w:tcW w:w="1075" w:type="dxa"/>
            <w:tcBorders>
              <w:top w:val="nil"/>
              <w:left w:val="nil"/>
              <w:bottom w:val="single" w:sz="8" w:space="0" w:color="auto"/>
              <w:right w:val="single" w:sz="8" w:space="0" w:color="auto"/>
            </w:tcBorders>
            <w:shd w:val="clear" w:color="auto" w:fill="auto"/>
            <w:vAlign w:val="center"/>
            <w:hideMark/>
          </w:tcPr>
          <w:p w14:paraId="312E3C03" w14:textId="77777777" w:rsidR="008E101C" w:rsidRPr="001462EC" w:rsidRDefault="008E101C">
            <w:pPr>
              <w:jc w:val="center"/>
              <w:rPr>
                <w:ins w:id="370" w:author="Author"/>
                <w:rFonts w:ascii="Calibri" w:hAnsi="Calibri" w:cs="Calibri"/>
                <w:color w:val="000000"/>
                <w:sz w:val="20"/>
                <w:szCs w:val="20"/>
              </w:rPr>
            </w:pPr>
            <w:ins w:id="371" w:author="Author">
              <w:r w:rsidRPr="001462EC">
                <w:rPr>
                  <w:rFonts w:ascii="Calibri" w:hAnsi="Calibri" w:cs="Calibri"/>
                  <w:color w:val="000000"/>
                  <w:sz w:val="20"/>
                  <w:szCs w:val="20"/>
                </w:rPr>
                <w:t>56.01</w:t>
              </w:r>
            </w:ins>
          </w:p>
        </w:tc>
      </w:tr>
      <w:tr w:rsidR="002341F6" w:rsidRPr="00EF4140" w14:paraId="62F7442F" w14:textId="77777777" w:rsidTr="001462EC">
        <w:trPr>
          <w:trHeight w:val="300"/>
          <w:ins w:id="372" w:author="Author"/>
        </w:trPr>
        <w:tc>
          <w:tcPr>
            <w:tcW w:w="1428" w:type="dxa"/>
            <w:tcBorders>
              <w:top w:val="nil"/>
              <w:left w:val="single" w:sz="8" w:space="0" w:color="auto"/>
              <w:bottom w:val="nil"/>
              <w:right w:val="single" w:sz="8" w:space="0" w:color="auto"/>
            </w:tcBorders>
            <w:shd w:val="clear" w:color="auto" w:fill="auto"/>
            <w:vAlign w:val="center"/>
            <w:hideMark/>
          </w:tcPr>
          <w:p w14:paraId="68B5EFDD" w14:textId="77777777" w:rsidR="008E101C" w:rsidRPr="001462EC" w:rsidRDefault="008E101C">
            <w:pPr>
              <w:ind w:firstLineChars="500" w:firstLine="1000"/>
              <w:rPr>
                <w:ins w:id="373" w:author="Author"/>
                <w:rFonts w:asciiTheme="minorHAnsi" w:hAnsiTheme="minorHAnsi" w:cstheme="minorHAnsi"/>
                <w:color w:val="000000"/>
                <w:sz w:val="20"/>
                <w:szCs w:val="20"/>
              </w:rPr>
            </w:pPr>
            <w:ins w:id="374" w:author="Author">
              <w:r w:rsidRPr="001462EC">
                <w:rPr>
                  <w:rFonts w:asciiTheme="minorHAnsi" w:hAnsiTheme="minorHAnsi" w:cstheme="minorHAnsi"/>
                  <w:color w:val="000000"/>
                  <w:sz w:val="20"/>
                  <w:szCs w:val="20"/>
                </w:rPr>
                <w:t> </w:t>
              </w:r>
            </w:ins>
          </w:p>
        </w:tc>
        <w:tc>
          <w:tcPr>
            <w:tcW w:w="1964" w:type="dxa"/>
            <w:tcBorders>
              <w:top w:val="nil"/>
              <w:left w:val="nil"/>
              <w:bottom w:val="nil"/>
              <w:right w:val="single" w:sz="8" w:space="0" w:color="auto"/>
            </w:tcBorders>
            <w:shd w:val="clear" w:color="auto" w:fill="auto"/>
            <w:vAlign w:val="center"/>
            <w:hideMark/>
          </w:tcPr>
          <w:p w14:paraId="26BFD517" w14:textId="77777777" w:rsidR="008E101C" w:rsidRPr="001462EC" w:rsidRDefault="008E101C">
            <w:pPr>
              <w:ind w:firstLineChars="500" w:firstLine="1000"/>
              <w:rPr>
                <w:ins w:id="375" w:author="Author"/>
                <w:rFonts w:asciiTheme="minorHAnsi" w:hAnsiTheme="minorHAnsi" w:cstheme="minorHAnsi"/>
                <w:color w:val="000000"/>
                <w:sz w:val="20"/>
                <w:szCs w:val="20"/>
              </w:rPr>
            </w:pPr>
            <w:ins w:id="376" w:author="Author">
              <w:r w:rsidRPr="001462EC">
                <w:rPr>
                  <w:rFonts w:asciiTheme="minorHAnsi" w:hAnsiTheme="minorHAnsi" w:cstheme="minorHAnsi"/>
                  <w:color w:val="000000"/>
                  <w:sz w:val="20"/>
                  <w:szCs w:val="20"/>
                </w:rPr>
                <w:t> </w:t>
              </w:r>
            </w:ins>
          </w:p>
        </w:tc>
        <w:tc>
          <w:tcPr>
            <w:tcW w:w="2694" w:type="dxa"/>
            <w:tcBorders>
              <w:top w:val="nil"/>
              <w:left w:val="nil"/>
              <w:bottom w:val="nil"/>
              <w:right w:val="single" w:sz="8" w:space="0" w:color="auto"/>
            </w:tcBorders>
            <w:shd w:val="clear" w:color="auto" w:fill="auto"/>
            <w:vAlign w:val="center"/>
            <w:hideMark/>
          </w:tcPr>
          <w:p w14:paraId="285EAB19" w14:textId="77777777" w:rsidR="008E101C" w:rsidRPr="001462EC" w:rsidRDefault="008E101C">
            <w:pPr>
              <w:ind w:firstLineChars="100" w:firstLine="200"/>
              <w:rPr>
                <w:ins w:id="377" w:author="Author"/>
                <w:rFonts w:asciiTheme="minorHAnsi" w:hAnsiTheme="minorHAnsi" w:cstheme="minorHAnsi"/>
                <w:color w:val="000000"/>
                <w:sz w:val="20"/>
                <w:szCs w:val="20"/>
              </w:rPr>
            </w:pPr>
            <w:ins w:id="378" w:author="Author">
              <w:r w:rsidRPr="001462EC">
                <w:rPr>
                  <w:rFonts w:asciiTheme="minorHAnsi" w:hAnsiTheme="minorHAnsi" w:cstheme="minorHAnsi"/>
                  <w:color w:val="000000"/>
                  <w:sz w:val="20"/>
                  <w:szCs w:val="20"/>
                </w:rPr>
                <w:t> </w:t>
              </w:r>
            </w:ins>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52D6AC75" w14:textId="77777777" w:rsidR="008E101C" w:rsidRPr="001462EC" w:rsidRDefault="008E101C">
            <w:pPr>
              <w:jc w:val="center"/>
              <w:rPr>
                <w:ins w:id="379" w:author="Author"/>
                <w:rFonts w:ascii="Calibri" w:hAnsi="Calibri" w:cs="Calibri"/>
                <w:color w:val="000000"/>
                <w:sz w:val="20"/>
                <w:szCs w:val="20"/>
              </w:rPr>
            </w:pPr>
            <w:ins w:id="380" w:author="Author">
              <w:r w:rsidRPr="001462EC">
                <w:rPr>
                  <w:rFonts w:ascii="Calibri" w:hAnsi="Calibri" w:cs="Calibri"/>
                  <w:color w:val="000000"/>
                  <w:sz w:val="20"/>
                  <w:szCs w:val="20"/>
                </w:rPr>
                <w:t>2.87</w:t>
              </w:r>
            </w:ins>
          </w:p>
        </w:tc>
        <w:tc>
          <w:tcPr>
            <w:tcW w:w="935" w:type="dxa"/>
            <w:vMerge w:val="restart"/>
            <w:tcBorders>
              <w:top w:val="nil"/>
              <w:left w:val="single" w:sz="8" w:space="0" w:color="auto"/>
              <w:bottom w:val="single" w:sz="8" w:space="0" w:color="000000"/>
              <w:right w:val="single" w:sz="8" w:space="0" w:color="auto"/>
            </w:tcBorders>
            <w:shd w:val="clear" w:color="auto" w:fill="auto"/>
            <w:vAlign w:val="center"/>
            <w:hideMark/>
          </w:tcPr>
          <w:p w14:paraId="10A2DE32" w14:textId="77777777" w:rsidR="008E101C" w:rsidRPr="001462EC" w:rsidRDefault="008E101C">
            <w:pPr>
              <w:jc w:val="center"/>
              <w:rPr>
                <w:ins w:id="381" w:author="Author"/>
                <w:rFonts w:ascii="Calibri" w:hAnsi="Calibri" w:cs="Calibri"/>
                <w:color w:val="000000"/>
                <w:sz w:val="20"/>
                <w:szCs w:val="20"/>
              </w:rPr>
            </w:pPr>
            <w:ins w:id="382" w:author="Author">
              <w:r w:rsidRPr="001462EC">
                <w:rPr>
                  <w:rFonts w:ascii="Calibri" w:hAnsi="Calibri" w:cs="Calibri"/>
                  <w:color w:val="000000"/>
                  <w:sz w:val="20"/>
                  <w:szCs w:val="20"/>
                </w:rPr>
                <w:t>2.96</w:t>
              </w:r>
            </w:ins>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332E7E6" w14:textId="77777777" w:rsidR="008E101C" w:rsidRPr="001462EC" w:rsidRDefault="008E101C">
            <w:pPr>
              <w:jc w:val="center"/>
              <w:rPr>
                <w:ins w:id="383" w:author="Author"/>
                <w:rFonts w:ascii="Calibri" w:hAnsi="Calibri" w:cs="Calibri"/>
                <w:color w:val="000000"/>
                <w:sz w:val="20"/>
                <w:szCs w:val="20"/>
              </w:rPr>
            </w:pPr>
            <w:ins w:id="384" w:author="Author">
              <w:r w:rsidRPr="001462EC">
                <w:rPr>
                  <w:rFonts w:ascii="Calibri" w:hAnsi="Calibri" w:cs="Calibri"/>
                  <w:color w:val="000000"/>
                  <w:sz w:val="20"/>
                  <w:szCs w:val="20"/>
                </w:rPr>
                <w:t>3.05</w:t>
              </w:r>
            </w:ins>
          </w:p>
        </w:tc>
      </w:tr>
      <w:tr w:rsidR="002341F6" w:rsidRPr="00EF4140" w14:paraId="21B98CB2" w14:textId="77777777" w:rsidTr="001462EC">
        <w:trPr>
          <w:trHeight w:val="510"/>
          <w:ins w:id="385" w:author="Author"/>
        </w:trPr>
        <w:tc>
          <w:tcPr>
            <w:tcW w:w="1428" w:type="dxa"/>
            <w:tcBorders>
              <w:top w:val="nil"/>
              <w:left w:val="single" w:sz="8" w:space="0" w:color="auto"/>
              <w:bottom w:val="nil"/>
              <w:right w:val="single" w:sz="8" w:space="0" w:color="auto"/>
            </w:tcBorders>
            <w:shd w:val="clear" w:color="auto" w:fill="auto"/>
            <w:vAlign w:val="center"/>
            <w:hideMark/>
          </w:tcPr>
          <w:p w14:paraId="42FFB2EA" w14:textId="77777777" w:rsidR="008E101C" w:rsidRPr="001462EC" w:rsidRDefault="008E101C">
            <w:pPr>
              <w:ind w:firstLineChars="500" w:firstLine="1000"/>
              <w:rPr>
                <w:ins w:id="386" w:author="Author"/>
                <w:rFonts w:asciiTheme="minorHAnsi" w:hAnsiTheme="minorHAnsi" w:cstheme="minorHAnsi"/>
                <w:color w:val="000000"/>
                <w:sz w:val="20"/>
                <w:szCs w:val="20"/>
              </w:rPr>
            </w:pPr>
            <w:ins w:id="387" w:author="Author">
              <w:r w:rsidRPr="001462EC">
                <w:rPr>
                  <w:rFonts w:asciiTheme="minorHAnsi" w:hAnsiTheme="minorHAnsi" w:cstheme="minorHAnsi"/>
                  <w:color w:val="000000"/>
                  <w:sz w:val="20"/>
                  <w:szCs w:val="20"/>
                </w:rPr>
                <w:t>3</w:t>
              </w:r>
            </w:ins>
          </w:p>
        </w:tc>
        <w:tc>
          <w:tcPr>
            <w:tcW w:w="1964" w:type="dxa"/>
            <w:tcBorders>
              <w:top w:val="nil"/>
              <w:left w:val="nil"/>
              <w:bottom w:val="nil"/>
              <w:right w:val="single" w:sz="8" w:space="0" w:color="auto"/>
            </w:tcBorders>
            <w:shd w:val="clear" w:color="auto" w:fill="auto"/>
            <w:vAlign w:val="center"/>
            <w:hideMark/>
          </w:tcPr>
          <w:p w14:paraId="667F8DCD" w14:textId="77777777" w:rsidR="008E101C" w:rsidRPr="001462EC" w:rsidRDefault="008E101C">
            <w:pPr>
              <w:ind w:firstLineChars="500" w:firstLine="1000"/>
              <w:rPr>
                <w:ins w:id="388" w:author="Author"/>
                <w:rFonts w:asciiTheme="minorHAnsi" w:hAnsiTheme="minorHAnsi" w:cstheme="minorHAnsi"/>
                <w:color w:val="000000"/>
                <w:sz w:val="20"/>
                <w:szCs w:val="20"/>
              </w:rPr>
            </w:pPr>
            <w:ins w:id="389" w:author="Author">
              <w:r w:rsidRPr="001462EC">
                <w:rPr>
                  <w:rFonts w:asciiTheme="minorHAnsi" w:hAnsiTheme="minorHAnsi" w:cstheme="minorHAnsi"/>
                  <w:color w:val="000000"/>
                  <w:sz w:val="20"/>
                  <w:szCs w:val="20"/>
                </w:rPr>
                <w:t>20.3</w:t>
              </w:r>
            </w:ins>
          </w:p>
        </w:tc>
        <w:tc>
          <w:tcPr>
            <w:tcW w:w="2694" w:type="dxa"/>
            <w:tcBorders>
              <w:top w:val="nil"/>
              <w:left w:val="nil"/>
              <w:bottom w:val="nil"/>
              <w:right w:val="single" w:sz="8" w:space="0" w:color="auto"/>
            </w:tcBorders>
            <w:shd w:val="clear" w:color="auto" w:fill="auto"/>
            <w:vAlign w:val="center"/>
            <w:hideMark/>
          </w:tcPr>
          <w:p w14:paraId="466FE6A9" w14:textId="77777777" w:rsidR="008E101C" w:rsidRPr="001462EC" w:rsidRDefault="008E101C">
            <w:pPr>
              <w:ind w:firstLineChars="100" w:firstLine="200"/>
              <w:rPr>
                <w:ins w:id="390" w:author="Author"/>
                <w:rFonts w:asciiTheme="minorHAnsi" w:hAnsiTheme="minorHAnsi" w:cstheme="minorHAnsi"/>
                <w:color w:val="000000"/>
                <w:sz w:val="20"/>
                <w:szCs w:val="20"/>
              </w:rPr>
            </w:pPr>
            <w:ins w:id="391" w:author="Author">
              <w:r w:rsidRPr="001462EC">
                <w:rPr>
                  <w:rFonts w:asciiTheme="minorHAnsi" w:hAnsiTheme="minorHAnsi" w:cstheme="minorHAnsi"/>
                  <w:color w:val="000000"/>
                  <w:sz w:val="20"/>
                  <w:szCs w:val="20"/>
                </w:rPr>
                <w:t>Uniform and Laundry Allowance</w:t>
              </w:r>
            </w:ins>
          </w:p>
        </w:tc>
        <w:tc>
          <w:tcPr>
            <w:tcW w:w="912" w:type="dxa"/>
            <w:vMerge/>
            <w:tcBorders>
              <w:top w:val="nil"/>
              <w:left w:val="single" w:sz="8" w:space="0" w:color="auto"/>
              <w:bottom w:val="single" w:sz="8" w:space="0" w:color="000000"/>
              <w:right w:val="single" w:sz="8" w:space="0" w:color="auto"/>
            </w:tcBorders>
            <w:vAlign w:val="center"/>
            <w:hideMark/>
          </w:tcPr>
          <w:p w14:paraId="4DF0BE88" w14:textId="77777777" w:rsidR="008E101C" w:rsidRPr="001462EC" w:rsidRDefault="008E101C">
            <w:pPr>
              <w:rPr>
                <w:ins w:id="392"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27CA38C8" w14:textId="77777777" w:rsidR="008E101C" w:rsidRPr="001462EC" w:rsidRDefault="008E101C">
            <w:pPr>
              <w:rPr>
                <w:ins w:id="393"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13F10E2D" w14:textId="77777777" w:rsidR="008E101C" w:rsidRPr="001462EC" w:rsidRDefault="008E101C">
            <w:pPr>
              <w:rPr>
                <w:ins w:id="394" w:author="Author"/>
                <w:rFonts w:ascii="Calibri" w:hAnsi="Calibri" w:cs="Calibri"/>
                <w:color w:val="000000"/>
                <w:sz w:val="20"/>
                <w:szCs w:val="20"/>
              </w:rPr>
            </w:pPr>
          </w:p>
        </w:tc>
      </w:tr>
      <w:tr w:rsidR="002341F6" w:rsidRPr="00EF4140" w14:paraId="228D56B8" w14:textId="77777777" w:rsidTr="001462EC">
        <w:trPr>
          <w:trHeight w:val="300"/>
          <w:ins w:id="395" w:author="Author"/>
        </w:trPr>
        <w:tc>
          <w:tcPr>
            <w:tcW w:w="1428" w:type="dxa"/>
            <w:tcBorders>
              <w:top w:val="nil"/>
              <w:left w:val="single" w:sz="8" w:space="0" w:color="auto"/>
              <w:bottom w:val="nil"/>
              <w:right w:val="single" w:sz="8" w:space="0" w:color="auto"/>
            </w:tcBorders>
            <w:shd w:val="clear" w:color="auto" w:fill="auto"/>
            <w:hideMark/>
          </w:tcPr>
          <w:p w14:paraId="665752EA" w14:textId="77777777" w:rsidR="008E101C" w:rsidRPr="001462EC" w:rsidRDefault="008E101C">
            <w:pPr>
              <w:rPr>
                <w:ins w:id="396" w:author="Author"/>
                <w:rFonts w:asciiTheme="minorHAnsi" w:hAnsiTheme="minorHAnsi" w:cstheme="minorHAnsi"/>
                <w:color w:val="000000"/>
                <w:sz w:val="20"/>
                <w:szCs w:val="20"/>
              </w:rPr>
            </w:pPr>
            <w:ins w:id="397" w:author="Author">
              <w:r w:rsidRPr="001462EC">
                <w:rPr>
                  <w:rFonts w:asciiTheme="minorHAnsi" w:hAnsiTheme="minorHAnsi" w:cstheme="minorHAnsi"/>
                  <w:color w:val="000000"/>
                  <w:sz w:val="20"/>
                  <w:szCs w:val="20"/>
                </w:rPr>
                <w:t> </w:t>
              </w:r>
            </w:ins>
          </w:p>
        </w:tc>
        <w:tc>
          <w:tcPr>
            <w:tcW w:w="1964" w:type="dxa"/>
            <w:tcBorders>
              <w:top w:val="nil"/>
              <w:left w:val="nil"/>
              <w:bottom w:val="nil"/>
              <w:right w:val="single" w:sz="8" w:space="0" w:color="auto"/>
            </w:tcBorders>
            <w:shd w:val="clear" w:color="auto" w:fill="auto"/>
            <w:hideMark/>
          </w:tcPr>
          <w:p w14:paraId="3F14DB6F" w14:textId="77777777" w:rsidR="008E101C" w:rsidRPr="001462EC" w:rsidRDefault="008E101C">
            <w:pPr>
              <w:rPr>
                <w:ins w:id="398" w:author="Author"/>
                <w:rFonts w:asciiTheme="minorHAnsi" w:hAnsiTheme="minorHAnsi" w:cstheme="minorHAnsi"/>
                <w:color w:val="000000"/>
                <w:sz w:val="20"/>
                <w:szCs w:val="20"/>
              </w:rPr>
            </w:pPr>
            <w:ins w:id="399" w:author="Author">
              <w:r w:rsidRPr="001462EC">
                <w:rPr>
                  <w:rFonts w:asciiTheme="minorHAnsi" w:hAnsiTheme="minorHAnsi" w:cstheme="minorHAnsi"/>
                  <w:color w:val="000000"/>
                  <w:sz w:val="20"/>
                  <w:szCs w:val="20"/>
                </w:rPr>
                <w:t> </w:t>
              </w:r>
            </w:ins>
          </w:p>
        </w:tc>
        <w:tc>
          <w:tcPr>
            <w:tcW w:w="2694" w:type="dxa"/>
            <w:tcBorders>
              <w:top w:val="nil"/>
              <w:left w:val="nil"/>
              <w:bottom w:val="nil"/>
              <w:right w:val="single" w:sz="8" w:space="0" w:color="auto"/>
            </w:tcBorders>
            <w:shd w:val="clear" w:color="auto" w:fill="auto"/>
            <w:vAlign w:val="center"/>
            <w:hideMark/>
          </w:tcPr>
          <w:p w14:paraId="1E3317E7" w14:textId="77777777" w:rsidR="008E101C" w:rsidRPr="001462EC" w:rsidRDefault="008E101C">
            <w:pPr>
              <w:ind w:firstLineChars="100" w:firstLine="200"/>
              <w:rPr>
                <w:ins w:id="400" w:author="Author"/>
                <w:rFonts w:asciiTheme="minorHAnsi" w:hAnsiTheme="minorHAnsi" w:cstheme="minorHAnsi"/>
                <w:color w:val="000000"/>
                <w:sz w:val="20"/>
                <w:szCs w:val="20"/>
              </w:rPr>
            </w:pPr>
            <w:ins w:id="401" w:author="Author">
              <w:r w:rsidRPr="001462EC">
                <w:rPr>
                  <w:rFonts w:asciiTheme="minorHAnsi" w:hAnsiTheme="minorHAnsi" w:cstheme="minorHAnsi"/>
                  <w:color w:val="000000"/>
                  <w:sz w:val="20"/>
                  <w:szCs w:val="20"/>
                </w:rPr>
                <w:t> </w:t>
              </w:r>
            </w:ins>
          </w:p>
        </w:tc>
        <w:tc>
          <w:tcPr>
            <w:tcW w:w="912" w:type="dxa"/>
            <w:vMerge/>
            <w:tcBorders>
              <w:top w:val="nil"/>
              <w:left w:val="single" w:sz="8" w:space="0" w:color="auto"/>
              <w:bottom w:val="single" w:sz="8" w:space="0" w:color="000000"/>
              <w:right w:val="single" w:sz="8" w:space="0" w:color="auto"/>
            </w:tcBorders>
            <w:vAlign w:val="center"/>
            <w:hideMark/>
          </w:tcPr>
          <w:p w14:paraId="2928C5F2" w14:textId="77777777" w:rsidR="008E101C" w:rsidRPr="001462EC" w:rsidRDefault="008E101C">
            <w:pPr>
              <w:rPr>
                <w:ins w:id="402"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1C3EA444" w14:textId="77777777" w:rsidR="008E101C" w:rsidRPr="001462EC" w:rsidRDefault="008E101C">
            <w:pPr>
              <w:rPr>
                <w:ins w:id="403"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2A3085E4" w14:textId="77777777" w:rsidR="008E101C" w:rsidRPr="001462EC" w:rsidRDefault="008E101C">
            <w:pPr>
              <w:rPr>
                <w:ins w:id="404" w:author="Author"/>
                <w:rFonts w:ascii="Calibri" w:hAnsi="Calibri" w:cs="Calibri"/>
                <w:color w:val="000000"/>
                <w:sz w:val="20"/>
                <w:szCs w:val="20"/>
              </w:rPr>
            </w:pPr>
          </w:p>
        </w:tc>
      </w:tr>
      <w:tr w:rsidR="002341F6" w:rsidRPr="00EF4140" w14:paraId="20536E5C" w14:textId="77777777" w:rsidTr="001462EC">
        <w:trPr>
          <w:trHeight w:val="300"/>
          <w:ins w:id="405" w:author="Author"/>
        </w:trPr>
        <w:tc>
          <w:tcPr>
            <w:tcW w:w="1428" w:type="dxa"/>
            <w:tcBorders>
              <w:top w:val="nil"/>
              <w:left w:val="single" w:sz="8" w:space="0" w:color="auto"/>
              <w:bottom w:val="nil"/>
              <w:right w:val="single" w:sz="8" w:space="0" w:color="auto"/>
            </w:tcBorders>
            <w:shd w:val="clear" w:color="auto" w:fill="auto"/>
            <w:hideMark/>
          </w:tcPr>
          <w:p w14:paraId="234490FC" w14:textId="77777777" w:rsidR="008E101C" w:rsidRPr="001462EC" w:rsidRDefault="008E101C">
            <w:pPr>
              <w:rPr>
                <w:ins w:id="406" w:author="Author"/>
                <w:rFonts w:asciiTheme="minorHAnsi" w:hAnsiTheme="minorHAnsi" w:cstheme="minorHAnsi"/>
                <w:color w:val="000000"/>
                <w:sz w:val="20"/>
                <w:szCs w:val="20"/>
              </w:rPr>
            </w:pPr>
            <w:ins w:id="407" w:author="Author">
              <w:r w:rsidRPr="001462EC">
                <w:rPr>
                  <w:rFonts w:asciiTheme="minorHAnsi" w:hAnsiTheme="minorHAnsi" w:cstheme="minorHAnsi"/>
                  <w:color w:val="000000"/>
                  <w:sz w:val="20"/>
                  <w:szCs w:val="20"/>
                </w:rPr>
                <w:t> </w:t>
              </w:r>
            </w:ins>
          </w:p>
        </w:tc>
        <w:tc>
          <w:tcPr>
            <w:tcW w:w="1964" w:type="dxa"/>
            <w:tcBorders>
              <w:top w:val="nil"/>
              <w:left w:val="nil"/>
              <w:bottom w:val="nil"/>
              <w:right w:val="single" w:sz="8" w:space="0" w:color="auto"/>
            </w:tcBorders>
            <w:shd w:val="clear" w:color="auto" w:fill="auto"/>
            <w:hideMark/>
          </w:tcPr>
          <w:p w14:paraId="187AD99C" w14:textId="77777777" w:rsidR="008E101C" w:rsidRPr="001462EC" w:rsidRDefault="008E101C">
            <w:pPr>
              <w:rPr>
                <w:ins w:id="408" w:author="Author"/>
                <w:rFonts w:asciiTheme="minorHAnsi" w:hAnsiTheme="minorHAnsi" w:cstheme="minorHAnsi"/>
                <w:color w:val="000000"/>
                <w:sz w:val="20"/>
                <w:szCs w:val="20"/>
              </w:rPr>
            </w:pPr>
            <w:ins w:id="409" w:author="Author">
              <w:r w:rsidRPr="001462EC">
                <w:rPr>
                  <w:rFonts w:asciiTheme="minorHAnsi" w:hAnsiTheme="minorHAnsi" w:cstheme="minorHAnsi"/>
                  <w:color w:val="000000"/>
                  <w:sz w:val="20"/>
                  <w:szCs w:val="20"/>
                </w:rPr>
                <w:t> </w:t>
              </w:r>
            </w:ins>
          </w:p>
        </w:tc>
        <w:tc>
          <w:tcPr>
            <w:tcW w:w="2694" w:type="dxa"/>
            <w:tcBorders>
              <w:top w:val="nil"/>
              <w:left w:val="nil"/>
              <w:bottom w:val="nil"/>
              <w:right w:val="single" w:sz="8" w:space="0" w:color="auto"/>
            </w:tcBorders>
            <w:shd w:val="clear" w:color="auto" w:fill="auto"/>
            <w:vAlign w:val="center"/>
            <w:hideMark/>
          </w:tcPr>
          <w:p w14:paraId="3BFAE2C7" w14:textId="77777777" w:rsidR="008E101C" w:rsidRPr="001462EC" w:rsidRDefault="008E101C">
            <w:pPr>
              <w:ind w:firstLineChars="100" w:firstLine="200"/>
              <w:rPr>
                <w:ins w:id="410" w:author="Author"/>
                <w:rFonts w:asciiTheme="minorHAnsi" w:hAnsiTheme="minorHAnsi" w:cstheme="minorHAnsi"/>
                <w:color w:val="000000"/>
                <w:sz w:val="20"/>
                <w:szCs w:val="20"/>
              </w:rPr>
            </w:pPr>
            <w:ins w:id="411" w:author="Author">
              <w:r w:rsidRPr="001462EC">
                <w:rPr>
                  <w:rFonts w:asciiTheme="minorHAnsi" w:hAnsiTheme="minorHAnsi" w:cstheme="minorHAnsi"/>
                  <w:color w:val="000000"/>
                  <w:sz w:val="20"/>
                  <w:szCs w:val="20"/>
                </w:rPr>
                <w:t>- Uniform (per week)</w:t>
              </w:r>
            </w:ins>
          </w:p>
        </w:tc>
        <w:tc>
          <w:tcPr>
            <w:tcW w:w="912" w:type="dxa"/>
            <w:vMerge/>
            <w:tcBorders>
              <w:top w:val="nil"/>
              <w:left w:val="single" w:sz="8" w:space="0" w:color="auto"/>
              <w:bottom w:val="single" w:sz="8" w:space="0" w:color="000000"/>
              <w:right w:val="single" w:sz="8" w:space="0" w:color="auto"/>
            </w:tcBorders>
            <w:vAlign w:val="center"/>
            <w:hideMark/>
          </w:tcPr>
          <w:p w14:paraId="22DAD379" w14:textId="77777777" w:rsidR="008E101C" w:rsidRPr="001462EC" w:rsidRDefault="008E101C">
            <w:pPr>
              <w:rPr>
                <w:ins w:id="412"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3FEF8101" w14:textId="77777777" w:rsidR="008E101C" w:rsidRPr="001462EC" w:rsidRDefault="008E101C">
            <w:pPr>
              <w:rPr>
                <w:ins w:id="413"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6234D81B" w14:textId="77777777" w:rsidR="008E101C" w:rsidRPr="001462EC" w:rsidRDefault="008E101C">
            <w:pPr>
              <w:rPr>
                <w:ins w:id="414" w:author="Author"/>
                <w:rFonts w:ascii="Calibri" w:hAnsi="Calibri" w:cs="Calibri"/>
                <w:color w:val="000000"/>
                <w:sz w:val="20"/>
                <w:szCs w:val="20"/>
              </w:rPr>
            </w:pPr>
          </w:p>
        </w:tc>
      </w:tr>
      <w:tr w:rsidR="002341F6" w:rsidRPr="00EF4140" w14:paraId="77EA51D6" w14:textId="77777777" w:rsidTr="001462EC">
        <w:trPr>
          <w:trHeight w:val="300"/>
          <w:ins w:id="415" w:author="Author"/>
        </w:trPr>
        <w:tc>
          <w:tcPr>
            <w:tcW w:w="1428" w:type="dxa"/>
            <w:tcBorders>
              <w:top w:val="nil"/>
              <w:left w:val="single" w:sz="8" w:space="0" w:color="auto"/>
              <w:bottom w:val="nil"/>
              <w:right w:val="single" w:sz="8" w:space="0" w:color="auto"/>
            </w:tcBorders>
            <w:shd w:val="clear" w:color="auto" w:fill="auto"/>
            <w:hideMark/>
          </w:tcPr>
          <w:p w14:paraId="3BBD7E23" w14:textId="77777777" w:rsidR="008E101C" w:rsidRPr="001462EC" w:rsidRDefault="008E101C">
            <w:pPr>
              <w:rPr>
                <w:ins w:id="416" w:author="Author"/>
                <w:rFonts w:asciiTheme="minorHAnsi" w:hAnsiTheme="minorHAnsi" w:cstheme="minorHAnsi"/>
                <w:color w:val="000000"/>
                <w:sz w:val="20"/>
                <w:szCs w:val="20"/>
              </w:rPr>
            </w:pPr>
            <w:ins w:id="417" w:author="Author">
              <w:r w:rsidRPr="001462EC">
                <w:rPr>
                  <w:rFonts w:asciiTheme="minorHAnsi" w:hAnsiTheme="minorHAnsi" w:cstheme="minorHAnsi"/>
                  <w:color w:val="000000"/>
                  <w:sz w:val="20"/>
                  <w:szCs w:val="20"/>
                </w:rPr>
                <w:t> </w:t>
              </w:r>
            </w:ins>
          </w:p>
        </w:tc>
        <w:tc>
          <w:tcPr>
            <w:tcW w:w="1964" w:type="dxa"/>
            <w:tcBorders>
              <w:top w:val="nil"/>
              <w:left w:val="nil"/>
              <w:bottom w:val="nil"/>
              <w:right w:val="single" w:sz="8" w:space="0" w:color="auto"/>
            </w:tcBorders>
            <w:shd w:val="clear" w:color="auto" w:fill="auto"/>
            <w:hideMark/>
          </w:tcPr>
          <w:p w14:paraId="6F9CDFD3" w14:textId="77777777" w:rsidR="008E101C" w:rsidRPr="001462EC" w:rsidRDefault="008E101C">
            <w:pPr>
              <w:rPr>
                <w:ins w:id="418" w:author="Author"/>
                <w:rFonts w:asciiTheme="minorHAnsi" w:hAnsiTheme="minorHAnsi" w:cstheme="minorHAnsi"/>
                <w:color w:val="000000"/>
                <w:sz w:val="20"/>
                <w:szCs w:val="20"/>
              </w:rPr>
            </w:pPr>
            <w:ins w:id="419" w:author="Author">
              <w:r w:rsidRPr="001462EC">
                <w:rPr>
                  <w:rFonts w:asciiTheme="minorHAnsi" w:hAnsiTheme="minorHAnsi" w:cstheme="minorHAnsi"/>
                  <w:color w:val="000000"/>
                  <w:sz w:val="20"/>
                  <w:szCs w:val="20"/>
                </w:rPr>
                <w:t> </w:t>
              </w:r>
            </w:ins>
          </w:p>
        </w:tc>
        <w:tc>
          <w:tcPr>
            <w:tcW w:w="2694" w:type="dxa"/>
            <w:tcBorders>
              <w:top w:val="nil"/>
              <w:left w:val="nil"/>
              <w:bottom w:val="nil"/>
              <w:right w:val="single" w:sz="8" w:space="0" w:color="auto"/>
            </w:tcBorders>
            <w:shd w:val="clear" w:color="auto" w:fill="auto"/>
            <w:vAlign w:val="center"/>
            <w:hideMark/>
          </w:tcPr>
          <w:p w14:paraId="70439D0E" w14:textId="77777777" w:rsidR="008E101C" w:rsidRPr="001462EC" w:rsidRDefault="008E101C">
            <w:pPr>
              <w:ind w:firstLineChars="100" w:firstLine="200"/>
              <w:rPr>
                <w:ins w:id="420" w:author="Author"/>
                <w:rFonts w:asciiTheme="minorHAnsi" w:hAnsiTheme="minorHAnsi" w:cstheme="minorHAnsi"/>
                <w:color w:val="000000"/>
                <w:sz w:val="20"/>
                <w:szCs w:val="20"/>
              </w:rPr>
            </w:pPr>
            <w:ins w:id="421" w:author="Author">
              <w:r w:rsidRPr="001462EC">
                <w:rPr>
                  <w:rFonts w:asciiTheme="minorHAnsi" w:hAnsiTheme="minorHAnsi" w:cstheme="minorHAnsi"/>
                  <w:color w:val="000000"/>
                  <w:sz w:val="20"/>
                  <w:szCs w:val="20"/>
                </w:rPr>
                <w:t> </w:t>
              </w:r>
            </w:ins>
          </w:p>
        </w:tc>
        <w:tc>
          <w:tcPr>
            <w:tcW w:w="912" w:type="dxa"/>
            <w:vMerge/>
            <w:tcBorders>
              <w:top w:val="nil"/>
              <w:left w:val="single" w:sz="8" w:space="0" w:color="auto"/>
              <w:bottom w:val="single" w:sz="8" w:space="0" w:color="000000"/>
              <w:right w:val="single" w:sz="8" w:space="0" w:color="auto"/>
            </w:tcBorders>
            <w:vAlign w:val="center"/>
            <w:hideMark/>
          </w:tcPr>
          <w:p w14:paraId="6CED2894" w14:textId="77777777" w:rsidR="008E101C" w:rsidRPr="001462EC" w:rsidRDefault="008E101C">
            <w:pPr>
              <w:rPr>
                <w:ins w:id="422"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613AB7C4" w14:textId="77777777" w:rsidR="008E101C" w:rsidRPr="001462EC" w:rsidRDefault="008E101C">
            <w:pPr>
              <w:rPr>
                <w:ins w:id="423"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24A8B9BD" w14:textId="77777777" w:rsidR="008E101C" w:rsidRPr="001462EC" w:rsidRDefault="008E101C">
            <w:pPr>
              <w:rPr>
                <w:ins w:id="424" w:author="Author"/>
                <w:rFonts w:ascii="Calibri" w:hAnsi="Calibri" w:cs="Calibri"/>
                <w:color w:val="000000"/>
                <w:sz w:val="20"/>
                <w:szCs w:val="20"/>
              </w:rPr>
            </w:pPr>
          </w:p>
        </w:tc>
      </w:tr>
      <w:tr w:rsidR="002341F6" w:rsidRPr="00EF4140" w14:paraId="4B7B9A41" w14:textId="77777777" w:rsidTr="001462EC">
        <w:trPr>
          <w:trHeight w:val="315"/>
          <w:ins w:id="425" w:author="Author"/>
        </w:trPr>
        <w:tc>
          <w:tcPr>
            <w:tcW w:w="1428" w:type="dxa"/>
            <w:tcBorders>
              <w:top w:val="nil"/>
              <w:left w:val="single" w:sz="8" w:space="0" w:color="auto"/>
              <w:bottom w:val="single" w:sz="8" w:space="0" w:color="auto"/>
              <w:right w:val="single" w:sz="8" w:space="0" w:color="auto"/>
            </w:tcBorders>
            <w:shd w:val="clear" w:color="auto" w:fill="auto"/>
            <w:hideMark/>
          </w:tcPr>
          <w:p w14:paraId="73527833" w14:textId="77777777" w:rsidR="008E101C" w:rsidRPr="001462EC" w:rsidRDefault="008E101C">
            <w:pPr>
              <w:rPr>
                <w:ins w:id="426" w:author="Author"/>
                <w:rFonts w:asciiTheme="minorHAnsi" w:hAnsiTheme="minorHAnsi" w:cstheme="minorHAnsi"/>
                <w:color w:val="000000"/>
                <w:sz w:val="20"/>
                <w:szCs w:val="20"/>
              </w:rPr>
            </w:pPr>
            <w:ins w:id="427" w:author="Author">
              <w:r w:rsidRPr="001462EC">
                <w:rPr>
                  <w:rFonts w:asciiTheme="minorHAnsi" w:hAnsiTheme="minorHAnsi" w:cstheme="minorHAnsi"/>
                  <w:color w:val="000000"/>
                  <w:sz w:val="20"/>
                  <w:szCs w:val="20"/>
                </w:rPr>
                <w:t> </w:t>
              </w:r>
            </w:ins>
          </w:p>
        </w:tc>
        <w:tc>
          <w:tcPr>
            <w:tcW w:w="1964" w:type="dxa"/>
            <w:tcBorders>
              <w:top w:val="nil"/>
              <w:left w:val="nil"/>
              <w:bottom w:val="single" w:sz="8" w:space="0" w:color="auto"/>
              <w:right w:val="single" w:sz="8" w:space="0" w:color="auto"/>
            </w:tcBorders>
            <w:shd w:val="clear" w:color="auto" w:fill="auto"/>
            <w:hideMark/>
          </w:tcPr>
          <w:p w14:paraId="3DDA274D" w14:textId="77777777" w:rsidR="008E101C" w:rsidRPr="001462EC" w:rsidRDefault="008E101C">
            <w:pPr>
              <w:rPr>
                <w:ins w:id="428" w:author="Author"/>
                <w:rFonts w:asciiTheme="minorHAnsi" w:hAnsiTheme="minorHAnsi" w:cstheme="minorHAnsi"/>
                <w:color w:val="000000"/>
                <w:sz w:val="20"/>
                <w:szCs w:val="20"/>
              </w:rPr>
            </w:pPr>
            <w:ins w:id="429" w:author="Author">
              <w:r w:rsidRPr="001462EC">
                <w:rPr>
                  <w:rFonts w:asciiTheme="minorHAnsi" w:hAnsiTheme="minorHAnsi" w:cstheme="minorHAnsi"/>
                  <w:color w:val="000000"/>
                  <w:sz w:val="20"/>
                  <w:szCs w:val="20"/>
                </w:rPr>
                <w:t> </w:t>
              </w:r>
            </w:ins>
          </w:p>
        </w:tc>
        <w:tc>
          <w:tcPr>
            <w:tcW w:w="2694" w:type="dxa"/>
            <w:tcBorders>
              <w:top w:val="nil"/>
              <w:left w:val="nil"/>
              <w:bottom w:val="single" w:sz="8" w:space="0" w:color="auto"/>
              <w:right w:val="single" w:sz="8" w:space="0" w:color="auto"/>
            </w:tcBorders>
            <w:shd w:val="clear" w:color="auto" w:fill="auto"/>
            <w:vAlign w:val="center"/>
            <w:hideMark/>
          </w:tcPr>
          <w:p w14:paraId="752288AA" w14:textId="77777777" w:rsidR="008E101C" w:rsidRPr="001462EC" w:rsidRDefault="008E101C">
            <w:pPr>
              <w:ind w:firstLineChars="100" w:firstLine="200"/>
              <w:rPr>
                <w:ins w:id="430" w:author="Author"/>
                <w:rFonts w:asciiTheme="minorHAnsi" w:hAnsiTheme="minorHAnsi" w:cstheme="minorHAnsi"/>
                <w:color w:val="000000"/>
                <w:sz w:val="20"/>
                <w:szCs w:val="20"/>
              </w:rPr>
            </w:pPr>
            <w:ins w:id="431" w:author="Author">
              <w:r w:rsidRPr="001462EC">
                <w:rPr>
                  <w:rFonts w:asciiTheme="minorHAnsi" w:hAnsiTheme="minorHAnsi" w:cstheme="minorHAnsi"/>
                  <w:color w:val="000000"/>
                  <w:sz w:val="20"/>
                  <w:szCs w:val="20"/>
                </w:rPr>
                <w:t> </w:t>
              </w:r>
            </w:ins>
          </w:p>
        </w:tc>
        <w:tc>
          <w:tcPr>
            <w:tcW w:w="912" w:type="dxa"/>
            <w:vMerge/>
            <w:tcBorders>
              <w:top w:val="nil"/>
              <w:left w:val="single" w:sz="8" w:space="0" w:color="auto"/>
              <w:bottom w:val="single" w:sz="8" w:space="0" w:color="000000"/>
              <w:right w:val="single" w:sz="8" w:space="0" w:color="auto"/>
            </w:tcBorders>
            <w:vAlign w:val="center"/>
            <w:hideMark/>
          </w:tcPr>
          <w:p w14:paraId="48E1DDD7" w14:textId="77777777" w:rsidR="008E101C" w:rsidRPr="001462EC" w:rsidRDefault="008E101C">
            <w:pPr>
              <w:rPr>
                <w:ins w:id="432"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1C085328" w14:textId="77777777" w:rsidR="008E101C" w:rsidRPr="001462EC" w:rsidRDefault="008E101C">
            <w:pPr>
              <w:rPr>
                <w:ins w:id="433"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066AD50A" w14:textId="77777777" w:rsidR="008E101C" w:rsidRPr="001462EC" w:rsidRDefault="008E101C">
            <w:pPr>
              <w:rPr>
                <w:ins w:id="434" w:author="Author"/>
                <w:rFonts w:ascii="Calibri" w:hAnsi="Calibri" w:cs="Calibri"/>
                <w:color w:val="000000"/>
                <w:sz w:val="20"/>
                <w:szCs w:val="20"/>
              </w:rPr>
            </w:pPr>
          </w:p>
        </w:tc>
      </w:tr>
      <w:tr w:rsidR="002341F6" w:rsidRPr="00EF4140" w14:paraId="42CD5B79" w14:textId="77777777" w:rsidTr="001462EC">
        <w:trPr>
          <w:trHeight w:val="300"/>
          <w:ins w:id="435" w:author="Author"/>
        </w:trPr>
        <w:tc>
          <w:tcPr>
            <w:tcW w:w="1428" w:type="dxa"/>
            <w:vMerge w:val="restart"/>
            <w:tcBorders>
              <w:top w:val="nil"/>
              <w:left w:val="single" w:sz="8" w:space="0" w:color="auto"/>
              <w:bottom w:val="single" w:sz="8" w:space="0" w:color="000000"/>
              <w:right w:val="single" w:sz="8" w:space="0" w:color="auto"/>
            </w:tcBorders>
            <w:shd w:val="clear" w:color="auto" w:fill="auto"/>
            <w:vAlign w:val="center"/>
            <w:hideMark/>
          </w:tcPr>
          <w:p w14:paraId="5FD97D3D" w14:textId="77777777" w:rsidR="008E101C" w:rsidRPr="001462EC" w:rsidRDefault="008E101C">
            <w:pPr>
              <w:ind w:firstLineChars="500" w:firstLine="1000"/>
              <w:rPr>
                <w:ins w:id="436" w:author="Author"/>
                <w:rFonts w:asciiTheme="minorHAnsi" w:hAnsiTheme="minorHAnsi" w:cstheme="minorHAnsi"/>
                <w:color w:val="000000"/>
                <w:sz w:val="20"/>
                <w:szCs w:val="20"/>
              </w:rPr>
            </w:pPr>
            <w:ins w:id="437" w:author="Author">
              <w:r w:rsidRPr="001462EC">
                <w:rPr>
                  <w:rFonts w:asciiTheme="minorHAnsi" w:hAnsiTheme="minorHAnsi" w:cstheme="minorHAnsi"/>
                  <w:color w:val="000000"/>
                  <w:sz w:val="20"/>
                  <w:szCs w:val="20"/>
                </w:rPr>
                <w:t> </w:t>
              </w:r>
            </w:ins>
          </w:p>
        </w:tc>
        <w:tc>
          <w:tcPr>
            <w:tcW w:w="1964" w:type="dxa"/>
            <w:vMerge w:val="restart"/>
            <w:tcBorders>
              <w:top w:val="nil"/>
              <w:left w:val="single" w:sz="8" w:space="0" w:color="auto"/>
              <w:bottom w:val="single" w:sz="8" w:space="0" w:color="000000"/>
              <w:right w:val="single" w:sz="8" w:space="0" w:color="auto"/>
            </w:tcBorders>
            <w:shd w:val="clear" w:color="auto" w:fill="auto"/>
            <w:vAlign w:val="center"/>
            <w:hideMark/>
          </w:tcPr>
          <w:p w14:paraId="35A66DE5" w14:textId="77777777" w:rsidR="008E101C" w:rsidRPr="001462EC" w:rsidRDefault="008E101C">
            <w:pPr>
              <w:ind w:firstLineChars="500" w:firstLine="1000"/>
              <w:rPr>
                <w:ins w:id="438" w:author="Author"/>
                <w:rFonts w:asciiTheme="minorHAnsi" w:hAnsiTheme="minorHAnsi" w:cstheme="minorHAnsi"/>
                <w:color w:val="000000"/>
                <w:sz w:val="20"/>
                <w:szCs w:val="20"/>
              </w:rPr>
            </w:pPr>
            <w:ins w:id="439" w:author="Author">
              <w:r w:rsidRPr="001462EC">
                <w:rPr>
                  <w:rFonts w:asciiTheme="minorHAnsi" w:hAnsiTheme="minorHAnsi" w:cstheme="minorHAnsi"/>
                  <w:color w:val="000000"/>
                  <w:sz w:val="20"/>
                  <w:szCs w:val="20"/>
                </w:rPr>
                <w:t>20.4</w:t>
              </w:r>
            </w:ins>
          </w:p>
        </w:tc>
        <w:tc>
          <w:tcPr>
            <w:tcW w:w="2694" w:type="dxa"/>
            <w:vMerge w:val="restart"/>
            <w:tcBorders>
              <w:top w:val="nil"/>
              <w:left w:val="single" w:sz="8" w:space="0" w:color="auto"/>
              <w:bottom w:val="single" w:sz="8" w:space="0" w:color="000000"/>
              <w:right w:val="single" w:sz="8" w:space="0" w:color="auto"/>
            </w:tcBorders>
            <w:shd w:val="clear" w:color="auto" w:fill="auto"/>
            <w:vAlign w:val="center"/>
            <w:hideMark/>
          </w:tcPr>
          <w:p w14:paraId="4CD2B0C6" w14:textId="77777777" w:rsidR="008E101C" w:rsidRPr="001462EC" w:rsidRDefault="008E101C">
            <w:pPr>
              <w:ind w:firstLineChars="100" w:firstLine="200"/>
              <w:rPr>
                <w:ins w:id="440" w:author="Author"/>
                <w:rFonts w:asciiTheme="minorHAnsi" w:hAnsiTheme="minorHAnsi" w:cstheme="minorHAnsi"/>
                <w:color w:val="000000"/>
                <w:sz w:val="20"/>
                <w:szCs w:val="20"/>
              </w:rPr>
            </w:pPr>
            <w:ins w:id="441" w:author="Author">
              <w:r w:rsidRPr="001462EC">
                <w:rPr>
                  <w:rFonts w:asciiTheme="minorHAnsi" w:hAnsiTheme="minorHAnsi" w:cstheme="minorHAnsi"/>
                  <w:color w:val="000000"/>
                  <w:sz w:val="20"/>
                  <w:szCs w:val="20"/>
                </w:rPr>
                <w:t>- Laundry (per week)</w:t>
              </w:r>
            </w:ins>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49D479D1" w14:textId="77777777" w:rsidR="008E101C" w:rsidRPr="001462EC" w:rsidRDefault="008E101C">
            <w:pPr>
              <w:jc w:val="center"/>
              <w:rPr>
                <w:ins w:id="442" w:author="Author"/>
                <w:rFonts w:ascii="Calibri" w:hAnsi="Calibri" w:cs="Calibri"/>
                <w:color w:val="000000"/>
                <w:sz w:val="20"/>
                <w:szCs w:val="20"/>
              </w:rPr>
            </w:pPr>
            <w:ins w:id="443" w:author="Author">
              <w:r w:rsidRPr="001462EC">
                <w:rPr>
                  <w:rFonts w:ascii="Calibri" w:hAnsi="Calibri" w:cs="Calibri"/>
                  <w:color w:val="000000"/>
                  <w:sz w:val="20"/>
                  <w:szCs w:val="20"/>
                </w:rPr>
                <w:t>2.99</w:t>
              </w:r>
            </w:ins>
          </w:p>
        </w:tc>
        <w:tc>
          <w:tcPr>
            <w:tcW w:w="935" w:type="dxa"/>
            <w:vMerge w:val="restart"/>
            <w:tcBorders>
              <w:top w:val="nil"/>
              <w:left w:val="single" w:sz="8" w:space="0" w:color="auto"/>
              <w:bottom w:val="single" w:sz="8" w:space="0" w:color="000000"/>
              <w:right w:val="single" w:sz="8" w:space="0" w:color="auto"/>
            </w:tcBorders>
            <w:shd w:val="clear" w:color="auto" w:fill="auto"/>
            <w:vAlign w:val="center"/>
            <w:hideMark/>
          </w:tcPr>
          <w:p w14:paraId="77521140" w14:textId="77777777" w:rsidR="008E101C" w:rsidRPr="001462EC" w:rsidRDefault="008E101C">
            <w:pPr>
              <w:jc w:val="center"/>
              <w:rPr>
                <w:ins w:id="444" w:author="Author"/>
                <w:rFonts w:ascii="Calibri" w:hAnsi="Calibri" w:cs="Calibri"/>
                <w:color w:val="000000"/>
                <w:sz w:val="20"/>
                <w:szCs w:val="20"/>
              </w:rPr>
            </w:pPr>
            <w:ins w:id="445" w:author="Author">
              <w:r w:rsidRPr="001462EC">
                <w:rPr>
                  <w:rFonts w:ascii="Calibri" w:hAnsi="Calibri" w:cs="Calibri"/>
                  <w:color w:val="000000"/>
                  <w:sz w:val="20"/>
                  <w:szCs w:val="20"/>
                </w:rPr>
                <w:t>3.08</w:t>
              </w:r>
            </w:ins>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226CCBA6" w14:textId="77777777" w:rsidR="008E101C" w:rsidRPr="001462EC" w:rsidRDefault="008E101C">
            <w:pPr>
              <w:jc w:val="center"/>
              <w:rPr>
                <w:ins w:id="446" w:author="Author"/>
                <w:rFonts w:ascii="Calibri" w:hAnsi="Calibri" w:cs="Calibri"/>
                <w:color w:val="000000"/>
                <w:sz w:val="20"/>
                <w:szCs w:val="20"/>
              </w:rPr>
            </w:pPr>
            <w:ins w:id="447" w:author="Author">
              <w:r w:rsidRPr="001462EC">
                <w:rPr>
                  <w:rFonts w:ascii="Calibri" w:hAnsi="Calibri" w:cs="Calibri"/>
                  <w:color w:val="000000"/>
                  <w:sz w:val="20"/>
                  <w:szCs w:val="20"/>
                </w:rPr>
                <w:t>3.17</w:t>
              </w:r>
            </w:ins>
          </w:p>
        </w:tc>
      </w:tr>
      <w:tr w:rsidR="002341F6" w:rsidRPr="00EF4140" w14:paraId="2D28E301" w14:textId="77777777" w:rsidTr="001462EC">
        <w:trPr>
          <w:trHeight w:val="315"/>
          <w:ins w:id="448" w:author="Author"/>
        </w:trPr>
        <w:tc>
          <w:tcPr>
            <w:tcW w:w="1428" w:type="dxa"/>
            <w:vMerge/>
            <w:tcBorders>
              <w:top w:val="nil"/>
              <w:left w:val="single" w:sz="8" w:space="0" w:color="auto"/>
              <w:bottom w:val="single" w:sz="8" w:space="0" w:color="000000"/>
              <w:right w:val="single" w:sz="8" w:space="0" w:color="auto"/>
            </w:tcBorders>
            <w:vAlign w:val="center"/>
            <w:hideMark/>
          </w:tcPr>
          <w:p w14:paraId="5B3B0553" w14:textId="77777777" w:rsidR="002341F6" w:rsidRPr="001462EC" w:rsidRDefault="002341F6">
            <w:pPr>
              <w:rPr>
                <w:ins w:id="449" w:author="Author"/>
                <w:rFonts w:asciiTheme="minorHAnsi" w:hAnsiTheme="minorHAnsi" w:cstheme="minorHAnsi"/>
                <w:color w:val="000000"/>
                <w:sz w:val="20"/>
                <w:szCs w:val="20"/>
              </w:rPr>
            </w:pPr>
          </w:p>
        </w:tc>
        <w:tc>
          <w:tcPr>
            <w:tcW w:w="1964" w:type="dxa"/>
            <w:vMerge/>
            <w:tcBorders>
              <w:top w:val="nil"/>
              <w:left w:val="single" w:sz="8" w:space="0" w:color="auto"/>
              <w:bottom w:val="single" w:sz="8" w:space="0" w:color="000000"/>
              <w:right w:val="single" w:sz="8" w:space="0" w:color="auto"/>
            </w:tcBorders>
            <w:vAlign w:val="center"/>
            <w:hideMark/>
          </w:tcPr>
          <w:p w14:paraId="02482F3A" w14:textId="77777777" w:rsidR="002341F6" w:rsidRPr="001462EC" w:rsidRDefault="002341F6">
            <w:pPr>
              <w:rPr>
                <w:ins w:id="450" w:author="Author"/>
                <w:rFonts w:asciiTheme="minorHAnsi" w:hAnsiTheme="minorHAnsi" w:cstheme="minorHAnsi"/>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14:paraId="26487107" w14:textId="77777777" w:rsidR="002341F6" w:rsidRPr="001462EC" w:rsidRDefault="002341F6">
            <w:pPr>
              <w:rPr>
                <w:ins w:id="451" w:author="Author"/>
                <w:rFonts w:asciiTheme="minorHAnsi" w:hAnsiTheme="minorHAnsi" w:cstheme="minorHAnsi"/>
                <w:color w:val="000000"/>
                <w:sz w:val="20"/>
                <w:szCs w:val="20"/>
              </w:rPr>
            </w:pPr>
          </w:p>
        </w:tc>
        <w:tc>
          <w:tcPr>
            <w:tcW w:w="912" w:type="dxa"/>
            <w:vMerge/>
            <w:tcBorders>
              <w:top w:val="nil"/>
              <w:left w:val="single" w:sz="8" w:space="0" w:color="auto"/>
              <w:bottom w:val="single" w:sz="8" w:space="0" w:color="000000"/>
              <w:right w:val="single" w:sz="8" w:space="0" w:color="auto"/>
            </w:tcBorders>
            <w:vAlign w:val="center"/>
            <w:hideMark/>
          </w:tcPr>
          <w:p w14:paraId="4424F2C9" w14:textId="77777777" w:rsidR="002341F6" w:rsidRPr="001462EC" w:rsidRDefault="002341F6">
            <w:pPr>
              <w:rPr>
                <w:ins w:id="452"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5882E04F" w14:textId="77777777" w:rsidR="002341F6" w:rsidRPr="001462EC" w:rsidRDefault="002341F6">
            <w:pPr>
              <w:rPr>
                <w:ins w:id="453"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2FE427FE" w14:textId="77777777" w:rsidR="002341F6" w:rsidRPr="001462EC" w:rsidRDefault="002341F6">
            <w:pPr>
              <w:rPr>
                <w:ins w:id="454" w:author="Author"/>
                <w:rFonts w:ascii="Calibri" w:hAnsi="Calibri" w:cs="Calibri"/>
                <w:color w:val="000000"/>
                <w:sz w:val="20"/>
                <w:szCs w:val="20"/>
              </w:rPr>
            </w:pPr>
          </w:p>
        </w:tc>
      </w:tr>
      <w:tr w:rsidR="002341F6" w:rsidRPr="00EF4140" w14:paraId="693184C4" w14:textId="77777777" w:rsidTr="001462EC">
        <w:trPr>
          <w:trHeight w:val="300"/>
          <w:ins w:id="455" w:author="Author"/>
        </w:trPr>
        <w:tc>
          <w:tcPr>
            <w:tcW w:w="1428" w:type="dxa"/>
            <w:vMerge w:val="restart"/>
            <w:tcBorders>
              <w:top w:val="nil"/>
              <w:left w:val="single" w:sz="8" w:space="0" w:color="auto"/>
              <w:bottom w:val="single" w:sz="8" w:space="0" w:color="000000"/>
              <w:right w:val="single" w:sz="8" w:space="0" w:color="auto"/>
            </w:tcBorders>
            <w:shd w:val="clear" w:color="auto" w:fill="auto"/>
            <w:vAlign w:val="center"/>
            <w:hideMark/>
          </w:tcPr>
          <w:p w14:paraId="14996DC4" w14:textId="77777777" w:rsidR="002341F6" w:rsidRPr="001462EC" w:rsidRDefault="002341F6">
            <w:pPr>
              <w:ind w:firstLineChars="500" w:firstLine="1000"/>
              <w:rPr>
                <w:ins w:id="456" w:author="Author"/>
                <w:rFonts w:asciiTheme="minorHAnsi" w:hAnsiTheme="minorHAnsi" w:cstheme="minorHAnsi"/>
                <w:color w:val="000000"/>
                <w:sz w:val="20"/>
                <w:szCs w:val="20"/>
              </w:rPr>
            </w:pPr>
            <w:ins w:id="457" w:author="Author">
              <w:r w:rsidRPr="001462EC">
                <w:rPr>
                  <w:rFonts w:asciiTheme="minorHAnsi" w:hAnsiTheme="minorHAnsi" w:cstheme="minorHAnsi"/>
                  <w:color w:val="000000"/>
                  <w:sz w:val="20"/>
                  <w:szCs w:val="20"/>
                </w:rPr>
                <w:t> </w:t>
              </w:r>
            </w:ins>
          </w:p>
        </w:tc>
        <w:tc>
          <w:tcPr>
            <w:tcW w:w="1964" w:type="dxa"/>
            <w:vMerge w:val="restart"/>
            <w:tcBorders>
              <w:top w:val="nil"/>
              <w:left w:val="single" w:sz="8" w:space="0" w:color="auto"/>
              <w:bottom w:val="single" w:sz="8" w:space="0" w:color="000000"/>
              <w:right w:val="single" w:sz="8" w:space="0" w:color="auto"/>
            </w:tcBorders>
            <w:shd w:val="clear" w:color="auto" w:fill="auto"/>
            <w:vAlign w:val="center"/>
            <w:hideMark/>
          </w:tcPr>
          <w:p w14:paraId="5D14A7DB" w14:textId="77777777" w:rsidR="002341F6" w:rsidRPr="001462EC" w:rsidRDefault="002341F6">
            <w:pPr>
              <w:ind w:firstLineChars="500" w:firstLine="1000"/>
              <w:rPr>
                <w:ins w:id="458" w:author="Author"/>
                <w:rFonts w:asciiTheme="minorHAnsi" w:hAnsiTheme="minorHAnsi" w:cstheme="minorHAnsi"/>
                <w:color w:val="000000"/>
                <w:sz w:val="20"/>
                <w:szCs w:val="20"/>
              </w:rPr>
            </w:pPr>
            <w:ins w:id="459" w:author="Author">
              <w:r w:rsidRPr="001462EC">
                <w:rPr>
                  <w:rFonts w:asciiTheme="minorHAnsi" w:hAnsiTheme="minorHAnsi" w:cstheme="minorHAnsi"/>
                  <w:color w:val="000000"/>
                  <w:sz w:val="20"/>
                  <w:szCs w:val="20"/>
                </w:rPr>
                <w:t>23.8</w:t>
              </w:r>
            </w:ins>
          </w:p>
        </w:tc>
        <w:tc>
          <w:tcPr>
            <w:tcW w:w="2694" w:type="dxa"/>
            <w:tcBorders>
              <w:top w:val="nil"/>
              <w:left w:val="nil"/>
              <w:bottom w:val="nil"/>
              <w:right w:val="single" w:sz="8" w:space="0" w:color="auto"/>
            </w:tcBorders>
            <w:shd w:val="clear" w:color="auto" w:fill="auto"/>
            <w:vAlign w:val="center"/>
            <w:hideMark/>
          </w:tcPr>
          <w:p w14:paraId="7C786A7A" w14:textId="77777777" w:rsidR="002341F6" w:rsidRPr="001462EC" w:rsidRDefault="002341F6">
            <w:pPr>
              <w:ind w:firstLineChars="100" w:firstLine="200"/>
              <w:rPr>
                <w:ins w:id="460" w:author="Author"/>
                <w:rFonts w:asciiTheme="minorHAnsi" w:hAnsiTheme="minorHAnsi" w:cstheme="minorHAnsi"/>
                <w:color w:val="000000"/>
                <w:sz w:val="20"/>
                <w:szCs w:val="20"/>
              </w:rPr>
            </w:pPr>
            <w:ins w:id="461" w:author="Author">
              <w:r w:rsidRPr="001462EC">
                <w:rPr>
                  <w:rFonts w:asciiTheme="minorHAnsi" w:hAnsiTheme="minorHAnsi" w:cstheme="minorHAnsi"/>
                  <w:color w:val="000000"/>
                  <w:sz w:val="20"/>
                  <w:szCs w:val="20"/>
                </w:rPr>
                <w:t>Overtime Meal Allowance</w:t>
              </w:r>
            </w:ins>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14:paraId="3299B611" w14:textId="77777777" w:rsidR="002341F6" w:rsidRPr="001462EC" w:rsidRDefault="002341F6">
            <w:pPr>
              <w:jc w:val="center"/>
              <w:rPr>
                <w:ins w:id="462" w:author="Author"/>
                <w:rFonts w:ascii="Calibri" w:hAnsi="Calibri" w:cs="Calibri"/>
                <w:color w:val="000000"/>
                <w:sz w:val="20"/>
                <w:szCs w:val="20"/>
              </w:rPr>
            </w:pPr>
            <w:ins w:id="463" w:author="Author">
              <w:r w:rsidRPr="001462EC">
                <w:rPr>
                  <w:rFonts w:ascii="Calibri" w:hAnsi="Calibri" w:cs="Calibri"/>
                  <w:color w:val="000000"/>
                  <w:sz w:val="20"/>
                  <w:szCs w:val="20"/>
                </w:rPr>
                <w:t>33.06</w:t>
              </w:r>
            </w:ins>
          </w:p>
        </w:tc>
        <w:tc>
          <w:tcPr>
            <w:tcW w:w="935" w:type="dxa"/>
            <w:vMerge w:val="restart"/>
            <w:tcBorders>
              <w:top w:val="nil"/>
              <w:left w:val="single" w:sz="8" w:space="0" w:color="auto"/>
              <w:bottom w:val="single" w:sz="8" w:space="0" w:color="000000"/>
              <w:right w:val="single" w:sz="8" w:space="0" w:color="auto"/>
            </w:tcBorders>
            <w:shd w:val="clear" w:color="auto" w:fill="auto"/>
            <w:vAlign w:val="center"/>
            <w:hideMark/>
          </w:tcPr>
          <w:p w14:paraId="4DEA8BCF" w14:textId="77777777" w:rsidR="002341F6" w:rsidRPr="001462EC" w:rsidRDefault="002341F6">
            <w:pPr>
              <w:jc w:val="center"/>
              <w:rPr>
                <w:ins w:id="464" w:author="Author"/>
                <w:rFonts w:ascii="Calibri" w:hAnsi="Calibri" w:cs="Calibri"/>
                <w:color w:val="000000"/>
                <w:sz w:val="20"/>
                <w:szCs w:val="20"/>
              </w:rPr>
            </w:pPr>
            <w:ins w:id="465" w:author="Author">
              <w:r w:rsidRPr="001462EC">
                <w:rPr>
                  <w:rFonts w:ascii="Calibri" w:hAnsi="Calibri" w:cs="Calibri"/>
                  <w:color w:val="000000"/>
                  <w:sz w:val="20"/>
                  <w:szCs w:val="20"/>
                </w:rPr>
                <w:t>34.05</w:t>
              </w:r>
            </w:ins>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A0251AD" w14:textId="77777777" w:rsidR="002341F6" w:rsidRPr="001462EC" w:rsidRDefault="002341F6">
            <w:pPr>
              <w:jc w:val="center"/>
              <w:rPr>
                <w:ins w:id="466" w:author="Author"/>
                <w:rFonts w:ascii="Calibri" w:hAnsi="Calibri" w:cs="Calibri"/>
                <w:color w:val="000000"/>
                <w:sz w:val="20"/>
                <w:szCs w:val="20"/>
              </w:rPr>
            </w:pPr>
            <w:ins w:id="467" w:author="Author">
              <w:r w:rsidRPr="001462EC">
                <w:rPr>
                  <w:rFonts w:ascii="Calibri" w:hAnsi="Calibri" w:cs="Calibri"/>
                  <w:color w:val="000000"/>
                  <w:sz w:val="20"/>
                  <w:szCs w:val="20"/>
                </w:rPr>
                <w:t>35.07</w:t>
              </w:r>
            </w:ins>
          </w:p>
        </w:tc>
      </w:tr>
      <w:tr w:rsidR="002341F6" w:rsidRPr="00EF4140" w14:paraId="1EB6FCED" w14:textId="77777777" w:rsidTr="001462EC">
        <w:trPr>
          <w:trHeight w:val="300"/>
          <w:ins w:id="468" w:author="Author"/>
        </w:trPr>
        <w:tc>
          <w:tcPr>
            <w:tcW w:w="1428" w:type="dxa"/>
            <w:vMerge/>
            <w:tcBorders>
              <w:top w:val="nil"/>
              <w:left w:val="single" w:sz="8" w:space="0" w:color="auto"/>
              <w:bottom w:val="single" w:sz="8" w:space="0" w:color="000000"/>
              <w:right w:val="single" w:sz="8" w:space="0" w:color="auto"/>
            </w:tcBorders>
            <w:vAlign w:val="center"/>
            <w:hideMark/>
          </w:tcPr>
          <w:p w14:paraId="2BBF3057" w14:textId="77777777" w:rsidR="002341F6" w:rsidRPr="001462EC" w:rsidRDefault="002341F6">
            <w:pPr>
              <w:rPr>
                <w:ins w:id="469" w:author="Author"/>
                <w:rFonts w:asciiTheme="minorHAnsi" w:hAnsiTheme="minorHAnsi" w:cstheme="minorHAnsi"/>
                <w:color w:val="000000"/>
                <w:sz w:val="20"/>
                <w:szCs w:val="20"/>
              </w:rPr>
            </w:pPr>
          </w:p>
        </w:tc>
        <w:tc>
          <w:tcPr>
            <w:tcW w:w="1964" w:type="dxa"/>
            <w:vMerge/>
            <w:tcBorders>
              <w:top w:val="nil"/>
              <w:left w:val="single" w:sz="8" w:space="0" w:color="auto"/>
              <w:bottom w:val="single" w:sz="8" w:space="0" w:color="000000"/>
              <w:right w:val="single" w:sz="8" w:space="0" w:color="auto"/>
            </w:tcBorders>
            <w:vAlign w:val="center"/>
            <w:hideMark/>
          </w:tcPr>
          <w:p w14:paraId="60AE4AFA" w14:textId="77777777" w:rsidR="002341F6" w:rsidRPr="001462EC" w:rsidRDefault="002341F6">
            <w:pPr>
              <w:rPr>
                <w:ins w:id="470" w:author="Author"/>
                <w:rFonts w:asciiTheme="minorHAnsi" w:hAnsiTheme="minorHAnsi" w:cstheme="minorHAnsi"/>
                <w:color w:val="000000"/>
                <w:sz w:val="20"/>
                <w:szCs w:val="20"/>
              </w:rPr>
            </w:pPr>
          </w:p>
        </w:tc>
        <w:tc>
          <w:tcPr>
            <w:tcW w:w="2694" w:type="dxa"/>
            <w:tcBorders>
              <w:top w:val="nil"/>
              <w:left w:val="nil"/>
              <w:bottom w:val="nil"/>
              <w:right w:val="single" w:sz="8" w:space="0" w:color="auto"/>
            </w:tcBorders>
            <w:shd w:val="clear" w:color="auto" w:fill="auto"/>
            <w:hideMark/>
          </w:tcPr>
          <w:p w14:paraId="197F3CB4" w14:textId="77777777" w:rsidR="002341F6" w:rsidRPr="001462EC" w:rsidRDefault="002341F6">
            <w:pPr>
              <w:rPr>
                <w:ins w:id="471" w:author="Author"/>
                <w:rFonts w:asciiTheme="minorHAnsi" w:hAnsiTheme="minorHAnsi" w:cstheme="minorHAnsi"/>
                <w:color w:val="000000"/>
                <w:sz w:val="20"/>
                <w:szCs w:val="20"/>
              </w:rPr>
            </w:pPr>
            <w:ins w:id="472" w:author="Author">
              <w:r w:rsidRPr="001462EC">
                <w:rPr>
                  <w:rFonts w:asciiTheme="minorHAnsi" w:hAnsiTheme="minorHAnsi" w:cstheme="minorHAnsi"/>
                  <w:color w:val="000000"/>
                  <w:sz w:val="20"/>
                  <w:szCs w:val="20"/>
                </w:rPr>
                <w:t> </w:t>
              </w:r>
            </w:ins>
          </w:p>
        </w:tc>
        <w:tc>
          <w:tcPr>
            <w:tcW w:w="912" w:type="dxa"/>
            <w:vMerge/>
            <w:tcBorders>
              <w:top w:val="nil"/>
              <w:left w:val="single" w:sz="8" w:space="0" w:color="auto"/>
              <w:bottom w:val="single" w:sz="8" w:space="0" w:color="000000"/>
              <w:right w:val="single" w:sz="8" w:space="0" w:color="auto"/>
            </w:tcBorders>
            <w:vAlign w:val="center"/>
            <w:hideMark/>
          </w:tcPr>
          <w:p w14:paraId="41487DBD" w14:textId="77777777" w:rsidR="002341F6" w:rsidRPr="001462EC" w:rsidRDefault="002341F6">
            <w:pPr>
              <w:rPr>
                <w:ins w:id="473"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150C85EB" w14:textId="77777777" w:rsidR="002341F6" w:rsidRPr="001462EC" w:rsidRDefault="002341F6">
            <w:pPr>
              <w:rPr>
                <w:ins w:id="474"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1C7A3C13" w14:textId="77777777" w:rsidR="002341F6" w:rsidRPr="001462EC" w:rsidRDefault="002341F6">
            <w:pPr>
              <w:rPr>
                <w:ins w:id="475" w:author="Author"/>
                <w:rFonts w:ascii="Calibri" w:hAnsi="Calibri" w:cs="Calibri"/>
                <w:color w:val="000000"/>
                <w:sz w:val="20"/>
                <w:szCs w:val="20"/>
              </w:rPr>
            </w:pPr>
          </w:p>
        </w:tc>
      </w:tr>
      <w:tr w:rsidR="002341F6" w:rsidRPr="00EF4140" w14:paraId="3FD362AC" w14:textId="77777777" w:rsidTr="001462EC">
        <w:trPr>
          <w:trHeight w:val="525"/>
          <w:ins w:id="476" w:author="Author"/>
        </w:trPr>
        <w:tc>
          <w:tcPr>
            <w:tcW w:w="1428" w:type="dxa"/>
            <w:vMerge/>
            <w:tcBorders>
              <w:top w:val="nil"/>
              <w:left w:val="single" w:sz="8" w:space="0" w:color="auto"/>
              <w:bottom w:val="single" w:sz="8" w:space="0" w:color="000000"/>
              <w:right w:val="single" w:sz="8" w:space="0" w:color="auto"/>
            </w:tcBorders>
            <w:vAlign w:val="center"/>
            <w:hideMark/>
          </w:tcPr>
          <w:p w14:paraId="6D11DF72" w14:textId="77777777" w:rsidR="002341F6" w:rsidRPr="001462EC" w:rsidRDefault="002341F6">
            <w:pPr>
              <w:rPr>
                <w:ins w:id="477" w:author="Author"/>
                <w:rFonts w:asciiTheme="minorHAnsi" w:hAnsiTheme="minorHAnsi" w:cstheme="minorHAnsi"/>
                <w:color w:val="000000"/>
                <w:sz w:val="20"/>
                <w:szCs w:val="20"/>
              </w:rPr>
            </w:pPr>
          </w:p>
        </w:tc>
        <w:tc>
          <w:tcPr>
            <w:tcW w:w="1964" w:type="dxa"/>
            <w:vMerge/>
            <w:tcBorders>
              <w:top w:val="nil"/>
              <w:left w:val="single" w:sz="8" w:space="0" w:color="auto"/>
              <w:bottom w:val="single" w:sz="8" w:space="0" w:color="000000"/>
              <w:right w:val="single" w:sz="8" w:space="0" w:color="auto"/>
            </w:tcBorders>
            <w:vAlign w:val="center"/>
            <w:hideMark/>
          </w:tcPr>
          <w:p w14:paraId="61B5FFF7" w14:textId="77777777" w:rsidR="002341F6" w:rsidRPr="001462EC" w:rsidRDefault="002341F6">
            <w:pPr>
              <w:rPr>
                <w:ins w:id="478" w:author="Author"/>
                <w:rFonts w:asciiTheme="minorHAnsi" w:hAnsiTheme="minorHAnsi" w:cstheme="minorHAnsi"/>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hideMark/>
          </w:tcPr>
          <w:p w14:paraId="1E2981C5" w14:textId="77777777" w:rsidR="002341F6" w:rsidRPr="001462EC" w:rsidRDefault="002341F6">
            <w:pPr>
              <w:ind w:firstLineChars="100" w:firstLine="200"/>
              <w:rPr>
                <w:ins w:id="479" w:author="Author"/>
                <w:rFonts w:asciiTheme="minorHAnsi" w:hAnsiTheme="minorHAnsi" w:cstheme="minorHAnsi"/>
                <w:color w:val="000000"/>
                <w:sz w:val="20"/>
                <w:szCs w:val="20"/>
              </w:rPr>
            </w:pPr>
            <w:ins w:id="480" w:author="Author">
              <w:r w:rsidRPr="001462EC">
                <w:rPr>
                  <w:rFonts w:asciiTheme="minorHAnsi" w:hAnsiTheme="minorHAnsi" w:cstheme="minorHAnsi"/>
                  <w:color w:val="000000"/>
                  <w:sz w:val="20"/>
                  <w:szCs w:val="20"/>
                </w:rPr>
                <w:t>Breakfast at or before 6.00am</w:t>
              </w:r>
            </w:ins>
          </w:p>
        </w:tc>
        <w:tc>
          <w:tcPr>
            <w:tcW w:w="912" w:type="dxa"/>
            <w:vMerge/>
            <w:tcBorders>
              <w:top w:val="nil"/>
              <w:left w:val="single" w:sz="8" w:space="0" w:color="auto"/>
              <w:bottom w:val="single" w:sz="8" w:space="0" w:color="000000"/>
              <w:right w:val="single" w:sz="8" w:space="0" w:color="auto"/>
            </w:tcBorders>
            <w:vAlign w:val="center"/>
            <w:hideMark/>
          </w:tcPr>
          <w:p w14:paraId="396430A4" w14:textId="77777777" w:rsidR="002341F6" w:rsidRPr="001462EC" w:rsidRDefault="002341F6">
            <w:pPr>
              <w:rPr>
                <w:ins w:id="481" w:author="Author"/>
                <w:rFonts w:ascii="Calibri" w:hAnsi="Calibri" w:cs="Calibri"/>
                <w:color w:val="000000"/>
                <w:sz w:val="20"/>
                <w:szCs w:val="20"/>
              </w:rPr>
            </w:pPr>
          </w:p>
        </w:tc>
        <w:tc>
          <w:tcPr>
            <w:tcW w:w="935" w:type="dxa"/>
            <w:vMerge/>
            <w:tcBorders>
              <w:top w:val="nil"/>
              <w:left w:val="single" w:sz="8" w:space="0" w:color="auto"/>
              <w:bottom w:val="single" w:sz="8" w:space="0" w:color="000000"/>
              <w:right w:val="single" w:sz="8" w:space="0" w:color="auto"/>
            </w:tcBorders>
            <w:vAlign w:val="center"/>
            <w:hideMark/>
          </w:tcPr>
          <w:p w14:paraId="53AAE7C2" w14:textId="77777777" w:rsidR="002341F6" w:rsidRPr="001462EC" w:rsidRDefault="002341F6">
            <w:pPr>
              <w:rPr>
                <w:ins w:id="482" w:author="Author"/>
                <w:rFonts w:ascii="Calibri" w:hAnsi="Calibri" w:cs="Calibri"/>
                <w:color w:val="000000"/>
                <w:sz w:val="20"/>
                <w:szCs w:val="20"/>
              </w:rPr>
            </w:pPr>
          </w:p>
        </w:tc>
        <w:tc>
          <w:tcPr>
            <w:tcW w:w="1075" w:type="dxa"/>
            <w:vMerge/>
            <w:tcBorders>
              <w:top w:val="nil"/>
              <w:left w:val="single" w:sz="8" w:space="0" w:color="auto"/>
              <w:bottom w:val="single" w:sz="8" w:space="0" w:color="000000"/>
              <w:right w:val="single" w:sz="8" w:space="0" w:color="auto"/>
            </w:tcBorders>
            <w:vAlign w:val="center"/>
            <w:hideMark/>
          </w:tcPr>
          <w:p w14:paraId="5E89D1B2" w14:textId="77777777" w:rsidR="002341F6" w:rsidRPr="001462EC" w:rsidRDefault="002341F6">
            <w:pPr>
              <w:rPr>
                <w:ins w:id="483" w:author="Author"/>
                <w:rFonts w:ascii="Calibri" w:hAnsi="Calibri" w:cs="Calibri"/>
                <w:color w:val="000000"/>
                <w:sz w:val="20"/>
                <w:szCs w:val="20"/>
              </w:rPr>
            </w:pPr>
          </w:p>
        </w:tc>
      </w:tr>
      <w:tr w:rsidR="002341F6" w:rsidRPr="00EF4140" w14:paraId="443C41F8" w14:textId="77777777" w:rsidTr="001462EC">
        <w:trPr>
          <w:trHeight w:val="1035"/>
          <w:ins w:id="484" w:author="Author"/>
        </w:trPr>
        <w:tc>
          <w:tcPr>
            <w:tcW w:w="1428" w:type="dxa"/>
            <w:vMerge/>
            <w:tcBorders>
              <w:top w:val="nil"/>
              <w:left w:val="single" w:sz="8" w:space="0" w:color="auto"/>
              <w:bottom w:val="single" w:sz="8" w:space="0" w:color="000000"/>
              <w:right w:val="single" w:sz="8" w:space="0" w:color="auto"/>
            </w:tcBorders>
            <w:vAlign w:val="center"/>
            <w:hideMark/>
          </w:tcPr>
          <w:p w14:paraId="2B7D38FA" w14:textId="77777777" w:rsidR="002341F6" w:rsidRPr="001462EC" w:rsidRDefault="002341F6">
            <w:pPr>
              <w:rPr>
                <w:ins w:id="485" w:author="Author"/>
                <w:rFonts w:asciiTheme="minorHAnsi" w:hAnsiTheme="minorHAnsi" w:cstheme="minorHAnsi"/>
                <w:color w:val="000000"/>
                <w:sz w:val="20"/>
                <w:szCs w:val="20"/>
              </w:rPr>
            </w:pPr>
          </w:p>
        </w:tc>
        <w:tc>
          <w:tcPr>
            <w:tcW w:w="1964" w:type="dxa"/>
            <w:vMerge/>
            <w:tcBorders>
              <w:top w:val="nil"/>
              <w:left w:val="single" w:sz="8" w:space="0" w:color="auto"/>
              <w:bottom w:val="single" w:sz="8" w:space="0" w:color="000000"/>
              <w:right w:val="single" w:sz="8" w:space="0" w:color="auto"/>
            </w:tcBorders>
            <w:vAlign w:val="center"/>
            <w:hideMark/>
          </w:tcPr>
          <w:p w14:paraId="7DFF9626" w14:textId="77777777" w:rsidR="002341F6" w:rsidRPr="001462EC" w:rsidRDefault="002341F6">
            <w:pPr>
              <w:rPr>
                <w:ins w:id="486" w:author="Author"/>
                <w:rFonts w:asciiTheme="minorHAnsi" w:hAnsiTheme="minorHAnsi" w:cstheme="minorHAnsi"/>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hideMark/>
          </w:tcPr>
          <w:p w14:paraId="51302D02" w14:textId="77777777" w:rsidR="002341F6" w:rsidRPr="001462EC" w:rsidRDefault="002341F6">
            <w:pPr>
              <w:ind w:firstLineChars="100" w:firstLine="200"/>
              <w:rPr>
                <w:ins w:id="487" w:author="Author"/>
                <w:rFonts w:asciiTheme="minorHAnsi" w:hAnsiTheme="minorHAnsi" w:cstheme="minorHAnsi"/>
                <w:color w:val="000000"/>
                <w:sz w:val="20"/>
                <w:szCs w:val="20"/>
              </w:rPr>
            </w:pPr>
            <w:ins w:id="488" w:author="Author">
              <w:r w:rsidRPr="001462EC">
                <w:rPr>
                  <w:rFonts w:asciiTheme="minorHAnsi" w:hAnsiTheme="minorHAnsi" w:cstheme="minorHAnsi"/>
                  <w:color w:val="000000"/>
                  <w:sz w:val="20"/>
                  <w:szCs w:val="20"/>
                </w:rPr>
                <w:t>Evening at least 1 hour after normal ceasing time and extends beyond or is worked wholly after 7.00pm</w:t>
              </w:r>
            </w:ins>
          </w:p>
        </w:tc>
        <w:tc>
          <w:tcPr>
            <w:tcW w:w="912" w:type="dxa"/>
            <w:tcBorders>
              <w:top w:val="nil"/>
              <w:left w:val="nil"/>
              <w:bottom w:val="single" w:sz="8" w:space="0" w:color="auto"/>
              <w:right w:val="single" w:sz="8" w:space="0" w:color="auto"/>
            </w:tcBorders>
            <w:shd w:val="clear" w:color="auto" w:fill="auto"/>
            <w:vAlign w:val="center"/>
            <w:hideMark/>
          </w:tcPr>
          <w:p w14:paraId="403B93A6" w14:textId="77777777" w:rsidR="002341F6" w:rsidRPr="001462EC" w:rsidRDefault="002341F6">
            <w:pPr>
              <w:jc w:val="center"/>
              <w:rPr>
                <w:ins w:id="489" w:author="Author"/>
                <w:rFonts w:ascii="Calibri" w:hAnsi="Calibri" w:cs="Calibri"/>
                <w:color w:val="000000"/>
                <w:sz w:val="20"/>
                <w:szCs w:val="20"/>
              </w:rPr>
            </w:pPr>
            <w:ins w:id="490" w:author="Author">
              <w:r w:rsidRPr="001462EC">
                <w:rPr>
                  <w:rFonts w:ascii="Calibri" w:hAnsi="Calibri" w:cs="Calibri"/>
                  <w:color w:val="000000"/>
                  <w:sz w:val="20"/>
                  <w:szCs w:val="20"/>
                </w:rPr>
                <w:t>33.06</w:t>
              </w:r>
            </w:ins>
          </w:p>
        </w:tc>
        <w:tc>
          <w:tcPr>
            <w:tcW w:w="935" w:type="dxa"/>
            <w:tcBorders>
              <w:top w:val="nil"/>
              <w:left w:val="nil"/>
              <w:bottom w:val="single" w:sz="8" w:space="0" w:color="auto"/>
              <w:right w:val="single" w:sz="8" w:space="0" w:color="auto"/>
            </w:tcBorders>
            <w:shd w:val="clear" w:color="auto" w:fill="auto"/>
            <w:vAlign w:val="center"/>
            <w:hideMark/>
          </w:tcPr>
          <w:p w14:paraId="489C0CB0" w14:textId="77777777" w:rsidR="002341F6" w:rsidRPr="001462EC" w:rsidRDefault="002341F6">
            <w:pPr>
              <w:jc w:val="center"/>
              <w:rPr>
                <w:ins w:id="491" w:author="Author"/>
                <w:rFonts w:ascii="Calibri" w:hAnsi="Calibri" w:cs="Calibri"/>
                <w:color w:val="000000"/>
                <w:sz w:val="20"/>
                <w:szCs w:val="20"/>
              </w:rPr>
            </w:pPr>
            <w:ins w:id="492" w:author="Author">
              <w:r w:rsidRPr="001462EC">
                <w:rPr>
                  <w:rFonts w:ascii="Calibri" w:hAnsi="Calibri" w:cs="Calibri"/>
                  <w:color w:val="000000"/>
                  <w:sz w:val="20"/>
                  <w:szCs w:val="20"/>
                </w:rPr>
                <w:t>34.05</w:t>
              </w:r>
            </w:ins>
          </w:p>
        </w:tc>
        <w:tc>
          <w:tcPr>
            <w:tcW w:w="1075" w:type="dxa"/>
            <w:tcBorders>
              <w:top w:val="nil"/>
              <w:left w:val="nil"/>
              <w:bottom w:val="single" w:sz="8" w:space="0" w:color="auto"/>
              <w:right w:val="single" w:sz="8" w:space="0" w:color="auto"/>
            </w:tcBorders>
            <w:shd w:val="clear" w:color="auto" w:fill="auto"/>
            <w:vAlign w:val="center"/>
            <w:hideMark/>
          </w:tcPr>
          <w:p w14:paraId="259F9D6C" w14:textId="77777777" w:rsidR="002341F6" w:rsidRPr="001462EC" w:rsidRDefault="002341F6">
            <w:pPr>
              <w:jc w:val="center"/>
              <w:rPr>
                <w:ins w:id="493" w:author="Author"/>
                <w:rFonts w:ascii="Calibri" w:hAnsi="Calibri" w:cs="Calibri"/>
                <w:color w:val="000000"/>
                <w:sz w:val="20"/>
                <w:szCs w:val="20"/>
              </w:rPr>
            </w:pPr>
            <w:ins w:id="494" w:author="Author">
              <w:r w:rsidRPr="001462EC">
                <w:rPr>
                  <w:rFonts w:ascii="Calibri" w:hAnsi="Calibri" w:cs="Calibri"/>
                  <w:color w:val="000000"/>
                  <w:sz w:val="20"/>
                  <w:szCs w:val="20"/>
                </w:rPr>
                <w:t>35.07</w:t>
              </w:r>
            </w:ins>
          </w:p>
        </w:tc>
      </w:tr>
      <w:tr w:rsidR="002341F6" w:rsidRPr="00EF4140" w14:paraId="57245378" w14:textId="77777777" w:rsidTr="001462EC">
        <w:trPr>
          <w:trHeight w:val="780"/>
          <w:ins w:id="495" w:author="Author"/>
        </w:trPr>
        <w:tc>
          <w:tcPr>
            <w:tcW w:w="1428" w:type="dxa"/>
            <w:vMerge/>
            <w:tcBorders>
              <w:top w:val="nil"/>
              <w:left w:val="single" w:sz="8" w:space="0" w:color="auto"/>
              <w:bottom w:val="single" w:sz="8" w:space="0" w:color="000000"/>
              <w:right w:val="single" w:sz="8" w:space="0" w:color="auto"/>
            </w:tcBorders>
            <w:vAlign w:val="center"/>
            <w:hideMark/>
          </w:tcPr>
          <w:p w14:paraId="56BB953E" w14:textId="77777777" w:rsidR="002341F6" w:rsidRPr="001462EC" w:rsidRDefault="002341F6">
            <w:pPr>
              <w:rPr>
                <w:ins w:id="496" w:author="Author"/>
                <w:rFonts w:asciiTheme="minorHAnsi" w:hAnsiTheme="minorHAnsi" w:cstheme="minorHAnsi"/>
                <w:color w:val="000000"/>
                <w:sz w:val="20"/>
                <w:szCs w:val="20"/>
              </w:rPr>
            </w:pPr>
          </w:p>
        </w:tc>
        <w:tc>
          <w:tcPr>
            <w:tcW w:w="1964" w:type="dxa"/>
            <w:vMerge/>
            <w:tcBorders>
              <w:top w:val="nil"/>
              <w:left w:val="single" w:sz="8" w:space="0" w:color="auto"/>
              <w:bottom w:val="single" w:sz="8" w:space="0" w:color="000000"/>
              <w:right w:val="single" w:sz="8" w:space="0" w:color="auto"/>
            </w:tcBorders>
            <w:vAlign w:val="center"/>
            <w:hideMark/>
          </w:tcPr>
          <w:p w14:paraId="755956AB" w14:textId="77777777" w:rsidR="002341F6" w:rsidRPr="001462EC" w:rsidRDefault="002341F6">
            <w:pPr>
              <w:rPr>
                <w:ins w:id="497" w:author="Author"/>
                <w:rFonts w:asciiTheme="minorHAnsi" w:hAnsiTheme="minorHAnsi" w:cstheme="minorHAnsi"/>
                <w:color w:val="000000"/>
                <w:sz w:val="20"/>
                <w:szCs w:val="20"/>
              </w:rPr>
            </w:pPr>
          </w:p>
        </w:tc>
        <w:tc>
          <w:tcPr>
            <w:tcW w:w="2694" w:type="dxa"/>
            <w:tcBorders>
              <w:top w:val="nil"/>
              <w:left w:val="nil"/>
              <w:bottom w:val="single" w:sz="8" w:space="0" w:color="auto"/>
              <w:right w:val="single" w:sz="8" w:space="0" w:color="auto"/>
            </w:tcBorders>
            <w:shd w:val="clear" w:color="auto" w:fill="auto"/>
            <w:vAlign w:val="center"/>
            <w:hideMark/>
          </w:tcPr>
          <w:p w14:paraId="7F5ED494" w14:textId="77777777" w:rsidR="002341F6" w:rsidRPr="001462EC" w:rsidRDefault="002341F6">
            <w:pPr>
              <w:ind w:firstLineChars="100" w:firstLine="200"/>
              <w:rPr>
                <w:ins w:id="498" w:author="Author"/>
                <w:rFonts w:asciiTheme="minorHAnsi" w:hAnsiTheme="minorHAnsi" w:cstheme="minorHAnsi"/>
                <w:color w:val="000000"/>
                <w:sz w:val="20"/>
                <w:szCs w:val="20"/>
              </w:rPr>
            </w:pPr>
            <w:ins w:id="499" w:author="Author">
              <w:r w:rsidRPr="001462EC">
                <w:rPr>
                  <w:rFonts w:asciiTheme="minorHAnsi" w:hAnsiTheme="minorHAnsi" w:cstheme="minorHAnsi"/>
                  <w:color w:val="000000"/>
                  <w:sz w:val="20"/>
                  <w:szCs w:val="20"/>
                </w:rPr>
                <w:t xml:space="preserve">Lunch beyond 2.00pm Saturdays, </w:t>
              </w:r>
              <w:proofErr w:type="gramStart"/>
              <w:r w:rsidRPr="001462EC">
                <w:rPr>
                  <w:rFonts w:asciiTheme="minorHAnsi" w:hAnsiTheme="minorHAnsi" w:cstheme="minorHAnsi"/>
                  <w:color w:val="000000"/>
                  <w:sz w:val="20"/>
                  <w:szCs w:val="20"/>
                </w:rPr>
                <w:t>Sundays</w:t>
              </w:r>
              <w:proofErr w:type="gramEnd"/>
              <w:r w:rsidRPr="001462EC">
                <w:rPr>
                  <w:rFonts w:asciiTheme="minorHAnsi" w:hAnsiTheme="minorHAnsi" w:cstheme="minorHAnsi"/>
                  <w:color w:val="000000"/>
                  <w:sz w:val="20"/>
                  <w:szCs w:val="20"/>
                </w:rPr>
                <w:t xml:space="preserve"> or Holidays</w:t>
              </w:r>
            </w:ins>
          </w:p>
        </w:tc>
        <w:tc>
          <w:tcPr>
            <w:tcW w:w="912" w:type="dxa"/>
            <w:tcBorders>
              <w:top w:val="nil"/>
              <w:left w:val="nil"/>
              <w:bottom w:val="single" w:sz="8" w:space="0" w:color="auto"/>
              <w:right w:val="single" w:sz="8" w:space="0" w:color="auto"/>
            </w:tcBorders>
            <w:shd w:val="clear" w:color="auto" w:fill="auto"/>
            <w:vAlign w:val="center"/>
            <w:hideMark/>
          </w:tcPr>
          <w:p w14:paraId="740E38B5" w14:textId="77777777" w:rsidR="002341F6" w:rsidRPr="001462EC" w:rsidRDefault="002341F6">
            <w:pPr>
              <w:jc w:val="center"/>
              <w:rPr>
                <w:ins w:id="500" w:author="Author"/>
                <w:rFonts w:ascii="Calibri" w:hAnsi="Calibri" w:cs="Calibri"/>
                <w:color w:val="000000"/>
                <w:sz w:val="20"/>
                <w:szCs w:val="20"/>
              </w:rPr>
            </w:pPr>
            <w:ins w:id="501" w:author="Author">
              <w:r w:rsidRPr="001462EC">
                <w:rPr>
                  <w:rFonts w:ascii="Calibri" w:hAnsi="Calibri" w:cs="Calibri"/>
                  <w:color w:val="000000"/>
                  <w:sz w:val="20"/>
                  <w:szCs w:val="20"/>
                </w:rPr>
                <w:t>33.06</w:t>
              </w:r>
            </w:ins>
          </w:p>
        </w:tc>
        <w:tc>
          <w:tcPr>
            <w:tcW w:w="935" w:type="dxa"/>
            <w:tcBorders>
              <w:top w:val="nil"/>
              <w:left w:val="nil"/>
              <w:bottom w:val="single" w:sz="8" w:space="0" w:color="auto"/>
              <w:right w:val="single" w:sz="8" w:space="0" w:color="auto"/>
            </w:tcBorders>
            <w:shd w:val="clear" w:color="auto" w:fill="auto"/>
            <w:vAlign w:val="center"/>
            <w:hideMark/>
          </w:tcPr>
          <w:p w14:paraId="60A27D33" w14:textId="77777777" w:rsidR="002341F6" w:rsidRPr="001462EC" w:rsidRDefault="002341F6">
            <w:pPr>
              <w:jc w:val="center"/>
              <w:rPr>
                <w:ins w:id="502" w:author="Author"/>
                <w:rFonts w:ascii="Calibri" w:hAnsi="Calibri" w:cs="Calibri"/>
                <w:color w:val="000000"/>
                <w:sz w:val="20"/>
                <w:szCs w:val="20"/>
              </w:rPr>
            </w:pPr>
            <w:ins w:id="503" w:author="Author">
              <w:r w:rsidRPr="001462EC">
                <w:rPr>
                  <w:rFonts w:ascii="Calibri" w:hAnsi="Calibri" w:cs="Calibri"/>
                  <w:color w:val="000000"/>
                  <w:sz w:val="20"/>
                  <w:szCs w:val="20"/>
                </w:rPr>
                <w:t>34.05</w:t>
              </w:r>
            </w:ins>
          </w:p>
        </w:tc>
        <w:tc>
          <w:tcPr>
            <w:tcW w:w="1075" w:type="dxa"/>
            <w:tcBorders>
              <w:top w:val="nil"/>
              <w:left w:val="nil"/>
              <w:bottom w:val="single" w:sz="8" w:space="0" w:color="auto"/>
              <w:right w:val="single" w:sz="8" w:space="0" w:color="auto"/>
            </w:tcBorders>
            <w:shd w:val="clear" w:color="auto" w:fill="auto"/>
            <w:vAlign w:val="center"/>
            <w:hideMark/>
          </w:tcPr>
          <w:p w14:paraId="54A9FAB2" w14:textId="77777777" w:rsidR="002341F6" w:rsidRPr="001462EC" w:rsidRDefault="002341F6">
            <w:pPr>
              <w:jc w:val="center"/>
              <w:rPr>
                <w:ins w:id="504" w:author="Author"/>
                <w:rFonts w:ascii="Calibri" w:hAnsi="Calibri" w:cs="Calibri"/>
                <w:color w:val="000000"/>
                <w:sz w:val="20"/>
                <w:szCs w:val="20"/>
              </w:rPr>
            </w:pPr>
            <w:ins w:id="505" w:author="Author">
              <w:r w:rsidRPr="001462EC">
                <w:rPr>
                  <w:rFonts w:ascii="Calibri" w:hAnsi="Calibri" w:cs="Calibri"/>
                  <w:color w:val="000000"/>
                  <w:sz w:val="20"/>
                  <w:szCs w:val="20"/>
                </w:rPr>
                <w:t>35.07</w:t>
              </w:r>
            </w:ins>
          </w:p>
        </w:tc>
      </w:tr>
    </w:tbl>
    <w:p w14:paraId="761677E8" w14:textId="77777777" w:rsidR="004F700F" w:rsidRPr="001462EC" w:rsidRDefault="004F700F" w:rsidP="00E02EE1">
      <w:pPr>
        <w:rPr>
          <w:sz w:val="20"/>
          <w:szCs w:val="20"/>
        </w:rPr>
        <w:sectPr w:rsidR="004F700F" w:rsidRPr="001462EC" w:rsidSect="00ED6301">
          <w:headerReference w:type="even" r:id="rId11"/>
          <w:headerReference w:type="default" r:id="rId12"/>
          <w:footerReference w:type="even" r:id="rId13"/>
          <w:footerReference w:type="default" r:id="rId14"/>
          <w:headerReference w:type="first" r:id="rId15"/>
          <w:footerReference w:type="first" r:id="rId16"/>
          <w:pgSz w:w="11907" w:h="16840" w:code="9"/>
          <w:pgMar w:top="1587" w:right="1474" w:bottom="1587" w:left="1474" w:header="1134" w:footer="1134" w:gutter="0"/>
          <w:paperSrc w:first="7" w:other="7"/>
          <w:cols w:space="720"/>
          <w:noEndnote/>
          <w:docGrid w:linePitch="272"/>
        </w:sectPr>
      </w:pPr>
    </w:p>
    <w:p w14:paraId="5702FA8A" w14:textId="404534E4" w:rsidR="00CA0EF2" w:rsidRPr="00EF4140" w:rsidRDefault="000D7A96" w:rsidP="007A1052">
      <w:pPr>
        <w:pStyle w:val="Heading4"/>
        <w:numPr>
          <w:ilvl w:val="0"/>
          <w:numId w:val="0"/>
        </w:numPr>
        <w:ind w:left="567"/>
        <w:jc w:val="center"/>
      </w:pPr>
      <w:bookmarkStart w:id="506" w:name="_Toc106800948"/>
      <w:r w:rsidRPr="00EF4140">
        <w:lastRenderedPageBreak/>
        <w:t>SCHEDULE</w:t>
      </w:r>
      <w:r w:rsidR="004F700F" w:rsidRPr="00EF4140">
        <w:t xml:space="preserve"> </w:t>
      </w:r>
      <w:r w:rsidR="00747256" w:rsidRPr="00EF4140">
        <w:t>2</w:t>
      </w:r>
      <w:r w:rsidR="00353D2E" w:rsidRPr="00EF4140">
        <w:t xml:space="preserve"> – </w:t>
      </w:r>
      <w:r w:rsidR="004B79FE" w:rsidRPr="00EF4140">
        <w:rPr>
          <w:bCs/>
          <w:color w:val="000000"/>
        </w:rPr>
        <w:t>Salary Rates for Accredited Medical Physicists</w:t>
      </w:r>
      <w:bookmarkEnd w:id="506"/>
    </w:p>
    <w:p w14:paraId="28525255" w14:textId="77777777" w:rsidR="004B79FE" w:rsidRPr="001462EC" w:rsidRDefault="004B79FE" w:rsidP="00E02EE1">
      <w:pPr>
        <w:autoSpaceDE w:val="0"/>
        <w:autoSpaceDN w:val="0"/>
        <w:adjustRightInd w:val="0"/>
        <w:rPr>
          <w:b/>
          <w:bCs/>
          <w:color w:val="000000"/>
          <w:sz w:val="20"/>
          <w:szCs w:val="20"/>
        </w:rPr>
      </w:pPr>
    </w:p>
    <w:tbl>
      <w:tblPr>
        <w:tblW w:w="5198" w:type="dxa"/>
        <w:tblLook w:val="04A0" w:firstRow="1" w:lastRow="0" w:firstColumn="1" w:lastColumn="0" w:noHBand="0" w:noVBand="1"/>
      </w:tblPr>
      <w:tblGrid>
        <w:gridCol w:w="2224"/>
        <w:gridCol w:w="947"/>
        <w:gridCol w:w="952"/>
        <w:gridCol w:w="1075"/>
      </w:tblGrid>
      <w:tr w:rsidR="00CB3D4D" w:rsidRPr="00EF4140" w14:paraId="7BA5692A" w14:textId="77777777" w:rsidTr="001462EC">
        <w:trPr>
          <w:trHeight w:val="600"/>
          <w:ins w:id="507" w:author="Author"/>
        </w:trPr>
        <w:tc>
          <w:tcPr>
            <w:tcW w:w="2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4F566B" w14:textId="77777777" w:rsidR="00CB3D4D" w:rsidRPr="001462EC" w:rsidRDefault="00CB3D4D">
            <w:pPr>
              <w:jc w:val="both"/>
              <w:rPr>
                <w:ins w:id="508" w:author="Author"/>
                <w:rFonts w:ascii="Calibri" w:hAnsi="Calibri" w:cs="Calibri"/>
                <w:b/>
                <w:bCs/>
                <w:color w:val="000000"/>
                <w:sz w:val="20"/>
                <w:szCs w:val="20"/>
              </w:rPr>
            </w:pPr>
            <w:ins w:id="509" w:author="Author">
              <w:r w:rsidRPr="001462EC">
                <w:rPr>
                  <w:rFonts w:ascii="Calibri" w:hAnsi="Calibri" w:cs="Calibri"/>
                  <w:b/>
                  <w:bCs/>
                  <w:color w:val="000000"/>
                  <w:sz w:val="20"/>
                  <w:szCs w:val="20"/>
                </w:rPr>
                <w:t xml:space="preserve">Year of Service / Level  </w:t>
              </w:r>
            </w:ins>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B30CB5" w14:textId="77777777" w:rsidR="00CB3D4D" w:rsidRPr="001462EC" w:rsidRDefault="00CB3D4D">
            <w:pPr>
              <w:jc w:val="center"/>
              <w:rPr>
                <w:ins w:id="510" w:author="Author"/>
                <w:rFonts w:ascii="Calibri" w:hAnsi="Calibri" w:cs="Calibri"/>
                <w:b/>
                <w:bCs/>
                <w:color w:val="000000"/>
                <w:sz w:val="20"/>
                <w:szCs w:val="20"/>
              </w:rPr>
            </w:pPr>
            <w:ins w:id="511" w:author="Author">
              <w:r w:rsidRPr="001462EC">
                <w:rPr>
                  <w:rFonts w:ascii="Calibri" w:hAnsi="Calibri" w:cs="Calibri"/>
                  <w:b/>
                  <w:bCs/>
                  <w:color w:val="000000"/>
                  <w:sz w:val="20"/>
                  <w:szCs w:val="20"/>
                  <w:lang w:val="en-US"/>
                </w:rPr>
                <w:t>Current</w:t>
              </w:r>
            </w:ins>
          </w:p>
        </w:tc>
        <w:tc>
          <w:tcPr>
            <w:tcW w:w="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B3A51" w14:textId="77777777" w:rsidR="00CB3D4D" w:rsidRPr="001462EC" w:rsidRDefault="00CB3D4D">
            <w:pPr>
              <w:jc w:val="center"/>
              <w:rPr>
                <w:ins w:id="512" w:author="Author"/>
                <w:rFonts w:ascii="Calibri" w:hAnsi="Calibri" w:cs="Calibri"/>
                <w:b/>
                <w:bCs/>
                <w:color w:val="000000"/>
                <w:sz w:val="20"/>
                <w:szCs w:val="20"/>
              </w:rPr>
            </w:pPr>
            <w:ins w:id="513" w:author="Author">
              <w:r w:rsidRPr="001462EC">
                <w:rPr>
                  <w:rFonts w:ascii="Calibri" w:hAnsi="Calibri" w:cs="Calibri"/>
                  <w:b/>
                  <w:bCs/>
                  <w:color w:val="000000"/>
                  <w:sz w:val="20"/>
                  <w:szCs w:val="20"/>
                  <w:lang w:val="en-US"/>
                </w:rPr>
                <w:t>FFPPOA 1/7/22</w:t>
              </w:r>
            </w:ins>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F928F8" w14:textId="77777777" w:rsidR="00CB3D4D" w:rsidRPr="001462EC" w:rsidRDefault="00CB3D4D">
            <w:pPr>
              <w:jc w:val="center"/>
              <w:rPr>
                <w:ins w:id="514" w:author="Author"/>
                <w:rFonts w:ascii="Calibri" w:hAnsi="Calibri" w:cs="Calibri"/>
                <w:b/>
                <w:bCs/>
                <w:color w:val="000000"/>
                <w:sz w:val="20"/>
                <w:szCs w:val="20"/>
              </w:rPr>
            </w:pPr>
            <w:ins w:id="515" w:author="Author">
              <w:r w:rsidRPr="001462EC">
                <w:rPr>
                  <w:rFonts w:ascii="Calibri" w:hAnsi="Calibri" w:cs="Calibri"/>
                  <w:b/>
                  <w:bCs/>
                  <w:color w:val="000000"/>
                  <w:sz w:val="20"/>
                  <w:szCs w:val="20"/>
                  <w:lang w:val="en-US"/>
                </w:rPr>
                <w:t>FFPPOA 1/9/2023</w:t>
              </w:r>
            </w:ins>
          </w:p>
        </w:tc>
      </w:tr>
      <w:tr w:rsidR="002341F6" w:rsidRPr="00EF4140" w14:paraId="5F8049A7" w14:textId="77777777" w:rsidTr="001462EC">
        <w:trPr>
          <w:trHeight w:val="315"/>
          <w:ins w:id="516" w:author="Author"/>
        </w:trPr>
        <w:tc>
          <w:tcPr>
            <w:tcW w:w="2224" w:type="dxa"/>
            <w:vMerge/>
            <w:tcBorders>
              <w:top w:val="single" w:sz="8" w:space="0" w:color="auto"/>
              <w:left w:val="single" w:sz="8" w:space="0" w:color="auto"/>
              <w:bottom w:val="single" w:sz="8" w:space="0" w:color="000000"/>
              <w:right w:val="single" w:sz="8" w:space="0" w:color="auto"/>
            </w:tcBorders>
            <w:vAlign w:val="center"/>
            <w:hideMark/>
          </w:tcPr>
          <w:p w14:paraId="13C05D82" w14:textId="77777777" w:rsidR="002341F6" w:rsidRPr="001462EC" w:rsidRDefault="002341F6">
            <w:pPr>
              <w:rPr>
                <w:ins w:id="517" w:author="Author"/>
                <w:rFonts w:ascii="Calibri" w:hAnsi="Calibri" w:cs="Calibri"/>
                <w:b/>
                <w:bCs/>
                <w:color w:val="000000"/>
                <w:sz w:val="20"/>
                <w:szCs w:val="20"/>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14:paraId="55CFF168" w14:textId="77777777" w:rsidR="002341F6" w:rsidRPr="001462EC" w:rsidRDefault="002341F6">
            <w:pPr>
              <w:rPr>
                <w:ins w:id="518" w:author="Author"/>
                <w:rFonts w:ascii="Calibri" w:hAnsi="Calibri" w:cs="Calibri"/>
                <w:b/>
                <w:bCs/>
                <w:color w:val="000000"/>
                <w:sz w:val="20"/>
                <w:szCs w:val="20"/>
              </w:rPr>
            </w:pPr>
          </w:p>
        </w:tc>
        <w:tc>
          <w:tcPr>
            <w:tcW w:w="952" w:type="dxa"/>
            <w:vMerge/>
            <w:tcBorders>
              <w:top w:val="single" w:sz="8" w:space="0" w:color="auto"/>
              <w:left w:val="single" w:sz="8" w:space="0" w:color="auto"/>
              <w:bottom w:val="single" w:sz="8" w:space="0" w:color="000000"/>
              <w:right w:val="single" w:sz="8" w:space="0" w:color="auto"/>
            </w:tcBorders>
            <w:vAlign w:val="center"/>
            <w:hideMark/>
          </w:tcPr>
          <w:p w14:paraId="256D10EE" w14:textId="77777777" w:rsidR="002341F6" w:rsidRPr="001462EC" w:rsidRDefault="002341F6">
            <w:pPr>
              <w:rPr>
                <w:ins w:id="519" w:author="Author"/>
                <w:rFonts w:ascii="Calibri" w:hAnsi="Calibri" w:cs="Calibri"/>
                <w:b/>
                <w:bCs/>
                <w:color w:val="000000"/>
                <w:sz w:val="20"/>
                <w:szCs w:val="20"/>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642F2E62" w14:textId="77777777" w:rsidR="002341F6" w:rsidRPr="001462EC" w:rsidRDefault="002341F6">
            <w:pPr>
              <w:rPr>
                <w:ins w:id="520" w:author="Author"/>
                <w:rFonts w:ascii="Calibri" w:hAnsi="Calibri" w:cs="Calibri"/>
                <w:b/>
                <w:bCs/>
                <w:color w:val="000000"/>
                <w:sz w:val="20"/>
                <w:szCs w:val="20"/>
              </w:rPr>
            </w:pPr>
          </w:p>
        </w:tc>
      </w:tr>
      <w:tr w:rsidR="002341F6" w:rsidRPr="00EF4140" w14:paraId="4F37429B" w14:textId="77777777" w:rsidTr="001462EC">
        <w:trPr>
          <w:trHeight w:val="315"/>
          <w:ins w:id="521"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7968281" w14:textId="77777777" w:rsidR="002341F6" w:rsidRPr="00EF4140" w:rsidRDefault="002341F6">
            <w:pPr>
              <w:jc w:val="both"/>
              <w:rPr>
                <w:ins w:id="522" w:author="Author"/>
                <w:b/>
                <w:bCs/>
                <w:color w:val="000000"/>
                <w:sz w:val="20"/>
                <w:szCs w:val="20"/>
              </w:rPr>
            </w:pPr>
            <w:ins w:id="523" w:author="Author">
              <w:r w:rsidRPr="00EF4140">
                <w:rPr>
                  <w:rFonts w:eastAsia="Calibri"/>
                  <w:b/>
                  <w:bCs/>
                  <w:color w:val="000000"/>
                  <w:sz w:val="20"/>
                  <w:szCs w:val="20"/>
                </w:rPr>
                <w:t> </w:t>
              </w:r>
            </w:ins>
          </w:p>
        </w:tc>
        <w:tc>
          <w:tcPr>
            <w:tcW w:w="947" w:type="dxa"/>
            <w:tcBorders>
              <w:top w:val="nil"/>
              <w:left w:val="nil"/>
              <w:bottom w:val="single" w:sz="8" w:space="0" w:color="auto"/>
              <w:right w:val="single" w:sz="8" w:space="0" w:color="auto"/>
            </w:tcBorders>
            <w:shd w:val="clear" w:color="auto" w:fill="auto"/>
            <w:vAlign w:val="center"/>
            <w:hideMark/>
          </w:tcPr>
          <w:p w14:paraId="44197750" w14:textId="77777777" w:rsidR="002341F6" w:rsidRPr="001462EC" w:rsidRDefault="002341F6">
            <w:pPr>
              <w:jc w:val="center"/>
              <w:rPr>
                <w:ins w:id="524" w:author="Author"/>
                <w:rFonts w:ascii="Calibri" w:hAnsi="Calibri" w:cs="Calibri"/>
                <w:color w:val="000000"/>
                <w:sz w:val="20"/>
                <w:szCs w:val="20"/>
              </w:rPr>
            </w:pPr>
            <w:ins w:id="525"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200319D9" w14:textId="77777777" w:rsidR="002341F6" w:rsidRPr="001462EC" w:rsidRDefault="002341F6">
            <w:pPr>
              <w:jc w:val="center"/>
              <w:rPr>
                <w:ins w:id="526" w:author="Author"/>
                <w:rFonts w:ascii="Calibri" w:hAnsi="Calibri" w:cs="Calibri"/>
                <w:b/>
                <w:bCs/>
                <w:color w:val="000000"/>
                <w:sz w:val="20"/>
                <w:szCs w:val="20"/>
              </w:rPr>
            </w:pPr>
            <w:ins w:id="527" w:author="Author">
              <w:r w:rsidRPr="001462EC">
                <w:rPr>
                  <w:rFonts w:ascii="Calibri" w:hAnsi="Calibri" w:cs="Calibri"/>
                  <w:b/>
                  <w:bCs/>
                  <w:color w:val="000000"/>
                  <w:sz w:val="20"/>
                  <w:szCs w:val="20"/>
                </w:rPr>
                <w:t>3.00%</w:t>
              </w:r>
            </w:ins>
          </w:p>
        </w:tc>
        <w:tc>
          <w:tcPr>
            <w:tcW w:w="1075" w:type="dxa"/>
            <w:tcBorders>
              <w:top w:val="nil"/>
              <w:left w:val="nil"/>
              <w:bottom w:val="single" w:sz="8" w:space="0" w:color="auto"/>
              <w:right w:val="single" w:sz="8" w:space="0" w:color="auto"/>
            </w:tcBorders>
            <w:shd w:val="clear" w:color="auto" w:fill="auto"/>
            <w:vAlign w:val="center"/>
            <w:hideMark/>
          </w:tcPr>
          <w:p w14:paraId="32034EE2" w14:textId="77777777" w:rsidR="002341F6" w:rsidRPr="001462EC" w:rsidRDefault="002341F6">
            <w:pPr>
              <w:jc w:val="center"/>
              <w:rPr>
                <w:ins w:id="528" w:author="Author"/>
                <w:rFonts w:ascii="Calibri" w:hAnsi="Calibri" w:cs="Calibri"/>
                <w:b/>
                <w:bCs/>
                <w:color w:val="000000"/>
                <w:sz w:val="20"/>
                <w:szCs w:val="20"/>
              </w:rPr>
            </w:pPr>
            <w:ins w:id="529" w:author="Author">
              <w:r w:rsidRPr="001462EC">
                <w:rPr>
                  <w:rFonts w:ascii="Calibri" w:hAnsi="Calibri" w:cs="Calibri"/>
                  <w:b/>
                  <w:bCs/>
                  <w:color w:val="000000"/>
                  <w:sz w:val="20"/>
                  <w:szCs w:val="20"/>
                </w:rPr>
                <w:t>3.00%</w:t>
              </w:r>
            </w:ins>
          </w:p>
        </w:tc>
      </w:tr>
      <w:tr w:rsidR="002341F6" w:rsidRPr="00EF4140" w14:paraId="1C6EE4F1" w14:textId="77777777" w:rsidTr="001462EC">
        <w:trPr>
          <w:trHeight w:val="615"/>
          <w:ins w:id="530"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6030A67" w14:textId="77777777" w:rsidR="002341F6" w:rsidRPr="00EF4140" w:rsidRDefault="002341F6">
            <w:pPr>
              <w:jc w:val="both"/>
              <w:rPr>
                <w:ins w:id="531" w:author="Author"/>
                <w:b/>
                <w:bCs/>
                <w:color w:val="000000"/>
                <w:sz w:val="20"/>
                <w:szCs w:val="20"/>
              </w:rPr>
            </w:pPr>
            <w:ins w:id="532" w:author="Author">
              <w:r w:rsidRPr="00EF4140">
                <w:rPr>
                  <w:rFonts w:eastAsia="Calibri"/>
                  <w:b/>
                  <w:bCs/>
                  <w:color w:val="000000"/>
                  <w:sz w:val="20"/>
                  <w:szCs w:val="20"/>
                </w:rPr>
                <w:t> </w:t>
              </w:r>
            </w:ins>
          </w:p>
        </w:tc>
        <w:tc>
          <w:tcPr>
            <w:tcW w:w="947" w:type="dxa"/>
            <w:tcBorders>
              <w:top w:val="nil"/>
              <w:left w:val="nil"/>
              <w:bottom w:val="single" w:sz="8" w:space="0" w:color="auto"/>
              <w:right w:val="single" w:sz="8" w:space="0" w:color="auto"/>
            </w:tcBorders>
            <w:shd w:val="clear" w:color="auto" w:fill="auto"/>
            <w:vAlign w:val="center"/>
            <w:hideMark/>
          </w:tcPr>
          <w:p w14:paraId="0DB2DFF2" w14:textId="77777777" w:rsidR="002341F6" w:rsidRPr="001462EC" w:rsidRDefault="002341F6">
            <w:pPr>
              <w:jc w:val="center"/>
              <w:rPr>
                <w:ins w:id="533" w:author="Author"/>
                <w:rFonts w:ascii="Calibri" w:hAnsi="Calibri" w:cs="Calibri"/>
                <w:b/>
                <w:bCs/>
                <w:color w:val="000000"/>
                <w:sz w:val="20"/>
                <w:szCs w:val="20"/>
              </w:rPr>
            </w:pPr>
            <w:ins w:id="534" w:author="Author">
              <w:r w:rsidRPr="001462EC">
                <w:rPr>
                  <w:rFonts w:ascii="Calibri" w:hAnsi="Calibri" w:cs="Calibri"/>
                  <w:b/>
                  <w:bCs/>
                  <w:color w:val="000000"/>
                  <w:sz w:val="20"/>
                  <w:szCs w:val="20"/>
                </w:rPr>
                <w:t>$ PER HOUR</w:t>
              </w:r>
            </w:ins>
          </w:p>
        </w:tc>
        <w:tc>
          <w:tcPr>
            <w:tcW w:w="952" w:type="dxa"/>
            <w:tcBorders>
              <w:top w:val="nil"/>
              <w:left w:val="nil"/>
              <w:bottom w:val="single" w:sz="8" w:space="0" w:color="auto"/>
              <w:right w:val="single" w:sz="8" w:space="0" w:color="auto"/>
            </w:tcBorders>
            <w:shd w:val="clear" w:color="auto" w:fill="auto"/>
            <w:vAlign w:val="center"/>
            <w:hideMark/>
          </w:tcPr>
          <w:p w14:paraId="2246082E" w14:textId="77777777" w:rsidR="002341F6" w:rsidRPr="001462EC" w:rsidRDefault="002341F6">
            <w:pPr>
              <w:jc w:val="center"/>
              <w:rPr>
                <w:ins w:id="535" w:author="Author"/>
                <w:rFonts w:ascii="Calibri" w:hAnsi="Calibri" w:cs="Calibri"/>
                <w:b/>
                <w:bCs/>
                <w:color w:val="000000"/>
                <w:sz w:val="20"/>
                <w:szCs w:val="20"/>
              </w:rPr>
            </w:pPr>
            <w:ins w:id="536" w:author="Author">
              <w:r w:rsidRPr="001462EC">
                <w:rPr>
                  <w:rFonts w:ascii="Calibri" w:hAnsi="Calibri" w:cs="Calibri"/>
                  <w:b/>
                  <w:bCs/>
                  <w:color w:val="000000"/>
                  <w:sz w:val="20"/>
                  <w:szCs w:val="20"/>
                </w:rPr>
                <w:t>$ PER HOUR</w:t>
              </w:r>
            </w:ins>
          </w:p>
        </w:tc>
        <w:tc>
          <w:tcPr>
            <w:tcW w:w="1075" w:type="dxa"/>
            <w:tcBorders>
              <w:top w:val="nil"/>
              <w:left w:val="nil"/>
              <w:bottom w:val="single" w:sz="8" w:space="0" w:color="auto"/>
              <w:right w:val="single" w:sz="8" w:space="0" w:color="auto"/>
            </w:tcBorders>
            <w:shd w:val="clear" w:color="auto" w:fill="auto"/>
            <w:vAlign w:val="center"/>
            <w:hideMark/>
          </w:tcPr>
          <w:p w14:paraId="73B48834" w14:textId="77777777" w:rsidR="002341F6" w:rsidRPr="001462EC" w:rsidRDefault="002341F6">
            <w:pPr>
              <w:jc w:val="center"/>
              <w:rPr>
                <w:ins w:id="537" w:author="Author"/>
                <w:rFonts w:ascii="Calibri" w:hAnsi="Calibri" w:cs="Calibri"/>
                <w:b/>
                <w:bCs/>
                <w:color w:val="000000"/>
                <w:sz w:val="20"/>
                <w:szCs w:val="20"/>
              </w:rPr>
            </w:pPr>
            <w:ins w:id="538" w:author="Author">
              <w:r w:rsidRPr="001462EC">
                <w:rPr>
                  <w:rFonts w:ascii="Calibri" w:hAnsi="Calibri" w:cs="Calibri"/>
                  <w:b/>
                  <w:bCs/>
                  <w:color w:val="000000"/>
                  <w:sz w:val="20"/>
                  <w:szCs w:val="20"/>
                </w:rPr>
                <w:t>$ PER HOUR</w:t>
              </w:r>
            </w:ins>
          </w:p>
        </w:tc>
      </w:tr>
      <w:tr w:rsidR="002341F6" w:rsidRPr="00EF4140" w14:paraId="51B6F21D" w14:textId="77777777" w:rsidTr="001462EC">
        <w:trPr>
          <w:trHeight w:val="315"/>
          <w:ins w:id="539"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551A22D" w14:textId="77777777" w:rsidR="002341F6" w:rsidRPr="001462EC" w:rsidRDefault="002341F6">
            <w:pPr>
              <w:jc w:val="both"/>
              <w:rPr>
                <w:ins w:id="540" w:author="Author"/>
                <w:rFonts w:ascii="Calibri" w:hAnsi="Calibri" w:cs="Calibri"/>
                <w:b/>
                <w:bCs/>
                <w:color w:val="000000"/>
                <w:sz w:val="20"/>
                <w:szCs w:val="20"/>
              </w:rPr>
            </w:pPr>
            <w:ins w:id="541" w:author="Author">
              <w:r w:rsidRPr="001462EC">
                <w:rPr>
                  <w:rFonts w:ascii="Calibri" w:hAnsi="Calibri" w:cs="Calibri"/>
                  <w:b/>
                  <w:bCs/>
                  <w:color w:val="000000"/>
                  <w:sz w:val="20"/>
                  <w:szCs w:val="20"/>
                </w:rPr>
                <w:t>Medical Physics Registrar</w:t>
              </w:r>
            </w:ins>
          </w:p>
        </w:tc>
        <w:tc>
          <w:tcPr>
            <w:tcW w:w="947" w:type="dxa"/>
            <w:tcBorders>
              <w:top w:val="nil"/>
              <w:left w:val="nil"/>
              <w:bottom w:val="single" w:sz="8" w:space="0" w:color="auto"/>
              <w:right w:val="single" w:sz="8" w:space="0" w:color="auto"/>
            </w:tcBorders>
            <w:shd w:val="clear" w:color="auto" w:fill="auto"/>
            <w:vAlign w:val="center"/>
            <w:hideMark/>
          </w:tcPr>
          <w:p w14:paraId="07C79422" w14:textId="77777777" w:rsidR="002341F6" w:rsidRPr="001462EC" w:rsidRDefault="002341F6">
            <w:pPr>
              <w:jc w:val="center"/>
              <w:rPr>
                <w:ins w:id="542" w:author="Author"/>
                <w:b/>
                <w:bCs/>
                <w:color w:val="000000"/>
                <w:sz w:val="20"/>
                <w:szCs w:val="20"/>
              </w:rPr>
            </w:pPr>
            <w:ins w:id="543" w:author="Author">
              <w:r w:rsidRPr="001462EC">
                <w:rPr>
                  <w:rFonts w:eastAsia="Calibri"/>
                  <w:b/>
                  <w:bCs/>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0E8A9287" w14:textId="77777777" w:rsidR="002341F6" w:rsidRPr="001462EC" w:rsidRDefault="002341F6">
            <w:pPr>
              <w:jc w:val="center"/>
              <w:rPr>
                <w:ins w:id="544" w:author="Author"/>
                <w:rFonts w:ascii="Calibri" w:hAnsi="Calibri" w:cs="Calibri"/>
                <w:color w:val="000000"/>
                <w:sz w:val="20"/>
                <w:szCs w:val="20"/>
              </w:rPr>
            </w:pPr>
            <w:ins w:id="545"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75240507" w14:textId="77777777" w:rsidR="002341F6" w:rsidRPr="001462EC" w:rsidRDefault="002341F6">
            <w:pPr>
              <w:jc w:val="center"/>
              <w:rPr>
                <w:ins w:id="546" w:author="Author"/>
                <w:rFonts w:ascii="Calibri" w:hAnsi="Calibri" w:cs="Calibri"/>
                <w:color w:val="000000"/>
                <w:sz w:val="20"/>
                <w:szCs w:val="20"/>
              </w:rPr>
            </w:pPr>
            <w:ins w:id="547" w:author="Author">
              <w:r w:rsidRPr="001462EC">
                <w:rPr>
                  <w:rFonts w:ascii="Calibri" w:hAnsi="Calibri" w:cs="Calibri"/>
                  <w:color w:val="000000"/>
                  <w:sz w:val="20"/>
                  <w:szCs w:val="20"/>
                </w:rPr>
                <w:t> </w:t>
              </w:r>
            </w:ins>
          </w:p>
        </w:tc>
      </w:tr>
      <w:tr w:rsidR="002341F6" w:rsidRPr="00EF4140" w14:paraId="4DC0D739" w14:textId="77777777" w:rsidTr="001462EC">
        <w:trPr>
          <w:trHeight w:val="315"/>
          <w:ins w:id="548"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72732FEE" w14:textId="77777777" w:rsidR="002341F6" w:rsidRPr="001462EC" w:rsidRDefault="002341F6">
            <w:pPr>
              <w:jc w:val="both"/>
              <w:rPr>
                <w:ins w:id="549" w:author="Author"/>
                <w:rFonts w:ascii="Calibri" w:hAnsi="Calibri" w:cs="Calibri"/>
                <w:color w:val="000000"/>
                <w:sz w:val="20"/>
                <w:szCs w:val="20"/>
              </w:rPr>
            </w:pPr>
            <w:ins w:id="550"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4802B5CC" w14:textId="77777777" w:rsidR="002341F6" w:rsidRPr="001462EC" w:rsidRDefault="002341F6">
            <w:pPr>
              <w:jc w:val="center"/>
              <w:rPr>
                <w:ins w:id="551" w:author="Author"/>
                <w:rFonts w:ascii="Calibri" w:hAnsi="Calibri" w:cs="Calibri"/>
                <w:color w:val="000000"/>
                <w:sz w:val="20"/>
                <w:szCs w:val="20"/>
              </w:rPr>
            </w:pPr>
            <w:ins w:id="552" w:author="Author">
              <w:r w:rsidRPr="001462EC">
                <w:rPr>
                  <w:rFonts w:ascii="Calibri" w:eastAsia="Calibri" w:hAnsi="Calibri" w:cs="Calibri"/>
                  <w:color w:val="000000"/>
                  <w:sz w:val="20"/>
                  <w:szCs w:val="20"/>
                </w:rPr>
                <w:t>37.61</w:t>
              </w:r>
            </w:ins>
          </w:p>
        </w:tc>
        <w:tc>
          <w:tcPr>
            <w:tcW w:w="952" w:type="dxa"/>
            <w:tcBorders>
              <w:top w:val="nil"/>
              <w:left w:val="nil"/>
              <w:bottom w:val="single" w:sz="8" w:space="0" w:color="auto"/>
              <w:right w:val="single" w:sz="8" w:space="0" w:color="auto"/>
            </w:tcBorders>
            <w:shd w:val="clear" w:color="auto" w:fill="auto"/>
            <w:vAlign w:val="center"/>
            <w:hideMark/>
          </w:tcPr>
          <w:p w14:paraId="2B052229" w14:textId="77777777" w:rsidR="002341F6" w:rsidRPr="001462EC" w:rsidRDefault="002341F6">
            <w:pPr>
              <w:jc w:val="center"/>
              <w:rPr>
                <w:ins w:id="553" w:author="Author"/>
                <w:rFonts w:ascii="Calibri" w:hAnsi="Calibri" w:cs="Calibri"/>
                <w:color w:val="000000"/>
                <w:sz w:val="20"/>
                <w:szCs w:val="20"/>
              </w:rPr>
            </w:pPr>
            <w:ins w:id="554" w:author="Author">
              <w:r w:rsidRPr="001462EC">
                <w:rPr>
                  <w:rFonts w:ascii="Calibri" w:hAnsi="Calibri" w:cs="Calibri"/>
                  <w:color w:val="000000"/>
                  <w:sz w:val="20"/>
                  <w:szCs w:val="20"/>
                </w:rPr>
                <w:t>38.74</w:t>
              </w:r>
            </w:ins>
          </w:p>
        </w:tc>
        <w:tc>
          <w:tcPr>
            <w:tcW w:w="1075" w:type="dxa"/>
            <w:tcBorders>
              <w:top w:val="nil"/>
              <w:left w:val="nil"/>
              <w:bottom w:val="single" w:sz="8" w:space="0" w:color="auto"/>
              <w:right w:val="single" w:sz="8" w:space="0" w:color="auto"/>
            </w:tcBorders>
            <w:shd w:val="clear" w:color="auto" w:fill="auto"/>
            <w:vAlign w:val="center"/>
            <w:hideMark/>
          </w:tcPr>
          <w:p w14:paraId="7EFC4A92" w14:textId="77777777" w:rsidR="002341F6" w:rsidRPr="001462EC" w:rsidRDefault="002341F6">
            <w:pPr>
              <w:jc w:val="center"/>
              <w:rPr>
                <w:ins w:id="555" w:author="Author"/>
                <w:rFonts w:ascii="Calibri" w:hAnsi="Calibri" w:cs="Calibri"/>
                <w:color w:val="000000"/>
                <w:sz w:val="20"/>
                <w:szCs w:val="20"/>
              </w:rPr>
            </w:pPr>
            <w:ins w:id="556" w:author="Author">
              <w:r w:rsidRPr="001462EC">
                <w:rPr>
                  <w:rFonts w:ascii="Calibri" w:hAnsi="Calibri" w:cs="Calibri"/>
                  <w:color w:val="000000"/>
                  <w:sz w:val="20"/>
                  <w:szCs w:val="20"/>
                </w:rPr>
                <w:t>39.9</w:t>
              </w:r>
            </w:ins>
          </w:p>
        </w:tc>
      </w:tr>
      <w:tr w:rsidR="002341F6" w:rsidRPr="00EF4140" w14:paraId="430B051E" w14:textId="77777777" w:rsidTr="001462EC">
        <w:trPr>
          <w:trHeight w:val="315"/>
          <w:ins w:id="557"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7A0D80D1" w14:textId="77777777" w:rsidR="002341F6" w:rsidRPr="001462EC" w:rsidRDefault="002341F6">
            <w:pPr>
              <w:jc w:val="both"/>
              <w:rPr>
                <w:ins w:id="558" w:author="Author"/>
                <w:rFonts w:ascii="Calibri" w:hAnsi="Calibri" w:cs="Calibri"/>
                <w:color w:val="000000"/>
                <w:sz w:val="20"/>
                <w:szCs w:val="20"/>
              </w:rPr>
            </w:pPr>
            <w:ins w:id="559" w:author="Author">
              <w:r w:rsidRPr="001462EC">
                <w:rPr>
                  <w:rFonts w:ascii="Calibri" w:hAnsi="Calibri" w:cs="Calibri"/>
                  <w:color w:val="000000"/>
                  <w:sz w:val="20"/>
                  <w:szCs w:val="20"/>
                </w:rPr>
                <w:t>Year 2</w:t>
              </w:r>
            </w:ins>
          </w:p>
        </w:tc>
        <w:tc>
          <w:tcPr>
            <w:tcW w:w="947" w:type="dxa"/>
            <w:tcBorders>
              <w:top w:val="nil"/>
              <w:left w:val="nil"/>
              <w:bottom w:val="single" w:sz="8" w:space="0" w:color="auto"/>
              <w:right w:val="single" w:sz="8" w:space="0" w:color="auto"/>
            </w:tcBorders>
            <w:shd w:val="clear" w:color="auto" w:fill="auto"/>
            <w:vAlign w:val="center"/>
            <w:hideMark/>
          </w:tcPr>
          <w:p w14:paraId="7313CD54" w14:textId="77777777" w:rsidR="002341F6" w:rsidRPr="001462EC" w:rsidRDefault="002341F6">
            <w:pPr>
              <w:jc w:val="center"/>
              <w:rPr>
                <w:ins w:id="560" w:author="Author"/>
                <w:rFonts w:ascii="Calibri" w:hAnsi="Calibri" w:cs="Calibri"/>
                <w:color w:val="000000"/>
                <w:sz w:val="20"/>
                <w:szCs w:val="20"/>
              </w:rPr>
            </w:pPr>
            <w:ins w:id="561" w:author="Author">
              <w:r w:rsidRPr="001462EC">
                <w:rPr>
                  <w:rFonts w:ascii="Calibri" w:eastAsia="Calibri" w:hAnsi="Calibri" w:cs="Calibri"/>
                  <w:color w:val="000000"/>
                  <w:sz w:val="20"/>
                  <w:szCs w:val="20"/>
                </w:rPr>
                <w:t>41.77</w:t>
              </w:r>
            </w:ins>
          </w:p>
        </w:tc>
        <w:tc>
          <w:tcPr>
            <w:tcW w:w="952" w:type="dxa"/>
            <w:tcBorders>
              <w:top w:val="nil"/>
              <w:left w:val="nil"/>
              <w:bottom w:val="single" w:sz="8" w:space="0" w:color="auto"/>
              <w:right w:val="single" w:sz="8" w:space="0" w:color="auto"/>
            </w:tcBorders>
            <w:shd w:val="clear" w:color="auto" w:fill="auto"/>
            <w:vAlign w:val="center"/>
            <w:hideMark/>
          </w:tcPr>
          <w:p w14:paraId="59B91603" w14:textId="77777777" w:rsidR="002341F6" w:rsidRPr="001462EC" w:rsidRDefault="002341F6">
            <w:pPr>
              <w:jc w:val="center"/>
              <w:rPr>
                <w:ins w:id="562" w:author="Author"/>
                <w:rFonts w:ascii="Calibri" w:hAnsi="Calibri" w:cs="Calibri"/>
                <w:color w:val="000000"/>
                <w:sz w:val="20"/>
                <w:szCs w:val="20"/>
              </w:rPr>
            </w:pPr>
            <w:ins w:id="563" w:author="Author">
              <w:r w:rsidRPr="001462EC">
                <w:rPr>
                  <w:rFonts w:ascii="Calibri" w:hAnsi="Calibri" w:cs="Calibri"/>
                  <w:color w:val="000000"/>
                  <w:sz w:val="20"/>
                  <w:szCs w:val="20"/>
                </w:rPr>
                <w:t>43.02</w:t>
              </w:r>
            </w:ins>
          </w:p>
        </w:tc>
        <w:tc>
          <w:tcPr>
            <w:tcW w:w="1075" w:type="dxa"/>
            <w:tcBorders>
              <w:top w:val="nil"/>
              <w:left w:val="nil"/>
              <w:bottom w:val="single" w:sz="8" w:space="0" w:color="auto"/>
              <w:right w:val="single" w:sz="8" w:space="0" w:color="auto"/>
            </w:tcBorders>
            <w:shd w:val="clear" w:color="auto" w:fill="auto"/>
            <w:vAlign w:val="center"/>
            <w:hideMark/>
          </w:tcPr>
          <w:p w14:paraId="2C8E4CBB" w14:textId="77777777" w:rsidR="002341F6" w:rsidRPr="001462EC" w:rsidRDefault="002341F6">
            <w:pPr>
              <w:jc w:val="center"/>
              <w:rPr>
                <w:ins w:id="564" w:author="Author"/>
                <w:rFonts w:ascii="Calibri" w:hAnsi="Calibri" w:cs="Calibri"/>
                <w:color w:val="000000"/>
                <w:sz w:val="20"/>
                <w:szCs w:val="20"/>
              </w:rPr>
            </w:pPr>
            <w:ins w:id="565" w:author="Author">
              <w:r w:rsidRPr="001462EC">
                <w:rPr>
                  <w:rFonts w:ascii="Calibri" w:hAnsi="Calibri" w:cs="Calibri"/>
                  <w:color w:val="000000"/>
                  <w:sz w:val="20"/>
                  <w:szCs w:val="20"/>
                </w:rPr>
                <w:t>44.31</w:t>
              </w:r>
            </w:ins>
          </w:p>
        </w:tc>
      </w:tr>
      <w:tr w:rsidR="002341F6" w:rsidRPr="00EF4140" w14:paraId="2A343F41" w14:textId="77777777" w:rsidTr="001462EC">
        <w:trPr>
          <w:trHeight w:val="315"/>
          <w:ins w:id="566"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8D0271E" w14:textId="77777777" w:rsidR="002341F6" w:rsidRPr="001462EC" w:rsidRDefault="002341F6">
            <w:pPr>
              <w:jc w:val="both"/>
              <w:rPr>
                <w:ins w:id="567" w:author="Author"/>
                <w:rFonts w:ascii="Calibri" w:hAnsi="Calibri" w:cs="Calibri"/>
                <w:color w:val="000000"/>
                <w:sz w:val="20"/>
                <w:szCs w:val="20"/>
              </w:rPr>
            </w:pPr>
            <w:ins w:id="568" w:author="Author">
              <w:r w:rsidRPr="001462EC">
                <w:rPr>
                  <w:rFonts w:ascii="Calibri" w:hAnsi="Calibri" w:cs="Calibri"/>
                  <w:color w:val="000000"/>
                  <w:sz w:val="20"/>
                  <w:szCs w:val="20"/>
                </w:rPr>
                <w:t>Year 3</w:t>
              </w:r>
            </w:ins>
          </w:p>
        </w:tc>
        <w:tc>
          <w:tcPr>
            <w:tcW w:w="947" w:type="dxa"/>
            <w:tcBorders>
              <w:top w:val="nil"/>
              <w:left w:val="nil"/>
              <w:bottom w:val="single" w:sz="8" w:space="0" w:color="auto"/>
              <w:right w:val="single" w:sz="8" w:space="0" w:color="auto"/>
            </w:tcBorders>
            <w:shd w:val="clear" w:color="auto" w:fill="auto"/>
            <w:vAlign w:val="center"/>
            <w:hideMark/>
          </w:tcPr>
          <w:p w14:paraId="04796DDD" w14:textId="77777777" w:rsidR="002341F6" w:rsidRPr="001462EC" w:rsidRDefault="002341F6">
            <w:pPr>
              <w:jc w:val="center"/>
              <w:rPr>
                <w:ins w:id="569" w:author="Author"/>
                <w:rFonts w:ascii="Calibri" w:hAnsi="Calibri" w:cs="Calibri"/>
                <w:color w:val="000000"/>
                <w:sz w:val="20"/>
                <w:szCs w:val="20"/>
              </w:rPr>
            </w:pPr>
            <w:ins w:id="570" w:author="Author">
              <w:r w:rsidRPr="001462EC">
                <w:rPr>
                  <w:rFonts w:ascii="Calibri" w:eastAsia="Calibri" w:hAnsi="Calibri" w:cs="Calibri"/>
                  <w:color w:val="000000"/>
                  <w:sz w:val="20"/>
                  <w:szCs w:val="20"/>
                </w:rPr>
                <w:t>45.95</w:t>
              </w:r>
            </w:ins>
          </w:p>
        </w:tc>
        <w:tc>
          <w:tcPr>
            <w:tcW w:w="952" w:type="dxa"/>
            <w:tcBorders>
              <w:top w:val="nil"/>
              <w:left w:val="nil"/>
              <w:bottom w:val="single" w:sz="8" w:space="0" w:color="auto"/>
              <w:right w:val="single" w:sz="8" w:space="0" w:color="auto"/>
            </w:tcBorders>
            <w:shd w:val="clear" w:color="auto" w:fill="auto"/>
            <w:vAlign w:val="center"/>
            <w:hideMark/>
          </w:tcPr>
          <w:p w14:paraId="41786118" w14:textId="77777777" w:rsidR="002341F6" w:rsidRPr="001462EC" w:rsidRDefault="002341F6">
            <w:pPr>
              <w:jc w:val="center"/>
              <w:rPr>
                <w:ins w:id="571" w:author="Author"/>
                <w:rFonts w:ascii="Calibri" w:hAnsi="Calibri" w:cs="Calibri"/>
                <w:color w:val="000000"/>
                <w:sz w:val="20"/>
                <w:szCs w:val="20"/>
              </w:rPr>
            </w:pPr>
            <w:ins w:id="572" w:author="Author">
              <w:r w:rsidRPr="001462EC">
                <w:rPr>
                  <w:rFonts w:ascii="Calibri" w:hAnsi="Calibri" w:cs="Calibri"/>
                  <w:color w:val="000000"/>
                  <w:sz w:val="20"/>
                  <w:szCs w:val="20"/>
                </w:rPr>
                <w:t>47.33</w:t>
              </w:r>
            </w:ins>
          </w:p>
        </w:tc>
        <w:tc>
          <w:tcPr>
            <w:tcW w:w="1075" w:type="dxa"/>
            <w:tcBorders>
              <w:top w:val="nil"/>
              <w:left w:val="nil"/>
              <w:bottom w:val="single" w:sz="8" w:space="0" w:color="auto"/>
              <w:right w:val="single" w:sz="8" w:space="0" w:color="auto"/>
            </w:tcBorders>
            <w:shd w:val="clear" w:color="auto" w:fill="auto"/>
            <w:vAlign w:val="center"/>
            <w:hideMark/>
          </w:tcPr>
          <w:p w14:paraId="4231BD32" w14:textId="77777777" w:rsidR="002341F6" w:rsidRPr="001462EC" w:rsidRDefault="002341F6">
            <w:pPr>
              <w:jc w:val="center"/>
              <w:rPr>
                <w:ins w:id="573" w:author="Author"/>
                <w:rFonts w:ascii="Calibri" w:hAnsi="Calibri" w:cs="Calibri"/>
                <w:color w:val="000000"/>
                <w:sz w:val="20"/>
                <w:szCs w:val="20"/>
              </w:rPr>
            </w:pPr>
            <w:ins w:id="574" w:author="Author">
              <w:r w:rsidRPr="001462EC">
                <w:rPr>
                  <w:rFonts w:ascii="Calibri" w:hAnsi="Calibri" w:cs="Calibri"/>
                  <w:color w:val="000000"/>
                  <w:sz w:val="20"/>
                  <w:szCs w:val="20"/>
                </w:rPr>
                <w:t>48.75</w:t>
              </w:r>
            </w:ins>
          </w:p>
        </w:tc>
      </w:tr>
      <w:tr w:rsidR="002341F6" w:rsidRPr="00EF4140" w14:paraId="29551BBC" w14:textId="77777777" w:rsidTr="001462EC">
        <w:trPr>
          <w:trHeight w:val="315"/>
          <w:ins w:id="575"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316B664C" w14:textId="77777777" w:rsidR="002341F6" w:rsidRPr="001462EC" w:rsidRDefault="002341F6">
            <w:pPr>
              <w:jc w:val="both"/>
              <w:rPr>
                <w:ins w:id="576" w:author="Author"/>
                <w:rFonts w:ascii="Calibri" w:hAnsi="Calibri" w:cs="Calibri"/>
                <w:color w:val="000000"/>
                <w:sz w:val="20"/>
                <w:szCs w:val="20"/>
              </w:rPr>
            </w:pPr>
            <w:ins w:id="577" w:author="Author">
              <w:r w:rsidRPr="001462EC">
                <w:rPr>
                  <w:rFonts w:ascii="Calibri" w:hAnsi="Calibri" w:cs="Calibri"/>
                  <w:color w:val="000000"/>
                  <w:sz w:val="20"/>
                  <w:szCs w:val="20"/>
                </w:rPr>
                <w:t>Year 4</w:t>
              </w:r>
            </w:ins>
          </w:p>
        </w:tc>
        <w:tc>
          <w:tcPr>
            <w:tcW w:w="947" w:type="dxa"/>
            <w:tcBorders>
              <w:top w:val="nil"/>
              <w:left w:val="nil"/>
              <w:bottom w:val="single" w:sz="8" w:space="0" w:color="auto"/>
              <w:right w:val="single" w:sz="8" w:space="0" w:color="auto"/>
            </w:tcBorders>
            <w:shd w:val="clear" w:color="auto" w:fill="auto"/>
            <w:vAlign w:val="center"/>
            <w:hideMark/>
          </w:tcPr>
          <w:p w14:paraId="0040489B" w14:textId="77777777" w:rsidR="002341F6" w:rsidRPr="001462EC" w:rsidRDefault="002341F6">
            <w:pPr>
              <w:jc w:val="center"/>
              <w:rPr>
                <w:ins w:id="578" w:author="Author"/>
                <w:rFonts w:ascii="Calibri" w:hAnsi="Calibri" w:cs="Calibri"/>
                <w:color w:val="000000"/>
                <w:sz w:val="20"/>
                <w:szCs w:val="20"/>
              </w:rPr>
            </w:pPr>
            <w:ins w:id="579" w:author="Author">
              <w:r w:rsidRPr="001462EC">
                <w:rPr>
                  <w:rFonts w:ascii="Calibri" w:eastAsia="Calibri" w:hAnsi="Calibri" w:cs="Calibri"/>
                  <w:color w:val="000000"/>
                  <w:sz w:val="20"/>
                  <w:szCs w:val="20"/>
                </w:rPr>
                <w:t>50.15</w:t>
              </w:r>
            </w:ins>
          </w:p>
        </w:tc>
        <w:tc>
          <w:tcPr>
            <w:tcW w:w="952" w:type="dxa"/>
            <w:tcBorders>
              <w:top w:val="nil"/>
              <w:left w:val="nil"/>
              <w:bottom w:val="single" w:sz="8" w:space="0" w:color="auto"/>
              <w:right w:val="single" w:sz="8" w:space="0" w:color="auto"/>
            </w:tcBorders>
            <w:shd w:val="clear" w:color="auto" w:fill="auto"/>
            <w:vAlign w:val="center"/>
            <w:hideMark/>
          </w:tcPr>
          <w:p w14:paraId="3D2E115D" w14:textId="77777777" w:rsidR="002341F6" w:rsidRPr="001462EC" w:rsidRDefault="002341F6">
            <w:pPr>
              <w:jc w:val="center"/>
              <w:rPr>
                <w:ins w:id="580" w:author="Author"/>
                <w:rFonts w:ascii="Calibri" w:hAnsi="Calibri" w:cs="Calibri"/>
                <w:color w:val="000000"/>
                <w:sz w:val="20"/>
                <w:szCs w:val="20"/>
              </w:rPr>
            </w:pPr>
            <w:ins w:id="581" w:author="Author">
              <w:r w:rsidRPr="001462EC">
                <w:rPr>
                  <w:rFonts w:ascii="Calibri" w:hAnsi="Calibri" w:cs="Calibri"/>
                  <w:color w:val="000000"/>
                  <w:sz w:val="20"/>
                  <w:szCs w:val="20"/>
                </w:rPr>
                <w:t>51.65</w:t>
              </w:r>
            </w:ins>
          </w:p>
        </w:tc>
        <w:tc>
          <w:tcPr>
            <w:tcW w:w="1075" w:type="dxa"/>
            <w:tcBorders>
              <w:top w:val="nil"/>
              <w:left w:val="nil"/>
              <w:bottom w:val="single" w:sz="8" w:space="0" w:color="auto"/>
              <w:right w:val="single" w:sz="8" w:space="0" w:color="auto"/>
            </w:tcBorders>
            <w:shd w:val="clear" w:color="auto" w:fill="auto"/>
            <w:vAlign w:val="center"/>
            <w:hideMark/>
          </w:tcPr>
          <w:p w14:paraId="2B5CF953" w14:textId="77777777" w:rsidR="002341F6" w:rsidRPr="001462EC" w:rsidRDefault="002341F6">
            <w:pPr>
              <w:jc w:val="center"/>
              <w:rPr>
                <w:ins w:id="582" w:author="Author"/>
                <w:rFonts w:ascii="Calibri" w:hAnsi="Calibri" w:cs="Calibri"/>
                <w:color w:val="000000"/>
                <w:sz w:val="20"/>
                <w:szCs w:val="20"/>
              </w:rPr>
            </w:pPr>
            <w:ins w:id="583" w:author="Author">
              <w:r w:rsidRPr="001462EC">
                <w:rPr>
                  <w:rFonts w:ascii="Calibri" w:hAnsi="Calibri" w:cs="Calibri"/>
                  <w:color w:val="000000"/>
                  <w:sz w:val="20"/>
                  <w:szCs w:val="20"/>
                </w:rPr>
                <w:t>53.2</w:t>
              </w:r>
            </w:ins>
          </w:p>
        </w:tc>
      </w:tr>
      <w:tr w:rsidR="002341F6" w:rsidRPr="00EF4140" w14:paraId="5697B4CA" w14:textId="77777777" w:rsidTr="001462EC">
        <w:trPr>
          <w:trHeight w:val="315"/>
          <w:ins w:id="584"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115BF08" w14:textId="77777777" w:rsidR="002341F6" w:rsidRPr="001462EC" w:rsidRDefault="002341F6">
            <w:pPr>
              <w:jc w:val="both"/>
              <w:rPr>
                <w:ins w:id="585" w:author="Author"/>
                <w:rFonts w:ascii="Calibri" w:hAnsi="Calibri" w:cs="Calibri"/>
                <w:color w:val="000000"/>
                <w:sz w:val="20"/>
                <w:szCs w:val="20"/>
              </w:rPr>
            </w:pPr>
            <w:ins w:id="586" w:author="Author">
              <w:r w:rsidRPr="001462EC">
                <w:rPr>
                  <w:rFonts w:ascii="Calibri" w:hAnsi="Calibri" w:cs="Calibri"/>
                  <w:color w:val="000000"/>
                  <w:sz w:val="20"/>
                  <w:szCs w:val="20"/>
                </w:rPr>
                <w:t>Year 5</w:t>
              </w:r>
            </w:ins>
          </w:p>
        </w:tc>
        <w:tc>
          <w:tcPr>
            <w:tcW w:w="947" w:type="dxa"/>
            <w:tcBorders>
              <w:top w:val="nil"/>
              <w:left w:val="nil"/>
              <w:bottom w:val="single" w:sz="8" w:space="0" w:color="auto"/>
              <w:right w:val="single" w:sz="8" w:space="0" w:color="auto"/>
            </w:tcBorders>
            <w:shd w:val="clear" w:color="auto" w:fill="auto"/>
            <w:vAlign w:val="center"/>
            <w:hideMark/>
          </w:tcPr>
          <w:p w14:paraId="7A4E7789" w14:textId="77777777" w:rsidR="002341F6" w:rsidRPr="001462EC" w:rsidRDefault="002341F6">
            <w:pPr>
              <w:jc w:val="center"/>
              <w:rPr>
                <w:ins w:id="587" w:author="Author"/>
                <w:rFonts w:ascii="Calibri" w:hAnsi="Calibri" w:cs="Calibri"/>
                <w:color w:val="000000"/>
                <w:sz w:val="20"/>
                <w:szCs w:val="20"/>
              </w:rPr>
            </w:pPr>
            <w:ins w:id="588" w:author="Author">
              <w:r w:rsidRPr="001462EC">
                <w:rPr>
                  <w:rFonts w:ascii="Calibri" w:eastAsia="Calibri" w:hAnsi="Calibri" w:cs="Calibri"/>
                  <w:color w:val="000000"/>
                  <w:sz w:val="20"/>
                  <w:szCs w:val="20"/>
                </w:rPr>
                <w:t>54.32</w:t>
              </w:r>
            </w:ins>
          </w:p>
        </w:tc>
        <w:tc>
          <w:tcPr>
            <w:tcW w:w="952" w:type="dxa"/>
            <w:tcBorders>
              <w:top w:val="nil"/>
              <w:left w:val="nil"/>
              <w:bottom w:val="single" w:sz="8" w:space="0" w:color="auto"/>
              <w:right w:val="single" w:sz="8" w:space="0" w:color="auto"/>
            </w:tcBorders>
            <w:shd w:val="clear" w:color="auto" w:fill="auto"/>
            <w:vAlign w:val="center"/>
            <w:hideMark/>
          </w:tcPr>
          <w:p w14:paraId="2F4CB69C" w14:textId="77777777" w:rsidR="002341F6" w:rsidRPr="001462EC" w:rsidRDefault="002341F6">
            <w:pPr>
              <w:jc w:val="center"/>
              <w:rPr>
                <w:ins w:id="589" w:author="Author"/>
                <w:rFonts w:ascii="Calibri" w:hAnsi="Calibri" w:cs="Calibri"/>
                <w:color w:val="000000"/>
                <w:sz w:val="20"/>
                <w:szCs w:val="20"/>
              </w:rPr>
            </w:pPr>
            <w:ins w:id="590" w:author="Author">
              <w:r w:rsidRPr="001462EC">
                <w:rPr>
                  <w:rFonts w:ascii="Calibri" w:hAnsi="Calibri" w:cs="Calibri"/>
                  <w:color w:val="000000"/>
                  <w:sz w:val="20"/>
                  <w:szCs w:val="20"/>
                </w:rPr>
                <w:t>55.95</w:t>
              </w:r>
            </w:ins>
          </w:p>
        </w:tc>
        <w:tc>
          <w:tcPr>
            <w:tcW w:w="1075" w:type="dxa"/>
            <w:tcBorders>
              <w:top w:val="nil"/>
              <w:left w:val="nil"/>
              <w:bottom w:val="single" w:sz="8" w:space="0" w:color="auto"/>
              <w:right w:val="single" w:sz="8" w:space="0" w:color="auto"/>
            </w:tcBorders>
            <w:shd w:val="clear" w:color="auto" w:fill="auto"/>
            <w:vAlign w:val="center"/>
            <w:hideMark/>
          </w:tcPr>
          <w:p w14:paraId="2D06519E" w14:textId="77777777" w:rsidR="002341F6" w:rsidRPr="001462EC" w:rsidRDefault="002341F6">
            <w:pPr>
              <w:jc w:val="center"/>
              <w:rPr>
                <w:ins w:id="591" w:author="Author"/>
                <w:rFonts w:ascii="Calibri" w:hAnsi="Calibri" w:cs="Calibri"/>
                <w:color w:val="000000"/>
                <w:sz w:val="20"/>
                <w:szCs w:val="20"/>
              </w:rPr>
            </w:pPr>
            <w:ins w:id="592" w:author="Author">
              <w:r w:rsidRPr="001462EC">
                <w:rPr>
                  <w:rFonts w:ascii="Calibri" w:hAnsi="Calibri" w:cs="Calibri"/>
                  <w:color w:val="000000"/>
                  <w:sz w:val="20"/>
                  <w:szCs w:val="20"/>
                </w:rPr>
                <w:t>57.63</w:t>
              </w:r>
            </w:ins>
          </w:p>
        </w:tc>
      </w:tr>
      <w:tr w:rsidR="002341F6" w:rsidRPr="00EF4140" w14:paraId="7ADF6168" w14:textId="77777777" w:rsidTr="001462EC">
        <w:trPr>
          <w:trHeight w:val="615"/>
          <w:ins w:id="593"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4FF7B82" w14:textId="77777777" w:rsidR="002341F6" w:rsidRPr="001462EC" w:rsidRDefault="002341F6">
            <w:pPr>
              <w:jc w:val="both"/>
              <w:rPr>
                <w:ins w:id="594" w:author="Author"/>
                <w:rFonts w:ascii="Calibri" w:hAnsi="Calibri" w:cs="Calibri"/>
                <w:b/>
                <w:bCs/>
                <w:color w:val="000000"/>
                <w:sz w:val="20"/>
                <w:szCs w:val="20"/>
              </w:rPr>
            </w:pPr>
            <w:ins w:id="595" w:author="Author">
              <w:r w:rsidRPr="001462EC">
                <w:rPr>
                  <w:rFonts w:ascii="Calibri" w:hAnsi="Calibri" w:cs="Calibri"/>
                  <w:b/>
                  <w:bCs/>
                  <w:color w:val="000000"/>
                  <w:sz w:val="20"/>
                  <w:szCs w:val="20"/>
                </w:rPr>
                <w:t>Medical Physics Specialist</w:t>
              </w:r>
            </w:ins>
          </w:p>
        </w:tc>
        <w:tc>
          <w:tcPr>
            <w:tcW w:w="947" w:type="dxa"/>
            <w:tcBorders>
              <w:top w:val="nil"/>
              <w:left w:val="nil"/>
              <w:bottom w:val="single" w:sz="8" w:space="0" w:color="auto"/>
              <w:right w:val="single" w:sz="8" w:space="0" w:color="auto"/>
            </w:tcBorders>
            <w:shd w:val="clear" w:color="auto" w:fill="auto"/>
            <w:vAlign w:val="center"/>
            <w:hideMark/>
          </w:tcPr>
          <w:p w14:paraId="2831E0B4" w14:textId="77777777" w:rsidR="002341F6" w:rsidRPr="001462EC" w:rsidRDefault="002341F6">
            <w:pPr>
              <w:jc w:val="center"/>
              <w:rPr>
                <w:ins w:id="596" w:author="Author"/>
                <w:rFonts w:ascii="Calibri" w:hAnsi="Calibri" w:cs="Calibri"/>
                <w:color w:val="000000"/>
                <w:sz w:val="20"/>
                <w:szCs w:val="20"/>
              </w:rPr>
            </w:pPr>
            <w:ins w:id="597"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1C860EE4" w14:textId="77777777" w:rsidR="002341F6" w:rsidRPr="001462EC" w:rsidRDefault="002341F6">
            <w:pPr>
              <w:jc w:val="center"/>
              <w:rPr>
                <w:ins w:id="598" w:author="Author"/>
                <w:rFonts w:ascii="Calibri" w:hAnsi="Calibri" w:cs="Calibri"/>
                <w:color w:val="000000"/>
                <w:sz w:val="20"/>
                <w:szCs w:val="20"/>
              </w:rPr>
            </w:pPr>
            <w:ins w:id="599"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5DF60ED4" w14:textId="77777777" w:rsidR="002341F6" w:rsidRPr="001462EC" w:rsidRDefault="002341F6">
            <w:pPr>
              <w:jc w:val="center"/>
              <w:rPr>
                <w:ins w:id="600" w:author="Author"/>
                <w:rFonts w:ascii="Calibri" w:hAnsi="Calibri" w:cs="Calibri"/>
                <w:color w:val="000000"/>
                <w:sz w:val="20"/>
                <w:szCs w:val="20"/>
              </w:rPr>
            </w:pPr>
            <w:ins w:id="601" w:author="Author">
              <w:r w:rsidRPr="001462EC">
                <w:rPr>
                  <w:rFonts w:ascii="Calibri" w:hAnsi="Calibri" w:cs="Calibri"/>
                  <w:color w:val="000000"/>
                  <w:sz w:val="20"/>
                  <w:szCs w:val="20"/>
                </w:rPr>
                <w:t> </w:t>
              </w:r>
            </w:ins>
          </w:p>
        </w:tc>
      </w:tr>
      <w:tr w:rsidR="002341F6" w:rsidRPr="00EF4140" w14:paraId="0740604E" w14:textId="77777777" w:rsidTr="001462EC">
        <w:trPr>
          <w:trHeight w:val="315"/>
          <w:ins w:id="602"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6A8D8E7" w14:textId="77777777" w:rsidR="002341F6" w:rsidRPr="001462EC" w:rsidRDefault="002341F6">
            <w:pPr>
              <w:jc w:val="both"/>
              <w:rPr>
                <w:ins w:id="603" w:author="Author"/>
                <w:rFonts w:ascii="Calibri" w:hAnsi="Calibri" w:cs="Calibri"/>
                <w:color w:val="000000"/>
                <w:sz w:val="20"/>
                <w:szCs w:val="20"/>
              </w:rPr>
            </w:pPr>
            <w:ins w:id="604"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7695F526" w14:textId="77777777" w:rsidR="002341F6" w:rsidRPr="001462EC" w:rsidRDefault="002341F6">
            <w:pPr>
              <w:jc w:val="center"/>
              <w:rPr>
                <w:ins w:id="605" w:author="Author"/>
                <w:rFonts w:ascii="Calibri" w:hAnsi="Calibri" w:cs="Calibri"/>
                <w:color w:val="000000"/>
                <w:sz w:val="20"/>
                <w:szCs w:val="20"/>
              </w:rPr>
            </w:pPr>
            <w:ins w:id="606" w:author="Author">
              <w:r w:rsidRPr="001462EC">
                <w:rPr>
                  <w:rFonts w:ascii="Calibri" w:eastAsia="Calibri" w:hAnsi="Calibri" w:cs="Calibri"/>
                  <w:color w:val="000000"/>
                  <w:sz w:val="20"/>
                  <w:szCs w:val="20"/>
                </w:rPr>
                <w:t>62.69</w:t>
              </w:r>
            </w:ins>
          </w:p>
        </w:tc>
        <w:tc>
          <w:tcPr>
            <w:tcW w:w="952" w:type="dxa"/>
            <w:tcBorders>
              <w:top w:val="nil"/>
              <w:left w:val="nil"/>
              <w:bottom w:val="single" w:sz="8" w:space="0" w:color="auto"/>
              <w:right w:val="single" w:sz="8" w:space="0" w:color="auto"/>
            </w:tcBorders>
            <w:shd w:val="clear" w:color="auto" w:fill="auto"/>
            <w:vAlign w:val="center"/>
            <w:hideMark/>
          </w:tcPr>
          <w:p w14:paraId="71EAADD6" w14:textId="77777777" w:rsidR="002341F6" w:rsidRPr="001462EC" w:rsidRDefault="002341F6">
            <w:pPr>
              <w:jc w:val="center"/>
              <w:rPr>
                <w:ins w:id="607" w:author="Author"/>
                <w:rFonts w:ascii="Calibri" w:hAnsi="Calibri" w:cs="Calibri"/>
                <w:color w:val="000000"/>
                <w:sz w:val="20"/>
                <w:szCs w:val="20"/>
              </w:rPr>
            </w:pPr>
            <w:ins w:id="608" w:author="Author">
              <w:r w:rsidRPr="001462EC">
                <w:rPr>
                  <w:rFonts w:ascii="Calibri" w:hAnsi="Calibri" w:cs="Calibri"/>
                  <w:color w:val="000000"/>
                  <w:sz w:val="20"/>
                  <w:szCs w:val="20"/>
                </w:rPr>
                <w:t>64.57</w:t>
              </w:r>
            </w:ins>
          </w:p>
        </w:tc>
        <w:tc>
          <w:tcPr>
            <w:tcW w:w="1075" w:type="dxa"/>
            <w:tcBorders>
              <w:top w:val="nil"/>
              <w:left w:val="nil"/>
              <w:bottom w:val="single" w:sz="8" w:space="0" w:color="auto"/>
              <w:right w:val="single" w:sz="8" w:space="0" w:color="auto"/>
            </w:tcBorders>
            <w:shd w:val="clear" w:color="auto" w:fill="auto"/>
            <w:vAlign w:val="center"/>
            <w:hideMark/>
          </w:tcPr>
          <w:p w14:paraId="531BCE79" w14:textId="77777777" w:rsidR="002341F6" w:rsidRPr="001462EC" w:rsidRDefault="002341F6">
            <w:pPr>
              <w:jc w:val="center"/>
              <w:rPr>
                <w:ins w:id="609" w:author="Author"/>
                <w:rFonts w:ascii="Calibri" w:hAnsi="Calibri" w:cs="Calibri"/>
                <w:color w:val="000000"/>
                <w:sz w:val="20"/>
                <w:szCs w:val="20"/>
              </w:rPr>
            </w:pPr>
            <w:ins w:id="610" w:author="Author">
              <w:r w:rsidRPr="001462EC">
                <w:rPr>
                  <w:rFonts w:ascii="Calibri" w:hAnsi="Calibri" w:cs="Calibri"/>
                  <w:color w:val="000000"/>
                  <w:sz w:val="20"/>
                  <w:szCs w:val="20"/>
                </w:rPr>
                <w:t>66.51</w:t>
              </w:r>
            </w:ins>
          </w:p>
        </w:tc>
      </w:tr>
      <w:tr w:rsidR="002341F6" w:rsidRPr="00EF4140" w14:paraId="6EEECE41" w14:textId="77777777" w:rsidTr="001462EC">
        <w:trPr>
          <w:trHeight w:val="315"/>
          <w:ins w:id="611"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BBB3F51" w14:textId="77777777" w:rsidR="002341F6" w:rsidRPr="001462EC" w:rsidRDefault="002341F6">
            <w:pPr>
              <w:jc w:val="both"/>
              <w:rPr>
                <w:ins w:id="612" w:author="Author"/>
                <w:rFonts w:ascii="Calibri" w:hAnsi="Calibri" w:cs="Calibri"/>
                <w:color w:val="000000"/>
                <w:sz w:val="20"/>
                <w:szCs w:val="20"/>
              </w:rPr>
            </w:pPr>
            <w:ins w:id="613" w:author="Author">
              <w:r w:rsidRPr="001462EC">
                <w:rPr>
                  <w:rFonts w:ascii="Calibri" w:hAnsi="Calibri" w:cs="Calibri"/>
                  <w:color w:val="000000"/>
                  <w:sz w:val="20"/>
                  <w:szCs w:val="20"/>
                </w:rPr>
                <w:t>Year 2</w:t>
              </w:r>
            </w:ins>
          </w:p>
        </w:tc>
        <w:tc>
          <w:tcPr>
            <w:tcW w:w="947" w:type="dxa"/>
            <w:tcBorders>
              <w:top w:val="nil"/>
              <w:left w:val="nil"/>
              <w:bottom w:val="single" w:sz="8" w:space="0" w:color="auto"/>
              <w:right w:val="single" w:sz="8" w:space="0" w:color="auto"/>
            </w:tcBorders>
            <w:shd w:val="clear" w:color="auto" w:fill="auto"/>
            <w:vAlign w:val="center"/>
            <w:hideMark/>
          </w:tcPr>
          <w:p w14:paraId="6978DBFE" w14:textId="77777777" w:rsidR="002341F6" w:rsidRPr="001462EC" w:rsidRDefault="002341F6">
            <w:pPr>
              <w:jc w:val="center"/>
              <w:rPr>
                <w:ins w:id="614" w:author="Author"/>
                <w:rFonts w:ascii="Calibri" w:hAnsi="Calibri" w:cs="Calibri"/>
                <w:color w:val="000000"/>
                <w:sz w:val="20"/>
                <w:szCs w:val="20"/>
              </w:rPr>
            </w:pPr>
            <w:ins w:id="615" w:author="Author">
              <w:r w:rsidRPr="001462EC">
                <w:rPr>
                  <w:rFonts w:ascii="Calibri" w:eastAsia="Calibri" w:hAnsi="Calibri" w:cs="Calibri"/>
                  <w:color w:val="000000"/>
                  <w:sz w:val="20"/>
                  <w:szCs w:val="20"/>
                </w:rPr>
                <w:t>71.03</w:t>
              </w:r>
            </w:ins>
          </w:p>
        </w:tc>
        <w:tc>
          <w:tcPr>
            <w:tcW w:w="952" w:type="dxa"/>
            <w:tcBorders>
              <w:top w:val="nil"/>
              <w:left w:val="nil"/>
              <w:bottom w:val="single" w:sz="8" w:space="0" w:color="auto"/>
              <w:right w:val="single" w:sz="8" w:space="0" w:color="auto"/>
            </w:tcBorders>
            <w:shd w:val="clear" w:color="auto" w:fill="auto"/>
            <w:vAlign w:val="center"/>
            <w:hideMark/>
          </w:tcPr>
          <w:p w14:paraId="5C9C89BF" w14:textId="77777777" w:rsidR="002341F6" w:rsidRPr="001462EC" w:rsidRDefault="002341F6">
            <w:pPr>
              <w:jc w:val="center"/>
              <w:rPr>
                <w:ins w:id="616" w:author="Author"/>
                <w:rFonts w:ascii="Calibri" w:hAnsi="Calibri" w:cs="Calibri"/>
                <w:color w:val="000000"/>
                <w:sz w:val="20"/>
                <w:szCs w:val="20"/>
              </w:rPr>
            </w:pPr>
            <w:ins w:id="617" w:author="Author">
              <w:r w:rsidRPr="001462EC">
                <w:rPr>
                  <w:rFonts w:ascii="Calibri" w:hAnsi="Calibri" w:cs="Calibri"/>
                  <w:color w:val="000000"/>
                  <w:sz w:val="20"/>
                  <w:szCs w:val="20"/>
                </w:rPr>
                <w:t>73.16</w:t>
              </w:r>
            </w:ins>
          </w:p>
        </w:tc>
        <w:tc>
          <w:tcPr>
            <w:tcW w:w="1075" w:type="dxa"/>
            <w:tcBorders>
              <w:top w:val="nil"/>
              <w:left w:val="nil"/>
              <w:bottom w:val="single" w:sz="8" w:space="0" w:color="auto"/>
              <w:right w:val="single" w:sz="8" w:space="0" w:color="auto"/>
            </w:tcBorders>
            <w:shd w:val="clear" w:color="auto" w:fill="auto"/>
            <w:vAlign w:val="center"/>
            <w:hideMark/>
          </w:tcPr>
          <w:p w14:paraId="7C5D427E" w14:textId="77777777" w:rsidR="002341F6" w:rsidRPr="001462EC" w:rsidRDefault="002341F6">
            <w:pPr>
              <w:jc w:val="center"/>
              <w:rPr>
                <w:ins w:id="618" w:author="Author"/>
                <w:rFonts w:ascii="Calibri" w:hAnsi="Calibri" w:cs="Calibri"/>
                <w:color w:val="000000"/>
                <w:sz w:val="20"/>
                <w:szCs w:val="20"/>
              </w:rPr>
            </w:pPr>
            <w:ins w:id="619" w:author="Author">
              <w:r w:rsidRPr="001462EC">
                <w:rPr>
                  <w:rFonts w:ascii="Calibri" w:hAnsi="Calibri" w:cs="Calibri"/>
                  <w:color w:val="000000"/>
                  <w:sz w:val="20"/>
                  <w:szCs w:val="20"/>
                </w:rPr>
                <w:t>75.35</w:t>
              </w:r>
            </w:ins>
          </w:p>
        </w:tc>
      </w:tr>
      <w:tr w:rsidR="002341F6" w:rsidRPr="00EF4140" w14:paraId="6E5F7044" w14:textId="77777777" w:rsidTr="001462EC">
        <w:trPr>
          <w:trHeight w:val="315"/>
          <w:ins w:id="620"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A6B7E29" w14:textId="77777777" w:rsidR="002341F6" w:rsidRPr="001462EC" w:rsidRDefault="002341F6">
            <w:pPr>
              <w:jc w:val="both"/>
              <w:rPr>
                <w:ins w:id="621" w:author="Author"/>
                <w:rFonts w:ascii="Calibri" w:hAnsi="Calibri" w:cs="Calibri"/>
                <w:color w:val="000000"/>
                <w:sz w:val="20"/>
                <w:szCs w:val="20"/>
              </w:rPr>
            </w:pPr>
            <w:ins w:id="622" w:author="Author">
              <w:r w:rsidRPr="001462EC">
                <w:rPr>
                  <w:rFonts w:ascii="Calibri" w:hAnsi="Calibri" w:cs="Calibri"/>
                  <w:color w:val="000000"/>
                  <w:sz w:val="20"/>
                  <w:szCs w:val="20"/>
                </w:rPr>
                <w:t>Year 3</w:t>
              </w:r>
            </w:ins>
          </w:p>
        </w:tc>
        <w:tc>
          <w:tcPr>
            <w:tcW w:w="947" w:type="dxa"/>
            <w:tcBorders>
              <w:top w:val="nil"/>
              <w:left w:val="nil"/>
              <w:bottom w:val="single" w:sz="8" w:space="0" w:color="auto"/>
              <w:right w:val="single" w:sz="8" w:space="0" w:color="auto"/>
            </w:tcBorders>
            <w:shd w:val="clear" w:color="auto" w:fill="auto"/>
            <w:vAlign w:val="center"/>
            <w:hideMark/>
          </w:tcPr>
          <w:p w14:paraId="68D3D01F" w14:textId="77777777" w:rsidR="002341F6" w:rsidRPr="001462EC" w:rsidRDefault="002341F6">
            <w:pPr>
              <w:jc w:val="center"/>
              <w:rPr>
                <w:ins w:id="623" w:author="Author"/>
                <w:rFonts w:ascii="Calibri" w:hAnsi="Calibri" w:cs="Calibri"/>
                <w:color w:val="000000"/>
                <w:sz w:val="20"/>
                <w:szCs w:val="20"/>
              </w:rPr>
            </w:pPr>
            <w:ins w:id="624" w:author="Author">
              <w:r w:rsidRPr="001462EC">
                <w:rPr>
                  <w:rFonts w:ascii="Calibri" w:eastAsia="Calibri" w:hAnsi="Calibri" w:cs="Calibri"/>
                  <w:color w:val="000000"/>
                  <w:sz w:val="20"/>
                  <w:szCs w:val="20"/>
                </w:rPr>
                <w:t>79.39</w:t>
              </w:r>
            </w:ins>
          </w:p>
        </w:tc>
        <w:tc>
          <w:tcPr>
            <w:tcW w:w="952" w:type="dxa"/>
            <w:tcBorders>
              <w:top w:val="nil"/>
              <w:left w:val="nil"/>
              <w:bottom w:val="single" w:sz="8" w:space="0" w:color="auto"/>
              <w:right w:val="single" w:sz="8" w:space="0" w:color="auto"/>
            </w:tcBorders>
            <w:shd w:val="clear" w:color="auto" w:fill="auto"/>
            <w:vAlign w:val="center"/>
            <w:hideMark/>
          </w:tcPr>
          <w:p w14:paraId="20E41E50" w14:textId="77777777" w:rsidR="002341F6" w:rsidRPr="001462EC" w:rsidRDefault="002341F6">
            <w:pPr>
              <w:jc w:val="center"/>
              <w:rPr>
                <w:ins w:id="625" w:author="Author"/>
                <w:rFonts w:ascii="Calibri" w:hAnsi="Calibri" w:cs="Calibri"/>
                <w:color w:val="000000"/>
                <w:sz w:val="20"/>
                <w:szCs w:val="20"/>
              </w:rPr>
            </w:pPr>
            <w:ins w:id="626" w:author="Author">
              <w:r w:rsidRPr="001462EC">
                <w:rPr>
                  <w:rFonts w:ascii="Calibri" w:hAnsi="Calibri" w:cs="Calibri"/>
                  <w:color w:val="000000"/>
                  <w:sz w:val="20"/>
                  <w:szCs w:val="20"/>
                </w:rPr>
                <w:t>81.77</w:t>
              </w:r>
            </w:ins>
          </w:p>
        </w:tc>
        <w:tc>
          <w:tcPr>
            <w:tcW w:w="1075" w:type="dxa"/>
            <w:tcBorders>
              <w:top w:val="nil"/>
              <w:left w:val="nil"/>
              <w:bottom w:val="single" w:sz="8" w:space="0" w:color="auto"/>
              <w:right w:val="single" w:sz="8" w:space="0" w:color="auto"/>
            </w:tcBorders>
            <w:shd w:val="clear" w:color="auto" w:fill="auto"/>
            <w:vAlign w:val="center"/>
            <w:hideMark/>
          </w:tcPr>
          <w:p w14:paraId="6A6BAFDD" w14:textId="77777777" w:rsidR="002341F6" w:rsidRPr="001462EC" w:rsidRDefault="002341F6">
            <w:pPr>
              <w:jc w:val="center"/>
              <w:rPr>
                <w:ins w:id="627" w:author="Author"/>
                <w:rFonts w:ascii="Calibri" w:hAnsi="Calibri" w:cs="Calibri"/>
                <w:color w:val="000000"/>
                <w:sz w:val="20"/>
                <w:szCs w:val="20"/>
              </w:rPr>
            </w:pPr>
            <w:ins w:id="628" w:author="Author">
              <w:r w:rsidRPr="001462EC">
                <w:rPr>
                  <w:rFonts w:ascii="Calibri" w:hAnsi="Calibri" w:cs="Calibri"/>
                  <w:color w:val="000000"/>
                  <w:sz w:val="20"/>
                  <w:szCs w:val="20"/>
                </w:rPr>
                <w:t>84.22</w:t>
              </w:r>
            </w:ins>
          </w:p>
        </w:tc>
      </w:tr>
      <w:tr w:rsidR="002341F6" w:rsidRPr="00EF4140" w14:paraId="669BF79E" w14:textId="77777777" w:rsidTr="001462EC">
        <w:trPr>
          <w:trHeight w:val="315"/>
          <w:ins w:id="629"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E62E0D4" w14:textId="77777777" w:rsidR="002341F6" w:rsidRPr="001462EC" w:rsidRDefault="002341F6">
            <w:pPr>
              <w:jc w:val="both"/>
              <w:rPr>
                <w:ins w:id="630" w:author="Author"/>
                <w:rFonts w:ascii="Calibri" w:hAnsi="Calibri" w:cs="Calibri"/>
                <w:color w:val="000000"/>
                <w:sz w:val="20"/>
                <w:szCs w:val="20"/>
              </w:rPr>
            </w:pPr>
            <w:ins w:id="631" w:author="Author">
              <w:r w:rsidRPr="001462EC">
                <w:rPr>
                  <w:rFonts w:ascii="Calibri" w:hAnsi="Calibri" w:cs="Calibri"/>
                  <w:color w:val="000000"/>
                  <w:sz w:val="20"/>
                  <w:szCs w:val="20"/>
                </w:rPr>
                <w:t>Year 4</w:t>
              </w:r>
            </w:ins>
          </w:p>
        </w:tc>
        <w:tc>
          <w:tcPr>
            <w:tcW w:w="947" w:type="dxa"/>
            <w:tcBorders>
              <w:top w:val="nil"/>
              <w:left w:val="nil"/>
              <w:bottom w:val="single" w:sz="8" w:space="0" w:color="auto"/>
              <w:right w:val="single" w:sz="8" w:space="0" w:color="auto"/>
            </w:tcBorders>
            <w:shd w:val="clear" w:color="auto" w:fill="auto"/>
            <w:vAlign w:val="center"/>
            <w:hideMark/>
          </w:tcPr>
          <w:p w14:paraId="1258163C" w14:textId="77777777" w:rsidR="002341F6" w:rsidRPr="001462EC" w:rsidRDefault="002341F6">
            <w:pPr>
              <w:jc w:val="center"/>
              <w:rPr>
                <w:ins w:id="632" w:author="Author"/>
                <w:rFonts w:ascii="Calibri" w:hAnsi="Calibri" w:cs="Calibri"/>
                <w:color w:val="000000"/>
                <w:sz w:val="20"/>
                <w:szCs w:val="20"/>
              </w:rPr>
            </w:pPr>
            <w:ins w:id="633" w:author="Author">
              <w:r w:rsidRPr="001462EC">
                <w:rPr>
                  <w:rFonts w:ascii="Calibri" w:eastAsia="Calibri" w:hAnsi="Calibri" w:cs="Calibri"/>
                  <w:color w:val="000000"/>
                  <w:sz w:val="20"/>
                  <w:szCs w:val="20"/>
                </w:rPr>
                <w:t>87.74</w:t>
              </w:r>
            </w:ins>
          </w:p>
        </w:tc>
        <w:tc>
          <w:tcPr>
            <w:tcW w:w="952" w:type="dxa"/>
            <w:tcBorders>
              <w:top w:val="nil"/>
              <w:left w:val="nil"/>
              <w:bottom w:val="single" w:sz="8" w:space="0" w:color="auto"/>
              <w:right w:val="single" w:sz="8" w:space="0" w:color="auto"/>
            </w:tcBorders>
            <w:shd w:val="clear" w:color="auto" w:fill="auto"/>
            <w:vAlign w:val="center"/>
            <w:hideMark/>
          </w:tcPr>
          <w:p w14:paraId="5859C0E1" w14:textId="77777777" w:rsidR="002341F6" w:rsidRPr="001462EC" w:rsidRDefault="002341F6">
            <w:pPr>
              <w:jc w:val="center"/>
              <w:rPr>
                <w:ins w:id="634" w:author="Author"/>
                <w:rFonts w:ascii="Calibri" w:hAnsi="Calibri" w:cs="Calibri"/>
                <w:color w:val="000000"/>
                <w:sz w:val="20"/>
                <w:szCs w:val="20"/>
              </w:rPr>
            </w:pPr>
            <w:ins w:id="635" w:author="Author">
              <w:r w:rsidRPr="001462EC">
                <w:rPr>
                  <w:rFonts w:ascii="Calibri" w:hAnsi="Calibri" w:cs="Calibri"/>
                  <w:color w:val="000000"/>
                  <w:sz w:val="20"/>
                  <w:szCs w:val="20"/>
                </w:rPr>
                <w:t>90.37</w:t>
              </w:r>
            </w:ins>
          </w:p>
        </w:tc>
        <w:tc>
          <w:tcPr>
            <w:tcW w:w="1075" w:type="dxa"/>
            <w:tcBorders>
              <w:top w:val="nil"/>
              <w:left w:val="nil"/>
              <w:bottom w:val="single" w:sz="8" w:space="0" w:color="auto"/>
              <w:right w:val="single" w:sz="8" w:space="0" w:color="auto"/>
            </w:tcBorders>
            <w:shd w:val="clear" w:color="auto" w:fill="auto"/>
            <w:vAlign w:val="center"/>
            <w:hideMark/>
          </w:tcPr>
          <w:p w14:paraId="064963B7" w14:textId="77777777" w:rsidR="002341F6" w:rsidRPr="001462EC" w:rsidRDefault="002341F6">
            <w:pPr>
              <w:jc w:val="center"/>
              <w:rPr>
                <w:ins w:id="636" w:author="Author"/>
                <w:rFonts w:ascii="Calibri" w:hAnsi="Calibri" w:cs="Calibri"/>
                <w:color w:val="000000"/>
                <w:sz w:val="20"/>
                <w:szCs w:val="20"/>
              </w:rPr>
            </w:pPr>
            <w:ins w:id="637" w:author="Author">
              <w:r w:rsidRPr="001462EC">
                <w:rPr>
                  <w:rFonts w:ascii="Calibri" w:hAnsi="Calibri" w:cs="Calibri"/>
                  <w:color w:val="000000"/>
                  <w:sz w:val="20"/>
                  <w:szCs w:val="20"/>
                </w:rPr>
                <w:t>93.08</w:t>
              </w:r>
            </w:ins>
          </w:p>
        </w:tc>
      </w:tr>
      <w:tr w:rsidR="002341F6" w:rsidRPr="00EF4140" w14:paraId="0F440D73" w14:textId="77777777" w:rsidTr="001462EC">
        <w:trPr>
          <w:trHeight w:val="315"/>
          <w:ins w:id="638"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08774490" w14:textId="77777777" w:rsidR="002341F6" w:rsidRPr="001462EC" w:rsidRDefault="002341F6">
            <w:pPr>
              <w:jc w:val="both"/>
              <w:rPr>
                <w:ins w:id="639" w:author="Author"/>
                <w:rFonts w:ascii="Calibri" w:hAnsi="Calibri" w:cs="Calibri"/>
                <w:color w:val="000000"/>
                <w:sz w:val="20"/>
                <w:szCs w:val="20"/>
              </w:rPr>
            </w:pPr>
            <w:ins w:id="640" w:author="Author">
              <w:r w:rsidRPr="001462EC">
                <w:rPr>
                  <w:rFonts w:ascii="Calibri" w:hAnsi="Calibri" w:cs="Calibri"/>
                  <w:color w:val="000000"/>
                  <w:sz w:val="20"/>
                  <w:szCs w:val="20"/>
                </w:rPr>
                <w:t>Year 5</w:t>
              </w:r>
            </w:ins>
          </w:p>
        </w:tc>
        <w:tc>
          <w:tcPr>
            <w:tcW w:w="947" w:type="dxa"/>
            <w:tcBorders>
              <w:top w:val="nil"/>
              <w:left w:val="nil"/>
              <w:bottom w:val="single" w:sz="8" w:space="0" w:color="auto"/>
              <w:right w:val="single" w:sz="8" w:space="0" w:color="auto"/>
            </w:tcBorders>
            <w:shd w:val="clear" w:color="auto" w:fill="auto"/>
            <w:vAlign w:val="center"/>
            <w:hideMark/>
          </w:tcPr>
          <w:p w14:paraId="628E0BD2" w14:textId="77777777" w:rsidR="002341F6" w:rsidRPr="001462EC" w:rsidRDefault="002341F6">
            <w:pPr>
              <w:jc w:val="center"/>
              <w:rPr>
                <w:ins w:id="641" w:author="Author"/>
                <w:rFonts w:ascii="Calibri" w:hAnsi="Calibri" w:cs="Calibri"/>
                <w:color w:val="000000"/>
                <w:sz w:val="20"/>
                <w:szCs w:val="20"/>
              </w:rPr>
            </w:pPr>
            <w:ins w:id="642" w:author="Author">
              <w:r w:rsidRPr="001462EC">
                <w:rPr>
                  <w:rFonts w:ascii="Calibri" w:eastAsia="Calibri" w:hAnsi="Calibri" w:cs="Calibri"/>
                  <w:color w:val="000000"/>
                  <w:sz w:val="20"/>
                  <w:szCs w:val="20"/>
                </w:rPr>
                <w:t>96.09</w:t>
              </w:r>
            </w:ins>
          </w:p>
        </w:tc>
        <w:tc>
          <w:tcPr>
            <w:tcW w:w="952" w:type="dxa"/>
            <w:tcBorders>
              <w:top w:val="nil"/>
              <w:left w:val="nil"/>
              <w:bottom w:val="single" w:sz="8" w:space="0" w:color="auto"/>
              <w:right w:val="single" w:sz="8" w:space="0" w:color="auto"/>
            </w:tcBorders>
            <w:shd w:val="clear" w:color="auto" w:fill="auto"/>
            <w:vAlign w:val="center"/>
            <w:hideMark/>
          </w:tcPr>
          <w:p w14:paraId="7E686A60" w14:textId="77777777" w:rsidR="002341F6" w:rsidRPr="001462EC" w:rsidRDefault="002341F6">
            <w:pPr>
              <w:jc w:val="center"/>
              <w:rPr>
                <w:ins w:id="643" w:author="Author"/>
                <w:rFonts w:ascii="Calibri" w:hAnsi="Calibri" w:cs="Calibri"/>
                <w:color w:val="000000"/>
                <w:sz w:val="20"/>
                <w:szCs w:val="20"/>
              </w:rPr>
            </w:pPr>
            <w:ins w:id="644" w:author="Author">
              <w:r w:rsidRPr="001462EC">
                <w:rPr>
                  <w:rFonts w:ascii="Calibri" w:hAnsi="Calibri" w:cs="Calibri"/>
                  <w:color w:val="000000"/>
                  <w:sz w:val="20"/>
                  <w:szCs w:val="20"/>
                </w:rPr>
                <w:t>98.97</w:t>
              </w:r>
            </w:ins>
          </w:p>
        </w:tc>
        <w:tc>
          <w:tcPr>
            <w:tcW w:w="1075" w:type="dxa"/>
            <w:tcBorders>
              <w:top w:val="nil"/>
              <w:left w:val="nil"/>
              <w:bottom w:val="single" w:sz="8" w:space="0" w:color="auto"/>
              <w:right w:val="single" w:sz="8" w:space="0" w:color="auto"/>
            </w:tcBorders>
            <w:shd w:val="clear" w:color="auto" w:fill="auto"/>
            <w:vAlign w:val="center"/>
            <w:hideMark/>
          </w:tcPr>
          <w:p w14:paraId="06C5E515" w14:textId="77777777" w:rsidR="002341F6" w:rsidRPr="001462EC" w:rsidRDefault="002341F6">
            <w:pPr>
              <w:jc w:val="center"/>
              <w:rPr>
                <w:ins w:id="645" w:author="Author"/>
                <w:rFonts w:ascii="Calibri" w:hAnsi="Calibri" w:cs="Calibri"/>
                <w:color w:val="000000"/>
                <w:sz w:val="20"/>
                <w:szCs w:val="20"/>
              </w:rPr>
            </w:pPr>
            <w:ins w:id="646" w:author="Author">
              <w:r w:rsidRPr="001462EC">
                <w:rPr>
                  <w:rFonts w:ascii="Calibri" w:hAnsi="Calibri" w:cs="Calibri"/>
                  <w:color w:val="000000"/>
                  <w:sz w:val="20"/>
                  <w:szCs w:val="20"/>
                </w:rPr>
                <w:t>101.94</w:t>
              </w:r>
            </w:ins>
          </w:p>
        </w:tc>
      </w:tr>
      <w:tr w:rsidR="002341F6" w:rsidRPr="00EF4140" w14:paraId="1598E8BE" w14:textId="77777777" w:rsidTr="001462EC">
        <w:trPr>
          <w:trHeight w:val="615"/>
          <w:ins w:id="647"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0C4BF08" w14:textId="77777777" w:rsidR="002341F6" w:rsidRPr="001462EC" w:rsidRDefault="002341F6">
            <w:pPr>
              <w:jc w:val="both"/>
              <w:rPr>
                <w:ins w:id="648" w:author="Author"/>
                <w:rFonts w:ascii="Calibri" w:hAnsi="Calibri" w:cs="Calibri"/>
                <w:b/>
                <w:bCs/>
                <w:color w:val="000000"/>
                <w:sz w:val="20"/>
                <w:szCs w:val="20"/>
              </w:rPr>
            </w:pPr>
            <w:ins w:id="649" w:author="Author">
              <w:r w:rsidRPr="001462EC">
                <w:rPr>
                  <w:rFonts w:ascii="Calibri" w:hAnsi="Calibri" w:cs="Calibri"/>
                  <w:b/>
                  <w:bCs/>
                  <w:color w:val="000000"/>
                  <w:sz w:val="20"/>
                  <w:szCs w:val="20"/>
                </w:rPr>
                <w:t>Senior Medical Physics Specialist</w:t>
              </w:r>
            </w:ins>
          </w:p>
        </w:tc>
        <w:tc>
          <w:tcPr>
            <w:tcW w:w="947" w:type="dxa"/>
            <w:tcBorders>
              <w:top w:val="nil"/>
              <w:left w:val="nil"/>
              <w:bottom w:val="single" w:sz="8" w:space="0" w:color="auto"/>
              <w:right w:val="single" w:sz="8" w:space="0" w:color="auto"/>
            </w:tcBorders>
            <w:shd w:val="clear" w:color="auto" w:fill="auto"/>
            <w:vAlign w:val="center"/>
            <w:hideMark/>
          </w:tcPr>
          <w:p w14:paraId="56E16FF8" w14:textId="77777777" w:rsidR="002341F6" w:rsidRPr="001462EC" w:rsidRDefault="002341F6">
            <w:pPr>
              <w:jc w:val="center"/>
              <w:rPr>
                <w:ins w:id="650" w:author="Author"/>
                <w:rFonts w:ascii="Calibri" w:hAnsi="Calibri" w:cs="Calibri"/>
                <w:color w:val="000000"/>
                <w:sz w:val="20"/>
                <w:szCs w:val="20"/>
              </w:rPr>
            </w:pPr>
            <w:ins w:id="651"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219163AC" w14:textId="77777777" w:rsidR="002341F6" w:rsidRPr="001462EC" w:rsidRDefault="002341F6">
            <w:pPr>
              <w:jc w:val="center"/>
              <w:rPr>
                <w:ins w:id="652" w:author="Author"/>
                <w:rFonts w:ascii="Calibri" w:hAnsi="Calibri" w:cs="Calibri"/>
                <w:color w:val="000000"/>
                <w:sz w:val="20"/>
                <w:szCs w:val="20"/>
              </w:rPr>
            </w:pPr>
            <w:ins w:id="653"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61A98A82" w14:textId="77777777" w:rsidR="002341F6" w:rsidRPr="001462EC" w:rsidRDefault="002341F6">
            <w:pPr>
              <w:jc w:val="center"/>
              <w:rPr>
                <w:ins w:id="654" w:author="Author"/>
                <w:rFonts w:ascii="Calibri" w:hAnsi="Calibri" w:cs="Calibri"/>
                <w:color w:val="000000"/>
                <w:sz w:val="20"/>
                <w:szCs w:val="20"/>
              </w:rPr>
            </w:pPr>
            <w:ins w:id="655" w:author="Author">
              <w:r w:rsidRPr="001462EC">
                <w:rPr>
                  <w:rFonts w:ascii="Calibri" w:hAnsi="Calibri" w:cs="Calibri"/>
                  <w:color w:val="000000"/>
                  <w:sz w:val="20"/>
                  <w:szCs w:val="20"/>
                </w:rPr>
                <w:t> </w:t>
              </w:r>
            </w:ins>
          </w:p>
        </w:tc>
      </w:tr>
      <w:tr w:rsidR="002341F6" w:rsidRPr="00EF4140" w14:paraId="542E7832" w14:textId="77777777" w:rsidTr="001462EC">
        <w:trPr>
          <w:trHeight w:val="315"/>
          <w:ins w:id="656"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2625758D" w14:textId="77777777" w:rsidR="002341F6" w:rsidRPr="001462EC" w:rsidRDefault="002341F6">
            <w:pPr>
              <w:jc w:val="both"/>
              <w:rPr>
                <w:ins w:id="657" w:author="Author"/>
                <w:rFonts w:ascii="Calibri" w:hAnsi="Calibri" w:cs="Calibri"/>
                <w:color w:val="000000"/>
                <w:sz w:val="20"/>
                <w:szCs w:val="20"/>
              </w:rPr>
            </w:pPr>
            <w:ins w:id="658"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061B625D" w14:textId="77777777" w:rsidR="002341F6" w:rsidRPr="001462EC" w:rsidRDefault="002341F6">
            <w:pPr>
              <w:jc w:val="center"/>
              <w:rPr>
                <w:ins w:id="659" w:author="Author"/>
                <w:rFonts w:ascii="Calibri" w:hAnsi="Calibri" w:cs="Calibri"/>
                <w:color w:val="000000"/>
                <w:sz w:val="20"/>
                <w:szCs w:val="20"/>
              </w:rPr>
            </w:pPr>
            <w:ins w:id="660" w:author="Author">
              <w:r w:rsidRPr="001462EC">
                <w:rPr>
                  <w:rFonts w:ascii="Calibri" w:eastAsia="Calibri" w:hAnsi="Calibri" w:cs="Calibri"/>
                  <w:color w:val="000000"/>
                  <w:sz w:val="20"/>
                  <w:szCs w:val="20"/>
                </w:rPr>
                <w:t>100.28</w:t>
              </w:r>
            </w:ins>
          </w:p>
        </w:tc>
        <w:tc>
          <w:tcPr>
            <w:tcW w:w="952" w:type="dxa"/>
            <w:tcBorders>
              <w:top w:val="nil"/>
              <w:left w:val="nil"/>
              <w:bottom w:val="single" w:sz="8" w:space="0" w:color="auto"/>
              <w:right w:val="single" w:sz="8" w:space="0" w:color="auto"/>
            </w:tcBorders>
            <w:shd w:val="clear" w:color="auto" w:fill="auto"/>
            <w:vAlign w:val="center"/>
            <w:hideMark/>
          </w:tcPr>
          <w:p w14:paraId="63994FD7" w14:textId="77777777" w:rsidR="002341F6" w:rsidRPr="001462EC" w:rsidRDefault="002341F6">
            <w:pPr>
              <w:jc w:val="center"/>
              <w:rPr>
                <w:ins w:id="661" w:author="Author"/>
                <w:rFonts w:ascii="Calibri" w:hAnsi="Calibri" w:cs="Calibri"/>
                <w:color w:val="000000"/>
                <w:sz w:val="20"/>
                <w:szCs w:val="20"/>
              </w:rPr>
            </w:pPr>
            <w:ins w:id="662" w:author="Author">
              <w:r w:rsidRPr="001462EC">
                <w:rPr>
                  <w:rFonts w:ascii="Calibri" w:hAnsi="Calibri" w:cs="Calibri"/>
                  <w:color w:val="000000"/>
                  <w:sz w:val="20"/>
                  <w:szCs w:val="20"/>
                </w:rPr>
                <w:t>103.29</w:t>
              </w:r>
            </w:ins>
          </w:p>
        </w:tc>
        <w:tc>
          <w:tcPr>
            <w:tcW w:w="1075" w:type="dxa"/>
            <w:tcBorders>
              <w:top w:val="nil"/>
              <w:left w:val="nil"/>
              <w:bottom w:val="single" w:sz="8" w:space="0" w:color="auto"/>
              <w:right w:val="single" w:sz="8" w:space="0" w:color="auto"/>
            </w:tcBorders>
            <w:shd w:val="clear" w:color="auto" w:fill="auto"/>
            <w:vAlign w:val="center"/>
            <w:hideMark/>
          </w:tcPr>
          <w:p w14:paraId="0B98E4F1" w14:textId="77777777" w:rsidR="002341F6" w:rsidRPr="001462EC" w:rsidRDefault="002341F6">
            <w:pPr>
              <w:jc w:val="center"/>
              <w:rPr>
                <w:ins w:id="663" w:author="Author"/>
                <w:rFonts w:ascii="Calibri" w:hAnsi="Calibri" w:cs="Calibri"/>
                <w:color w:val="000000"/>
                <w:sz w:val="20"/>
                <w:szCs w:val="20"/>
              </w:rPr>
            </w:pPr>
            <w:ins w:id="664" w:author="Author">
              <w:r w:rsidRPr="001462EC">
                <w:rPr>
                  <w:rFonts w:ascii="Calibri" w:hAnsi="Calibri" w:cs="Calibri"/>
                  <w:color w:val="000000"/>
                  <w:sz w:val="20"/>
                  <w:szCs w:val="20"/>
                </w:rPr>
                <w:t>106.39</w:t>
              </w:r>
            </w:ins>
          </w:p>
        </w:tc>
      </w:tr>
      <w:tr w:rsidR="002341F6" w:rsidRPr="00EF4140" w14:paraId="08601C4C" w14:textId="77777777" w:rsidTr="001462EC">
        <w:trPr>
          <w:trHeight w:val="315"/>
          <w:ins w:id="665"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5C5EAE9" w14:textId="77777777" w:rsidR="002341F6" w:rsidRPr="001462EC" w:rsidRDefault="002341F6">
            <w:pPr>
              <w:jc w:val="both"/>
              <w:rPr>
                <w:ins w:id="666" w:author="Author"/>
                <w:rFonts w:ascii="Calibri" w:hAnsi="Calibri" w:cs="Calibri"/>
                <w:color w:val="000000"/>
                <w:sz w:val="20"/>
                <w:szCs w:val="20"/>
              </w:rPr>
            </w:pPr>
            <w:ins w:id="667" w:author="Author">
              <w:r w:rsidRPr="001462EC">
                <w:rPr>
                  <w:rFonts w:ascii="Calibri" w:hAnsi="Calibri" w:cs="Calibri"/>
                  <w:color w:val="000000"/>
                  <w:sz w:val="20"/>
                  <w:szCs w:val="20"/>
                </w:rPr>
                <w:t>Year 2</w:t>
              </w:r>
            </w:ins>
          </w:p>
        </w:tc>
        <w:tc>
          <w:tcPr>
            <w:tcW w:w="947" w:type="dxa"/>
            <w:tcBorders>
              <w:top w:val="nil"/>
              <w:left w:val="nil"/>
              <w:bottom w:val="single" w:sz="8" w:space="0" w:color="auto"/>
              <w:right w:val="single" w:sz="8" w:space="0" w:color="auto"/>
            </w:tcBorders>
            <w:shd w:val="clear" w:color="auto" w:fill="auto"/>
            <w:vAlign w:val="center"/>
            <w:hideMark/>
          </w:tcPr>
          <w:p w14:paraId="64D1B0D4" w14:textId="77777777" w:rsidR="002341F6" w:rsidRPr="001462EC" w:rsidRDefault="002341F6">
            <w:pPr>
              <w:jc w:val="center"/>
              <w:rPr>
                <w:ins w:id="668" w:author="Author"/>
                <w:rFonts w:ascii="Calibri" w:hAnsi="Calibri" w:cs="Calibri"/>
                <w:color w:val="000000"/>
                <w:sz w:val="20"/>
                <w:szCs w:val="20"/>
              </w:rPr>
            </w:pPr>
            <w:ins w:id="669" w:author="Author">
              <w:r w:rsidRPr="001462EC">
                <w:rPr>
                  <w:rFonts w:ascii="Calibri" w:eastAsia="Calibri" w:hAnsi="Calibri" w:cs="Calibri"/>
                  <w:color w:val="000000"/>
                  <w:sz w:val="20"/>
                  <w:szCs w:val="20"/>
                </w:rPr>
                <w:t>104.46</w:t>
              </w:r>
            </w:ins>
          </w:p>
        </w:tc>
        <w:tc>
          <w:tcPr>
            <w:tcW w:w="952" w:type="dxa"/>
            <w:tcBorders>
              <w:top w:val="nil"/>
              <w:left w:val="nil"/>
              <w:bottom w:val="single" w:sz="8" w:space="0" w:color="auto"/>
              <w:right w:val="single" w:sz="8" w:space="0" w:color="auto"/>
            </w:tcBorders>
            <w:shd w:val="clear" w:color="auto" w:fill="auto"/>
            <w:vAlign w:val="center"/>
            <w:hideMark/>
          </w:tcPr>
          <w:p w14:paraId="5B799A18" w14:textId="77777777" w:rsidR="002341F6" w:rsidRPr="001462EC" w:rsidRDefault="002341F6">
            <w:pPr>
              <w:jc w:val="center"/>
              <w:rPr>
                <w:ins w:id="670" w:author="Author"/>
                <w:rFonts w:ascii="Calibri" w:hAnsi="Calibri" w:cs="Calibri"/>
                <w:color w:val="000000"/>
                <w:sz w:val="20"/>
                <w:szCs w:val="20"/>
              </w:rPr>
            </w:pPr>
            <w:ins w:id="671" w:author="Author">
              <w:r w:rsidRPr="001462EC">
                <w:rPr>
                  <w:rFonts w:ascii="Calibri" w:hAnsi="Calibri" w:cs="Calibri"/>
                  <w:color w:val="000000"/>
                  <w:sz w:val="20"/>
                  <w:szCs w:val="20"/>
                </w:rPr>
                <w:t>107.59</w:t>
              </w:r>
            </w:ins>
          </w:p>
        </w:tc>
        <w:tc>
          <w:tcPr>
            <w:tcW w:w="1075" w:type="dxa"/>
            <w:tcBorders>
              <w:top w:val="nil"/>
              <w:left w:val="nil"/>
              <w:bottom w:val="single" w:sz="8" w:space="0" w:color="auto"/>
              <w:right w:val="single" w:sz="8" w:space="0" w:color="auto"/>
            </w:tcBorders>
            <w:shd w:val="clear" w:color="auto" w:fill="auto"/>
            <w:vAlign w:val="center"/>
            <w:hideMark/>
          </w:tcPr>
          <w:p w14:paraId="631965D4" w14:textId="77777777" w:rsidR="002341F6" w:rsidRPr="001462EC" w:rsidRDefault="002341F6">
            <w:pPr>
              <w:jc w:val="center"/>
              <w:rPr>
                <w:ins w:id="672" w:author="Author"/>
                <w:rFonts w:ascii="Calibri" w:hAnsi="Calibri" w:cs="Calibri"/>
                <w:color w:val="000000"/>
                <w:sz w:val="20"/>
                <w:szCs w:val="20"/>
              </w:rPr>
            </w:pPr>
            <w:ins w:id="673" w:author="Author">
              <w:r w:rsidRPr="001462EC">
                <w:rPr>
                  <w:rFonts w:ascii="Calibri" w:hAnsi="Calibri" w:cs="Calibri"/>
                  <w:color w:val="000000"/>
                  <w:sz w:val="20"/>
                  <w:szCs w:val="20"/>
                </w:rPr>
                <w:t>110.82</w:t>
              </w:r>
            </w:ins>
          </w:p>
        </w:tc>
      </w:tr>
      <w:tr w:rsidR="002341F6" w:rsidRPr="00EF4140" w14:paraId="010456D1" w14:textId="77777777" w:rsidTr="001462EC">
        <w:trPr>
          <w:trHeight w:val="315"/>
          <w:ins w:id="674"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A2A3DD6" w14:textId="77777777" w:rsidR="002341F6" w:rsidRPr="001462EC" w:rsidRDefault="002341F6">
            <w:pPr>
              <w:jc w:val="both"/>
              <w:rPr>
                <w:ins w:id="675" w:author="Author"/>
                <w:rFonts w:ascii="Calibri" w:hAnsi="Calibri" w:cs="Calibri"/>
                <w:color w:val="000000"/>
                <w:sz w:val="20"/>
                <w:szCs w:val="20"/>
              </w:rPr>
            </w:pPr>
            <w:ins w:id="676" w:author="Author">
              <w:r w:rsidRPr="001462EC">
                <w:rPr>
                  <w:rFonts w:ascii="Calibri" w:hAnsi="Calibri" w:cs="Calibri"/>
                  <w:color w:val="000000"/>
                  <w:sz w:val="20"/>
                  <w:szCs w:val="20"/>
                </w:rPr>
                <w:t>Year 3</w:t>
              </w:r>
            </w:ins>
          </w:p>
        </w:tc>
        <w:tc>
          <w:tcPr>
            <w:tcW w:w="947" w:type="dxa"/>
            <w:tcBorders>
              <w:top w:val="nil"/>
              <w:left w:val="nil"/>
              <w:bottom w:val="single" w:sz="8" w:space="0" w:color="auto"/>
              <w:right w:val="single" w:sz="8" w:space="0" w:color="auto"/>
            </w:tcBorders>
            <w:shd w:val="clear" w:color="auto" w:fill="auto"/>
            <w:vAlign w:val="center"/>
            <w:hideMark/>
          </w:tcPr>
          <w:p w14:paraId="71933DB7" w14:textId="77777777" w:rsidR="002341F6" w:rsidRPr="001462EC" w:rsidRDefault="002341F6">
            <w:pPr>
              <w:jc w:val="center"/>
              <w:rPr>
                <w:ins w:id="677" w:author="Author"/>
                <w:rFonts w:ascii="Calibri" w:hAnsi="Calibri" w:cs="Calibri"/>
                <w:color w:val="000000"/>
                <w:sz w:val="20"/>
                <w:szCs w:val="20"/>
              </w:rPr>
            </w:pPr>
            <w:ins w:id="678" w:author="Author">
              <w:r w:rsidRPr="001462EC">
                <w:rPr>
                  <w:rFonts w:ascii="Calibri" w:eastAsia="Calibri" w:hAnsi="Calibri" w:cs="Calibri"/>
                  <w:color w:val="000000"/>
                  <w:sz w:val="20"/>
                  <w:szCs w:val="20"/>
                </w:rPr>
                <w:t>108.64</w:t>
              </w:r>
            </w:ins>
          </w:p>
        </w:tc>
        <w:tc>
          <w:tcPr>
            <w:tcW w:w="952" w:type="dxa"/>
            <w:tcBorders>
              <w:top w:val="nil"/>
              <w:left w:val="nil"/>
              <w:bottom w:val="single" w:sz="8" w:space="0" w:color="auto"/>
              <w:right w:val="single" w:sz="8" w:space="0" w:color="auto"/>
            </w:tcBorders>
            <w:shd w:val="clear" w:color="auto" w:fill="auto"/>
            <w:vAlign w:val="center"/>
            <w:hideMark/>
          </w:tcPr>
          <w:p w14:paraId="38B382CD" w14:textId="77777777" w:rsidR="002341F6" w:rsidRPr="001462EC" w:rsidRDefault="002341F6">
            <w:pPr>
              <w:jc w:val="center"/>
              <w:rPr>
                <w:ins w:id="679" w:author="Author"/>
                <w:rFonts w:ascii="Calibri" w:hAnsi="Calibri" w:cs="Calibri"/>
                <w:color w:val="000000"/>
                <w:sz w:val="20"/>
                <w:szCs w:val="20"/>
              </w:rPr>
            </w:pPr>
            <w:ins w:id="680" w:author="Author">
              <w:r w:rsidRPr="001462EC">
                <w:rPr>
                  <w:rFonts w:ascii="Calibri" w:hAnsi="Calibri" w:cs="Calibri"/>
                  <w:color w:val="000000"/>
                  <w:sz w:val="20"/>
                  <w:szCs w:val="20"/>
                </w:rPr>
                <w:t>111.9</w:t>
              </w:r>
            </w:ins>
          </w:p>
        </w:tc>
        <w:tc>
          <w:tcPr>
            <w:tcW w:w="1075" w:type="dxa"/>
            <w:tcBorders>
              <w:top w:val="nil"/>
              <w:left w:val="nil"/>
              <w:bottom w:val="single" w:sz="8" w:space="0" w:color="auto"/>
              <w:right w:val="single" w:sz="8" w:space="0" w:color="auto"/>
            </w:tcBorders>
            <w:shd w:val="clear" w:color="auto" w:fill="auto"/>
            <w:vAlign w:val="center"/>
            <w:hideMark/>
          </w:tcPr>
          <w:p w14:paraId="59ADCCE9" w14:textId="77777777" w:rsidR="002341F6" w:rsidRPr="001462EC" w:rsidRDefault="002341F6">
            <w:pPr>
              <w:jc w:val="center"/>
              <w:rPr>
                <w:ins w:id="681" w:author="Author"/>
                <w:rFonts w:ascii="Calibri" w:hAnsi="Calibri" w:cs="Calibri"/>
                <w:color w:val="000000"/>
                <w:sz w:val="20"/>
                <w:szCs w:val="20"/>
              </w:rPr>
            </w:pPr>
            <w:ins w:id="682" w:author="Author">
              <w:r w:rsidRPr="001462EC">
                <w:rPr>
                  <w:rFonts w:ascii="Calibri" w:hAnsi="Calibri" w:cs="Calibri"/>
                  <w:color w:val="000000"/>
                  <w:sz w:val="20"/>
                  <w:szCs w:val="20"/>
                </w:rPr>
                <w:t>115.26</w:t>
              </w:r>
            </w:ins>
          </w:p>
        </w:tc>
      </w:tr>
      <w:tr w:rsidR="002341F6" w:rsidRPr="00EF4140" w14:paraId="7619DB36" w14:textId="77777777" w:rsidTr="001462EC">
        <w:trPr>
          <w:trHeight w:val="315"/>
          <w:ins w:id="683"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E833ADD" w14:textId="77777777" w:rsidR="002341F6" w:rsidRPr="001462EC" w:rsidRDefault="002341F6">
            <w:pPr>
              <w:jc w:val="both"/>
              <w:rPr>
                <w:ins w:id="684" w:author="Author"/>
                <w:rFonts w:ascii="Calibri" w:hAnsi="Calibri" w:cs="Calibri"/>
                <w:color w:val="000000"/>
                <w:sz w:val="20"/>
                <w:szCs w:val="20"/>
              </w:rPr>
            </w:pPr>
            <w:ins w:id="685" w:author="Author">
              <w:r w:rsidRPr="001462EC">
                <w:rPr>
                  <w:rFonts w:ascii="Calibri" w:hAnsi="Calibri" w:cs="Calibri"/>
                  <w:color w:val="000000"/>
                  <w:sz w:val="20"/>
                  <w:szCs w:val="20"/>
                </w:rPr>
                <w:t>Year 4</w:t>
              </w:r>
            </w:ins>
          </w:p>
        </w:tc>
        <w:tc>
          <w:tcPr>
            <w:tcW w:w="947" w:type="dxa"/>
            <w:tcBorders>
              <w:top w:val="nil"/>
              <w:left w:val="nil"/>
              <w:bottom w:val="single" w:sz="8" w:space="0" w:color="auto"/>
              <w:right w:val="single" w:sz="8" w:space="0" w:color="auto"/>
            </w:tcBorders>
            <w:shd w:val="clear" w:color="auto" w:fill="auto"/>
            <w:vAlign w:val="center"/>
            <w:hideMark/>
          </w:tcPr>
          <w:p w14:paraId="2B75E6D6" w14:textId="77777777" w:rsidR="002341F6" w:rsidRPr="001462EC" w:rsidRDefault="002341F6">
            <w:pPr>
              <w:jc w:val="center"/>
              <w:rPr>
                <w:ins w:id="686" w:author="Author"/>
                <w:rFonts w:ascii="Calibri" w:hAnsi="Calibri" w:cs="Calibri"/>
                <w:color w:val="000000"/>
                <w:sz w:val="20"/>
                <w:szCs w:val="20"/>
              </w:rPr>
            </w:pPr>
            <w:ins w:id="687" w:author="Author">
              <w:r w:rsidRPr="001462EC">
                <w:rPr>
                  <w:rFonts w:ascii="Calibri" w:eastAsia="Calibri" w:hAnsi="Calibri" w:cs="Calibri"/>
                  <w:color w:val="000000"/>
                  <w:sz w:val="20"/>
                  <w:szCs w:val="20"/>
                </w:rPr>
                <w:t>112.82</w:t>
              </w:r>
            </w:ins>
          </w:p>
        </w:tc>
        <w:tc>
          <w:tcPr>
            <w:tcW w:w="952" w:type="dxa"/>
            <w:tcBorders>
              <w:top w:val="nil"/>
              <w:left w:val="nil"/>
              <w:bottom w:val="single" w:sz="8" w:space="0" w:color="auto"/>
              <w:right w:val="single" w:sz="8" w:space="0" w:color="auto"/>
            </w:tcBorders>
            <w:shd w:val="clear" w:color="auto" w:fill="auto"/>
            <w:vAlign w:val="center"/>
            <w:hideMark/>
          </w:tcPr>
          <w:p w14:paraId="652567B5" w14:textId="77777777" w:rsidR="002341F6" w:rsidRPr="001462EC" w:rsidRDefault="002341F6">
            <w:pPr>
              <w:jc w:val="center"/>
              <w:rPr>
                <w:ins w:id="688" w:author="Author"/>
                <w:rFonts w:ascii="Calibri" w:hAnsi="Calibri" w:cs="Calibri"/>
                <w:color w:val="000000"/>
                <w:sz w:val="20"/>
                <w:szCs w:val="20"/>
              </w:rPr>
            </w:pPr>
            <w:ins w:id="689" w:author="Author">
              <w:r w:rsidRPr="001462EC">
                <w:rPr>
                  <w:rFonts w:ascii="Calibri" w:hAnsi="Calibri" w:cs="Calibri"/>
                  <w:color w:val="000000"/>
                  <w:sz w:val="20"/>
                  <w:szCs w:val="20"/>
                </w:rPr>
                <w:t>116.2</w:t>
              </w:r>
            </w:ins>
          </w:p>
        </w:tc>
        <w:tc>
          <w:tcPr>
            <w:tcW w:w="1075" w:type="dxa"/>
            <w:tcBorders>
              <w:top w:val="nil"/>
              <w:left w:val="nil"/>
              <w:bottom w:val="single" w:sz="8" w:space="0" w:color="auto"/>
              <w:right w:val="single" w:sz="8" w:space="0" w:color="auto"/>
            </w:tcBorders>
            <w:shd w:val="clear" w:color="auto" w:fill="auto"/>
            <w:vAlign w:val="center"/>
            <w:hideMark/>
          </w:tcPr>
          <w:p w14:paraId="670889A5" w14:textId="77777777" w:rsidR="002341F6" w:rsidRPr="001462EC" w:rsidRDefault="002341F6">
            <w:pPr>
              <w:jc w:val="center"/>
              <w:rPr>
                <w:ins w:id="690" w:author="Author"/>
                <w:rFonts w:ascii="Calibri" w:hAnsi="Calibri" w:cs="Calibri"/>
                <w:color w:val="000000"/>
                <w:sz w:val="20"/>
                <w:szCs w:val="20"/>
              </w:rPr>
            </w:pPr>
            <w:ins w:id="691" w:author="Author">
              <w:r w:rsidRPr="001462EC">
                <w:rPr>
                  <w:rFonts w:ascii="Calibri" w:hAnsi="Calibri" w:cs="Calibri"/>
                  <w:color w:val="000000"/>
                  <w:sz w:val="20"/>
                  <w:szCs w:val="20"/>
                </w:rPr>
                <w:t>119.69</w:t>
              </w:r>
            </w:ins>
          </w:p>
        </w:tc>
      </w:tr>
      <w:tr w:rsidR="002341F6" w:rsidRPr="00EF4140" w14:paraId="59F45495" w14:textId="77777777" w:rsidTr="001462EC">
        <w:trPr>
          <w:trHeight w:val="615"/>
          <w:ins w:id="692"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8FBA9E4" w14:textId="77777777" w:rsidR="002341F6" w:rsidRPr="001462EC" w:rsidRDefault="002341F6">
            <w:pPr>
              <w:jc w:val="both"/>
              <w:rPr>
                <w:ins w:id="693" w:author="Author"/>
                <w:rFonts w:ascii="Calibri" w:hAnsi="Calibri" w:cs="Calibri"/>
                <w:b/>
                <w:bCs/>
                <w:color w:val="000000"/>
                <w:sz w:val="20"/>
                <w:szCs w:val="20"/>
              </w:rPr>
            </w:pPr>
            <w:ins w:id="694" w:author="Author">
              <w:r w:rsidRPr="001462EC">
                <w:rPr>
                  <w:rFonts w:ascii="Calibri" w:hAnsi="Calibri" w:cs="Calibri"/>
                  <w:b/>
                  <w:bCs/>
                  <w:color w:val="000000"/>
                  <w:sz w:val="20"/>
                  <w:szCs w:val="20"/>
                </w:rPr>
                <w:t xml:space="preserve">Principal Medical Physics Specialist </w:t>
              </w:r>
            </w:ins>
          </w:p>
        </w:tc>
        <w:tc>
          <w:tcPr>
            <w:tcW w:w="947" w:type="dxa"/>
            <w:tcBorders>
              <w:top w:val="nil"/>
              <w:left w:val="nil"/>
              <w:bottom w:val="single" w:sz="8" w:space="0" w:color="auto"/>
              <w:right w:val="single" w:sz="8" w:space="0" w:color="auto"/>
            </w:tcBorders>
            <w:shd w:val="clear" w:color="auto" w:fill="auto"/>
            <w:vAlign w:val="center"/>
            <w:hideMark/>
          </w:tcPr>
          <w:p w14:paraId="49B172A9" w14:textId="77777777" w:rsidR="002341F6" w:rsidRPr="001462EC" w:rsidRDefault="002341F6">
            <w:pPr>
              <w:jc w:val="center"/>
              <w:rPr>
                <w:ins w:id="695" w:author="Author"/>
                <w:rFonts w:ascii="Calibri" w:hAnsi="Calibri" w:cs="Calibri"/>
                <w:color w:val="000000"/>
                <w:sz w:val="20"/>
                <w:szCs w:val="20"/>
              </w:rPr>
            </w:pPr>
            <w:ins w:id="696"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37888746" w14:textId="77777777" w:rsidR="002341F6" w:rsidRPr="001462EC" w:rsidRDefault="002341F6">
            <w:pPr>
              <w:jc w:val="center"/>
              <w:rPr>
                <w:ins w:id="697" w:author="Author"/>
                <w:rFonts w:ascii="Calibri" w:hAnsi="Calibri" w:cs="Calibri"/>
                <w:color w:val="000000"/>
                <w:sz w:val="20"/>
                <w:szCs w:val="20"/>
              </w:rPr>
            </w:pPr>
            <w:ins w:id="698"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0BBA6605" w14:textId="77777777" w:rsidR="002341F6" w:rsidRPr="001462EC" w:rsidRDefault="002341F6">
            <w:pPr>
              <w:jc w:val="center"/>
              <w:rPr>
                <w:ins w:id="699" w:author="Author"/>
                <w:rFonts w:ascii="Calibri" w:hAnsi="Calibri" w:cs="Calibri"/>
                <w:color w:val="000000"/>
                <w:sz w:val="20"/>
                <w:szCs w:val="20"/>
              </w:rPr>
            </w:pPr>
            <w:ins w:id="700" w:author="Author">
              <w:r w:rsidRPr="001462EC">
                <w:rPr>
                  <w:rFonts w:ascii="Calibri" w:hAnsi="Calibri" w:cs="Calibri"/>
                  <w:color w:val="000000"/>
                  <w:sz w:val="20"/>
                  <w:szCs w:val="20"/>
                </w:rPr>
                <w:t> </w:t>
              </w:r>
            </w:ins>
          </w:p>
        </w:tc>
      </w:tr>
      <w:tr w:rsidR="002341F6" w:rsidRPr="00EF4140" w14:paraId="584EABB6" w14:textId="77777777" w:rsidTr="001462EC">
        <w:trPr>
          <w:trHeight w:val="315"/>
          <w:ins w:id="701"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0D5DB917" w14:textId="77777777" w:rsidR="002341F6" w:rsidRPr="001462EC" w:rsidRDefault="002341F6">
            <w:pPr>
              <w:jc w:val="both"/>
              <w:rPr>
                <w:ins w:id="702" w:author="Author"/>
                <w:rFonts w:ascii="Calibri" w:hAnsi="Calibri" w:cs="Calibri"/>
                <w:color w:val="000000"/>
                <w:sz w:val="20"/>
                <w:szCs w:val="20"/>
              </w:rPr>
            </w:pPr>
            <w:ins w:id="703"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5F925C7A" w14:textId="77777777" w:rsidR="002341F6" w:rsidRPr="001462EC" w:rsidRDefault="002341F6">
            <w:pPr>
              <w:jc w:val="center"/>
              <w:rPr>
                <w:ins w:id="704" w:author="Author"/>
                <w:rFonts w:ascii="Calibri" w:hAnsi="Calibri" w:cs="Calibri"/>
                <w:color w:val="000000"/>
                <w:sz w:val="20"/>
                <w:szCs w:val="20"/>
              </w:rPr>
            </w:pPr>
            <w:ins w:id="705" w:author="Author">
              <w:r w:rsidRPr="001462EC">
                <w:rPr>
                  <w:rFonts w:ascii="Calibri" w:hAnsi="Calibri" w:cs="Calibri"/>
                  <w:color w:val="000000"/>
                  <w:sz w:val="20"/>
                  <w:szCs w:val="20"/>
                </w:rPr>
                <w:t>116.97</w:t>
              </w:r>
            </w:ins>
          </w:p>
        </w:tc>
        <w:tc>
          <w:tcPr>
            <w:tcW w:w="952" w:type="dxa"/>
            <w:tcBorders>
              <w:top w:val="nil"/>
              <w:left w:val="nil"/>
              <w:bottom w:val="single" w:sz="8" w:space="0" w:color="auto"/>
              <w:right w:val="single" w:sz="8" w:space="0" w:color="auto"/>
            </w:tcBorders>
            <w:shd w:val="clear" w:color="auto" w:fill="auto"/>
            <w:vAlign w:val="center"/>
            <w:hideMark/>
          </w:tcPr>
          <w:p w14:paraId="0CF2AC36" w14:textId="77777777" w:rsidR="002341F6" w:rsidRPr="001462EC" w:rsidRDefault="002341F6">
            <w:pPr>
              <w:jc w:val="center"/>
              <w:rPr>
                <w:ins w:id="706" w:author="Author"/>
                <w:rFonts w:ascii="Calibri" w:hAnsi="Calibri" w:cs="Calibri"/>
                <w:color w:val="000000"/>
                <w:sz w:val="20"/>
                <w:szCs w:val="20"/>
              </w:rPr>
            </w:pPr>
            <w:ins w:id="707" w:author="Author">
              <w:r w:rsidRPr="001462EC">
                <w:rPr>
                  <w:rFonts w:ascii="Calibri" w:hAnsi="Calibri" w:cs="Calibri"/>
                  <w:color w:val="000000"/>
                  <w:sz w:val="20"/>
                  <w:szCs w:val="20"/>
                </w:rPr>
                <w:t>120.48</w:t>
              </w:r>
            </w:ins>
          </w:p>
        </w:tc>
        <w:tc>
          <w:tcPr>
            <w:tcW w:w="1075" w:type="dxa"/>
            <w:tcBorders>
              <w:top w:val="nil"/>
              <w:left w:val="nil"/>
              <w:bottom w:val="single" w:sz="8" w:space="0" w:color="auto"/>
              <w:right w:val="single" w:sz="8" w:space="0" w:color="auto"/>
            </w:tcBorders>
            <w:shd w:val="clear" w:color="auto" w:fill="auto"/>
            <w:vAlign w:val="center"/>
            <w:hideMark/>
          </w:tcPr>
          <w:p w14:paraId="54C538B5" w14:textId="77777777" w:rsidR="002341F6" w:rsidRPr="001462EC" w:rsidRDefault="002341F6">
            <w:pPr>
              <w:jc w:val="center"/>
              <w:rPr>
                <w:ins w:id="708" w:author="Author"/>
                <w:rFonts w:ascii="Calibri" w:hAnsi="Calibri" w:cs="Calibri"/>
                <w:color w:val="000000"/>
                <w:sz w:val="20"/>
                <w:szCs w:val="20"/>
              </w:rPr>
            </w:pPr>
            <w:ins w:id="709" w:author="Author">
              <w:r w:rsidRPr="001462EC">
                <w:rPr>
                  <w:rFonts w:ascii="Calibri" w:hAnsi="Calibri" w:cs="Calibri"/>
                  <w:color w:val="000000"/>
                  <w:sz w:val="20"/>
                  <w:szCs w:val="20"/>
                </w:rPr>
                <w:t>124.09</w:t>
              </w:r>
            </w:ins>
          </w:p>
        </w:tc>
      </w:tr>
      <w:tr w:rsidR="002341F6" w:rsidRPr="00EF4140" w14:paraId="68513544" w14:textId="77777777" w:rsidTr="001462EC">
        <w:trPr>
          <w:trHeight w:val="615"/>
          <w:ins w:id="710"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D1E3823" w14:textId="77777777" w:rsidR="002341F6" w:rsidRPr="001462EC" w:rsidRDefault="002341F6">
            <w:pPr>
              <w:jc w:val="both"/>
              <w:rPr>
                <w:ins w:id="711" w:author="Author"/>
                <w:rFonts w:ascii="Calibri" w:hAnsi="Calibri" w:cs="Calibri"/>
                <w:b/>
                <w:bCs/>
                <w:color w:val="000000"/>
                <w:sz w:val="20"/>
                <w:szCs w:val="20"/>
              </w:rPr>
            </w:pPr>
            <w:ins w:id="712" w:author="Author">
              <w:r w:rsidRPr="001462EC">
                <w:rPr>
                  <w:rFonts w:ascii="Calibri" w:hAnsi="Calibri" w:cs="Calibri"/>
                  <w:b/>
                  <w:bCs/>
                  <w:color w:val="000000"/>
                  <w:sz w:val="20"/>
                  <w:szCs w:val="20"/>
                </w:rPr>
                <w:t>Director Medical Physics Specialist</w:t>
              </w:r>
            </w:ins>
          </w:p>
        </w:tc>
        <w:tc>
          <w:tcPr>
            <w:tcW w:w="947" w:type="dxa"/>
            <w:tcBorders>
              <w:top w:val="nil"/>
              <w:left w:val="nil"/>
              <w:bottom w:val="single" w:sz="8" w:space="0" w:color="auto"/>
              <w:right w:val="single" w:sz="8" w:space="0" w:color="auto"/>
            </w:tcBorders>
            <w:shd w:val="clear" w:color="auto" w:fill="auto"/>
            <w:vAlign w:val="center"/>
            <w:hideMark/>
          </w:tcPr>
          <w:p w14:paraId="6B5C7A71" w14:textId="77777777" w:rsidR="002341F6" w:rsidRPr="001462EC" w:rsidRDefault="002341F6">
            <w:pPr>
              <w:jc w:val="center"/>
              <w:rPr>
                <w:ins w:id="713" w:author="Author"/>
                <w:rFonts w:ascii="Calibri" w:hAnsi="Calibri" w:cs="Calibri"/>
                <w:color w:val="000000"/>
                <w:sz w:val="20"/>
                <w:szCs w:val="20"/>
              </w:rPr>
            </w:pPr>
            <w:ins w:id="714"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55D23830" w14:textId="77777777" w:rsidR="002341F6" w:rsidRPr="001462EC" w:rsidRDefault="002341F6">
            <w:pPr>
              <w:jc w:val="center"/>
              <w:rPr>
                <w:ins w:id="715" w:author="Author"/>
                <w:rFonts w:ascii="Calibri" w:hAnsi="Calibri" w:cs="Calibri"/>
                <w:color w:val="000000"/>
                <w:sz w:val="20"/>
                <w:szCs w:val="20"/>
              </w:rPr>
            </w:pPr>
            <w:ins w:id="716"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7CC25C14" w14:textId="77777777" w:rsidR="002341F6" w:rsidRPr="001462EC" w:rsidRDefault="002341F6">
            <w:pPr>
              <w:jc w:val="center"/>
              <w:rPr>
                <w:ins w:id="717" w:author="Author"/>
                <w:rFonts w:ascii="Calibri" w:hAnsi="Calibri" w:cs="Calibri"/>
                <w:color w:val="000000"/>
                <w:sz w:val="20"/>
                <w:szCs w:val="20"/>
              </w:rPr>
            </w:pPr>
            <w:ins w:id="718" w:author="Author">
              <w:r w:rsidRPr="001462EC">
                <w:rPr>
                  <w:rFonts w:ascii="Calibri" w:hAnsi="Calibri" w:cs="Calibri"/>
                  <w:color w:val="000000"/>
                  <w:sz w:val="20"/>
                  <w:szCs w:val="20"/>
                </w:rPr>
                <w:t> </w:t>
              </w:r>
            </w:ins>
          </w:p>
        </w:tc>
      </w:tr>
      <w:tr w:rsidR="002341F6" w:rsidRPr="00EF4140" w14:paraId="58144FAA" w14:textId="77777777" w:rsidTr="001462EC">
        <w:trPr>
          <w:trHeight w:val="315"/>
          <w:ins w:id="719"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0E755044" w14:textId="77777777" w:rsidR="002341F6" w:rsidRPr="001462EC" w:rsidRDefault="002341F6">
            <w:pPr>
              <w:jc w:val="both"/>
              <w:rPr>
                <w:ins w:id="720" w:author="Author"/>
                <w:rFonts w:ascii="Calibri" w:hAnsi="Calibri" w:cs="Calibri"/>
                <w:color w:val="000000"/>
                <w:sz w:val="20"/>
                <w:szCs w:val="20"/>
              </w:rPr>
            </w:pPr>
            <w:ins w:id="721" w:author="Author">
              <w:r w:rsidRPr="001462EC">
                <w:rPr>
                  <w:rFonts w:ascii="Calibri" w:hAnsi="Calibri" w:cs="Calibri"/>
                  <w:color w:val="000000"/>
                  <w:sz w:val="20"/>
                  <w:szCs w:val="20"/>
                </w:rPr>
                <w:t>Level 1</w:t>
              </w:r>
            </w:ins>
          </w:p>
        </w:tc>
        <w:tc>
          <w:tcPr>
            <w:tcW w:w="947" w:type="dxa"/>
            <w:tcBorders>
              <w:top w:val="nil"/>
              <w:left w:val="nil"/>
              <w:bottom w:val="single" w:sz="8" w:space="0" w:color="auto"/>
              <w:right w:val="single" w:sz="8" w:space="0" w:color="auto"/>
            </w:tcBorders>
            <w:shd w:val="clear" w:color="auto" w:fill="auto"/>
            <w:vAlign w:val="center"/>
            <w:hideMark/>
          </w:tcPr>
          <w:p w14:paraId="4594FD05" w14:textId="77777777" w:rsidR="002341F6" w:rsidRPr="001462EC" w:rsidRDefault="002341F6">
            <w:pPr>
              <w:jc w:val="center"/>
              <w:rPr>
                <w:ins w:id="722" w:author="Author"/>
                <w:rFonts w:ascii="Calibri" w:hAnsi="Calibri" w:cs="Calibri"/>
                <w:color w:val="000000"/>
                <w:sz w:val="20"/>
                <w:szCs w:val="20"/>
              </w:rPr>
            </w:pPr>
            <w:ins w:id="723" w:author="Author">
              <w:r w:rsidRPr="001462EC">
                <w:rPr>
                  <w:rFonts w:ascii="Calibri" w:eastAsia="Calibri" w:hAnsi="Calibri" w:cs="Calibri"/>
                  <w:color w:val="000000"/>
                  <w:sz w:val="20"/>
                  <w:szCs w:val="20"/>
                </w:rPr>
                <w:t>116.97</w:t>
              </w:r>
            </w:ins>
          </w:p>
        </w:tc>
        <w:tc>
          <w:tcPr>
            <w:tcW w:w="952" w:type="dxa"/>
            <w:tcBorders>
              <w:top w:val="nil"/>
              <w:left w:val="nil"/>
              <w:bottom w:val="single" w:sz="8" w:space="0" w:color="auto"/>
              <w:right w:val="single" w:sz="8" w:space="0" w:color="auto"/>
            </w:tcBorders>
            <w:shd w:val="clear" w:color="auto" w:fill="auto"/>
            <w:vAlign w:val="center"/>
            <w:hideMark/>
          </w:tcPr>
          <w:p w14:paraId="7FBB8B1E" w14:textId="77777777" w:rsidR="002341F6" w:rsidRPr="001462EC" w:rsidRDefault="002341F6">
            <w:pPr>
              <w:jc w:val="center"/>
              <w:rPr>
                <w:ins w:id="724" w:author="Author"/>
                <w:rFonts w:ascii="Calibri" w:hAnsi="Calibri" w:cs="Calibri"/>
                <w:color w:val="000000"/>
                <w:sz w:val="20"/>
                <w:szCs w:val="20"/>
              </w:rPr>
            </w:pPr>
            <w:ins w:id="725" w:author="Author">
              <w:r w:rsidRPr="001462EC">
                <w:rPr>
                  <w:rFonts w:ascii="Calibri" w:hAnsi="Calibri" w:cs="Calibri"/>
                  <w:color w:val="000000"/>
                  <w:sz w:val="20"/>
                  <w:szCs w:val="20"/>
                </w:rPr>
                <w:t>120.48</w:t>
              </w:r>
            </w:ins>
          </w:p>
        </w:tc>
        <w:tc>
          <w:tcPr>
            <w:tcW w:w="1075" w:type="dxa"/>
            <w:tcBorders>
              <w:top w:val="nil"/>
              <w:left w:val="nil"/>
              <w:bottom w:val="single" w:sz="8" w:space="0" w:color="auto"/>
              <w:right w:val="single" w:sz="8" w:space="0" w:color="auto"/>
            </w:tcBorders>
            <w:shd w:val="clear" w:color="auto" w:fill="auto"/>
            <w:vAlign w:val="center"/>
            <w:hideMark/>
          </w:tcPr>
          <w:p w14:paraId="58D50A17" w14:textId="77777777" w:rsidR="002341F6" w:rsidRPr="001462EC" w:rsidRDefault="002341F6">
            <w:pPr>
              <w:jc w:val="center"/>
              <w:rPr>
                <w:ins w:id="726" w:author="Author"/>
                <w:rFonts w:ascii="Calibri" w:hAnsi="Calibri" w:cs="Calibri"/>
                <w:color w:val="000000"/>
                <w:sz w:val="20"/>
                <w:szCs w:val="20"/>
              </w:rPr>
            </w:pPr>
            <w:ins w:id="727" w:author="Author">
              <w:r w:rsidRPr="001462EC">
                <w:rPr>
                  <w:rFonts w:ascii="Calibri" w:hAnsi="Calibri" w:cs="Calibri"/>
                  <w:color w:val="000000"/>
                  <w:sz w:val="20"/>
                  <w:szCs w:val="20"/>
                </w:rPr>
                <w:t>124.09</w:t>
              </w:r>
            </w:ins>
          </w:p>
        </w:tc>
      </w:tr>
      <w:tr w:rsidR="002341F6" w:rsidRPr="00EF4140" w14:paraId="155A552B" w14:textId="77777777" w:rsidTr="001462EC">
        <w:trPr>
          <w:trHeight w:val="315"/>
          <w:ins w:id="728"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E410C98" w14:textId="77777777" w:rsidR="002341F6" w:rsidRPr="001462EC" w:rsidRDefault="002341F6">
            <w:pPr>
              <w:jc w:val="both"/>
              <w:rPr>
                <w:ins w:id="729" w:author="Author"/>
                <w:rFonts w:ascii="Calibri" w:hAnsi="Calibri" w:cs="Calibri"/>
                <w:color w:val="000000"/>
                <w:sz w:val="20"/>
                <w:szCs w:val="20"/>
              </w:rPr>
            </w:pPr>
            <w:ins w:id="730" w:author="Author">
              <w:r w:rsidRPr="001462EC">
                <w:rPr>
                  <w:rFonts w:ascii="Calibri" w:hAnsi="Calibri" w:cs="Calibri"/>
                  <w:color w:val="000000"/>
                  <w:sz w:val="20"/>
                  <w:szCs w:val="20"/>
                </w:rPr>
                <w:t>Level 2</w:t>
              </w:r>
            </w:ins>
          </w:p>
        </w:tc>
        <w:tc>
          <w:tcPr>
            <w:tcW w:w="947" w:type="dxa"/>
            <w:tcBorders>
              <w:top w:val="nil"/>
              <w:left w:val="nil"/>
              <w:bottom w:val="single" w:sz="8" w:space="0" w:color="auto"/>
              <w:right w:val="single" w:sz="8" w:space="0" w:color="auto"/>
            </w:tcBorders>
            <w:shd w:val="clear" w:color="auto" w:fill="auto"/>
            <w:vAlign w:val="center"/>
            <w:hideMark/>
          </w:tcPr>
          <w:p w14:paraId="408CE2E8" w14:textId="77777777" w:rsidR="002341F6" w:rsidRPr="001462EC" w:rsidRDefault="002341F6">
            <w:pPr>
              <w:jc w:val="center"/>
              <w:rPr>
                <w:ins w:id="731" w:author="Author"/>
                <w:rFonts w:ascii="Calibri" w:hAnsi="Calibri" w:cs="Calibri"/>
                <w:color w:val="000000"/>
                <w:sz w:val="20"/>
                <w:szCs w:val="20"/>
              </w:rPr>
            </w:pPr>
            <w:ins w:id="732" w:author="Author">
              <w:r w:rsidRPr="001462EC">
                <w:rPr>
                  <w:rFonts w:ascii="Calibri" w:eastAsia="Calibri" w:hAnsi="Calibri" w:cs="Calibri"/>
                  <w:color w:val="000000"/>
                  <w:sz w:val="20"/>
                  <w:szCs w:val="20"/>
                </w:rPr>
                <w:t>122.83</w:t>
              </w:r>
            </w:ins>
          </w:p>
        </w:tc>
        <w:tc>
          <w:tcPr>
            <w:tcW w:w="952" w:type="dxa"/>
            <w:tcBorders>
              <w:top w:val="nil"/>
              <w:left w:val="nil"/>
              <w:bottom w:val="single" w:sz="8" w:space="0" w:color="auto"/>
              <w:right w:val="single" w:sz="8" w:space="0" w:color="auto"/>
            </w:tcBorders>
            <w:shd w:val="clear" w:color="auto" w:fill="auto"/>
            <w:vAlign w:val="center"/>
            <w:hideMark/>
          </w:tcPr>
          <w:p w14:paraId="77E9C741" w14:textId="77777777" w:rsidR="002341F6" w:rsidRPr="001462EC" w:rsidRDefault="002341F6">
            <w:pPr>
              <w:jc w:val="center"/>
              <w:rPr>
                <w:ins w:id="733" w:author="Author"/>
                <w:rFonts w:ascii="Calibri" w:hAnsi="Calibri" w:cs="Calibri"/>
                <w:color w:val="000000"/>
                <w:sz w:val="20"/>
                <w:szCs w:val="20"/>
              </w:rPr>
            </w:pPr>
            <w:ins w:id="734" w:author="Author">
              <w:r w:rsidRPr="001462EC">
                <w:rPr>
                  <w:rFonts w:ascii="Calibri" w:hAnsi="Calibri" w:cs="Calibri"/>
                  <w:color w:val="000000"/>
                  <w:sz w:val="20"/>
                  <w:szCs w:val="20"/>
                </w:rPr>
                <w:t>126.51</w:t>
              </w:r>
            </w:ins>
          </w:p>
        </w:tc>
        <w:tc>
          <w:tcPr>
            <w:tcW w:w="1075" w:type="dxa"/>
            <w:tcBorders>
              <w:top w:val="nil"/>
              <w:left w:val="nil"/>
              <w:bottom w:val="single" w:sz="8" w:space="0" w:color="auto"/>
              <w:right w:val="single" w:sz="8" w:space="0" w:color="auto"/>
            </w:tcBorders>
            <w:shd w:val="clear" w:color="auto" w:fill="auto"/>
            <w:vAlign w:val="center"/>
            <w:hideMark/>
          </w:tcPr>
          <w:p w14:paraId="5E8DF4CF" w14:textId="77777777" w:rsidR="002341F6" w:rsidRPr="001462EC" w:rsidRDefault="002341F6">
            <w:pPr>
              <w:jc w:val="center"/>
              <w:rPr>
                <w:ins w:id="735" w:author="Author"/>
                <w:rFonts w:ascii="Calibri" w:hAnsi="Calibri" w:cs="Calibri"/>
                <w:color w:val="000000"/>
                <w:sz w:val="20"/>
                <w:szCs w:val="20"/>
              </w:rPr>
            </w:pPr>
            <w:ins w:id="736" w:author="Author">
              <w:r w:rsidRPr="001462EC">
                <w:rPr>
                  <w:rFonts w:ascii="Calibri" w:hAnsi="Calibri" w:cs="Calibri"/>
                  <w:color w:val="000000"/>
                  <w:sz w:val="20"/>
                  <w:szCs w:val="20"/>
                </w:rPr>
                <w:t>130.31</w:t>
              </w:r>
            </w:ins>
          </w:p>
        </w:tc>
      </w:tr>
      <w:tr w:rsidR="002341F6" w:rsidRPr="00EF4140" w14:paraId="3393FBD9" w14:textId="77777777" w:rsidTr="001462EC">
        <w:trPr>
          <w:trHeight w:val="315"/>
          <w:ins w:id="737"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582098B" w14:textId="77777777" w:rsidR="002341F6" w:rsidRPr="001462EC" w:rsidRDefault="002341F6">
            <w:pPr>
              <w:jc w:val="both"/>
              <w:rPr>
                <w:ins w:id="738" w:author="Author"/>
                <w:rFonts w:ascii="Calibri" w:hAnsi="Calibri" w:cs="Calibri"/>
                <w:color w:val="000000"/>
                <w:sz w:val="20"/>
                <w:szCs w:val="20"/>
              </w:rPr>
            </w:pPr>
            <w:ins w:id="739" w:author="Author">
              <w:r w:rsidRPr="001462EC">
                <w:rPr>
                  <w:rFonts w:ascii="Calibri" w:hAnsi="Calibri" w:cs="Calibri"/>
                  <w:color w:val="000000"/>
                  <w:sz w:val="20"/>
                  <w:szCs w:val="20"/>
                </w:rPr>
                <w:t>Level 3</w:t>
              </w:r>
            </w:ins>
          </w:p>
        </w:tc>
        <w:tc>
          <w:tcPr>
            <w:tcW w:w="947" w:type="dxa"/>
            <w:tcBorders>
              <w:top w:val="nil"/>
              <w:left w:val="nil"/>
              <w:bottom w:val="single" w:sz="8" w:space="0" w:color="auto"/>
              <w:right w:val="single" w:sz="8" w:space="0" w:color="auto"/>
            </w:tcBorders>
            <w:shd w:val="clear" w:color="auto" w:fill="auto"/>
            <w:vAlign w:val="center"/>
            <w:hideMark/>
          </w:tcPr>
          <w:p w14:paraId="28B4F8CE" w14:textId="77777777" w:rsidR="002341F6" w:rsidRPr="001462EC" w:rsidRDefault="002341F6">
            <w:pPr>
              <w:jc w:val="center"/>
              <w:rPr>
                <w:ins w:id="740" w:author="Author"/>
                <w:rFonts w:ascii="Calibri" w:hAnsi="Calibri" w:cs="Calibri"/>
                <w:color w:val="000000"/>
                <w:sz w:val="20"/>
                <w:szCs w:val="20"/>
              </w:rPr>
            </w:pPr>
            <w:ins w:id="741" w:author="Author">
              <w:r w:rsidRPr="001462EC">
                <w:rPr>
                  <w:rFonts w:ascii="Calibri" w:eastAsia="Calibri" w:hAnsi="Calibri" w:cs="Calibri"/>
                  <w:color w:val="000000"/>
                  <w:sz w:val="20"/>
                  <w:szCs w:val="20"/>
                </w:rPr>
                <w:t>129.52</w:t>
              </w:r>
            </w:ins>
          </w:p>
        </w:tc>
        <w:tc>
          <w:tcPr>
            <w:tcW w:w="952" w:type="dxa"/>
            <w:tcBorders>
              <w:top w:val="nil"/>
              <w:left w:val="nil"/>
              <w:bottom w:val="single" w:sz="8" w:space="0" w:color="auto"/>
              <w:right w:val="single" w:sz="8" w:space="0" w:color="auto"/>
            </w:tcBorders>
            <w:shd w:val="clear" w:color="auto" w:fill="auto"/>
            <w:vAlign w:val="center"/>
            <w:hideMark/>
          </w:tcPr>
          <w:p w14:paraId="41B9D279" w14:textId="77777777" w:rsidR="002341F6" w:rsidRPr="001462EC" w:rsidRDefault="002341F6">
            <w:pPr>
              <w:jc w:val="center"/>
              <w:rPr>
                <w:ins w:id="742" w:author="Author"/>
                <w:rFonts w:ascii="Calibri" w:hAnsi="Calibri" w:cs="Calibri"/>
                <w:color w:val="000000"/>
                <w:sz w:val="20"/>
                <w:szCs w:val="20"/>
              </w:rPr>
            </w:pPr>
            <w:ins w:id="743" w:author="Author">
              <w:r w:rsidRPr="001462EC">
                <w:rPr>
                  <w:rFonts w:ascii="Calibri" w:hAnsi="Calibri" w:cs="Calibri"/>
                  <w:color w:val="000000"/>
                  <w:sz w:val="20"/>
                  <w:szCs w:val="20"/>
                </w:rPr>
                <w:t>133.41</w:t>
              </w:r>
            </w:ins>
          </w:p>
        </w:tc>
        <w:tc>
          <w:tcPr>
            <w:tcW w:w="1075" w:type="dxa"/>
            <w:tcBorders>
              <w:top w:val="nil"/>
              <w:left w:val="nil"/>
              <w:bottom w:val="single" w:sz="8" w:space="0" w:color="auto"/>
              <w:right w:val="single" w:sz="8" w:space="0" w:color="auto"/>
            </w:tcBorders>
            <w:shd w:val="clear" w:color="auto" w:fill="auto"/>
            <w:vAlign w:val="center"/>
            <w:hideMark/>
          </w:tcPr>
          <w:p w14:paraId="10CC4B6B" w14:textId="77777777" w:rsidR="002341F6" w:rsidRPr="001462EC" w:rsidRDefault="002341F6">
            <w:pPr>
              <w:jc w:val="center"/>
              <w:rPr>
                <w:ins w:id="744" w:author="Author"/>
                <w:rFonts w:ascii="Calibri" w:hAnsi="Calibri" w:cs="Calibri"/>
                <w:color w:val="000000"/>
                <w:sz w:val="20"/>
                <w:szCs w:val="20"/>
              </w:rPr>
            </w:pPr>
            <w:ins w:id="745" w:author="Author">
              <w:r w:rsidRPr="001462EC">
                <w:rPr>
                  <w:rFonts w:ascii="Calibri" w:hAnsi="Calibri" w:cs="Calibri"/>
                  <w:color w:val="000000"/>
                  <w:sz w:val="20"/>
                  <w:szCs w:val="20"/>
                </w:rPr>
                <w:t>137.41</w:t>
              </w:r>
            </w:ins>
          </w:p>
        </w:tc>
      </w:tr>
    </w:tbl>
    <w:p w14:paraId="09AA5EC3" w14:textId="77777777" w:rsidR="007A1052" w:rsidRPr="001462EC" w:rsidRDefault="000D7A96">
      <w:pPr>
        <w:rPr>
          <w:b/>
          <w:sz w:val="20"/>
          <w:szCs w:val="20"/>
        </w:rPr>
      </w:pPr>
      <w:r w:rsidRPr="001462EC">
        <w:rPr>
          <w:sz w:val="20"/>
          <w:szCs w:val="20"/>
        </w:rPr>
        <w:br w:type="page"/>
      </w:r>
    </w:p>
    <w:p w14:paraId="68021443" w14:textId="3831B728" w:rsidR="004B79FE" w:rsidRPr="00EF4140" w:rsidRDefault="000D7A96" w:rsidP="00F26B39">
      <w:pPr>
        <w:pStyle w:val="Heading4"/>
        <w:numPr>
          <w:ilvl w:val="0"/>
          <w:numId w:val="0"/>
        </w:numPr>
        <w:ind w:left="567"/>
        <w:jc w:val="center"/>
      </w:pPr>
      <w:bookmarkStart w:id="746" w:name="_Toc106800949"/>
      <w:r w:rsidRPr="00EF4140">
        <w:lastRenderedPageBreak/>
        <w:t xml:space="preserve">SCHEDULE </w:t>
      </w:r>
      <w:r w:rsidR="00747256" w:rsidRPr="00EF4140">
        <w:t>3</w:t>
      </w:r>
      <w:r w:rsidRPr="00EF4140">
        <w:t xml:space="preserve"> – </w:t>
      </w:r>
      <w:r w:rsidRPr="00EF4140">
        <w:rPr>
          <w:bCs/>
          <w:color w:val="000000"/>
        </w:rPr>
        <w:t>Salary Rates for Non-Accredited Medical Physicists</w:t>
      </w:r>
      <w:bookmarkEnd w:id="746"/>
    </w:p>
    <w:p w14:paraId="32D03BBC" w14:textId="77777777" w:rsidR="004B79FE" w:rsidRPr="001462EC" w:rsidRDefault="004B79FE" w:rsidP="00E02EE1">
      <w:pPr>
        <w:autoSpaceDE w:val="0"/>
        <w:autoSpaceDN w:val="0"/>
        <w:adjustRightInd w:val="0"/>
        <w:rPr>
          <w:b/>
          <w:bCs/>
          <w:color w:val="000000"/>
          <w:sz w:val="20"/>
          <w:szCs w:val="20"/>
        </w:rPr>
      </w:pPr>
    </w:p>
    <w:p w14:paraId="79907CA0" w14:textId="77777777" w:rsidR="004B79FE" w:rsidRPr="001462EC" w:rsidRDefault="004B79FE" w:rsidP="00E02EE1">
      <w:pPr>
        <w:autoSpaceDE w:val="0"/>
        <w:autoSpaceDN w:val="0"/>
        <w:adjustRightInd w:val="0"/>
        <w:rPr>
          <w:b/>
          <w:bCs/>
          <w:color w:val="000000"/>
          <w:sz w:val="20"/>
          <w:szCs w:val="20"/>
        </w:rPr>
      </w:pPr>
    </w:p>
    <w:tbl>
      <w:tblPr>
        <w:tblW w:w="5198" w:type="dxa"/>
        <w:tblLook w:val="04A0" w:firstRow="1" w:lastRow="0" w:firstColumn="1" w:lastColumn="0" w:noHBand="0" w:noVBand="1"/>
      </w:tblPr>
      <w:tblGrid>
        <w:gridCol w:w="2224"/>
        <w:gridCol w:w="947"/>
        <w:gridCol w:w="952"/>
        <w:gridCol w:w="1075"/>
      </w:tblGrid>
      <w:tr w:rsidR="002341F6" w:rsidRPr="00EF4140" w14:paraId="3EEEACD1" w14:textId="77777777" w:rsidTr="001462EC">
        <w:trPr>
          <w:trHeight w:val="600"/>
          <w:ins w:id="747" w:author="Author"/>
        </w:trPr>
        <w:tc>
          <w:tcPr>
            <w:tcW w:w="22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996305" w14:textId="77777777" w:rsidR="002341F6" w:rsidRPr="001462EC" w:rsidRDefault="002341F6">
            <w:pPr>
              <w:jc w:val="center"/>
              <w:rPr>
                <w:ins w:id="748" w:author="Author"/>
                <w:rFonts w:ascii="Calibri" w:hAnsi="Calibri" w:cs="Calibri"/>
                <w:b/>
                <w:bCs/>
                <w:color w:val="000000"/>
                <w:sz w:val="20"/>
                <w:szCs w:val="20"/>
              </w:rPr>
            </w:pPr>
            <w:ins w:id="749" w:author="Author">
              <w:r w:rsidRPr="001462EC">
                <w:rPr>
                  <w:rFonts w:ascii="Calibri" w:hAnsi="Calibri" w:cs="Calibri"/>
                  <w:b/>
                  <w:bCs/>
                  <w:color w:val="000000"/>
                  <w:sz w:val="20"/>
                  <w:szCs w:val="20"/>
                </w:rPr>
                <w:t>Year of Service / Level</w:t>
              </w:r>
            </w:ins>
          </w:p>
        </w:tc>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788411" w14:textId="77777777" w:rsidR="002341F6" w:rsidRPr="001462EC" w:rsidRDefault="002341F6">
            <w:pPr>
              <w:jc w:val="center"/>
              <w:rPr>
                <w:ins w:id="750" w:author="Author"/>
                <w:rFonts w:ascii="Calibri" w:hAnsi="Calibri" w:cs="Calibri"/>
                <w:b/>
                <w:bCs/>
                <w:color w:val="000000"/>
                <w:sz w:val="20"/>
                <w:szCs w:val="20"/>
              </w:rPr>
            </w:pPr>
            <w:ins w:id="751" w:author="Author">
              <w:r w:rsidRPr="001462EC">
                <w:rPr>
                  <w:rFonts w:ascii="Calibri" w:hAnsi="Calibri" w:cs="Calibri"/>
                  <w:b/>
                  <w:bCs/>
                  <w:color w:val="000000"/>
                  <w:sz w:val="20"/>
                  <w:szCs w:val="20"/>
                  <w:lang w:val="en-US"/>
                </w:rPr>
                <w:t>Current</w:t>
              </w:r>
            </w:ins>
          </w:p>
        </w:tc>
        <w:tc>
          <w:tcPr>
            <w:tcW w:w="9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6F646E" w14:textId="77777777" w:rsidR="002341F6" w:rsidRPr="001462EC" w:rsidRDefault="002341F6">
            <w:pPr>
              <w:jc w:val="center"/>
              <w:rPr>
                <w:ins w:id="752" w:author="Author"/>
                <w:rFonts w:ascii="Calibri" w:hAnsi="Calibri" w:cs="Calibri"/>
                <w:b/>
                <w:bCs/>
                <w:color w:val="000000"/>
                <w:sz w:val="20"/>
                <w:szCs w:val="20"/>
              </w:rPr>
            </w:pPr>
            <w:ins w:id="753" w:author="Author">
              <w:r w:rsidRPr="001462EC">
                <w:rPr>
                  <w:rFonts w:ascii="Calibri" w:hAnsi="Calibri" w:cs="Calibri"/>
                  <w:b/>
                  <w:bCs/>
                  <w:color w:val="000000"/>
                  <w:sz w:val="20"/>
                  <w:szCs w:val="20"/>
                  <w:lang w:val="en-US"/>
                </w:rPr>
                <w:t>FFPPOA 1/7/22</w:t>
              </w:r>
            </w:ins>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6CAB27" w14:textId="77777777" w:rsidR="002341F6" w:rsidRPr="001462EC" w:rsidRDefault="002341F6">
            <w:pPr>
              <w:jc w:val="center"/>
              <w:rPr>
                <w:ins w:id="754" w:author="Author"/>
                <w:rFonts w:ascii="Calibri" w:hAnsi="Calibri" w:cs="Calibri"/>
                <w:b/>
                <w:bCs/>
                <w:color w:val="000000"/>
                <w:sz w:val="20"/>
                <w:szCs w:val="20"/>
              </w:rPr>
            </w:pPr>
            <w:ins w:id="755" w:author="Author">
              <w:r w:rsidRPr="001462EC">
                <w:rPr>
                  <w:rFonts w:ascii="Calibri" w:hAnsi="Calibri" w:cs="Calibri"/>
                  <w:b/>
                  <w:bCs/>
                  <w:color w:val="000000"/>
                  <w:sz w:val="20"/>
                  <w:szCs w:val="20"/>
                  <w:lang w:val="en-US"/>
                </w:rPr>
                <w:t>FFPPOA 1/9/2023</w:t>
              </w:r>
            </w:ins>
          </w:p>
        </w:tc>
      </w:tr>
      <w:tr w:rsidR="002341F6" w:rsidRPr="00EF4140" w14:paraId="3F20F0BB" w14:textId="77777777" w:rsidTr="001462EC">
        <w:trPr>
          <w:trHeight w:val="315"/>
          <w:ins w:id="756" w:author="Author"/>
        </w:trPr>
        <w:tc>
          <w:tcPr>
            <w:tcW w:w="2224" w:type="dxa"/>
            <w:vMerge/>
            <w:tcBorders>
              <w:top w:val="single" w:sz="8" w:space="0" w:color="auto"/>
              <w:left w:val="single" w:sz="8" w:space="0" w:color="auto"/>
              <w:bottom w:val="single" w:sz="8" w:space="0" w:color="000000"/>
              <w:right w:val="single" w:sz="8" w:space="0" w:color="auto"/>
            </w:tcBorders>
            <w:vAlign w:val="center"/>
            <w:hideMark/>
          </w:tcPr>
          <w:p w14:paraId="6568A9DC" w14:textId="77777777" w:rsidR="002341F6" w:rsidRPr="001462EC" w:rsidRDefault="002341F6">
            <w:pPr>
              <w:rPr>
                <w:ins w:id="757" w:author="Author"/>
                <w:rFonts w:ascii="Calibri" w:hAnsi="Calibri" w:cs="Calibri"/>
                <w:b/>
                <w:bCs/>
                <w:color w:val="000000"/>
                <w:sz w:val="20"/>
                <w:szCs w:val="20"/>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14:paraId="7B495840" w14:textId="77777777" w:rsidR="002341F6" w:rsidRPr="001462EC" w:rsidRDefault="002341F6">
            <w:pPr>
              <w:rPr>
                <w:ins w:id="758" w:author="Author"/>
                <w:rFonts w:ascii="Calibri" w:hAnsi="Calibri" w:cs="Calibri"/>
                <w:b/>
                <w:bCs/>
                <w:color w:val="000000"/>
                <w:sz w:val="20"/>
                <w:szCs w:val="20"/>
              </w:rPr>
            </w:pPr>
          </w:p>
        </w:tc>
        <w:tc>
          <w:tcPr>
            <w:tcW w:w="952" w:type="dxa"/>
            <w:vMerge/>
            <w:tcBorders>
              <w:top w:val="single" w:sz="8" w:space="0" w:color="auto"/>
              <w:left w:val="single" w:sz="8" w:space="0" w:color="auto"/>
              <w:bottom w:val="single" w:sz="8" w:space="0" w:color="000000"/>
              <w:right w:val="single" w:sz="8" w:space="0" w:color="auto"/>
            </w:tcBorders>
            <w:vAlign w:val="center"/>
            <w:hideMark/>
          </w:tcPr>
          <w:p w14:paraId="47CB8EB4" w14:textId="77777777" w:rsidR="002341F6" w:rsidRPr="001462EC" w:rsidRDefault="002341F6">
            <w:pPr>
              <w:rPr>
                <w:ins w:id="759" w:author="Author"/>
                <w:rFonts w:ascii="Calibri" w:hAnsi="Calibri" w:cs="Calibri"/>
                <w:b/>
                <w:bCs/>
                <w:color w:val="000000"/>
                <w:sz w:val="20"/>
                <w:szCs w:val="20"/>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672E682E" w14:textId="77777777" w:rsidR="002341F6" w:rsidRPr="001462EC" w:rsidRDefault="002341F6">
            <w:pPr>
              <w:rPr>
                <w:ins w:id="760" w:author="Author"/>
                <w:rFonts w:ascii="Calibri" w:hAnsi="Calibri" w:cs="Calibri"/>
                <w:b/>
                <w:bCs/>
                <w:color w:val="000000"/>
                <w:sz w:val="20"/>
                <w:szCs w:val="20"/>
              </w:rPr>
            </w:pPr>
          </w:p>
        </w:tc>
      </w:tr>
      <w:tr w:rsidR="002341F6" w:rsidRPr="00EF4140" w14:paraId="1DBB5683" w14:textId="77777777" w:rsidTr="001462EC">
        <w:trPr>
          <w:trHeight w:val="315"/>
          <w:ins w:id="761"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DBFFEFC" w14:textId="77777777" w:rsidR="002341F6" w:rsidRPr="00EF4140" w:rsidRDefault="002341F6">
            <w:pPr>
              <w:jc w:val="both"/>
              <w:rPr>
                <w:ins w:id="762" w:author="Author"/>
                <w:b/>
                <w:bCs/>
                <w:color w:val="000000"/>
                <w:sz w:val="20"/>
                <w:szCs w:val="20"/>
              </w:rPr>
            </w:pPr>
            <w:ins w:id="763" w:author="Author">
              <w:r w:rsidRPr="00EF4140">
                <w:rPr>
                  <w:rFonts w:eastAsia="Calibri"/>
                  <w:b/>
                  <w:bCs/>
                  <w:color w:val="000000"/>
                  <w:sz w:val="20"/>
                  <w:szCs w:val="20"/>
                </w:rPr>
                <w:t> </w:t>
              </w:r>
            </w:ins>
          </w:p>
        </w:tc>
        <w:tc>
          <w:tcPr>
            <w:tcW w:w="947" w:type="dxa"/>
            <w:tcBorders>
              <w:top w:val="nil"/>
              <w:left w:val="nil"/>
              <w:bottom w:val="single" w:sz="8" w:space="0" w:color="auto"/>
              <w:right w:val="single" w:sz="8" w:space="0" w:color="auto"/>
            </w:tcBorders>
            <w:shd w:val="clear" w:color="auto" w:fill="auto"/>
            <w:vAlign w:val="center"/>
            <w:hideMark/>
          </w:tcPr>
          <w:p w14:paraId="79A60D91" w14:textId="77777777" w:rsidR="002341F6" w:rsidRPr="001462EC" w:rsidRDefault="002341F6">
            <w:pPr>
              <w:jc w:val="center"/>
              <w:rPr>
                <w:ins w:id="764" w:author="Author"/>
                <w:rFonts w:ascii="Calibri" w:hAnsi="Calibri" w:cs="Calibri"/>
                <w:color w:val="000000"/>
                <w:sz w:val="20"/>
                <w:szCs w:val="20"/>
              </w:rPr>
            </w:pPr>
            <w:ins w:id="765"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726375F9" w14:textId="77777777" w:rsidR="002341F6" w:rsidRPr="001462EC" w:rsidRDefault="002341F6">
            <w:pPr>
              <w:jc w:val="center"/>
              <w:rPr>
                <w:ins w:id="766" w:author="Author"/>
                <w:rFonts w:ascii="Calibri" w:hAnsi="Calibri" w:cs="Calibri"/>
                <w:b/>
                <w:bCs/>
                <w:color w:val="000000"/>
                <w:sz w:val="20"/>
                <w:szCs w:val="20"/>
              </w:rPr>
            </w:pPr>
            <w:ins w:id="767" w:author="Author">
              <w:r w:rsidRPr="001462EC">
                <w:rPr>
                  <w:rFonts w:ascii="Calibri" w:hAnsi="Calibri" w:cs="Calibri"/>
                  <w:b/>
                  <w:bCs/>
                  <w:color w:val="000000"/>
                  <w:sz w:val="20"/>
                  <w:szCs w:val="20"/>
                </w:rPr>
                <w:t>3.00%</w:t>
              </w:r>
            </w:ins>
          </w:p>
        </w:tc>
        <w:tc>
          <w:tcPr>
            <w:tcW w:w="1075" w:type="dxa"/>
            <w:tcBorders>
              <w:top w:val="nil"/>
              <w:left w:val="nil"/>
              <w:bottom w:val="single" w:sz="8" w:space="0" w:color="auto"/>
              <w:right w:val="single" w:sz="8" w:space="0" w:color="auto"/>
            </w:tcBorders>
            <w:shd w:val="clear" w:color="auto" w:fill="auto"/>
            <w:vAlign w:val="center"/>
            <w:hideMark/>
          </w:tcPr>
          <w:p w14:paraId="6CB1CCDD" w14:textId="77777777" w:rsidR="002341F6" w:rsidRPr="001462EC" w:rsidRDefault="002341F6">
            <w:pPr>
              <w:jc w:val="center"/>
              <w:rPr>
                <w:ins w:id="768" w:author="Author"/>
                <w:rFonts w:ascii="Calibri" w:hAnsi="Calibri" w:cs="Calibri"/>
                <w:b/>
                <w:bCs/>
                <w:color w:val="000000"/>
                <w:sz w:val="20"/>
                <w:szCs w:val="20"/>
              </w:rPr>
            </w:pPr>
            <w:ins w:id="769" w:author="Author">
              <w:r w:rsidRPr="001462EC">
                <w:rPr>
                  <w:rFonts w:ascii="Calibri" w:hAnsi="Calibri" w:cs="Calibri"/>
                  <w:b/>
                  <w:bCs/>
                  <w:color w:val="000000"/>
                  <w:sz w:val="20"/>
                  <w:szCs w:val="20"/>
                </w:rPr>
                <w:t>3.00%</w:t>
              </w:r>
            </w:ins>
          </w:p>
        </w:tc>
      </w:tr>
      <w:tr w:rsidR="002341F6" w:rsidRPr="00EF4140" w14:paraId="24D874A2" w14:textId="77777777" w:rsidTr="001462EC">
        <w:trPr>
          <w:trHeight w:val="615"/>
          <w:ins w:id="770"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36F298C3" w14:textId="77777777" w:rsidR="002341F6" w:rsidRPr="00EF4140" w:rsidRDefault="002341F6">
            <w:pPr>
              <w:jc w:val="both"/>
              <w:rPr>
                <w:ins w:id="771" w:author="Author"/>
                <w:b/>
                <w:bCs/>
                <w:color w:val="000000"/>
                <w:sz w:val="20"/>
                <w:szCs w:val="20"/>
              </w:rPr>
            </w:pPr>
            <w:ins w:id="772" w:author="Author">
              <w:r w:rsidRPr="00EF4140">
                <w:rPr>
                  <w:rFonts w:eastAsia="Calibri"/>
                  <w:b/>
                  <w:bCs/>
                  <w:color w:val="000000"/>
                  <w:sz w:val="20"/>
                  <w:szCs w:val="20"/>
                </w:rPr>
                <w:t> </w:t>
              </w:r>
            </w:ins>
          </w:p>
        </w:tc>
        <w:tc>
          <w:tcPr>
            <w:tcW w:w="947" w:type="dxa"/>
            <w:tcBorders>
              <w:top w:val="nil"/>
              <w:left w:val="nil"/>
              <w:bottom w:val="single" w:sz="8" w:space="0" w:color="auto"/>
              <w:right w:val="single" w:sz="8" w:space="0" w:color="auto"/>
            </w:tcBorders>
            <w:shd w:val="clear" w:color="auto" w:fill="auto"/>
            <w:vAlign w:val="center"/>
            <w:hideMark/>
          </w:tcPr>
          <w:p w14:paraId="13DB3B06" w14:textId="77777777" w:rsidR="002341F6" w:rsidRPr="001462EC" w:rsidRDefault="002341F6">
            <w:pPr>
              <w:jc w:val="center"/>
              <w:rPr>
                <w:ins w:id="773" w:author="Author"/>
                <w:rFonts w:ascii="Calibri" w:hAnsi="Calibri" w:cs="Calibri"/>
                <w:b/>
                <w:bCs/>
                <w:color w:val="000000"/>
                <w:sz w:val="20"/>
                <w:szCs w:val="20"/>
              </w:rPr>
            </w:pPr>
            <w:ins w:id="774" w:author="Author">
              <w:r w:rsidRPr="001462EC">
                <w:rPr>
                  <w:rFonts w:ascii="Calibri" w:hAnsi="Calibri" w:cs="Calibri"/>
                  <w:b/>
                  <w:bCs/>
                  <w:color w:val="000000"/>
                  <w:sz w:val="20"/>
                  <w:szCs w:val="20"/>
                </w:rPr>
                <w:t>$ PER HOUR</w:t>
              </w:r>
            </w:ins>
          </w:p>
        </w:tc>
        <w:tc>
          <w:tcPr>
            <w:tcW w:w="952" w:type="dxa"/>
            <w:tcBorders>
              <w:top w:val="nil"/>
              <w:left w:val="nil"/>
              <w:bottom w:val="single" w:sz="8" w:space="0" w:color="auto"/>
              <w:right w:val="single" w:sz="8" w:space="0" w:color="auto"/>
            </w:tcBorders>
            <w:shd w:val="clear" w:color="auto" w:fill="auto"/>
            <w:vAlign w:val="center"/>
            <w:hideMark/>
          </w:tcPr>
          <w:p w14:paraId="5C7401E9" w14:textId="77777777" w:rsidR="002341F6" w:rsidRPr="001462EC" w:rsidRDefault="002341F6">
            <w:pPr>
              <w:jc w:val="center"/>
              <w:rPr>
                <w:ins w:id="775" w:author="Author"/>
                <w:rFonts w:ascii="Calibri" w:hAnsi="Calibri" w:cs="Calibri"/>
                <w:b/>
                <w:bCs/>
                <w:color w:val="000000"/>
                <w:sz w:val="20"/>
                <w:szCs w:val="20"/>
              </w:rPr>
            </w:pPr>
            <w:ins w:id="776" w:author="Author">
              <w:r w:rsidRPr="001462EC">
                <w:rPr>
                  <w:rFonts w:ascii="Calibri" w:hAnsi="Calibri" w:cs="Calibri"/>
                  <w:b/>
                  <w:bCs/>
                  <w:color w:val="000000"/>
                  <w:sz w:val="20"/>
                  <w:szCs w:val="20"/>
                </w:rPr>
                <w:t>$ PER HOUR</w:t>
              </w:r>
            </w:ins>
          </w:p>
        </w:tc>
        <w:tc>
          <w:tcPr>
            <w:tcW w:w="1075" w:type="dxa"/>
            <w:tcBorders>
              <w:top w:val="nil"/>
              <w:left w:val="nil"/>
              <w:bottom w:val="single" w:sz="8" w:space="0" w:color="auto"/>
              <w:right w:val="single" w:sz="8" w:space="0" w:color="auto"/>
            </w:tcBorders>
            <w:shd w:val="clear" w:color="auto" w:fill="auto"/>
            <w:vAlign w:val="center"/>
            <w:hideMark/>
          </w:tcPr>
          <w:p w14:paraId="697A3257" w14:textId="77777777" w:rsidR="002341F6" w:rsidRPr="001462EC" w:rsidRDefault="002341F6">
            <w:pPr>
              <w:jc w:val="center"/>
              <w:rPr>
                <w:ins w:id="777" w:author="Author"/>
                <w:rFonts w:ascii="Calibri" w:hAnsi="Calibri" w:cs="Calibri"/>
                <w:b/>
                <w:bCs/>
                <w:color w:val="000000"/>
                <w:sz w:val="20"/>
                <w:szCs w:val="20"/>
              </w:rPr>
            </w:pPr>
            <w:ins w:id="778" w:author="Author">
              <w:r w:rsidRPr="001462EC">
                <w:rPr>
                  <w:rFonts w:ascii="Calibri" w:hAnsi="Calibri" w:cs="Calibri"/>
                  <w:b/>
                  <w:bCs/>
                  <w:color w:val="000000"/>
                  <w:sz w:val="20"/>
                  <w:szCs w:val="20"/>
                </w:rPr>
                <w:t>$ PER HOUR</w:t>
              </w:r>
            </w:ins>
          </w:p>
        </w:tc>
      </w:tr>
      <w:tr w:rsidR="002341F6" w:rsidRPr="00EF4140" w14:paraId="61DC6BEB" w14:textId="77777777" w:rsidTr="001462EC">
        <w:trPr>
          <w:trHeight w:val="315"/>
          <w:ins w:id="779"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EFF40A6" w14:textId="77777777" w:rsidR="002341F6" w:rsidRPr="001462EC" w:rsidRDefault="002341F6">
            <w:pPr>
              <w:rPr>
                <w:ins w:id="780" w:author="Author"/>
                <w:rFonts w:ascii="Calibri" w:hAnsi="Calibri" w:cs="Calibri"/>
                <w:b/>
                <w:bCs/>
                <w:color w:val="000000"/>
                <w:sz w:val="20"/>
                <w:szCs w:val="20"/>
              </w:rPr>
            </w:pPr>
            <w:ins w:id="781" w:author="Author">
              <w:r w:rsidRPr="001462EC">
                <w:rPr>
                  <w:rFonts w:ascii="Calibri" w:hAnsi="Calibri" w:cs="Calibri"/>
                  <w:b/>
                  <w:bCs/>
                  <w:color w:val="000000"/>
                  <w:sz w:val="20"/>
                  <w:szCs w:val="20"/>
                </w:rPr>
                <w:t>Medical Physics Registrar</w:t>
              </w:r>
            </w:ins>
          </w:p>
        </w:tc>
        <w:tc>
          <w:tcPr>
            <w:tcW w:w="947" w:type="dxa"/>
            <w:tcBorders>
              <w:top w:val="nil"/>
              <w:left w:val="nil"/>
              <w:bottom w:val="single" w:sz="8" w:space="0" w:color="auto"/>
              <w:right w:val="single" w:sz="8" w:space="0" w:color="auto"/>
            </w:tcBorders>
            <w:shd w:val="clear" w:color="auto" w:fill="auto"/>
            <w:vAlign w:val="center"/>
            <w:hideMark/>
          </w:tcPr>
          <w:p w14:paraId="415FD2F5" w14:textId="77777777" w:rsidR="002341F6" w:rsidRPr="001462EC" w:rsidRDefault="002341F6">
            <w:pPr>
              <w:jc w:val="both"/>
              <w:rPr>
                <w:ins w:id="782" w:author="Author"/>
                <w:b/>
                <w:bCs/>
                <w:color w:val="000000"/>
                <w:sz w:val="20"/>
                <w:szCs w:val="20"/>
              </w:rPr>
            </w:pPr>
            <w:ins w:id="783" w:author="Author">
              <w:r w:rsidRPr="001462EC">
                <w:rPr>
                  <w:rFonts w:eastAsia="Calibri"/>
                  <w:b/>
                  <w:bCs/>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142CD2C1" w14:textId="77777777" w:rsidR="002341F6" w:rsidRPr="001462EC" w:rsidRDefault="002341F6">
            <w:pPr>
              <w:jc w:val="center"/>
              <w:rPr>
                <w:ins w:id="784" w:author="Author"/>
                <w:rFonts w:ascii="Calibri" w:hAnsi="Calibri" w:cs="Calibri"/>
                <w:color w:val="000000"/>
                <w:sz w:val="20"/>
                <w:szCs w:val="20"/>
              </w:rPr>
            </w:pPr>
            <w:ins w:id="785"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169DF01C" w14:textId="77777777" w:rsidR="002341F6" w:rsidRPr="001462EC" w:rsidRDefault="002341F6">
            <w:pPr>
              <w:jc w:val="center"/>
              <w:rPr>
                <w:ins w:id="786" w:author="Author"/>
                <w:rFonts w:ascii="Calibri" w:hAnsi="Calibri" w:cs="Calibri"/>
                <w:color w:val="000000"/>
                <w:sz w:val="20"/>
                <w:szCs w:val="20"/>
              </w:rPr>
            </w:pPr>
            <w:ins w:id="787" w:author="Author">
              <w:r w:rsidRPr="001462EC">
                <w:rPr>
                  <w:rFonts w:ascii="Calibri" w:hAnsi="Calibri" w:cs="Calibri"/>
                  <w:color w:val="000000"/>
                  <w:sz w:val="20"/>
                  <w:szCs w:val="20"/>
                </w:rPr>
                <w:t> </w:t>
              </w:r>
            </w:ins>
          </w:p>
        </w:tc>
      </w:tr>
      <w:tr w:rsidR="002341F6" w:rsidRPr="00EF4140" w14:paraId="2A832CCD" w14:textId="77777777" w:rsidTr="001462EC">
        <w:trPr>
          <w:trHeight w:val="315"/>
          <w:ins w:id="788"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0250530" w14:textId="77777777" w:rsidR="002341F6" w:rsidRPr="001462EC" w:rsidRDefault="002341F6">
            <w:pPr>
              <w:jc w:val="both"/>
              <w:rPr>
                <w:ins w:id="789" w:author="Author"/>
                <w:rFonts w:ascii="Calibri" w:hAnsi="Calibri" w:cs="Calibri"/>
                <w:color w:val="000000"/>
                <w:sz w:val="20"/>
                <w:szCs w:val="20"/>
              </w:rPr>
            </w:pPr>
            <w:ins w:id="790"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0744F515" w14:textId="77777777" w:rsidR="002341F6" w:rsidRPr="001462EC" w:rsidRDefault="002341F6">
            <w:pPr>
              <w:jc w:val="center"/>
              <w:rPr>
                <w:ins w:id="791" w:author="Author"/>
                <w:rFonts w:ascii="Calibri" w:hAnsi="Calibri" w:cs="Calibri"/>
                <w:color w:val="000000"/>
                <w:sz w:val="20"/>
                <w:szCs w:val="20"/>
              </w:rPr>
            </w:pPr>
            <w:ins w:id="792" w:author="Author">
              <w:r w:rsidRPr="001462EC">
                <w:rPr>
                  <w:rFonts w:ascii="Calibri" w:eastAsia="Calibri" w:hAnsi="Calibri" w:cs="Calibri"/>
                  <w:color w:val="000000"/>
                  <w:sz w:val="20"/>
                  <w:szCs w:val="20"/>
                </w:rPr>
                <w:t>37.61</w:t>
              </w:r>
            </w:ins>
          </w:p>
        </w:tc>
        <w:tc>
          <w:tcPr>
            <w:tcW w:w="952" w:type="dxa"/>
            <w:tcBorders>
              <w:top w:val="nil"/>
              <w:left w:val="nil"/>
              <w:bottom w:val="single" w:sz="8" w:space="0" w:color="auto"/>
              <w:right w:val="single" w:sz="8" w:space="0" w:color="auto"/>
            </w:tcBorders>
            <w:shd w:val="clear" w:color="auto" w:fill="auto"/>
            <w:vAlign w:val="center"/>
            <w:hideMark/>
          </w:tcPr>
          <w:p w14:paraId="7B7AD6A8" w14:textId="77777777" w:rsidR="002341F6" w:rsidRPr="001462EC" w:rsidRDefault="002341F6">
            <w:pPr>
              <w:jc w:val="center"/>
              <w:rPr>
                <w:ins w:id="793" w:author="Author"/>
                <w:rFonts w:ascii="Calibri" w:hAnsi="Calibri" w:cs="Calibri"/>
                <w:color w:val="000000"/>
                <w:sz w:val="20"/>
                <w:szCs w:val="20"/>
              </w:rPr>
            </w:pPr>
            <w:ins w:id="794" w:author="Author">
              <w:r w:rsidRPr="001462EC">
                <w:rPr>
                  <w:rFonts w:ascii="Calibri" w:hAnsi="Calibri" w:cs="Calibri"/>
                  <w:color w:val="000000"/>
                  <w:sz w:val="20"/>
                  <w:szCs w:val="20"/>
                </w:rPr>
                <w:t>38.74</w:t>
              </w:r>
            </w:ins>
          </w:p>
        </w:tc>
        <w:tc>
          <w:tcPr>
            <w:tcW w:w="1075" w:type="dxa"/>
            <w:tcBorders>
              <w:top w:val="nil"/>
              <w:left w:val="nil"/>
              <w:bottom w:val="single" w:sz="8" w:space="0" w:color="auto"/>
              <w:right w:val="single" w:sz="8" w:space="0" w:color="auto"/>
            </w:tcBorders>
            <w:shd w:val="clear" w:color="auto" w:fill="auto"/>
            <w:vAlign w:val="center"/>
            <w:hideMark/>
          </w:tcPr>
          <w:p w14:paraId="3289D56E" w14:textId="77777777" w:rsidR="002341F6" w:rsidRPr="001462EC" w:rsidRDefault="002341F6">
            <w:pPr>
              <w:jc w:val="center"/>
              <w:rPr>
                <w:ins w:id="795" w:author="Author"/>
                <w:rFonts w:ascii="Calibri" w:hAnsi="Calibri" w:cs="Calibri"/>
                <w:color w:val="000000"/>
                <w:sz w:val="20"/>
                <w:szCs w:val="20"/>
              </w:rPr>
            </w:pPr>
            <w:ins w:id="796" w:author="Author">
              <w:r w:rsidRPr="001462EC">
                <w:rPr>
                  <w:rFonts w:ascii="Calibri" w:hAnsi="Calibri" w:cs="Calibri"/>
                  <w:color w:val="000000"/>
                  <w:sz w:val="20"/>
                  <w:szCs w:val="20"/>
                </w:rPr>
                <w:t>39.9</w:t>
              </w:r>
            </w:ins>
          </w:p>
        </w:tc>
      </w:tr>
      <w:tr w:rsidR="002341F6" w:rsidRPr="00EF4140" w14:paraId="6E980DB1" w14:textId="77777777" w:rsidTr="001462EC">
        <w:trPr>
          <w:trHeight w:val="315"/>
          <w:ins w:id="797"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055A88EC" w14:textId="77777777" w:rsidR="002341F6" w:rsidRPr="001462EC" w:rsidRDefault="002341F6">
            <w:pPr>
              <w:jc w:val="both"/>
              <w:rPr>
                <w:ins w:id="798" w:author="Author"/>
                <w:rFonts w:ascii="Calibri" w:hAnsi="Calibri" w:cs="Calibri"/>
                <w:color w:val="000000"/>
                <w:sz w:val="20"/>
                <w:szCs w:val="20"/>
              </w:rPr>
            </w:pPr>
            <w:ins w:id="799" w:author="Author">
              <w:r w:rsidRPr="001462EC">
                <w:rPr>
                  <w:rFonts w:ascii="Calibri" w:hAnsi="Calibri" w:cs="Calibri"/>
                  <w:color w:val="000000"/>
                  <w:sz w:val="20"/>
                  <w:szCs w:val="20"/>
                </w:rPr>
                <w:t>Year 2</w:t>
              </w:r>
            </w:ins>
          </w:p>
        </w:tc>
        <w:tc>
          <w:tcPr>
            <w:tcW w:w="947" w:type="dxa"/>
            <w:tcBorders>
              <w:top w:val="nil"/>
              <w:left w:val="nil"/>
              <w:bottom w:val="single" w:sz="8" w:space="0" w:color="auto"/>
              <w:right w:val="single" w:sz="8" w:space="0" w:color="auto"/>
            </w:tcBorders>
            <w:shd w:val="clear" w:color="auto" w:fill="auto"/>
            <w:vAlign w:val="center"/>
            <w:hideMark/>
          </w:tcPr>
          <w:p w14:paraId="7D436E0B" w14:textId="77777777" w:rsidR="002341F6" w:rsidRPr="001462EC" w:rsidRDefault="002341F6">
            <w:pPr>
              <w:jc w:val="center"/>
              <w:rPr>
                <w:ins w:id="800" w:author="Author"/>
                <w:rFonts w:ascii="Calibri" w:hAnsi="Calibri" w:cs="Calibri"/>
                <w:color w:val="000000"/>
                <w:sz w:val="20"/>
                <w:szCs w:val="20"/>
              </w:rPr>
            </w:pPr>
            <w:ins w:id="801" w:author="Author">
              <w:r w:rsidRPr="001462EC">
                <w:rPr>
                  <w:rFonts w:ascii="Calibri" w:eastAsia="Calibri" w:hAnsi="Calibri" w:cs="Calibri"/>
                  <w:color w:val="000000"/>
                  <w:sz w:val="20"/>
                  <w:szCs w:val="20"/>
                </w:rPr>
                <w:t>41.77</w:t>
              </w:r>
            </w:ins>
          </w:p>
        </w:tc>
        <w:tc>
          <w:tcPr>
            <w:tcW w:w="952" w:type="dxa"/>
            <w:tcBorders>
              <w:top w:val="nil"/>
              <w:left w:val="nil"/>
              <w:bottom w:val="single" w:sz="8" w:space="0" w:color="auto"/>
              <w:right w:val="single" w:sz="8" w:space="0" w:color="auto"/>
            </w:tcBorders>
            <w:shd w:val="clear" w:color="auto" w:fill="auto"/>
            <w:vAlign w:val="center"/>
            <w:hideMark/>
          </w:tcPr>
          <w:p w14:paraId="1EE19190" w14:textId="77777777" w:rsidR="002341F6" w:rsidRPr="001462EC" w:rsidRDefault="002341F6">
            <w:pPr>
              <w:jc w:val="center"/>
              <w:rPr>
                <w:ins w:id="802" w:author="Author"/>
                <w:rFonts w:ascii="Calibri" w:hAnsi="Calibri" w:cs="Calibri"/>
                <w:color w:val="000000"/>
                <w:sz w:val="20"/>
                <w:szCs w:val="20"/>
              </w:rPr>
            </w:pPr>
            <w:ins w:id="803" w:author="Author">
              <w:r w:rsidRPr="001462EC">
                <w:rPr>
                  <w:rFonts w:ascii="Calibri" w:hAnsi="Calibri" w:cs="Calibri"/>
                  <w:color w:val="000000"/>
                  <w:sz w:val="20"/>
                  <w:szCs w:val="20"/>
                </w:rPr>
                <w:t>43.02</w:t>
              </w:r>
            </w:ins>
          </w:p>
        </w:tc>
        <w:tc>
          <w:tcPr>
            <w:tcW w:w="1075" w:type="dxa"/>
            <w:tcBorders>
              <w:top w:val="nil"/>
              <w:left w:val="nil"/>
              <w:bottom w:val="single" w:sz="8" w:space="0" w:color="auto"/>
              <w:right w:val="single" w:sz="8" w:space="0" w:color="auto"/>
            </w:tcBorders>
            <w:shd w:val="clear" w:color="auto" w:fill="auto"/>
            <w:vAlign w:val="center"/>
            <w:hideMark/>
          </w:tcPr>
          <w:p w14:paraId="4E99F4A3" w14:textId="77777777" w:rsidR="002341F6" w:rsidRPr="001462EC" w:rsidRDefault="002341F6">
            <w:pPr>
              <w:jc w:val="center"/>
              <w:rPr>
                <w:ins w:id="804" w:author="Author"/>
                <w:rFonts w:ascii="Calibri" w:hAnsi="Calibri" w:cs="Calibri"/>
                <w:color w:val="000000"/>
                <w:sz w:val="20"/>
                <w:szCs w:val="20"/>
              </w:rPr>
            </w:pPr>
            <w:ins w:id="805" w:author="Author">
              <w:r w:rsidRPr="001462EC">
                <w:rPr>
                  <w:rFonts w:ascii="Calibri" w:hAnsi="Calibri" w:cs="Calibri"/>
                  <w:color w:val="000000"/>
                  <w:sz w:val="20"/>
                  <w:szCs w:val="20"/>
                </w:rPr>
                <w:t>44.31</w:t>
              </w:r>
            </w:ins>
          </w:p>
        </w:tc>
      </w:tr>
      <w:tr w:rsidR="002341F6" w:rsidRPr="00EF4140" w14:paraId="1C6B7985" w14:textId="77777777" w:rsidTr="001462EC">
        <w:trPr>
          <w:trHeight w:val="315"/>
          <w:ins w:id="806"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A523324" w14:textId="77777777" w:rsidR="002341F6" w:rsidRPr="001462EC" w:rsidRDefault="002341F6">
            <w:pPr>
              <w:jc w:val="both"/>
              <w:rPr>
                <w:ins w:id="807" w:author="Author"/>
                <w:rFonts w:ascii="Calibri" w:hAnsi="Calibri" w:cs="Calibri"/>
                <w:color w:val="000000"/>
                <w:sz w:val="20"/>
                <w:szCs w:val="20"/>
              </w:rPr>
            </w:pPr>
            <w:ins w:id="808" w:author="Author">
              <w:r w:rsidRPr="001462EC">
                <w:rPr>
                  <w:rFonts w:ascii="Calibri" w:hAnsi="Calibri" w:cs="Calibri"/>
                  <w:color w:val="000000"/>
                  <w:sz w:val="20"/>
                  <w:szCs w:val="20"/>
                </w:rPr>
                <w:t>Year 3</w:t>
              </w:r>
            </w:ins>
          </w:p>
        </w:tc>
        <w:tc>
          <w:tcPr>
            <w:tcW w:w="947" w:type="dxa"/>
            <w:tcBorders>
              <w:top w:val="nil"/>
              <w:left w:val="nil"/>
              <w:bottom w:val="single" w:sz="8" w:space="0" w:color="auto"/>
              <w:right w:val="single" w:sz="8" w:space="0" w:color="auto"/>
            </w:tcBorders>
            <w:shd w:val="clear" w:color="auto" w:fill="auto"/>
            <w:vAlign w:val="center"/>
            <w:hideMark/>
          </w:tcPr>
          <w:p w14:paraId="1E80D5F4" w14:textId="77777777" w:rsidR="002341F6" w:rsidRPr="001462EC" w:rsidRDefault="002341F6">
            <w:pPr>
              <w:jc w:val="center"/>
              <w:rPr>
                <w:ins w:id="809" w:author="Author"/>
                <w:rFonts w:ascii="Calibri" w:hAnsi="Calibri" w:cs="Calibri"/>
                <w:color w:val="000000"/>
                <w:sz w:val="20"/>
                <w:szCs w:val="20"/>
              </w:rPr>
            </w:pPr>
            <w:ins w:id="810" w:author="Author">
              <w:r w:rsidRPr="001462EC">
                <w:rPr>
                  <w:rFonts w:ascii="Calibri" w:eastAsia="Calibri" w:hAnsi="Calibri" w:cs="Calibri"/>
                  <w:color w:val="000000"/>
                  <w:sz w:val="20"/>
                  <w:szCs w:val="20"/>
                </w:rPr>
                <w:t>45.95</w:t>
              </w:r>
            </w:ins>
          </w:p>
        </w:tc>
        <w:tc>
          <w:tcPr>
            <w:tcW w:w="952" w:type="dxa"/>
            <w:tcBorders>
              <w:top w:val="nil"/>
              <w:left w:val="nil"/>
              <w:bottom w:val="single" w:sz="8" w:space="0" w:color="auto"/>
              <w:right w:val="single" w:sz="8" w:space="0" w:color="auto"/>
            </w:tcBorders>
            <w:shd w:val="clear" w:color="auto" w:fill="auto"/>
            <w:vAlign w:val="center"/>
            <w:hideMark/>
          </w:tcPr>
          <w:p w14:paraId="4F9CBE5E" w14:textId="77777777" w:rsidR="002341F6" w:rsidRPr="001462EC" w:rsidRDefault="002341F6">
            <w:pPr>
              <w:jc w:val="center"/>
              <w:rPr>
                <w:ins w:id="811" w:author="Author"/>
                <w:rFonts w:ascii="Calibri" w:hAnsi="Calibri" w:cs="Calibri"/>
                <w:color w:val="000000"/>
                <w:sz w:val="20"/>
                <w:szCs w:val="20"/>
              </w:rPr>
            </w:pPr>
            <w:ins w:id="812" w:author="Author">
              <w:r w:rsidRPr="001462EC">
                <w:rPr>
                  <w:rFonts w:ascii="Calibri" w:hAnsi="Calibri" w:cs="Calibri"/>
                  <w:color w:val="000000"/>
                  <w:sz w:val="20"/>
                  <w:szCs w:val="20"/>
                </w:rPr>
                <w:t>47.33</w:t>
              </w:r>
            </w:ins>
          </w:p>
        </w:tc>
        <w:tc>
          <w:tcPr>
            <w:tcW w:w="1075" w:type="dxa"/>
            <w:tcBorders>
              <w:top w:val="nil"/>
              <w:left w:val="nil"/>
              <w:bottom w:val="single" w:sz="8" w:space="0" w:color="auto"/>
              <w:right w:val="single" w:sz="8" w:space="0" w:color="auto"/>
            </w:tcBorders>
            <w:shd w:val="clear" w:color="auto" w:fill="auto"/>
            <w:vAlign w:val="center"/>
            <w:hideMark/>
          </w:tcPr>
          <w:p w14:paraId="4B3FF5FD" w14:textId="77777777" w:rsidR="002341F6" w:rsidRPr="001462EC" w:rsidRDefault="002341F6">
            <w:pPr>
              <w:jc w:val="center"/>
              <w:rPr>
                <w:ins w:id="813" w:author="Author"/>
                <w:rFonts w:ascii="Calibri" w:hAnsi="Calibri" w:cs="Calibri"/>
                <w:color w:val="000000"/>
                <w:sz w:val="20"/>
                <w:szCs w:val="20"/>
              </w:rPr>
            </w:pPr>
            <w:ins w:id="814" w:author="Author">
              <w:r w:rsidRPr="001462EC">
                <w:rPr>
                  <w:rFonts w:ascii="Calibri" w:hAnsi="Calibri" w:cs="Calibri"/>
                  <w:color w:val="000000"/>
                  <w:sz w:val="20"/>
                  <w:szCs w:val="20"/>
                </w:rPr>
                <w:t>48.75</w:t>
              </w:r>
            </w:ins>
          </w:p>
        </w:tc>
      </w:tr>
      <w:tr w:rsidR="002341F6" w:rsidRPr="00EF4140" w14:paraId="292D3372" w14:textId="77777777" w:rsidTr="001462EC">
        <w:trPr>
          <w:trHeight w:val="315"/>
          <w:ins w:id="815"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221B19D" w14:textId="77777777" w:rsidR="002341F6" w:rsidRPr="001462EC" w:rsidRDefault="002341F6">
            <w:pPr>
              <w:jc w:val="both"/>
              <w:rPr>
                <w:ins w:id="816" w:author="Author"/>
                <w:rFonts w:ascii="Calibri" w:hAnsi="Calibri" w:cs="Calibri"/>
                <w:color w:val="000000"/>
                <w:sz w:val="20"/>
                <w:szCs w:val="20"/>
              </w:rPr>
            </w:pPr>
            <w:ins w:id="817" w:author="Author">
              <w:r w:rsidRPr="001462EC">
                <w:rPr>
                  <w:rFonts w:ascii="Calibri" w:hAnsi="Calibri" w:cs="Calibri"/>
                  <w:color w:val="000000"/>
                  <w:sz w:val="20"/>
                  <w:szCs w:val="20"/>
                </w:rPr>
                <w:t>Year 4</w:t>
              </w:r>
            </w:ins>
          </w:p>
        </w:tc>
        <w:tc>
          <w:tcPr>
            <w:tcW w:w="947" w:type="dxa"/>
            <w:tcBorders>
              <w:top w:val="nil"/>
              <w:left w:val="nil"/>
              <w:bottom w:val="single" w:sz="8" w:space="0" w:color="auto"/>
              <w:right w:val="single" w:sz="8" w:space="0" w:color="auto"/>
            </w:tcBorders>
            <w:shd w:val="clear" w:color="auto" w:fill="auto"/>
            <w:vAlign w:val="center"/>
            <w:hideMark/>
          </w:tcPr>
          <w:p w14:paraId="41A7CD1F" w14:textId="77777777" w:rsidR="002341F6" w:rsidRPr="001462EC" w:rsidRDefault="002341F6">
            <w:pPr>
              <w:jc w:val="center"/>
              <w:rPr>
                <w:ins w:id="818" w:author="Author"/>
                <w:rFonts w:ascii="Calibri" w:hAnsi="Calibri" w:cs="Calibri"/>
                <w:color w:val="000000"/>
                <w:sz w:val="20"/>
                <w:szCs w:val="20"/>
              </w:rPr>
            </w:pPr>
            <w:ins w:id="819" w:author="Author">
              <w:r w:rsidRPr="001462EC">
                <w:rPr>
                  <w:rFonts w:ascii="Calibri" w:eastAsia="Calibri" w:hAnsi="Calibri" w:cs="Calibri"/>
                  <w:color w:val="000000"/>
                  <w:sz w:val="20"/>
                  <w:szCs w:val="20"/>
                </w:rPr>
                <w:t>50.15</w:t>
              </w:r>
            </w:ins>
          </w:p>
        </w:tc>
        <w:tc>
          <w:tcPr>
            <w:tcW w:w="952" w:type="dxa"/>
            <w:tcBorders>
              <w:top w:val="nil"/>
              <w:left w:val="nil"/>
              <w:bottom w:val="single" w:sz="8" w:space="0" w:color="auto"/>
              <w:right w:val="single" w:sz="8" w:space="0" w:color="auto"/>
            </w:tcBorders>
            <w:shd w:val="clear" w:color="auto" w:fill="auto"/>
            <w:vAlign w:val="center"/>
            <w:hideMark/>
          </w:tcPr>
          <w:p w14:paraId="5D74E61E" w14:textId="77777777" w:rsidR="002341F6" w:rsidRPr="001462EC" w:rsidRDefault="002341F6">
            <w:pPr>
              <w:jc w:val="center"/>
              <w:rPr>
                <w:ins w:id="820" w:author="Author"/>
                <w:rFonts w:ascii="Calibri" w:hAnsi="Calibri" w:cs="Calibri"/>
                <w:color w:val="000000"/>
                <w:sz w:val="20"/>
                <w:szCs w:val="20"/>
              </w:rPr>
            </w:pPr>
            <w:ins w:id="821" w:author="Author">
              <w:r w:rsidRPr="001462EC">
                <w:rPr>
                  <w:rFonts w:ascii="Calibri" w:hAnsi="Calibri" w:cs="Calibri"/>
                  <w:color w:val="000000"/>
                  <w:sz w:val="20"/>
                  <w:szCs w:val="20"/>
                </w:rPr>
                <w:t>51.65</w:t>
              </w:r>
            </w:ins>
          </w:p>
        </w:tc>
        <w:tc>
          <w:tcPr>
            <w:tcW w:w="1075" w:type="dxa"/>
            <w:tcBorders>
              <w:top w:val="nil"/>
              <w:left w:val="nil"/>
              <w:bottom w:val="single" w:sz="8" w:space="0" w:color="auto"/>
              <w:right w:val="single" w:sz="8" w:space="0" w:color="auto"/>
            </w:tcBorders>
            <w:shd w:val="clear" w:color="auto" w:fill="auto"/>
            <w:vAlign w:val="center"/>
            <w:hideMark/>
          </w:tcPr>
          <w:p w14:paraId="68ACEE27" w14:textId="77777777" w:rsidR="002341F6" w:rsidRPr="001462EC" w:rsidRDefault="002341F6">
            <w:pPr>
              <w:jc w:val="center"/>
              <w:rPr>
                <w:ins w:id="822" w:author="Author"/>
                <w:rFonts w:ascii="Calibri" w:hAnsi="Calibri" w:cs="Calibri"/>
                <w:color w:val="000000"/>
                <w:sz w:val="20"/>
                <w:szCs w:val="20"/>
              </w:rPr>
            </w:pPr>
            <w:ins w:id="823" w:author="Author">
              <w:r w:rsidRPr="001462EC">
                <w:rPr>
                  <w:rFonts w:ascii="Calibri" w:hAnsi="Calibri" w:cs="Calibri"/>
                  <w:color w:val="000000"/>
                  <w:sz w:val="20"/>
                  <w:szCs w:val="20"/>
                </w:rPr>
                <w:t>53.2</w:t>
              </w:r>
            </w:ins>
          </w:p>
        </w:tc>
      </w:tr>
      <w:tr w:rsidR="002341F6" w:rsidRPr="00EF4140" w14:paraId="2C193759" w14:textId="77777777" w:rsidTr="001462EC">
        <w:trPr>
          <w:trHeight w:val="315"/>
          <w:ins w:id="824"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61B695E" w14:textId="77777777" w:rsidR="002341F6" w:rsidRPr="001462EC" w:rsidRDefault="002341F6">
            <w:pPr>
              <w:jc w:val="both"/>
              <w:rPr>
                <w:ins w:id="825" w:author="Author"/>
                <w:rFonts w:ascii="Calibri" w:hAnsi="Calibri" w:cs="Calibri"/>
                <w:color w:val="000000"/>
                <w:sz w:val="20"/>
                <w:szCs w:val="20"/>
              </w:rPr>
            </w:pPr>
            <w:ins w:id="826" w:author="Author">
              <w:r w:rsidRPr="001462EC">
                <w:rPr>
                  <w:rFonts w:ascii="Calibri" w:hAnsi="Calibri" w:cs="Calibri"/>
                  <w:color w:val="000000"/>
                  <w:sz w:val="20"/>
                  <w:szCs w:val="20"/>
                </w:rPr>
                <w:t>Year 5</w:t>
              </w:r>
            </w:ins>
          </w:p>
        </w:tc>
        <w:tc>
          <w:tcPr>
            <w:tcW w:w="947" w:type="dxa"/>
            <w:tcBorders>
              <w:top w:val="nil"/>
              <w:left w:val="nil"/>
              <w:bottom w:val="single" w:sz="8" w:space="0" w:color="auto"/>
              <w:right w:val="single" w:sz="8" w:space="0" w:color="auto"/>
            </w:tcBorders>
            <w:shd w:val="clear" w:color="auto" w:fill="auto"/>
            <w:vAlign w:val="center"/>
            <w:hideMark/>
          </w:tcPr>
          <w:p w14:paraId="24A60388" w14:textId="77777777" w:rsidR="002341F6" w:rsidRPr="001462EC" w:rsidRDefault="002341F6">
            <w:pPr>
              <w:jc w:val="center"/>
              <w:rPr>
                <w:ins w:id="827" w:author="Author"/>
                <w:rFonts w:ascii="Calibri" w:hAnsi="Calibri" w:cs="Calibri"/>
                <w:color w:val="000000"/>
                <w:sz w:val="20"/>
                <w:szCs w:val="20"/>
              </w:rPr>
            </w:pPr>
            <w:ins w:id="828" w:author="Author">
              <w:r w:rsidRPr="001462EC">
                <w:rPr>
                  <w:rFonts w:ascii="Calibri" w:eastAsia="Calibri" w:hAnsi="Calibri" w:cs="Calibri"/>
                  <w:color w:val="000000"/>
                  <w:sz w:val="20"/>
                  <w:szCs w:val="20"/>
                </w:rPr>
                <w:t>54.32</w:t>
              </w:r>
            </w:ins>
          </w:p>
        </w:tc>
        <w:tc>
          <w:tcPr>
            <w:tcW w:w="952" w:type="dxa"/>
            <w:tcBorders>
              <w:top w:val="nil"/>
              <w:left w:val="nil"/>
              <w:bottom w:val="single" w:sz="8" w:space="0" w:color="auto"/>
              <w:right w:val="single" w:sz="8" w:space="0" w:color="auto"/>
            </w:tcBorders>
            <w:shd w:val="clear" w:color="auto" w:fill="auto"/>
            <w:vAlign w:val="center"/>
            <w:hideMark/>
          </w:tcPr>
          <w:p w14:paraId="0FE23DB8" w14:textId="77777777" w:rsidR="002341F6" w:rsidRPr="001462EC" w:rsidRDefault="002341F6">
            <w:pPr>
              <w:jc w:val="center"/>
              <w:rPr>
                <w:ins w:id="829" w:author="Author"/>
                <w:rFonts w:ascii="Calibri" w:hAnsi="Calibri" w:cs="Calibri"/>
                <w:color w:val="000000"/>
                <w:sz w:val="20"/>
                <w:szCs w:val="20"/>
              </w:rPr>
            </w:pPr>
            <w:ins w:id="830" w:author="Author">
              <w:r w:rsidRPr="001462EC">
                <w:rPr>
                  <w:rFonts w:ascii="Calibri" w:hAnsi="Calibri" w:cs="Calibri"/>
                  <w:color w:val="000000"/>
                  <w:sz w:val="20"/>
                  <w:szCs w:val="20"/>
                </w:rPr>
                <w:t>55.95</w:t>
              </w:r>
            </w:ins>
          </w:p>
        </w:tc>
        <w:tc>
          <w:tcPr>
            <w:tcW w:w="1075" w:type="dxa"/>
            <w:tcBorders>
              <w:top w:val="nil"/>
              <w:left w:val="nil"/>
              <w:bottom w:val="single" w:sz="8" w:space="0" w:color="auto"/>
              <w:right w:val="single" w:sz="8" w:space="0" w:color="auto"/>
            </w:tcBorders>
            <w:shd w:val="clear" w:color="auto" w:fill="auto"/>
            <w:vAlign w:val="center"/>
            <w:hideMark/>
          </w:tcPr>
          <w:p w14:paraId="75666FFE" w14:textId="77777777" w:rsidR="002341F6" w:rsidRPr="001462EC" w:rsidRDefault="002341F6">
            <w:pPr>
              <w:jc w:val="center"/>
              <w:rPr>
                <w:ins w:id="831" w:author="Author"/>
                <w:rFonts w:ascii="Calibri" w:hAnsi="Calibri" w:cs="Calibri"/>
                <w:color w:val="000000"/>
                <w:sz w:val="20"/>
                <w:szCs w:val="20"/>
              </w:rPr>
            </w:pPr>
            <w:ins w:id="832" w:author="Author">
              <w:r w:rsidRPr="001462EC">
                <w:rPr>
                  <w:rFonts w:ascii="Calibri" w:hAnsi="Calibri" w:cs="Calibri"/>
                  <w:color w:val="000000"/>
                  <w:sz w:val="20"/>
                  <w:szCs w:val="20"/>
                </w:rPr>
                <w:t>57.63</w:t>
              </w:r>
            </w:ins>
          </w:p>
        </w:tc>
      </w:tr>
      <w:tr w:rsidR="002341F6" w:rsidRPr="00EF4140" w14:paraId="71A50E3C" w14:textId="77777777" w:rsidTr="001462EC">
        <w:trPr>
          <w:trHeight w:val="615"/>
          <w:ins w:id="833"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E6D29F8" w14:textId="77777777" w:rsidR="002341F6" w:rsidRPr="001462EC" w:rsidRDefault="002341F6">
            <w:pPr>
              <w:rPr>
                <w:ins w:id="834" w:author="Author"/>
                <w:rFonts w:ascii="Calibri" w:hAnsi="Calibri" w:cs="Calibri"/>
                <w:b/>
                <w:bCs/>
                <w:color w:val="000000"/>
                <w:sz w:val="20"/>
                <w:szCs w:val="20"/>
              </w:rPr>
            </w:pPr>
            <w:ins w:id="835" w:author="Author">
              <w:r w:rsidRPr="001462EC">
                <w:rPr>
                  <w:rFonts w:ascii="Calibri" w:hAnsi="Calibri" w:cs="Calibri"/>
                  <w:b/>
                  <w:bCs/>
                  <w:color w:val="000000"/>
                  <w:sz w:val="20"/>
                  <w:szCs w:val="20"/>
                </w:rPr>
                <w:t xml:space="preserve">Medical Physics Specialist </w:t>
              </w:r>
            </w:ins>
          </w:p>
        </w:tc>
        <w:tc>
          <w:tcPr>
            <w:tcW w:w="947" w:type="dxa"/>
            <w:tcBorders>
              <w:top w:val="nil"/>
              <w:left w:val="nil"/>
              <w:bottom w:val="single" w:sz="8" w:space="0" w:color="auto"/>
              <w:right w:val="single" w:sz="8" w:space="0" w:color="auto"/>
            </w:tcBorders>
            <w:shd w:val="clear" w:color="auto" w:fill="auto"/>
            <w:vAlign w:val="center"/>
            <w:hideMark/>
          </w:tcPr>
          <w:p w14:paraId="1CF00ABA" w14:textId="77777777" w:rsidR="002341F6" w:rsidRPr="001462EC" w:rsidRDefault="002341F6">
            <w:pPr>
              <w:jc w:val="center"/>
              <w:rPr>
                <w:ins w:id="836" w:author="Author"/>
                <w:rFonts w:ascii="Calibri" w:hAnsi="Calibri" w:cs="Calibri"/>
                <w:color w:val="000000"/>
                <w:sz w:val="20"/>
                <w:szCs w:val="20"/>
              </w:rPr>
            </w:pPr>
            <w:ins w:id="837"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3FD8502C" w14:textId="77777777" w:rsidR="002341F6" w:rsidRPr="001462EC" w:rsidRDefault="002341F6">
            <w:pPr>
              <w:jc w:val="center"/>
              <w:rPr>
                <w:ins w:id="838" w:author="Author"/>
                <w:rFonts w:ascii="Calibri" w:hAnsi="Calibri" w:cs="Calibri"/>
                <w:color w:val="000000"/>
                <w:sz w:val="20"/>
                <w:szCs w:val="20"/>
              </w:rPr>
            </w:pPr>
            <w:ins w:id="839"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68887037" w14:textId="77777777" w:rsidR="002341F6" w:rsidRPr="001462EC" w:rsidRDefault="002341F6">
            <w:pPr>
              <w:jc w:val="center"/>
              <w:rPr>
                <w:ins w:id="840" w:author="Author"/>
                <w:rFonts w:ascii="Calibri" w:hAnsi="Calibri" w:cs="Calibri"/>
                <w:color w:val="000000"/>
                <w:sz w:val="20"/>
                <w:szCs w:val="20"/>
              </w:rPr>
            </w:pPr>
            <w:ins w:id="841" w:author="Author">
              <w:r w:rsidRPr="001462EC">
                <w:rPr>
                  <w:rFonts w:ascii="Calibri" w:hAnsi="Calibri" w:cs="Calibri"/>
                  <w:color w:val="000000"/>
                  <w:sz w:val="20"/>
                  <w:szCs w:val="20"/>
                </w:rPr>
                <w:t> </w:t>
              </w:r>
            </w:ins>
          </w:p>
        </w:tc>
      </w:tr>
      <w:tr w:rsidR="002341F6" w:rsidRPr="00EF4140" w14:paraId="32235701" w14:textId="77777777" w:rsidTr="001462EC">
        <w:trPr>
          <w:trHeight w:val="315"/>
          <w:ins w:id="842"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41FFD12" w14:textId="77777777" w:rsidR="002341F6" w:rsidRPr="001462EC" w:rsidRDefault="002341F6">
            <w:pPr>
              <w:jc w:val="both"/>
              <w:rPr>
                <w:ins w:id="843" w:author="Author"/>
                <w:rFonts w:ascii="Calibri" w:hAnsi="Calibri" w:cs="Calibri"/>
                <w:color w:val="000000"/>
                <w:sz w:val="20"/>
                <w:szCs w:val="20"/>
              </w:rPr>
            </w:pPr>
            <w:ins w:id="844"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3A3C7D52" w14:textId="77777777" w:rsidR="002341F6" w:rsidRPr="001462EC" w:rsidRDefault="002341F6">
            <w:pPr>
              <w:jc w:val="center"/>
              <w:rPr>
                <w:ins w:id="845" w:author="Author"/>
                <w:rFonts w:ascii="Calibri" w:hAnsi="Calibri" w:cs="Calibri"/>
                <w:color w:val="000000"/>
                <w:sz w:val="20"/>
                <w:szCs w:val="20"/>
              </w:rPr>
            </w:pPr>
            <w:ins w:id="846" w:author="Author">
              <w:r w:rsidRPr="001462EC">
                <w:rPr>
                  <w:rFonts w:ascii="Calibri" w:eastAsia="Calibri" w:hAnsi="Calibri" w:cs="Calibri"/>
                  <w:color w:val="000000"/>
                  <w:sz w:val="20"/>
                  <w:szCs w:val="20"/>
                </w:rPr>
                <w:t>56.41</w:t>
              </w:r>
            </w:ins>
          </w:p>
        </w:tc>
        <w:tc>
          <w:tcPr>
            <w:tcW w:w="952" w:type="dxa"/>
            <w:tcBorders>
              <w:top w:val="nil"/>
              <w:left w:val="nil"/>
              <w:bottom w:val="single" w:sz="8" w:space="0" w:color="auto"/>
              <w:right w:val="single" w:sz="8" w:space="0" w:color="auto"/>
            </w:tcBorders>
            <w:shd w:val="clear" w:color="auto" w:fill="auto"/>
            <w:vAlign w:val="center"/>
            <w:hideMark/>
          </w:tcPr>
          <w:p w14:paraId="3DA08E34" w14:textId="77777777" w:rsidR="002341F6" w:rsidRPr="001462EC" w:rsidRDefault="002341F6">
            <w:pPr>
              <w:jc w:val="center"/>
              <w:rPr>
                <w:ins w:id="847" w:author="Author"/>
                <w:rFonts w:ascii="Calibri" w:hAnsi="Calibri" w:cs="Calibri"/>
                <w:color w:val="000000"/>
                <w:sz w:val="20"/>
                <w:szCs w:val="20"/>
              </w:rPr>
            </w:pPr>
            <w:ins w:id="848" w:author="Author">
              <w:r w:rsidRPr="001462EC">
                <w:rPr>
                  <w:rFonts w:ascii="Calibri" w:hAnsi="Calibri" w:cs="Calibri"/>
                  <w:color w:val="000000"/>
                  <w:sz w:val="20"/>
                  <w:szCs w:val="20"/>
                </w:rPr>
                <w:t>58.1</w:t>
              </w:r>
            </w:ins>
          </w:p>
        </w:tc>
        <w:tc>
          <w:tcPr>
            <w:tcW w:w="1075" w:type="dxa"/>
            <w:tcBorders>
              <w:top w:val="nil"/>
              <w:left w:val="nil"/>
              <w:bottom w:val="single" w:sz="8" w:space="0" w:color="auto"/>
              <w:right w:val="single" w:sz="8" w:space="0" w:color="auto"/>
            </w:tcBorders>
            <w:shd w:val="clear" w:color="auto" w:fill="auto"/>
            <w:vAlign w:val="center"/>
            <w:hideMark/>
          </w:tcPr>
          <w:p w14:paraId="537C2B72" w14:textId="77777777" w:rsidR="002341F6" w:rsidRPr="001462EC" w:rsidRDefault="002341F6">
            <w:pPr>
              <w:jc w:val="center"/>
              <w:rPr>
                <w:ins w:id="849" w:author="Author"/>
                <w:rFonts w:ascii="Calibri" w:hAnsi="Calibri" w:cs="Calibri"/>
                <w:color w:val="000000"/>
                <w:sz w:val="20"/>
                <w:szCs w:val="20"/>
              </w:rPr>
            </w:pPr>
            <w:ins w:id="850" w:author="Author">
              <w:r w:rsidRPr="001462EC">
                <w:rPr>
                  <w:rFonts w:ascii="Calibri" w:hAnsi="Calibri" w:cs="Calibri"/>
                  <w:color w:val="000000"/>
                  <w:sz w:val="20"/>
                  <w:szCs w:val="20"/>
                </w:rPr>
                <w:t>59.84</w:t>
              </w:r>
            </w:ins>
          </w:p>
        </w:tc>
      </w:tr>
      <w:tr w:rsidR="002341F6" w:rsidRPr="00EF4140" w14:paraId="66B55D45" w14:textId="77777777" w:rsidTr="001462EC">
        <w:trPr>
          <w:trHeight w:val="315"/>
          <w:ins w:id="851"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0CD8FE4" w14:textId="77777777" w:rsidR="002341F6" w:rsidRPr="001462EC" w:rsidRDefault="002341F6">
            <w:pPr>
              <w:jc w:val="both"/>
              <w:rPr>
                <w:ins w:id="852" w:author="Author"/>
                <w:rFonts w:ascii="Calibri" w:hAnsi="Calibri" w:cs="Calibri"/>
                <w:color w:val="000000"/>
                <w:sz w:val="20"/>
                <w:szCs w:val="20"/>
              </w:rPr>
            </w:pPr>
            <w:ins w:id="853" w:author="Author">
              <w:r w:rsidRPr="001462EC">
                <w:rPr>
                  <w:rFonts w:ascii="Calibri" w:hAnsi="Calibri" w:cs="Calibri"/>
                  <w:color w:val="000000"/>
                  <w:sz w:val="20"/>
                  <w:szCs w:val="20"/>
                </w:rPr>
                <w:t>Year 2</w:t>
              </w:r>
            </w:ins>
          </w:p>
        </w:tc>
        <w:tc>
          <w:tcPr>
            <w:tcW w:w="947" w:type="dxa"/>
            <w:tcBorders>
              <w:top w:val="nil"/>
              <w:left w:val="nil"/>
              <w:bottom w:val="single" w:sz="8" w:space="0" w:color="auto"/>
              <w:right w:val="single" w:sz="8" w:space="0" w:color="auto"/>
            </w:tcBorders>
            <w:shd w:val="clear" w:color="auto" w:fill="auto"/>
            <w:vAlign w:val="center"/>
            <w:hideMark/>
          </w:tcPr>
          <w:p w14:paraId="3915DF17" w14:textId="77777777" w:rsidR="002341F6" w:rsidRPr="001462EC" w:rsidRDefault="002341F6">
            <w:pPr>
              <w:jc w:val="center"/>
              <w:rPr>
                <w:ins w:id="854" w:author="Author"/>
                <w:rFonts w:ascii="Calibri" w:hAnsi="Calibri" w:cs="Calibri"/>
                <w:color w:val="000000"/>
                <w:sz w:val="20"/>
                <w:szCs w:val="20"/>
              </w:rPr>
            </w:pPr>
            <w:ins w:id="855" w:author="Author">
              <w:r w:rsidRPr="001462EC">
                <w:rPr>
                  <w:rFonts w:ascii="Calibri" w:eastAsia="Calibri" w:hAnsi="Calibri" w:cs="Calibri"/>
                  <w:color w:val="000000"/>
                  <w:sz w:val="20"/>
                  <w:szCs w:val="20"/>
                </w:rPr>
                <w:t>63.93</w:t>
              </w:r>
            </w:ins>
          </w:p>
        </w:tc>
        <w:tc>
          <w:tcPr>
            <w:tcW w:w="952" w:type="dxa"/>
            <w:tcBorders>
              <w:top w:val="nil"/>
              <w:left w:val="nil"/>
              <w:bottom w:val="single" w:sz="8" w:space="0" w:color="auto"/>
              <w:right w:val="single" w:sz="8" w:space="0" w:color="auto"/>
            </w:tcBorders>
            <w:shd w:val="clear" w:color="auto" w:fill="auto"/>
            <w:vAlign w:val="center"/>
            <w:hideMark/>
          </w:tcPr>
          <w:p w14:paraId="171C5737" w14:textId="77777777" w:rsidR="002341F6" w:rsidRPr="001462EC" w:rsidRDefault="002341F6">
            <w:pPr>
              <w:jc w:val="center"/>
              <w:rPr>
                <w:ins w:id="856" w:author="Author"/>
                <w:rFonts w:ascii="Calibri" w:hAnsi="Calibri" w:cs="Calibri"/>
                <w:color w:val="000000"/>
                <w:sz w:val="20"/>
                <w:szCs w:val="20"/>
              </w:rPr>
            </w:pPr>
            <w:ins w:id="857" w:author="Author">
              <w:r w:rsidRPr="001462EC">
                <w:rPr>
                  <w:rFonts w:ascii="Calibri" w:hAnsi="Calibri" w:cs="Calibri"/>
                  <w:color w:val="000000"/>
                  <w:sz w:val="20"/>
                  <w:szCs w:val="20"/>
                </w:rPr>
                <w:t>65.85</w:t>
              </w:r>
            </w:ins>
          </w:p>
        </w:tc>
        <w:tc>
          <w:tcPr>
            <w:tcW w:w="1075" w:type="dxa"/>
            <w:tcBorders>
              <w:top w:val="nil"/>
              <w:left w:val="nil"/>
              <w:bottom w:val="single" w:sz="8" w:space="0" w:color="auto"/>
              <w:right w:val="single" w:sz="8" w:space="0" w:color="auto"/>
            </w:tcBorders>
            <w:shd w:val="clear" w:color="auto" w:fill="auto"/>
            <w:vAlign w:val="center"/>
            <w:hideMark/>
          </w:tcPr>
          <w:p w14:paraId="354A9500" w14:textId="77777777" w:rsidR="002341F6" w:rsidRPr="001462EC" w:rsidRDefault="002341F6">
            <w:pPr>
              <w:jc w:val="center"/>
              <w:rPr>
                <w:ins w:id="858" w:author="Author"/>
                <w:rFonts w:ascii="Calibri" w:hAnsi="Calibri" w:cs="Calibri"/>
                <w:color w:val="000000"/>
                <w:sz w:val="20"/>
                <w:szCs w:val="20"/>
              </w:rPr>
            </w:pPr>
            <w:ins w:id="859" w:author="Author">
              <w:r w:rsidRPr="001462EC">
                <w:rPr>
                  <w:rFonts w:ascii="Calibri" w:hAnsi="Calibri" w:cs="Calibri"/>
                  <w:color w:val="000000"/>
                  <w:sz w:val="20"/>
                  <w:szCs w:val="20"/>
                </w:rPr>
                <w:t>67.83</w:t>
              </w:r>
            </w:ins>
          </w:p>
        </w:tc>
      </w:tr>
      <w:tr w:rsidR="002341F6" w:rsidRPr="00EF4140" w14:paraId="317B271C" w14:textId="77777777" w:rsidTr="001462EC">
        <w:trPr>
          <w:trHeight w:val="315"/>
          <w:ins w:id="860"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6C81900" w14:textId="77777777" w:rsidR="002341F6" w:rsidRPr="001462EC" w:rsidRDefault="002341F6">
            <w:pPr>
              <w:jc w:val="both"/>
              <w:rPr>
                <w:ins w:id="861" w:author="Author"/>
                <w:rFonts w:ascii="Calibri" w:hAnsi="Calibri" w:cs="Calibri"/>
                <w:color w:val="000000"/>
                <w:sz w:val="20"/>
                <w:szCs w:val="20"/>
              </w:rPr>
            </w:pPr>
            <w:ins w:id="862" w:author="Author">
              <w:r w:rsidRPr="001462EC">
                <w:rPr>
                  <w:rFonts w:ascii="Calibri" w:hAnsi="Calibri" w:cs="Calibri"/>
                  <w:color w:val="000000"/>
                  <w:sz w:val="20"/>
                  <w:szCs w:val="20"/>
                </w:rPr>
                <w:t>Year 3</w:t>
              </w:r>
            </w:ins>
          </w:p>
        </w:tc>
        <w:tc>
          <w:tcPr>
            <w:tcW w:w="947" w:type="dxa"/>
            <w:tcBorders>
              <w:top w:val="nil"/>
              <w:left w:val="nil"/>
              <w:bottom w:val="single" w:sz="8" w:space="0" w:color="auto"/>
              <w:right w:val="single" w:sz="8" w:space="0" w:color="auto"/>
            </w:tcBorders>
            <w:shd w:val="clear" w:color="auto" w:fill="auto"/>
            <w:vAlign w:val="center"/>
            <w:hideMark/>
          </w:tcPr>
          <w:p w14:paraId="5573F548" w14:textId="77777777" w:rsidR="002341F6" w:rsidRPr="001462EC" w:rsidRDefault="002341F6">
            <w:pPr>
              <w:jc w:val="center"/>
              <w:rPr>
                <w:ins w:id="863" w:author="Author"/>
                <w:rFonts w:ascii="Calibri" w:hAnsi="Calibri" w:cs="Calibri"/>
                <w:color w:val="000000"/>
                <w:sz w:val="20"/>
                <w:szCs w:val="20"/>
              </w:rPr>
            </w:pPr>
            <w:ins w:id="864" w:author="Author">
              <w:r w:rsidRPr="001462EC">
                <w:rPr>
                  <w:rFonts w:ascii="Calibri" w:eastAsia="Calibri" w:hAnsi="Calibri" w:cs="Calibri"/>
                  <w:color w:val="000000"/>
                  <w:sz w:val="20"/>
                  <w:szCs w:val="20"/>
                </w:rPr>
                <w:t>71.44</w:t>
              </w:r>
            </w:ins>
          </w:p>
        </w:tc>
        <w:tc>
          <w:tcPr>
            <w:tcW w:w="952" w:type="dxa"/>
            <w:tcBorders>
              <w:top w:val="nil"/>
              <w:left w:val="nil"/>
              <w:bottom w:val="single" w:sz="8" w:space="0" w:color="auto"/>
              <w:right w:val="single" w:sz="8" w:space="0" w:color="auto"/>
            </w:tcBorders>
            <w:shd w:val="clear" w:color="auto" w:fill="auto"/>
            <w:vAlign w:val="center"/>
            <w:hideMark/>
          </w:tcPr>
          <w:p w14:paraId="5C95B4A7" w14:textId="77777777" w:rsidR="002341F6" w:rsidRPr="001462EC" w:rsidRDefault="002341F6">
            <w:pPr>
              <w:jc w:val="center"/>
              <w:rPr>
                <w:ins w:id="865" w:author="Author"/>
                <w:rFonts w:ascii="Calibri" w:hAnsi="Calibri" w:cs="Calibri"/>
                <w:color w:val="000000"/>
                <w:sz w:val="20"/>
                <w:szCs w:val="20"/>
              </w:rPr>
            </w:pPr>
            <w:ins w:id="866" w:author="Author">
              <w:r w:rsidRPr="001462EC">
                <w:rPr>
                  <w:rFonts w:ascii="Calibri" w:hAnsi="Calibri" w:cs="Calibri"/>
                  <w:color w:val="000000"/>
                  <w:sz w:val="20"/>
                  <w:szCs w:val="20"/>
                </w:rPr>
                <w:t>73.58</w:t>
              </w:r>
            </w:ins>
          </w:p>
        </w:tc>
        <w:tc>
          <w:tcPr>
            <w:tcW w:w="1075" w:type="dxa"/>
            <w:tcBorders>
              <w:top w:val="nil"/>
              <w:left w:val="nil"/>
              <w:bottom w:val="single" w:sz="8" w:space="0" w:color="auto"/>
              <w:right w:val="single" w:sz="8" w:space="0" w:color="auto"/>
            </w:tcBorders>
            <w:shd w:val="clear" w:color="auto" w:fill="auto"/>
            <w:vAlign w:val="center"/>
            <w:hideMark/>
          </w:tcPr>
          <w:p w14:paraId="76406147" w14:textId="77777777" w:rsidR="002341F6" w:rsidRPr="001462EC" w:rsidRDefault="002341F6">
            <w:pPr>
              <w:jc w:val="center"/>
              <w:rPr>
                <w:ins w:id="867" w:author="Author"/>
                <w:rFonts w:ascii="Calibri" w:hAnsi="Calibri" w:cs="Calibri"/>
                <w:color w:val="000000"/>
                <w:sz w:val="20"/>
                <w:szCs w:val="20"/>
              </w:rPr>
            </w:pPr>
            <w:ins w:id="868" w:author="Author">
              <w:r w:rsidRPr="001462EC">
                <w:rPr>
                  <w:rFonts w:ascii="Calibri" w:hAnsi="Calibri" w:cs="Calibri"/>
                  <w:color w:val="000000"/>
                  <w:sz w:val="20"/>
                  <w:szCs w:val="20"/>
                </w:rPr>
                <w:t>75.79</w:t>
              </w:r>
            </w:ins>
          </w:p>
        </w:tc>
      </w:tr>
      <w:tr w:rsidR="002341F6" w:rsidRPr="00EF4140" w14:paraId="16F7BCDC" w14:textId="77777777" w:rsidTr="001462EC">
        <w:trPr>
          <w:trHeight w:val="315"/>
          <w:ins w:id="869"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C982FBE" w14:textId="77777777" w:rsidR="002341F6" w:rsidRPr="001462EC" w:rsidRDefault="002341F6">
            <w:pPr>
              <w:jc w:val="both"/>
              <w:rPr>
                <w:ins w:id="870" w:author="Author"/>
                <w:rFonts w:ascii="Calibri" w:hAnsi="Calibri" w:cs="Calibri"/>
                <w:color w:val="000000"/>
                <w:sz w:val="20"/>
                <w:szCs w:val="20"/>
              </w:rPr>
            </w:pPr>
            <w:ins w:id="871" w:author="Author">
              <w:r w:rsidRPr="001462EC">
                <w:rPr>
                  <w:rFonts w:ascii="Calibri" w:hAnsi="Calibri" w:cs="Calibri"/>
                  <w:color w:val="000000"/>
                  <w:sz w:val="20"/>
                  <w:szCs w:val="20"/>
                </w:rPr>
                <w:t>Year 4</w:t>
              </w:r>
            </w:ins>
          </w:p>
        </w:tc>
        <w:tc>
          <w:tcPr>
            <w:tcW w:w="947" w:type="dxa"/>
            <w:tcBorders>
              <w:top w:val="nil"/>
              <w:left w:val="nil"/>
              <w:bottom w:val="single" w:sz="8" w:space="0" w:color="auto"/>
              <w:right w:val="single" w:sz="8" w:space="0" w:color="auto"/>
            </w:tcBorders>
            <w:shd w:val="clear" w:color="auto" w:fill="auto"/>
            <w:vAlign w:val="center"/>
            <w:hideMark/>
          </w:tcPr>
          <w:p w14:paraId="556C6C4E" w14:textId="77777777" w:rsidR="002341F6" w:rsidRPr="001462EC" w:rsidRDefault="002341F6">
            <w:pPr>
              <w:jc w:val="center"/>
              <w:rPr>
                <w:ins w:id="872" w:author="Author"/>
                <w:rFonts w:ascii="Calibri" w:hAnsi="Calibri" w:cs="Calibri"/>
                <w:color w:val="000000"/>
                <w:sz w:val="20"/>
                <w:szCs w:val="20"/>
              </w:rPr>
            </w:pPr>
            <w:ins w:id="873" w:author="Author">
              <w:r w:rsidRPr="001462EC">
                <w:rPr>
                  <w:rFonts w:ascii="Calibri" w:eastAsia="Calibri" w:hAnsi="Calibri" w:cs="Calibri"/>
                  <w:color w:val="000000"/>
                  <w:sz w:val="20"/>
                  <w:szCs w:val="20"/>
                </w:rPr>
                <w:t>78.96</w:t>
              </w:r>
            </w:ins>
          </w:p>
        </w:tc>
        <w:tc>
          <w:tcPr>
            <w:tcW w:w="952" w:type="dxa"/>
            <w:tcBorders>
              <w:top w:val="nil"/>
              <w:left w:val="nil"/>
              <w:bottom w:val="single" w:sz="8" w:space="0" w:color="auto"/>
              <w:right w:val="single" w:sz="8" w:space="0" w:color="auto"/>
            </w:tcBorders>
            <w:shd w:val="clear" w:color="auto" w:fill="auto"/>
            <w:vAlign w:val="center"/>
            <w:hideMark/>
          </w:tcPr>
          <w:p w14:paraId="3B83D5D6" w14:textId="77777777" w:rsidR="002341F6" w:rsidRPr="001462EC" w:rsidRDefault="002341F6">
            <w:pPr>
              <w:jc w:val="center"/>
              <w:rPr>
                <w:ins w:id="874" w:author="Author"/>
                <w:rFonts w:ascii="Calibri" w:hAnsi="Calibri" w:cs="Calibri"/>
                <w:color w:val="000000"/>
                <w:sz w:val="20"/>
                <w:szCs w:val="20"/>
              </w:rPr>
            </w:pPr>
            <w:ins w:id="875" w:author="Author">
              <w:r w:rsidRPr="001462EC">
                <w:rPr>
                  <w:rFonts w:ascii="Calibri" w:hAnsi="Calibri" w:cs="Calibri"/>
                  <w:color w:val="000000"/>
                  <w:sz w:val="20"/>
                  <w:szCs w:val="20"/>
                </w:rPr>
                <w:t>81.33</w:t>
              </w:r>
            </w:ins>
          </w:p>
        </w:tc>
        <w:tc>
          <w:tcPr>
            <w:tcW w:w="1075" w:type="dxa"/>
            <w:tcBorders>
              <w:top w:val="nil"/>
              <w:left w:val="nil"/>
              <w:bottom w:val="single" w:sz="8" w:space="0" w:color="auto"/>
              <w:right w:val="single" w:sz="8" w:space="0" w:color="auto"/>
            </w:tcBorders>
            <w:shd w:val="clear" w:color="auto" w:fill="auto"/>
            <w:vAlign w:val="center"/>
            <w:hideMark/>
          </w:tcPr>
          <w:p w14:paraId="4BAF42FD" w14:textId="77777777" w:rsidR="002341F6" w:rsidRPr="001462EC" w:rsidRDefault="002341F6">
            <w:pPr>
              <w:jc w:val="center"/>
              <w:rPr>
                <w:ins w:id="876" w:author="Author"/>
                <w:rFonts w:ascii="Calibri" w:hAnsi="Calibri" w:cs="Calibri"/>
                <w:color w:val="000000"/>
                <w:sz w:val="20"/>
                <w:szCs w:val="20"/>
              </w:rPr>
            </w:pPr>
            <w:ins w:id="877" w:author="Author">
              <w:r w:rsidRPr="001462EC">
                <w:rPr>
                  <w:rFonts w:ascii="Calibri" w:hAnsi="Calibri" w:cs="Calibri"/>
                  <w:color w:val="000000"/>
                  <w:sz w:val="20"/>
                  <w:szCs w:val="20"/>
                </w:rPr>
                <w:t>83.77</w:t>
              </w:r>
            </w:ins>
          </w:p>
        </w:tc>
      </w:tr>
      <w:tr w:rsidR="002341F6" w:rsidRPr="00EF4140" w14:paraId="48CE93F1" w14:textId="77777777" w:rsidTr="001462EC">
        <w:trPr>
          <w:trHeight w:val="315"/>
          <w:ins w:id="878"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3915088F" w14:textId="77777777" w:rsidR="002341F6" w:rsidRPr="001462EC" w:rsidRDefault="002341F6">
            <w:pPr>
              <w:jc w:val="both"/>
              <w:rPr>
                <w:ins w:id="879" w:author="Author"/>
                <w:rFonts w:ascii="Calibri" w:hAnsi="Calibri" w:cs="Calibri"/>
                <w:color w:val="000000"/>
                <w:sz w:val="20"/>
                <w:szCs w:val="20"/>
              </w:rPr>
            </w:pPr>
            <w:ins w:id="880" w:author="Author">
              <w:r w:rsidRPr="001462EC">
                <w:rPr>
                  <w:rFonts w:ascii="Calibri" w:hAnsi="Calibri" w:cs="Calibri"/>
                  <w:color w:val="000000"/>
                  <w:sz w:val="20"/>
                  <w:szCs w:val="20"/>
                </w:rPr>
                <w:t>Year 5</w:t>
              </w:r>
            </w:ins>
          </w:p>
        </w:tc>
        <w:tc>
          <w:tcPr>
            <w:tcW w:w="947" w:type="dxa"/>
            <w:tcBorders>
              <w:top w:val="nil"/>
              <w:left w:val="nil"/>
              <w:bottom w:val="single" w:sz="8" w:space="0" w:color="auto"/>
              <w:right w:val="single" w:sz="8" w:space="0" w:color="auto"/>
            </w:tcBorders>
            <w:shd w:val="clear" w:color="auto" w:fill="auto"/>
            <w:vAlign w:val="center"/>
            <w:hideMark/>
          </w:tcPr>
          <w:p w14:paraId="76F6181C" w14:textId="77777777" w:rsidR="002341F6" w:rsidRPr="001462EC" w:rsidRDefault="002341F6">
            <w:pPr>
              <w:jc w:val="center"/>
              <w:rPr>
                <w:ins w:id="881" w:author="Author"/>
                <w:rFonts w:ascii="Calibri" w:hAnsi="Calibri" w:cs="Calibri"/>
                <w:color w:val="000000"/>
                <w:sz w:val="20"/>
                <w:szCs w:val="20"/>
              </w:rPr>
            </w:pPr>
            <w:ins w:id="882" w:author="Author">
              <w:r w:rsidRPr="001462EC">
                <w:rPr>
                  <w:rFonts w:ascii="Calibri" w:eastAsia="Calibri" w:hAnsi="Calibri" w:cs="Calibri"/>
                  <w:color w:val="000000"/>
                  <w:sz w:val="20"/>
                  <w:szCs w:val="20"/>
                </w:rPr>
                <w:t>86.49</w:t>
              </w:r>
            </w:ins>
          </w:p>
        </w:tc>
        <w:tc>
          <w:tcPr>
            <w:tcW w:w="952" w:type="dxa"/>
            <w:tcBorders>
              <w:top w:val="nil"/>
              <w:left w:val="nil"/>
              <w:bottom w:val="single" w:sz="8" w:space="0" w:color="auto"/>
              <w:right w:val="single" w:sz="8" w:space="0" w:color="auto"/>
            </w:tcBorders>
            <w:shd w:val="clear" w:color="auto" w:fill="auto"/>
            <w:vAlign w:val="center"/>
            <w:hideMark/>
          </w:tcPr>
          <w:p w14:paraId="5A07D2EC" w14:textId="77777777" w:rsidR="002341F6" w:rsidRPr="001462EC" w:rsidRDefault="002341F6">
            <w:pPr>
              <w:jc w:val="center"/>
              <w:rPr>
                <w:ins w:id="883" w:author="Author"/>
                <w:rFonts w:ascii="Calibri" w:hAnsi="Calibri" w:cs="Calibri"/>
                <w:color w:val="000000"/>
                <w:sz w:val="20"/>
                <w:szCs w:val="20"/>
              </w:rPr>
            </w:pPr>
            <w:ins w:id="884" w:author="Author">
              <w:r w:rsidRPr="001462EC">
                <w:rPr>
                  <w:rFonts w:ascii="Calibri" w:hAnsi="Calibri" w:cs="Calibri"/>
                  <w:color w:val="000000"/>
                  <w:sz w:val="20"/>
                  <w:szCs w:val="20"/>
                </w:rPr>
                <w:t>89.08</w:t>
              </w:r>
            </w:ins>
          </w:p>
        </w:tc>
        <w:tc>
          <w:tcPr>
            <w:tcW w:w="1075" w:type="dxa"/>
            <w:tcBorders>
              <w:top w:val="nil"/>
              <w:left w:val="nil"/>
              <w:bottom w:val="single" w:sz="8" w:space="0" w:color="auto"/>
              <w:right w:val="single" w:sz="8" w:space="0" w:color="auto"/>
            </w:tcBorders>
            <w:shd w:val="clear" w:color="auto" w:fill="auto"/>
            <w:vAlign w:val="center"/>
            <w:hideMark/>
          </w:tcPr>
          <w:p w14:paraId="79337F2C" w14:textId="77777777" w:rsidR="002341F6" w:rsidRPr="001462EC" w:rsidRDefault="002341F6">
            <w:pPr>
              <w:jc w:val="center"/>
              <w:rPr>
                <w:ins w:id="885" w:author="Author"/>
                <w:rFonts w:ascii="Calibri" w:hAnsi="Calibri" w:cs="Calibri"/>
                <w:color w:val="000000"/>
                <w:sz w:val="20"/>
                <w:szCs w:val="20"/>
              </w:rPr>
            </w:pPr>
            <w:ins w:id="886" w:author="Author">
              <w:r w:rsidRPr="001462EC">
                <w:rPr>
                  <w:rFonts w:ascii="Calibri" w:hAnsi="Calibri" w:cs="Calibri"/>
                  <w:color w:val="000000"/>
                  <w:sz w:val="20"/>
                  <w:szCs w:val="20"/>
                </w:rPr>
                <w:t>91.75</w:t>
              </w:r>
            </w:ins>
          </w:p>
        </w:tc>
      </w:tr>
      <w:tr w:rsidR="002341F6" w:rsidRPr="00EF4140" w14:paraId="606B10CD" w14:textId="77777777" w:rsidTr="001462EC">
        <w:trPr>
          <w:trHeight w:val="615"/>
          <w:ins w:id="887"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380E54BA" w14:textId="77777777" w:rsidR="002341F6" w:rsidRPr="001462EC" w:rsidRDefault="002341F6">
            <w:pPr>
              <w:jc w:val="both"/>
              <w:rPr>
                <w:ins w:id="888" w:author="Author"/>
                <w:rFonts w:ascii="Calibri" w:hAnsi="Calibri" w:cs="Calibri"/>
                <w:b/>
                <w:bCs/>
                <w:color w:val="000000"/>
                <w:sz w:val="20"/>
                <w:szCs w:val="20"/>
              </w:rPr>
            </w:pPr>
            <w:ins w:id="889" w:author="Author">
              <w:r w:rsidRPr="001462EC">
                <w:rPr>
                  <w:rFonts w:ascii="Calibri" w:hAnsi="Calibri" w:cs="Calibri"/>
                  <w:b/>
                  <w:bCs/>
                  <w:color w:val="000000"/>
                  <w:sz w:val="20"/>
                  <w:szCs w:val="20"/>
                </w:rPr>
                <w:t xml:space="preserve">Senior Medical Physics Specialist </w:t>
              </w:r>
            </w:ins>
          </w:p>
        </w:tc>
        <w:tc>
          <w:tcPr>
            <w:tcW w:w="947" w:type="dxa"/>
            <w:tcBorders>
              <w:top w:val="nil"/>
              <w:left w:val="nil"/>
              <w:bottom w:val="single" w:sz="8" w:space="0" w:color="auto"/>
              <w:right w:val="single" w:sz="8" w:space="0" w:color="auto"/>
            </w:tcBorders>
            <w:shd w:val="clear" w:color="auto" w:fill="auto"/>
            <w:vAlign w:val="center"/>
            <w:hideMark/>
          </w:tcPr>
          <w:p w14:paraId="18D524B0" w14:textId="77777777" w:rsidR="002341F6" w:rsidRPr="001462EC" w:rsidRDefault="002341F6">
            <w:pPr>
              <w:jc w:val="center"/>
              <w:rPr>
                <w:ins w:id="890" w:author="Author"/>
                <w:rFonts w:ascii="Calibri" w:hAnsi="Calibri" w:cs="Calibri"/>
                <w:color w:val="000000"/>
                <w:sz w:val="20"/>
                <w:szCs w:val="20"/>
              </w:rPr>
            </w:pPr>
            <w:ins w:id="891"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43ED217E" w14:textId="77777777" w:rsidR="002341F6" w:rsidRPr="001462EC" w:rsidRDefault="002341F6">
            <w:pPr>
              <w:jc w:val="center"/>
              <w:rPr>
                <w:ins w:id="892" w:author="Author"/>
                <w:rFonts w:ascii="Calibri" w:hAnsi="Calibri" w:cs="Calibri"/>
                <w:color w:val="000000"/>
                <w:sz w:val="20"/>
                <w:szCs w:val="20"/>
              </w:rPr>
            </w:pPr>
            <w:ins w:id="893"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7B2AC965" w14:textId="77777777" w:rsidR="002341F6" w:rsidRPr="001462EC" w:rsidRDefault="002341F6">
            <w:pPr>
              <w:jc w:val="center"/>
              <w:rPr>
                <w:ins w:id="894" w:author="Author"/>
                <w:rFonts w:ascii="Calibri" w:hAnsi="Calibri" w:cs="Calibri"/>
                <w:color w:val="000000"/>
                <w:sz w:val="20"/>
                <w:szCs w:val="20"/>
              </w:rPr>
            </w:pPr>
            <w:ins w:id="895" w:author="Author">
              <w:r w:rsidRPr="001462EC">
                <w:rPr>
                  <w:rFonts w:ascii="Calibri" w:hAnsi="Calibri" w:cs="Calibri"/>
                  <w:color w:val="000000"/>
                  <w:sz w:val="20"/>
                  <w:szCs w:val="20"/>
                </w:rPr>
                <w:t> </w:t>
              </w:r>
            </w:ins>
          </w:p>
        </w:tc>
      </w:tr>
      <w:tr w:rsidR="002341F6" w:rsidRPr="00EF4140" w14:paraId="68B7CA0E" w14:textId="77777777" w:rsidTr="001462EC">
        <w:trPr>
          <w:trHeight w:val="315"/>
          <w:ins w:id="896"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06706BD5" w14:textId="77777777" w:rsidR="002341F6" w:rsidRPr="001462EC" w:rsidRDefault="002341F6">
            <w:pPr>
              <w:jc w:val="both"/>
              <w:rPr>
                <w:ins w:id="897" w:author="Author"/>
                <w:rFonts w:ascii="Calibri" w:hAnsi="Calibri" w:cs="Calibri"/>
                <w:color w:val="000000"/>
                <w:sz w:val="20"/>
                <w:szCs w:val="20"/>
              </w:rPr>
            </w:pPr>
            <w:ins w:id="898"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21E57850" w14:textId="77777777" w:rsidR="002341F6" w:rsidRPr="001462EC" w:rsidRDefault="002341F6">
            <w:pPr>
              <w:jc w:val="center"/>
              <w:rPr>
                <w:ins w:id="899" w:author="Author"/>
                <w:rFonts w:ascii="Calibri" w:hAnsi="Calibri" w:cs="Calibri"/>
                <w:color w:val="000000"/>
                <w:sz w:val="20"/>
                <w:szCs w:val="20"/>
              </w:rPr>
            </w:pPr>
            <w:ins w:id="900" w:author="Author">
              <w:r w:rsidRPr="001462EC">
                <w:rPr>
                  <w:rFonts w:ascii="Calibri" w:eastAsia="Calibri" w:hAnsi="Calibri" w:cs="Calibri"/>
                  <w:color w:val="000000"/>
                  <w:sz w:val="20"/>
                  <w:szCs w:val="20"/>
                </w:rPr>
                <w:t>96.27</w:t>
              </w:r>
            </w:ins>
          </w:p>
        </w:tc>
        <w:tc>
          <w:tcPr>
            <w:tcW w:w="952" w:type="dxa"/>
            <w:tcBorders>
              <w:top w:val="nil"/>
              <w:left w:val="nil"/>
              <w:bottom w:val="single" w:sz="8" w:space="0" w:color="auto"/>
              <w:right w:val="single" w:sz="8" w:space="0" w:color="auto"/>
            </w:tcBorders>
            <w:shd w:val="clear" w:color="auto" w:fill="auto"/>
            <w:vAlign w:val="center"/>
            <w:hideMark/>
          </w:tcPr>
          <w:p w14:paraId="7B4555CC" w14:textId="77777777" w:rsidR="002341F6" w:rsidRPr="001462EC" w:rsidRDefault="002341F6">
            <w:pPr>
              <w:jc w:val="center"/>
              <w:rPr>
                <w:ins w:id="901" w:author="Author"/>
                <w:rFonts w:ascii="Calibri" w:hAnsi="Calibri" w:cs="Calibri"/>
                <w:color w:val="000000"/>
                <w:sz w:val="20"/>
                <w:szCs w:val="20"/>
              </w:rPr>
            </w:pPr>
            <w:ins w:id="902" w:author="Author">
              <w:r w:rsidRPr="001462EC">
                <w:rPr>
                  <w:rFonts w:ascii="Calibri" w:hAnsi="Calibri" w:cs="Calibri"/>
                  <w:color w:val="000000"/>
                  <w:sz w:val="20"/>
                  <w:szCs w:val="20"/>
                </w:rPr>
                <w:t>99.16</w:t>
              </w:r>
            </w:ins>
          </w:p>
        </w:tc>
        <w:tc>
          <w:tcPr>
            <w:tcW w:w="1075" w:type="dxa"/>
            <w:tcBorders>
              <w:top w:val="nil"/>
              <w:left w:val="nil"/>
              <w:bottom w:val="single" w:sz="8" w:space="0" w:color="auto"/>
              <w:right w:val="single" w:sz="8" w:space="0" w:color="auto"/>
            </w:tcBorders>
            <w:shd w:val="clear" w:color="auto" w:fill="auto"/>
            <w:vAlign w:val="center"/>
            <w:hideMark/>
          </w:tcPr>
          <w:p w14:paraId="2DF970EA" w14:textId="77777777" w:rsidR="002341F6" w:rsidRPr="001462EC" w:rsidRDefault="002341F6">
            <w:pPr>
              <w:jc w:val="center"/>
              <w:rPr>
                <w:ins w:id="903" w:author="Author"/>
                <w:rFonts w:ascii="Calibri" w:hAnsi="Calibri" w:cs="Calibri"/>
                <w:color w:val="000000"/>
                <w:sz w:val="20"/>
                <w:szCs w:val="20"/>
              </w:rPr>
            </w:pPr>
            <w:ins w:id="904" w:author="Author">
              <w:r w:rsidRPr="001462EC">
                <w:rPr>
                  <w:rFonts w:ascii="Calibri" w:hAnsi="Calibri" w:cs="Calibri"/>
                  <w:color w:val="000000"/>
                  <w:sz w:val="20"/>
                  <w:szCs w:val="20"/>
                </w:rPr>
                <w:t>102.13</w:t>
              </w:r>
            </w:ins>
          </w:p>
        </w:tc>
      </w:tr>
      <w:tr w:rsidR="002341F6" w:rsidRPr="00EF4140" w14:paraId="577ABD21" w14:textId="77777777" w:rsidTr="001462EC">
        <w:trPr>
          <w:trHeight w:val="315"/>
          <w:ins w:id="905"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DCF5F90" w14:textId="77777777" w:rsidR="002341F6" w:rsidRPr="001462EC" w:rsidRDefault="002341F6">
            <w:pPr>
              <w:jc w:val="both"/>
              <w:rPr>
                <w:ins w:id="906" w:author="Author"/>
                <w:rFonts w:ascii="Calibri" w:hAnsi="Calibri" w:cs="Calibri"/>
                <w:color w:val="000000"/>
                <w:sz w:val="20"/>
                <w:szCs w:val="20"/>
              </w:rPr>
            </w:pPr>
            <w:ins w:id="907" w:author="Author">
              <w:r w:rsidRPr="001462EC">
                <w:rPr>
                  <w:rFonts w:ascii="Calibri" w:hAnsi="Calibri" w:cs="Calibri"/>
                  <w:color w:val="000000"/>
                  <w:sz w:val="20"/>
                  <w:szCs w:val="20"/>
                </w:rPr>
                <w:t>Year 2</w:t>
              </w:r>
            </w:ins>
          </w:p>
        </w:tc>
        <w:tc>
          <w:tcPr>
            <w:tcW w:w="947" w:type="dxa"/>
            <w:tcBorders>
              <w:top w:val="nil"/>
              <w:left w:val="nil"/>
              <w:bottom w:val="single" w:sz="8" w:space="0" w:color="auto"/>
              <w:right w:val="single" w:sz="8" w:space="0" w:color="auto"/>
            </w:tcBorders>
            <w:shd w:val="clear" w:color="auto" w:fill="auto"/>
            <w:vAlign w:val="center"/>
            <w:hideMark/>
          </w:tcPr>
          <w:p w14:paraId="47920768" w14:textId="77777777" w:rsidR="002341F6" w:rsidRPr="001462EC" w:rsidRDefault="002341F6">
            <w:pPr>
              <w:jc w:val="center"/>
              <w:rPr>
                <w:ins w:id="908" w:author="Author"/>
                <w:rFonts w:ascii="Calibri" w:hAnsi="Calibri" w:cs="Calibri"/>
                <w:color w:val="000000"/>
                <w:sz w:val="20"/>
                <w:szCs w:val="20"/>
              </w:rPr>
            </w:pPr>
            <w:ins w:id="909" w:author="Author">
              <w:r w:rsidRPr="001462EC">
                <w:rPr>
                  <w:rFonts w:ascii="Calibri" w:eastAsia="Calibri" w:hAnsi="Calibri" w:cs="Calibri"/>
                  <w:color w:val="000000"/>
                  <w:sz w:val="20"/>
                  <w:szCs w:val="20"/>
                </w:rPr>
                <w:t>100.28</w:t>
              </w:r>
            </w:ins>
          </w:p>
        </w:tc>
        <w:tc>
          <w:tcPr>
            <w:tcW w:w="952" w:type="dxa"/>
            <w:tcBorders>
              <w:top w:val="nil"/>
              <w:left w:val="nil"/>
              <w:bottom w:val="single" w:sz="8" w:space="0" w:color="auto"/>
              <w:right w:val="single" w:sz="8" w:space="0" w:color="auto"/>
            </w:tcBorders>
            <w:shd w:val="clear" w:color="auto" w:fill="auto"/>
            <w:vAlign w:val="center"/>
            <w:hideMark/>
          </w:tcPr>
          <w:p w14:paraId="4832F06E" w14:textId="77777777" w:rsidR="002341F6" w:rsidRPr="001462EC" w:rsidRDefault="002341F6">
            <w:pPr>
              <w:jc w:val="center"/>
              <w:rPr>
                <w:ins w:id="910" w:author="Author"/>
                <w:rFonts w:ascii="Calibri" w:hAnsi="Calibri" w:cs="Calibri"/>
                <w:color w:val="000000"/>
                <w:sz w:val="20"/>
                <w:szCs w:val="20"/>
              </w:rPr>
            </w:pPr>
            <w:ins w:id="911" w:author="Author">
              <w:r w:rsidRPr="001462EC">
                <w:rPr>
                  <w:rFonts w:ascii="Calibri" w:hAnsi="Calibri" w:cs="Calibri"/>
                  <w:color w:val="000000"/>
                  <w:sz w:val="20"/>
                  <w:szCs w:val="20"/>
                </w:rPr>
                <w:t>103.29</w:t>
              </w:r>
            </w:ins>
          </w:p>
        </w:tc>
        <w:tc>
          <w:tcPr>
            <w:tcW w:w="1075" w:type="dxa"/>
            <w:tcBorders>
              <w:top w:val="nil"/>
              <w:left w:val="nil"/>
              <w:bottom w:val="single" w:sz="8" w:space="0" w:color="auto"/>
              <w:right w:val="single" w:sz="8" w:space="0" w:color="auto"/>
            </w:tcBorders>
            <w:shd w:val="clear" w:color="auto" w:fill="auto"/>
            <w:vAlign w:val="center"/>
            <w:hideMark/>
          </w:tcPr>
          <w:p w14:paraId="653E8905" w14:textId="77777777" w:rsidR="002341F6" w:rsidRPr="001462EC" w:rsidRDefault="002341F6">
            <w:pPr>
              <w:jc w:val="center"/>
              <w:rPr>
                <w:ins w:id="912" w:author="Author"/>
                <w:rFonts w:ascii="Calibri" w:hAnsi="Calibri" w:cs="Calibri"/>
                <w:color w:val="000000"/>
                <w:sz w:val="20"/>
                <w:szCs w:val="20"/>
              </w:rPr>
            </w:pPr>
            <w:ins w:id="913" w:author="Author">
              <w:r w:rsidRPr="001462EC">
                <w:rPr>
                  <w:rFonts w:ascii="Calibri" w:hAnsi="Calibri" w:cs="Calibri"/>
                  <w:color w:val="000000"/>
                  <w:sz w:val="20"/>
                  <w:szCs w:val="20"/>
                </w:rPr>
                <w:t>106.39</w:t>
              </w:r>
            </w:ins>
          </w:p>
        </w:tc>
      </w:tr>
      <w:tr w:rsidR="002341F6" w:rsidRPr="00EF4140" w14:paraId="4A217BA8" w14:textId="77777777" w:rsidTr="001462EC">
        <w:trPr>
          <w:trHeight w:val="315"/>
          <w:ins w:id="914"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AB67953" w14:textId="77777777" w:rsidR="002341F6" w:rsidRPr="001462EC" w:rsidRDefault="002341F6">
            <w:pPr>
              <w:jc w:val="both"/>
              <w:rPr>
                <w:ins w:id="915" w:author="Author"/>
                <w:rFonts w:ascii="Calibri" w:hAnsi="Calibri" w:cs="Calibri"/>
                <w:color w:val="000000"/>
                <w:sz w:val="20"/>
                <w:szCs w:val="20"/>
              </w:rPr>
            </w:pPr>
            <w:ins w:id="916" w:author="Author">
              <w:r w:rsidRPr="001462EC">
                <w:rPr>
                  <w:rFonts w:ascii="Calibri" w:hAnsi="Calibri" w:cs="Calibri"/>
                  <w:color w:val="000000"/>
                  <w:sz w:val="20"/>
                  <w:szCs w:val="20"/>
                </w:rPr>
                <w:t>Year 3</w:t>
              </w:r>
            </w:ins>
          </w:p>
        </w:tc>
        <w:tc>
          <w:tcPr>
            <w:tcW w:w="947" w:type="dxa"/>
            <w:tcBorders>
              <w:top w:val="nil"/>
              <w:left w:val="nil"/>
              <w:bottom w:val="single" w:sz="8" w:space="0" w:color="auto"/>
              <w:right w:val="single" w:sz="8" w:space="0" w:color="auto"/>
            </w:tcBorders>
            <w:shd w:val="clear" w:color="auto" w:fill="auto"/>
            <w:vAlign w:val="center"/>
            <w:hideMark/>
          </w:tcPr>
          <w:p w14:paraId="655932ED" w14:textId="77777777" w:rsidR="002341F6" w:rsidRPr="001462EC" w:rsidRDefault="002341F6">
            <w:pPr>
              <w:jc w:val="center"/>
              <w:rPr>
                <w:ins w:id="917" w:author="Author"/>
                <w:rFonts w:ascii="Calibri" w:hAnsi="Calibri" w:cs="Calibri"/>
                <w:color w:val="000000"/>
                <w:sz w:val="20"/>
                <w:szCs w:val="20"/>
              </w:rPr>
            </w:pPr>
            <w:ins w:id="918" w:author="Author">
              <w:r w:rsidRPr="001462EC">
                <w:rPr>
                  <w:rFonts w:ascii="Calibri" w:eastAsia="Calibri" w:hAnsi="Calibri" w:cs="Calibri"/>
                  <w:color w:val="000000"/>
                  <w:sz w:val="20"/>
                  <w:szCs w:val="20"/>
                </w:rPr>
                <w:t>104.29</w:t>
              </w:r>
            </w:ins>
          </w:p>
        </w:tc>
        <w:tc>
          <w:tcPr>
            <w:tcW w:w="952" w:type="dxa"/>
            <w:tcBorders>
              <w:top w:val="nil"/>
              <w:left w:val="nil"/>
              <w:bottom w:val="single" w:sz="8" w:space="0" w:color="auto"/>
              <w:right w:val="single" w:sz="8" w:space="0" w:color="auto"/>
            </w:tcBorders>
            <w:shd w:val="clear" w:color="auto" w:fill="auto"/>
            <w:vAlign w:val="center"/>
            <w:hideMark/>
          </w:tcPr>
          <w:p w14:paraId="2A039CC5" w14:textId="77777777" w:rsidR="002341F6" w:rsidRPr="001462EC" w:rsidRDefault="002341F6">
            <w:pPr>
              <w:jc w:val="center"/>
              <w:rPr>
                <w:ins w:id="919" w:author="Author"/>
                <w:rFonts w:ascii="Calibri" w:hAnsi="Calibri" w:cs="Calibri"/>
                <w:color w:val="000000"/>
                <w:sz w:val="20"/>
                <w:szCs w:val="20"/>
              </w:rPr>
            </w:pPr>
            <w:ins w:id="920" w:author="Author">
              <w:r w:rsidRPr="001462EC">
                <w:rPr>
                  <w:rFonts w:ascii="Calibri" w:hAnsi="Calibri" w:cs="Calibri"/>
                  <w:color w:val="000000"/>
                  <w:sz w:val="20"/>
                  <w:szCs w:val="20"/>
                </w:rPr>
                <w:t>107.42</w:t>
              </w:r>
            </w:ins>
          </w:p>
        </w:tc>
        <w:tc>
          <w:tcPr>
            <w:tcW w:w="1075" w:type="dxa"/>
            <w:tcBorders>
              <w:top w:val="nil"/>
              <w:left w:val="nil"/>
              <w:bottom w:val="single" w:sz="8" w:space="0" w:color="auto"/>
              <w:right w:val="single" w:sz="8" w:space="0" w:color="auto"/>
            </w:tcBorders>
            <w:shd w:val="clear" w:color="auto" w:fill="auto"/>
            <w:vAlign w:val="center"/>
            <w:hideMark/>
          </w:tcPr>
          <w:p w14:paraId="67A1EFE8" w14:textId="77777777" w:rsidR="002341F6" w:rsidRPr="001462EC" w:rsidRDefault="002341F6">
            <w:pPr>
              <w:jc w:val="center"/>
              <w:rPr>
                <w:ins w:id="921" w:author="Author"/>
                <w:rFonts w:ascii="Calibri" w:hAnsi="Calibri" w:cs="Calibri"/>
                <w:color w:val="000000"/>
                <w:sz w:val="20"/>
                <w:szCs w:val="20"/>
              </w:rPr>
            </w:pPr>
            <w:ins w:id="922" w:author="Author">
              <w:r w:rsidRPr="001462EC">
                <w:rPr>
                  <w:rFonts w:ascii="Calibri" w:hAnsi="Calibri" w:cs="Calibri"/>
                  <w:color w:val="000000"/>
                  <w:sz w:val="20"/>
                  <w:szCs w:val="20"/>
                </w:rPr>
                <w:t>110.64</w:t>
              </w:r>
            </w:ins>
          </w:p>
        </w:tc>
      </w:tr>
      <w:tr w:rsidR="002341F6" w:rsidRPr="00EF4140" w14:paraId="5EA38A4C" w14:textId="77777777" w:rsidTr="001462EC">
        <w:trPr>
          <w:trHeight w:val="315"/>
          <w:ins w:id="923"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0191BA38" w14:textId="77777777" w:rsidR="002341F6" w:rsidRPr="001462EC" w:rsidRDefault="002341F6">
            <w:pPr>
              <w:jc w:val="both"/>
              <w:rPr>
                <w:ins w:id="924" w:author="Author"/>
                <w:rFonts w:ascii="Calibri" w:hAnsi="Calibri" w:cs="Calibri"/>
                <w:color w:val="000000"/>
                <w:sz w:val="20"/>
                <w:szCs w:val="20"/>
              </w:rPr>
            </w:pPr>
            <w:ins w:id="925" w:author="Author">
              <w:r w:rsidRPr="001462EC">
                <w:rPr>
                  <w:rFonts w:ascii="Calibri" w:hAnsi="Calibri" w:cs="Calibri"/>
                  <w:color w:val="000000"/>
                  <w:sz w:val="20"/>
                  <w:szCs w:val="20"/>
                </w:rPr>
                <w:t>Year 4</w:t>
              </w:r>
            </w:ins>
          </w:p>
        </w:tc>
        <w:tc>
          <w:tcPr>
            <w:tcW w:w="947" w:type="dxa"/>
            <w:tcBorders>
              <w:top w:val="nil"/>
              <w:left w:val="nil"/>
              <w:bottom w:val="single" w:sz="8" w:space="0" w:color="auto"/>
              <w:right w:val="single" w:sz="8" w:space="0" w:color="auto"/>
            </w:tcBorders>
            <w:shd w:val="clear" w:color="auto" w:fill="auto"/>
            <w:vAlign w:val="center"/>
            <w:hideMark/>
          </w:tcPr>
          <w:p w14:paraId="4EA1B62F" w14:textId="77777777" w:rsidR="002341F6" w:rsidRPr="001462EC" w:rsidRDefault="002341F6">
            <w:pPr>
              <w:jc w:val="center"/>
              <w:rPr>
                <w:ins w:id="926" w:author="Author"/>
                <w:rFonts w:ascii="Calibri" w:hAnsi="Calibri" w:cs="Calibri"/>
                <w:color w:val="000000"/>
                <w:sz w:val="20"/>
                <w:szCs w:val="20"/>
              </w:rPr>
            </w:pPr>
            <w:ins w:id="927" w:author="Author">
              <w:r w:rsidRPr="001462EC">
                <w:rPr>
                  <w:rFonts w:ascii="Calibri" w:eastAsia="Calibri" w:hAnsi="Calibri" w:cs="Calibri"/>
                  <w:color w:val="000000"/>
                  <w:sz w:val="20"/>
                  <w:szCs w:val="20"/>
                </w:rPr>
                <w:t>108.3</w:t>
              </w:r>
            </w:ins>
          </w:p>
        </w:tc>
        <w:tc>
          <w:tcPr>
            <w:tcW w:w="952" w:type="dxa"/>
            <w:tcBorders>
              <w:top w:val="nil"/>
              <w:left w:val="nil"/>
              <w:bottom w:val="single" w:sz="8" w:space="0" w:color="auto"/>
              <w:right w:val="single" w:sz="8" w:space="0" w:color="auto"/>
            </w:tcBorders>
            <w:shd w:val="clear" w:color="auto" w:fill="auto"/>
            <w:vAlign w:val="center"/>
            <w:hideMark/>
          </w:tcPr>
          <w:p w14:paraId="2CD6F9A0" w14:textId="77777777" w:rsidR="002341F6" w:rsidRPr="001462EC" w:rsidRDefault="002341F6">
            <w:pPr>
              <w:jc w:val="center"/>
              <w:rPr>
                <w:ins w:id="928" w:author="Author"/>
                <w:rFonts w:ascii="Calibri" w:hAnsi="Calibri" w:cs="Calibri"/>
                <w:color w:val="000000"/>
                <w:sz w:val="20"/>
                <w:szCs w:val="20"/>
              </w:rPr>
            </w:pPr>
            <w:ins w:id="929" w:author="Author">
              <w:r w:rsidRPr="001462EC">
                <w:rPr>
                  <w:rFonts w:ascii="Calibri" w:hAnsi="Calibri" w:cs="Calibri"/>
                  <w:color w:val="000000"/>
                  <w:sz w:val="20"/>
                  <w:szCs w:val="20"/>
                </w:rPr>
                <w:t>111.55</w:t>
              </w:r>
            </w:ins>
          </w:p>
        </w:tc>
        <w:tc>
          <w:tcPr>
            <w:tcW w:w="1075" w:type="dxa"/>
            <w:tcBorders>
              <w:top w:val="nil"/>
              <w:left w:val="nil"/>
              <w:bottom w:val="single" w:sz="8" w:space="0" w:color="auto"/>
              <w:right w:val="single" w:sz="8" w:space="0" w:color="auto"/>
            </w:tcBorders>
            <w:shd w:val="clear" w:color="auto" w:fill="auto"/>
            <w:vAlign w:val="center"/>
            <w:hideMark/>
          </w:tcPr>
          <w:p w14:paraId="4E33382E" w14:textId="77777777" w:rsidR="002341F6" w:rsidRPr="001462EC" w:rsidRDefault="002341F6">
            <w:pPr>
              <w:jc w:val="center"/>
              <w:rPr>
                <w:ins w:id="930" w:author="Author"/>
                <w:rFonts w:ascii="Calibri" w:hAnsi="Calibri" w:cs="Calibri"/>
                <w:color w:val="000000"/>
                <w:sz w:val="20"/>
                <w:szCs w:val="20"/>
              </w:rPr>
            </w:pPr>
            <w:ins w:id="931" w:author="Author">
              <w:r w:rsidRPr="001462EC">
                <w:rPr>
                  <w:rFonts w:ascii="Calibri" w:hAnsi="Calibri" w:cs="Calibri"/>
                  <w:color w:val="000000"/>
                  <w:sz w:val="20"/>
                  <w:szCs w:val="20"/>
                </w:rPr>
                <w:t>114.9</w:t>
              </w:r>
            </w:ins>
          </w:p>
        </w:tc>
      </w:tr>
      <w:tr w:rsidR="002341F6" w:rsidRPr="00EF4140" w14:paraId="5771FD0D" w14:textId="77777777" w:rsidTr="001462EC">
        <w:trPr>
          <w:trHeight w:val="615"/>
          <w:ins w:id="932"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2FD7301" w14:textId="77777777" w:rsidR="002341F6" w:rsidRPr="001462EC" w:rsidRDefault="002341F6">
            <w:pPr>
              <w:rPr>
                <w:ins w:id="933" w:author="Author"/>
                <w:rFonts w:ascii="Calibri" w:hAnsi="Calibri" w:cs="Calibri"/>
                <w:b/>
                <w:bCs/>
                <w:color w:val="000000"/>
                <w:sz w:val="20"/>
                <w:szCs w:val="20"/>
              </w:rPr>
            </w:pPr>
            <w:ins w:id="934" w:author="Author">
              <w:r w:rsidRPr="001462EC">
                <w:rPr>
                  <w:rFonts w:ascii="Calibri" w:hAnsi="Calibri" w:cs="Calibri"/>
                  <w:b/>
                  <w:bCs/>
                  <w:color w:val="000000"/>
                  <w:sz w:val="20"/>
                  <w:szCs w:val="20"/>
                </w:rPr>
                <w:t xml:space="preserve">Principal Medical Physics Specialist </w:t>
              </w:r>
            </w:ins>
          </w:p>
        </w:tc>
        <w:tc>
          <w:tcPr>
            <w:tcW w:w="947" w:type="dxa"/>
            <w:tcBorders>
              <w:top w:val="nil"/>
              <w:left w:val="nil"/>
              <w:bottom w:val="single" w:sz="8" w:space="0" w:color="auto"/>
              <w:right w:val="single" w:sz="8" w:space="0" w:color="auto"/>
            </w:tcBorders>
            <w:shd w:val="clear" w:color="auto" w:fill="auto"/>
            <w:vAlign w:val="center"/>
            <w:hideMark/>
          </w:tcPr>
          <w:p w14:paraId="1031CEB3" w14:textId="77777777" w:rsidR="002341F6" w:rsidRPr="001462EC" w:rsidRDefault="002341F6">
            <w:pPr>
              <w:jc w:val="center"/>
              <w:rPr>
                <w:ins w:id="935" w:author="Author"/>
                <w:rFonts w:ascii="Calibri" w:hAnsi="Calibri" w:cs="Calibri"/>
                <w:color w:val="000000"/>
                <w:sz w:val="20"/>
                <w:szCs w:val="20"/>
              </w:rPr>
            </w:pPr>
            <w:ins w:id="936"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61D35AA1" w14:textId="77777777" w:rsidR="002341F6" w:rsidRPr="001462EC" w:rsidRDefault="002341F6">
            <w:pPr>
              <w:jc w:val="center"/>
              <w:rPr>
                <w:ins w:id="937" w:author="Author"/>
                <w:rFonts w:ascii="Calibri" w:hAnsi="Calibri" w:cs="Calibri"/>
                <w:color w:val="000000"/>
                <w:sz w:val="20"/>
                <w:szCs w:val="20"/>
              </w:rPr>
            </w:pPr>
            <w:ins w:id="938"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0448B5C6" w14:textId="77777777" w:rsidR="002341F6" w:rsidRPr="001462EC" w:rsidRDefault="002341F6">
            <w:pPr>
              <w:jc w:val="center"/>
              <w:rPr>
                <w:ins w:id="939" w:author="Author"/>
                <w:rFonts w:ascii="Calibri" w:hAnsi="Calibri" w:cs="Calibri"/>
                <w:color w:val="000000"/>
                <w:sz w:val="20"/>
                <w:szCs w:val="20"/>
              </w:rPr>
            </w:pPr>
            <w:ins w:id="940" w:author="Author">
              <w:r w:rsidRPr="001462EC">
                <w:rPr>
                  <w:rFonts w:ascii="Calibri" w:hAnsi="Calibri" w:cs="Calibri"/>
                  <w:color w:val="000000"/>
                  <w:sz w:val="20"/>
                  <w:szCs w:val="20"/>
                </w:rPr>
                <w:t> </w:t>
              </w:r>
            </w:ins>
          </w:p>
        </w:tc>
      </w:tr>
      <w:tr w:rsidR="002341F6" w:rsidRPr="00EF4140" w14:paraId="4C7962AF" w14:textId="77777777" w:rsidTr="001462EC">
        <w:trPr>
          <w:trHeight w:val="315"/>
          <w:ins w:id="941"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4B05B2DD" w14:textId="77777777" w:rsidR="002341F6" w:rsidRPr="001462EC" w:rsidRDefault="002341F6">
            <w:pPr>
              <w:jc w:val="both"/>
              <w:rPr>
                <w:ins w:id="942" w:author="Author"/>
                <w:rFonts w:ascii="Calibri" w:hAnsi="Calibri" w:cs="Calibri"/>
                <w:color w:val="000000"/>
                <w:sz w:val="20"/>
                <w:szCs w:val="20"/>
              </w:rPr>
            </w:pPr>
            <w:ins w:id="943" w:author="Author">
              <w:r w:rsidRPr="001462EC">
                <w:rPr>
                  <w:rFonts w:ascii="Calibri" w:hAnsi="Calibri" w:cs="Calibri"/>
                  <w:color w:val="000000"/>
                  <w:sz w:val="20"/>
                  <w:szCs w:val="20"/>
                </w:rPr>
                <w:t>Year 1</w:t>
              </w:r>
            </w:ins>
          </w:p>
        </w:tc>
        <w:tc>
          <w:tcPr>
            <w:tcW w:w="947" w:type="dxa"/>
            <w:tcBorders>
              <w:top w:val="nil"/>
              <w:left w:val="nil"/>
              <w:bottom w:val="single" w:sz="8" w:space="0" w:color="auto"/>
              <w:right w:val="single" w:sz="8" w:space="0" w:color="auto"/>
            </w:tcBorders>
            <w:shd w:val="clear" w:color="auto" w:fill="auto"/>
            <w:vAlign w:val="center"/>
            <w:hideMark/>
          </w:tcPr>
          <w:p w14:paraId="34ABABA4" w14:textId="77777777" w:rsidR="002341F6" w:rsidRPr="001462EC" w:rsidRDefault="002341F6">
            <w:pPr>
              <w:jc w:val="center"/>
              <w:rPr>
                <w:ins w:id="944" w:author="Author"/>
                <w:rFonts w:ascii="Calibri" w:hAnsi="Calibri" w:cs="Calibri"/>
                <w:color w:val="000000"/>
                <w:sz w:val="20"/>
                <w:szCs w:val="20"/>
              </w:rPr>
            </w:pPr>
            <w:ins w:id="945" w:author="Author">
              <w:r w:rsidRPr="001462EC">
                <w:rPr>
                  <w:rFonts w:ascii="Calibri" w:eastAsia="Calibri" w:hAnsi="Calibri" w:cs="Calibri"/>
                  <w:color w:val="000000"/>
                  <w:sz w:val="20"/>
                  <w:szCs w:val="20"/>
                </w:rPr>
                <w:t>113.48</w:t>
              </w:r>
            </w:ins>
          </w:p>
        </w:tc>
        <w:tc>
          <w:tcPr>
            <w:tcW w:w="952" w:type="dxa"/>
            <w:tcBorders>
              <w:top w:val="nil"/>
              <w:left w:val="nil"/>
              <w:bottom w:val="single" w:sz="8" w:space="0" w:color="auto"/>
              <w:right w:val="single" w:sz="8" w:space="0" w:color="auto"/>
            </w:tcBorders>
            <w:shd w:val="clear" w:color="auto" w:fill="auto"/>
            <w:vAlign w:val="center"/>
            <w:hideMark/>
          </w:tcPr>
          <w:p w14:paraId="38E486E0" w14:textId="77777777" w:rsidR="002341F6" w:rsidRPr="001462EC" w:rsidRDefault="002341F6">
            <w:pPr>
              <w:jc w:val="center"/>
              <w:rPr>
                <w:ins w:id="946" w:author="Author"/>
                <w:rFonts w:ascii="Calibri" w:hAnsi="Calibri" w:cs="Calibri"/>
                <w:color w:val="000000"/>
                <w:sz w:val="20"/>
                <w:szCs w:val="20"/>
              </w:rPr>
            </w:pPr>
            <w:ins w:id="947" w:author="Author">
              <w:r w:rsidRPr="001462EC">
                <w:rPr>
                  <w:rFonts w:ascii="Calibri" w:hAnsi="Calibri" w:cs="Calibri"/>
                  <w:color w:val="000000"/>
                  <w:sz w:val="20"/>
                  <w:szCs w:val="20"/>
                </w:rPr>
                <w:t>116.88</w:t>
              </w:r>
            </w:ins>
          </w:p>
        </w:tc>
        <w:tc>
          <w:tcPr>
            <w:tcW w:w="1075" w:type="dxa"/>
            <w:tcBorders>
              <w:top w:val="nil"/>
              <w:left w:val="nil"/>
              <w:bottom w:val="single" w:sz="8" w:space="0" w:color="auto"/>
              <w:right w:val="single" w:sz="8" w:space="0" w:color="auto"/>
            </w:tcBorders>
            <w:shd w:val="clear" w:color="auto" w:fill="auto"/>
            <w:vAlign w:val="center"/>
            <w:hideMark/>
          </w:tcPr>
          <w:p w14:paraId="3217001D" w14:textId="77777777" w:rsidR="002341F6" w:rsidRPr="001462EC" w:rsidRDefault="002341F6">
            <w:pPr>
              <w:jc w:val="center"/>
              <w:rPr>
                <w:ins w:id="948" w:author="Author"/>
                <w:rFonts w:ascii="Calibri" w:hAnsi="Calibri" w:cs="Calibri"/>
                <w:color w:val="000000"/>
                <w:sz w:val="20"/>
                <w:szCs w:val="20"/>
              </w:rPr>
            </w:pPr>
            <w:ins w:id="949" w:author="Author">
              <w:r w:rsidRPr="001462EC">
                <w:rPr>
                  <w:rFonts w:ascii="Calibri" w:hAnsi="Calibri" w:cs="Calibri"/>
                  <w:color w:val="000000"/>
                  <w:sz w:val="20"/>
                  <w:szCs w:val="20"/>
                </w:rPr>
                <w:t>120.39</w:t>
              </w:r>
            </w:ins>
          </w:p>
        </w:tc>
      </w:tr>
      <w:tr w:rsidR="002341F6" w:rsidRPr="00EF4140" w14:paraId="776651BD" w14:textId="77777777" w:rsidTr="001462EC">
        <w:trPr>
          <w:trHeight w:val="615"/>
          <w:ins w:id="950"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67CBBDBF" w14:textId="77777777" w:rsidR="002341F6" w:rsidRPr="001462EC" w:rsidRDefault="002341F6">
            <w:pPr>
              <w:rPr>
                <w:ins w:id="951" w:author="Author"/>
                <w:rFonts w:ascii="Calibri" w:hAnsi="Calibri" w:cs="Calibri"/>
                <w:b/>
                <w:bCs/>
                <w:color w:val="000000"/>
                <w:sz w:val="20"/>
                <w:szCs w:val="20"/>
              </w:rPr>
            </w:pPr>
            <w:ins w:id="952" w:author="Author">
              <w:r w:rsidRPr="001462EC">
                <w:rPr>
                  <w:rFonts w:ascii="Calibri" w:hAnsi="Calibri" w:cs="Calibri"/>
                  <w:b/>
                  <w:bCs/>
                  <w:color w:val="000000"/>
                  <w:sz w:val="20"/>
                  <w:szCs w:val="20"/>
                </w:rPr>
                <w:t xml:space="preserve">Director Medical Physics Specialist </w:t>
              </w:r>
            </w:ins>
          </w:p>
        </w:tc>
        <w:tc>
          <w:tcPr>
            <w:tcW w:w="947" w:type="dxa"/>
            <w:tcBorders>
              <w:top w:val="nil"/>
              <w:left w:val="nil"/>
              <w:bottom w:val="single" w:sz="8" w:space="0" w:color="auto"/>
              <w:right w:val="single" w:sz="8" w:space="0" w:color="auto"/>
            </w:tcBorders>
            <w:shd w:val="clear" w:color="auto" w:fill="auto"/>
            <w:vAlign w:val="center"/>
            <w:hideMark/>
          </w:tcPr>
          <w:p w14:paraId="0E3B30FD" w14:textId="77777777" w:rsidR="002341F6" w:rsidRPr="001462EC" w:rsidRDefault="002341F6">
            <w:pPr>
              <w:jc w:val="center"/>
              <w:rPr>
                <w:ins w:id="953" w:author="Author"/>
                <w:rFonts w:ascii="Calibri" w:hAnsi="Calibri" w:cs="Calibri"/>
                <w:color w:val="000000"/>
                <w:sz w:val="20"/>
                <w:szCs w:val="20"/>
              </w:rPr>
            </w:pPr>
            <w:ins w:id="954" w:author="Author">
              <w:r w:rsidRPr="001462EC">
                <w:rPr>
                  <w:rFonts w:ascii="Calibri" w:hAnsi="Calibri" w:cs="Calibri"/>
                  <w:color w:val="000000"/>
                  <w:sz w:val="20"/>
                  <w:szCs w:val="20"/>
                </w:rPr>
                <w:t> </w:t>
              </w:r>
            </w:ins>
          </w:p>
        </w:tc>
        <w:tc>
          <w:tcPr>
            <w:tcW w:w="952" w:type="dxa"/>
            <w:tcBorders>
              <w:top w:val="nil"/>
              <w:left w:val="nil"/>
              <w:bottom w:val="single" w:sz="8" w:space="0" w:color="auto"/>
              <w:right w:val="single" w:sz="8" w:space="0" w:color="auto"/>
            </w:tcBorders>
            <w:shd w:val="clear" w:color="auto" w:fill="auto"/>
            <w:vAlign w:val="center"/>
            <w:hideMark/>
          </w:tcPr>
          <w:p w14:paraId="0FD32345" w14:textId="77777777" w:rsidR="002341F6" w:rsidRPr="001462EC" w:rsidRDefault="002341F6">
            <w:pPr>
              <w:jc w:val="center"/>
              <w:rPr>
                <w:ins w:id="955" w:author="Author"/>
                <w:rFonts w:ascii="Calibri" w:hAnsi="Calibri" w:cs="Calibri"/>
                <w:color w:val="000000"/>
                <w:sz w:val="20"/>
                <w:szCs w:val="20"/>
              </w:rPr>
            </w:pPr>
            <w:ins w:id="956" w:author="Author">
              <w:r w:rsidRPr="001462EC">
                <w:rPr>
                  <w:rFonts w:ascii="Calibri" w:hAnsi="Calibri" w:cs="Calibri"/>
                  <w:color w:val="000000"/>
                  <w:sz w:val="20"/>
                  <w:szCs w:val="20"/>
                </w:rPr>
                <w:t> </w:t>
              </w:r>
            </w:ins>
          </w:p>
        </w:tc>
        <w:tc>
          <w:tcPr>
            <w:tcW w:w="1075" w:type="dxa"/>
            <w:tcBorders>
              <w:top w:val="nil"/>
              <w:left w:val="nil"/>
              <w:bottom w:val="single" w:sz="8" w:space="0" w:color="auto"/>
              <w:right w:val="single" w:sz="8" w:space="0" w:color="auto"/>
            </w:tcBorders>
            <w:shd w:val="clear" w:color="auto" w:fill="auto"/>
            <w:vAlign w:val="center"/>
            <w:hideMark/>
          </w:tcPr>
          <w:p w14:paraId="31FCBAE0" w14:textId="77777777" w:rsidR="002341F6" w:rsidRPr="001462EC" w:rsidRDefault="002341F6">
            <w:pPr>
              <w:jc w:val="center"/>
              <w:rPr>
                <w:ins w:id="957" w:author="Author"/>
                <w:rFonts w:ascii="Calibri" w:hAnsi="Calibri" w:cs="Calibri"/>
                <w:color w:val="000000"/>
                <w:sz w:val="20"/>
                <w:szCs w:val="20"/>
              </w:rPr>
            </w:pPr>
            <w:ins w:id="958" w:author="Author">
              <w:r w:rsidRPr="001462EC">
                <w:rPr>
                  <w:rFonts w:ascii="Calibri" w:hAnsi="Calibri" w:cs="Calibri"/>
                  <w:color w:val="000000"/>
                  <w:sz w:val="20"/>
                  <w:szCs w:val="20"/>
                </w:rPr>
                <w:t> </w:t>
              </w:r>
            </w:ins>
          </w:p>
        </w:tc>
      </w:tr>
      <w:tr w:rsidR="002341F6" w:rsidRPr="00EF4140" w14:paraId="4DF89813" w14:textId="77777777" w:rsidTr="001462EC">
        <w:trPr>
          <w:trHeight w:val="315"/>
          <w:ins w:id="959"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2B5AB945" w14:textId="77777777" w:rsidR="002341F6" w:rsidRPr="001462EC" w:rsidRDefault="002341F6">
            <w:pPr>
              <w:jc w:val="both"/>
              <w:rPr>
                <w:ins w:id="960" w:author="Author"/>
                <w:rFonts w:ascii="Calibri" w:hAnsi="Calibri" w:cs="Calibri"/>
                <w:color w:val="000000"/>
                <w:sz w:val="20"/>
                <w:szCs w:val="20"/>
              </w:rPr>
            </w:pPr>
            <w:ins w:id="961" w:author="Author">
              <w:r w:rsidRPr="001462EC">
                <w:rPr>
                  <w:rFonts w:ascii="Calibri" w:hAnsi="Calibri" w:cs="Calibri"/>
                  <w:color w:val="000000"/>
                  <w:sz w:val="20"/>
                  <w:szCs w:val="20"/>
                </w:rPr>
                <w:t>Level 1</w:t>
              </w:r>
            </w:ins>
          </w:p>
        </w:tc>
        <w:tc>
          <w:tcPr>
            <w:tcW w:w="947" w:type="dxa"/>
            <w:tcBorders>
              <w:top w:val="nil"/>
              <w:left w:val="nil"/>
              <w:bottom w:val="single" w:sz="8" w:space="0" w:color="auto"/>
              <w:right w:val="single" w:sz="8" w:space="0" w:color="auto"/>
            </w:tcBorders>
            <w:shd w:val="clear" w:color="auto" w:fill="auto"/>
            <w:vAlign w:val="center"/>
            <w:hideMark/>
          </w:tcPr>
          <w:p w14:paraId="52825E69" w14:textId="77777777" w:rsidR="002341F6" w:rsidRPr="001462EC" w:rsidRDefault="002341F6">
            <w:pPr>
              <w:jc w:val="center"/>
              <w:rPr>
                <w:ins w:id="962" w:author="Author"/>
                <w:rFonts w:ascii="Calibri" w:hAnsi="Calibri" w:cs="Calibri"/>
                <w:color w:val="000000"/>
                <w:sz w:val="20"/>
                <w:szCs w:val="20"/>
              </w:rPr>
            </w:pPr>
            <w:ins w:id="963" w:author="Author">
              <w:r w:rsidRPr="001462EC">
                <w:rPr>
                  <w:rFonts w:ascii="Calibri" w:eastAsia="Calibri" w:hAnsi="Calibri" w:cs="Calibri"/>
                  <w:color w:val="000000"/>
                  <w:sz w:val="20"/>
                  <w:szCs w:val="20"/>
                </w:rPr>
                <w:t>113.48</w:t>
              </w:r>
            </w:ins>
          </w:p>
        </w:tc>
        <w:tc>
          <w:tcPr>
            <w:tcW w:w="952" w:type="dxa"/>
            <w:tcBorders>
              <w:top w:val="nil"/>
              <w:left w:val="nil"/>
              <w:bottom w:val="single" w:sz="8" w:space="0" w:color="auto"/>
              <w:right w:val="single" w:sz="8" w:space="0" w:color="auto"/>
            </w:tcBorders>
            <w:shd w:val="clear" w:color="auto" w:fill="auto"/>
            <w:vAlign w:val="center"/>
            <w:hideMark/>
          </w:tcPr>
          <w:p w14:paraId="6E6CD3E2" w14:textId="77777777" w:rsidR="002341F6" w:rsidRPr="001462EC" w:rsidRDefault="002341F6">
            <w:pPr>
              <w:jc w:val="center"/>
              <w:rPr>
                <w:ins w:id="964" w:author="Author"/>
                <w:rFonts w:ascii="Calibri" w:hAnsi="Calibri" w:cs="Calibri"/>
                <w:color w:val="000000"/>
                <w:sz w:val="20"/>
                <w:szCs w:val="20"/>
              </w:rPr>
            </w:pPr>
            <w:ins w:id="965" w:author="Author">
              <w:r w:rsidRPr="001462EC">
                <w:rPr>
                  <w:rFonts w:ascii="Calibri" w:hAnsi="Calibri" w:cs="Calibri"/>
                  <w:color w:val="000000"/>
                  <w:sz w:val="20"/>
                  <w:szCs w:val="20"/>
                </w:rPr>
                <w:t>116.88</w:t>
              </w:r>
            </w:ins>
          </w:p>
        </w:tc>
        <w:tc>
          <w:tcPr>
            <w:tcW w:w="1075" w:type="dxa"/>
            <w:tcBorders>
              <w:top w:val="nil"/>
              <w:left w:val="nil"/>
              <w:bottom w:val="single" w:sz="8" w:space="0" w:color="auto"/>
              <w:right w:val="single" w:sz="8" w:space="0" w:color="auto"/>
            </w:tcBorders>
            <w:shd w:val="clear" w:color="auto" w:fill="auto"/>
            <w:vAlign w:val="center"/>
            <w:hideMark/>
          </w:tcPr>
          <w:p w14:paraId="60097AF6" w14:textId="77777777" w:rsidR="002341F6" w:rsidRPr="001462EC" w:rsidRDefault="002341F6">
            <w:pPr>
              <w:jc w:val="center"/>
              <w:rPr>
                <w:ins w:id="966" w:author="Author"/>
                <w:rFonts w:ascii="Calibri" w:hAnsi="Calibri" w:cs="Calibri"/>
                <w:color w:val="000000"/>
                <w:sz w:val="20"/>
                <w:szCs w:val="20"/>
              </w:rPr>
            </w:pPr>
            <w:ins w:id="967" w:author="Author">
              <w:r w:rsidRPr="001462EC">
                <w:rPr>
                  <w:rFonts w:ascii="Calibri" w:hAnsi="Calibri" w:cs="Calibri"/>
                  <w:color w:val="000000"/>
                  <w:sz w:val="20"/>
                  <w:szCs w:val="20"/>
                </w:rPr>
                <w:t>120.39</w:t>
              </w:r>
            </w:ins>
          </w:p>
        </w:tc>
      </w:tr>
      <w:tr w:rsidR="002341F6" w:rsidRPr="00EF4140" w14:paraId="3DE1A131" w14:textId="77777777" w:rsidTr="001462EC">
        <w:trPr>
          <w:trHeight w:val="315"/>
          <w:ins w:id="968"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54EEF408" w14:textId="77777777" w:rsidR="002341F6" w:rsidRPr="001462EC" w:rsidRDefault="002341F6">
            <w:pPr>
              <w:jc w:val="both"/>
              <w:rPr>
                <w:ins w:id="969" w:author="Author"/>
                <w:rFonts w:ascii="Calibri" w:hAnsi="Calibri" w:cs="Calibri"/>
                <w:color w:val="000000"/>
                <w:sz w:val="20"/>
                <w:szCs w:val="20"/>
              </w:rPr>
            </w:pPr>
            <w:ins w:id="970" w:author="Author">
              <w:r w:rsidRPr="001462EC">
                <w:rPr>
                  <w:rFonts w:ascii="Calibri" w:hAnsi="Calibri" w:cs="Calibri"/>
                  <w:color w:val="000000"/>
                  <w:sz w:val="20"/>
                  <w:szCs w:val="20"/>
                </w:rPr>
                <w:t>Level 2</w:t>
              </w:r>
            </w:ins>
          </w:p>
        </w:tc>
        <w:tc>
          <w:tcPr>
            <w:tcW w:w="947" w:type="dxa"/>
            <w:tcBorders>
              <w:top w:val="nil"/>
              <w:left w:val="nil"/>
              <w:bottom w:val="single" w:sz="8" w:space="0" w:color="auto"/>
              <w:right w:val="single" w:sz="8" w:space="0" w:color="auto"/>
            </w:tcBorders>
            <w:shd w:val="clear" w:color="auto" w:fill="auto"/>
            <w:vAlign w:val="center"/>
            <w:hideMark/>
          </w:tcPr>
          <w:p w14:paraId="6E14BCA8" w14:textId="77777777" w:rsidR="002341F6" w:rsidRPr="001462EC" w:rsidRDefault="002341F6">
            <w:pPr>
              <w:jc w:val="center"/>
              <w:rPr>
                <w:ins w:id="971" w:author="Author"/>
                <w:rFonts w:ascii="Calibri" w:hAnsi="Calibri" w:cs="Calibri"/>
                <w:color w:val="000000"/>
                <w:sz w:val="20"/>
                <w:szCs w:val="20"/>
              </w:rPr>
            </w:pPr>
            <w:ins w:id="972" w:author="Author">
              <w:r w:rsidRPr="001462EC">
                <w:rPr>
                  <w:rFonts w:ascii="Calibri" w:eastAsia="Calibri" w:hAnsi="Calibri" w:cs="Calibri"/>
                  <w:color w:val="000000"/>
                  <w:sz w:val="20"/>
                  <w:szCs w:val="20"/>
                </w:rPr>
                <w:t>119.17</w:t>
              </w:r>
            </w:ins>
          </w:p>
        </w:tc>
        <w:tc>
          <w:tcPr>
            <w:tcW w:w="952" w:type="dxa"/>
            <w:tcBorders>
              <w:top w:val="nil"/>
              <w:left w:val="nil"/>
              <w:bottom w:val="single" w:sz="8" w:space="0" w:color="auto"/>
              <w:right w:val="single" w:sz="8" w:space="0" w:color="auto"/>
            </w:tcBorders>
            <w:shd w:val="clear" w:color="auto" w:fill="auto"/>
            <w:vAlign w:val="center"/>
            <w:hideMark/>
          </w:tcPr>
          <w:p w14:paraId="2C966C7F" w14:textId="77777777" w:rsidR="002341F6" w:rsidRPr="001462EC" w:rsidRDefault="002341F6">
            <w:pPr>
              <w:jc w:val="center"/>
              <w:rPr>
                <w:ins w:id="973" w:author="Author"/>
                <w:rFonts w:ascii="Calibri" w:hAnsi="Calibri" w:cs="Calibri"/>
                <w:color w:val="000000"/>
                <w:sz w:val="20"/>
                <w:szCs w:val="20"/>
              </w:rPr>
            </w:pPr>
            <w:ins w:id="974" w:author="Author">
              <w:r w:rsidRPr="001462EC">
                <w:rPr>
                  <w:rFonts w:ascii="Calibri" w:hAnsi="Calibri" w:cs="Calibri"/>
                  <w:color w:val="000000"/>
                  <w:sz w:val="20"/>
                  <w:szCs w:val="20"/>
                </w:rPr>
                <w:t>122.75</w:t>
              </w:r>
            </w:ins>
          </w:p>
        </w:tc>
        <w:tc>
          <w:tcPr>
            <w:tcW w:w="1075" w:type="dxa"/>
            <w:tcBorders>
              <w:top w:val="nil"/>
              <w:left w:val="nil"/>
              <w:bottom w:val="single" w:sz="8" w:space="0" w:color="auto"/>
              <w:right w:val="single" w:sz="8" w:space="0" w:color="auto"/>
            </w:tcBorders>
            <w:shd w:val="clear" w:color="auto" w:fill="auto"/>
            <w:vAlign w:val="center"/>
            <w:hideMark/>
          </w:tcPr>
          <w:p w14:paraId="21CD1A88" w14:textId="77777777" w:rsidR="002341F6" w:rsidRPr="001462EC" w:rsidRDefault="002341F6">
            <w:pPr>
              <w:jc w:val="center"/>
              <w:rPr>
                <w:ins w:id="975" w:author="Author"/>
                <w:rFonts w:ascii="Calibri" w:hAnsi="Calibri" w:cs="Calibri"/>
                <w:color w:val="000000"/>
                <w:sz w:val="20"/>
                <w:szCs w:val="20"/>
              </w:rPr>
            </w:pPr>
            <w:ins w:id="976" w:author="Author">
              <w:r w:rsidRPr="001462EC">
                <w:rPr>
                  <w:rFonts w:ascii="Calibri" w:hAnsi="Calibri" w:cs="Calibri"/>
                  <w:color w:val="000000"/>
                  <w:sz w:val="20"/>
                  <w:szCs w:val="20"/>
                </w:rPr>
                <w:t>126.43</w:t>
              </w:r>
            </w:ins>
          </w:p>
        </w:tc>
      </w:tr>
      <w:tr w:rsidR="002341F6" w:rsidRPr="00EF4140" w14:paraId="128E43F4" w14:textId="77777777" w:rsidTr="001462EC">
        <w:trPr>
          <w:trHeight w:val="315"/>
          <w:ins w:id="977" w:author="Author"/>
        </w:trPr>
        <w:tc>
          <w:tcPr>
            <w:tcW w:w="2224" w:type="dxa"/>
            <w:tcBorders>
              <w:top w:val="nil"/>
              <w:left w:val="single" w:sz="8" w:space="0" w:color="auto"/>
              <w:bottom w:val="single" w:sz="8" w:space="0" w:color="auto"/>
              <w:right w:val="single" w:sz="8" w:space="0" w:color="auto"/>
            </w:tcBorders>
            <w:shd w:val="clear" w:color="auto" w:fill="auto"/>
            <w:vAlign w:val="center"/>
            <w:hideMark/>
          </w:tcPr>
          <w:p w14:paraId="13F1B829" w14:textId="77777777" w:rsidR="002341F6" w:rsidRPr="001462EC" w:rsidRDefault="002341F6">
            <w:pPr>
              <w:jc w:val="both"/>
              <w:rPr>
                <w:ins w:id="978" w:author="Author"/>
                <w:rFonts w:ascii="Calibri" w:hAnsi="Calibri" w:cs="Calibri"/>
                <w:color w:val="000000"/>
                <w:sz w:val="20"/>
                <w:szCs w:val="20"/>
              </w:rPr>
            </w:pPr>
            <w:ins w:id="979" w:author="Author">
              <w:r w:rsidRPr="001462EC">
                <w:rPr>
                  <w:rFonts w:ascii="Calibri" w:hAnsi="Calibri" w:cs="Calibri"/>
                  <w:color w:val="000000"/>
                  <w:sz w:val="20"/>
                  <w:szCs w:val="20"/>
                </w:rPr>
                <w:t>Level 3</w:t>
              </w:r>
            </w:ins>
          </w:p>
        </w:tc>
        <w:tc>
          <w:tcPr>
            <w:tcW w:w="947" w:type="dxa"/>
            <w:tcBorders>
              <w:top w:val="nil"/>
              <w:left w:val="nil"/>
              <w:bottom w:val="single" w:sz="8" w:space="0" w:color="auto"/>
              <w:right w:val="single" w:sz="8" w:space="0" w:color="auto"/>
            </w:tcBorders>
            <w:shd w:val="clear" w:color="auto" w:fill="auto"/>
            <w:vAlign w:val="center"/>
            <w:hideMark/>
          </w:tcPr>
          <w:p w14:paraId="3B32AAD4" w14:textId="77777777" w:rsidR="002341F6" w:rsidRPr="001462EC" w:rsidRDefault="002341F6">
            <w:pPr>
              <w:jc w:val="center"/>
              <w:rPr>
                <w:ins w:id="980" w:author="Author"/>
                <w:rFonts w:ascii="Calibri" w:hAnsi="Calibri" w:cs="Calibri"/>
                <w:color w:val="000000"/>
                <w:sz w:val="20"/>
                <w:szCs w:val="20"/>
              </w:rPr>
            </w:pPr>
            <w:ins w:id="981" w:author="Author">
              <w:r w:rsidRPr="001462EC">
                <w:rPr>
                  <w:rFonts w:ascii="Calibri" w:eastAsia="Calibri" w:hAnsi="Calibri" w:cs="Calibri"/>
                  <w:color w:val="000000"/>
                  <w:sz w:val="20"/>
                  <w:szCs w:val="20"/>
                </w:rPr>
                <w:t>125.64</w:t>
              </w:r>
            </w:ins>
          </w:p>
        </w:tc>
        <w:tc>
          <w:tcPr>
            <w:tcW w:w="952" w:type="dxa"/>
            <w:tcBorders>
              <w:top w:val="nil"/>
              <w:left w:val="nil"/>
              <w:bottom w:val="single" w:sz="8" w:space="0" w:color="auto"/>
              <w:right w:val="single" w:sz="8" w:space="0" w:color="auto"/>
            </w:tcBorders>
            <w:shd w:val="clear" w:color="auto" w:fill="auto"/>
            <w:vAlign w:val="center"/>
            <w:hideMark/>
          </w:tcPr>
          <w:p w14:paraId="21D047C1" w14:textId="77777777" w:rsidR="002341F6" w:rsidRPr="001462EC" w:rsidRDefault="002341F6">
            <w:pPr>
              <w:jc w:val="center"/>
              <w:rPr>
                <w:ins w:id="982" w:author="Author"/>
                <w:rFonts w:ascii="Calibri" w:hAnsi="Calibri" w:cs="Calibri"/>
                <w:color w:val="000000"/>
                <w:sz w:val="20"/>
                <w:szCs w:val="20"/>
              </w:rPr>
            </w:pPr>
            <w:ins w:id="983" w:author="Author">
              <w:r w:rsidRPr="001462EC">
                <w:rPr>
                  <w:rFonts w:ascii="Calibri" w:hAnsi="Calibri" w:cs="Calibri"/>
                  <w:color w:val="000000"/>
                  <w:sz w:val="20"/>
                  <w:szCs w:val="20"/>
                </w:rPr>
                <w:t>129.41</w:t>
              </w:r>
            </w:ins>
          </w:p>
        </w:tc>
        <w:tc>
          <w:tcPr>
            <w:tcW w:w="1075" w:type="dxa"/>
            <w:tcBorders>
              <w:top w:val="nil"/>
              <w:left w:val="nil"/>
              <w:bottom w:val="single" w:sz="8" w:space="0" w:color="auto"/>
              <w:right w:val="single" w:sz="8" w:space="0" w:color="auto"/>
            </w:tcBorders>
            <w:shd w:val="clear" w:color="auto" w:fill="auto"/>
            <w:vAlign w:val="center"/>
            <w:hideMark/>
          </w:tcPr>
          <w:p w14:paraId="4E5D8E8E" w14:textId="77777777" w:rsidR="002341F6" w:rsidRPr="001462EC" w:rsidRDefault="002341F6">
            <w:pPr>
              <w:jc w:val="center"/>
              <w:rPr>
                <w:ins w:id="984" w:author="Author"/>
                <w:rFonts w:ascii="Calibri" w:hAnsi="Calibri" w:cs="Calibri"/>
                <w:color w:val="000000"/>
                <w:sz w:val="20"/>
                <w:szCs w:val="20"/>
              </w:rPr>
            </w:pPr>
            <w:ins w:id="985" w:author="Author">
              <w:r w:rsidRPr="001462EC">
                <w:rPr>
                  <w:rFonts w:ascii="Calibri" w:hAnsi="Calibri" w:cs="Calibri"/>
                  <w:color w:val="000000"/>
                  <w:sz w:val="20"/>
                  <w:szCs w:val="20"/>
                </w:rPr>
                <w:t>133.29</w:t>
              </w:r>
            </w:ins>
          </w:p>
        </w:tc>
      </w:tr>
    </w:tbl>
    <w:p w14:paraId="610ED52B" w14:textId="77777777" w:rsidR="004B79FE" w:rsidRPr="001462EC" w:rsidRDefault="004B79FE" w:rsidP="00E02EE1">
      <w:pPr>
        <w:autoSpaceDE w:val="0"/>
        <w:autoSpaceDN w:val="0"/>
        <w:adjustRightInd w:val="0"/>
        <w:rPr>
          <w:b/>
          <w:bCs/>
          <w:color w:val="000000"/>
          <w:sz w:val="20"/>
          <w:szCs w:val="20"/>
        </w:rPr>
      </w:pPr>
    </w:p>
    <w:p w14:paraId="1114CAA9" w14:textId="77777777" w:rsidR="004B79FE" w:rsidRPr="001462EC" w:rsidRDefault="004B79FE" w:rsidP="00E02EE1">
      <w:pPr>
        <w:autoSpaceDE w:val="0"/>
        <w:autoSpaceDN w:val="0"/>
        <w:adjustRightInd w:val="0"/>
        <w:rPr>
          <w:b/>
          <w:bCs/>
          <w:color w:val="000000"/>
          <w:sz w:val="20"/>
          <w:szCs w:val="20"/>
        </w:rPr>
      </w:pPr>
    </w:p>
    <w:p w14:paraId="2C8B9EBE" w14:textId="77777777" w:rsidR="00975F1B" w:rsidRPr="001462EC" w:rsidRDefault="00975F1B" w:rsidP="00E02EE1">
      <w:pPr>
        <w:rPr>
          <w:b/>
          <w:bCs/>
          <w:caps/>
          <w:sz w:val="20"/>
          <w:szCs w:val="20"/>
        </w:rPr>
        <w:sectPr w:rsidR="00975F1B" w:rsidRPr="001462EC" w:rsidSect="00ED6301">
          <w:pgSz w:w="11907" w:h="16840" w:code="9"/>
          <w:pgMar w:top="1587" w:right="1474" w:bottom="1587" w:left="1474" w:header="1134" w:footer="1134" w:gutter="0"/>
          <w:paperSrc w:first="7" w:other="7"/>
          <w:cols w:space="720"/>
          <w:noEndnote/>
          <w:docGrid w:linePitch="272"/>
        </w:sectPr>
      </w:pPr>
    </w:p>
    <w:p w14:paraId="0355998C" w14:textId="77777777" w:rsidR="00F26B39" w:rsidRPr="00EF4140" w:rsidRDefault="00F26B39" w:rsidP="00F26B39">
      <w:pPr>
        <w:pStyle w:val="Heading4"/>
        <w:numPr>
          <w:ilvl w:val="0"/>
          <w:numId w:val="0"/>
        </w:numPr>
        <w:ind w:left="567"/>
      </w:pPr>
      <w:bookmarkStart w:id="986" w:name="_Toc402276326"/>
    </w:p>
    <w:p w14:paraId="05F03E05" w14:textId="77777777" w:rsidR="00F26B39" w:rsidRPr="00EF4140" w:rsidRDefault="00F26B39" w:rsidP="00F26B39">
      <w:pPr>
        <w:pStyle w:val="Heading4"/>
        <w:numPr>
          <w:ilvl w:val="0"/>
          <w:numId w:val="0"/>
        </w:numPr>
        <w:ind w:left="567" w:hanging="567"/>
      </w:pPr>
    </w:p>
    <w:p w14:paraId="6C87F518" w14:textId="77777777" w:rsidR="00975F1B" w:rsidRPr="00EF4140" w:rsidRDefault="000D7A96" w:rsidP="00F26B39">
      <w:pPr>
        <w:pStyle w:val="Heading4"/>
        <w:numPr>
          <w:ilvl w:val="0"/>
          <w:numId w:val="0"/>
        </w:numPr>
        <w:ind w:left="567" w:hanging="567"/>
      </w:pPr>
      <w:bookmarkStart w:id="987" w:name="_Toc471803290"/>
      <w:bookmarkStart w:id="988" w:name="_Toc474826700"/>
      <w:bookmarkStart w:id="989" w:name="_Toc475605754"/>
      <w:bookmarkStart w:id="990" w:name="_Toc106800950"/>
      <w:r w:rsidRPr="00EF4140">
        <w:t>SIGNATURES</w:t>
      </w:r>
      <w:bookmarkEnd w:id="986"/>
      <w:bookmarkEnd w:id="987"/>
      <w:bookmarkEnd w:id="988"/>
      <w:bookmarkEnd w:id="989"/>
      <w:bookmarkEnd w:id="990"/>
    </w:p>
    <w:p w14:paraId="36D28B29" w14:textId="77777777" w:rsidR="00975F1B" w:rsidRPr="001462EC" w:rsidRDefault="00975F1B" w:rsidP="00E02EE1">
      <w:pPr>
        <w:tabs>
          <w:tab w:val="left" w:leader="underscore" w:pos="4536"/>
          <w:tab w:val="left" w:pos="5103"/>
          <w:tab w:val="left" w:leader="underscore" w:pos="8222"/>
        </w:tabs>
        <w:rPr>
          <w:bCs/>
          <w:sz w:val="20"/>
          <w:szCs w:val="20"/>
        </w:rPr>
      </w:pPr>
    </w:p>
    <w:p w14:paraId="46317E09" w14:textId="528D6467" w:rsidR="008437F0" w:rsidRPr="001462EC" w:rsidRDefault="000D7A96" w:rsidP="00E02EE1">
      <w:pPr>
        <w:tabs>
          <w:tab w:val="left" w:leader="underscore" w:pos="4536"/>
          <w:tab w:val="left" w:pos="5103"/>
          <w:tab w:val="left" w:leader="underscore" w:pos="8222"/>
        </w:tabs>
        <w:rPr>
          <w:bCs/>
          <w:sz w:val="20"/>
          <w:szCs w:val="20"/>
        </w:rPr>
      </w:pPr>
      <w:r w:rsidRPr="001462EC">
        <w:rPr>
          <w:bCs/>
          <w:sz w:val="20"/>
          <w:szCs w:val="20"/>
        </w:rPr>
        <w:t xml:space="preserve">I am authorised to sign </w:t>
      </w:r>
      <w:r w:rsidR="007920E6" w:rsidRPr="001462EC">
        <w:rPr>
          <w:bCs/>
          <w:sz w:val="20"/>
          <w:szCs w:val="20"/>
        </w:rPr>
        <w:t>this Agreement</w:t>
      </w:r>
      <w:r w:rsidRPr="001462EC">
        <w:rPr>
          <w:bCs/>
          <w:sz w:val="20"/>
          <w:szCs w:val="20"/>
        </w:rPr>
        <w:t xml:space="preserve"> on behalf of </w:t>
      </w:r>
      <w:ins w:id="991" w:author="Author">
        <w:r w:rsidR="00A964F7" w:rsidRPr="001462EC">
          <w:rPr>
            <w:sz w:val="20"/>
            <w:szCs w:val="20"/>
          </w:rPr>
          <w:t>Lifehouse Australia</w:t>
        </w:r>
      </w:ins>
      <w:del w:id="992" w:author="Author">
        <w:r w:rsidR="00021782" w:rsidRPr="001462EC" w:rsidDel="00A964F7">
          <w:rPr>
            <w:bCs/>
            <w:sz w:val="20"/>
            <w:szCs w:val="20"/>
          </w:rPr>
          <w:delText>Chris O’Brien Lifehouse</w:delText>
        </w:r>
      </w:del>
    </w:p>
    <w:p w14:paraId="73BCE673" w14:textId="77777777" w:rsidR="008437F0" w:rsidRPr="001462EC" w:rsidRDefault="008437F0" w:rsidP="00E02EE1">
      <w:pPr>
        <w:rPr>
          <w:sz w:val="20"/>
          <w:szCs w:val="20"/>
        </w:rPr>
      </w:pPr>
    </w:p>
    <w:p w14:paraId="30E1B90C" w14:textId="77777777" w:rsidR="008437F0" w:rsidRPr="00EF4140" w:rsidRDefault="008437F0" w:rsidP="00E02EE1">
      <w:pPr>
        <w:pStyle w:val="Heading1"/>
        <w:tabs>
          <w:tab w:val="left" w:leader="underscore" w:pos="4536"/>
          <w:tab w:val="left" w:pos="5103"/>
          <w:tab w:val="left" w:leader="underscore" w:pos="8222"/>
        </w:tabs>
        <w:spacing w:before="0" w:after="0"/>
        <w:rPr>
          <w:rFonts w:ascii="Times New Roman" w:hAnsi="Times New Roman"/>
          <w:b w:val="0"/>
          <w:sz w:val="20"/>
          <w:szCs w:val="20"/>
        </w:rPr>
      </w:pPr>
    </w:p>
    <w:p w14:paraId="5E84D128" w14:textId="77777777" w:rsidR="002F3A60" w:rsidRPr="00EF4140" w:rsidRDefault="000D7A96" w:rsidP="002F3A60">
      <w:pPr>
        <w:pStyle w:val="Heading1"/>
        <w:tabs>
          <w:tab w:val="left" w:leader="underscore" w:pos="4536"/>
          <w:tab w:val="left" w:pos="5103"/>
          <w:tab w:val="left" w:leader="underscore" w:pos="8222"/>
        </w:tabs>
        <w:spacing w:before="0" w:after="0"/>
        <w:rPr>
          <w:rFonts w:ascii="Times New Roman" w:hAnsi="Times New Roman"/>
          <w:b w:val="0"/>
          <w:sz w:val="20"/>
          <w:szCs w:val="20"/>
        </w:rPr>
      </w:pPr>
      <w:r w:rsidRPr="00EF4140">
        <w:rPr>
          <w:rFonts w:ascii="Times New Roman" w:hAnsi="Times New Roman"/>
          <w:b w:val="0"/>
          <w:sz w:val="20"/>
          <w:szCs w:val="20"/>
        </w:rPr>
        <w:t>__________________________________                            ____________________________________________</w:t>
      </w:r>
    </w:p>
    <w:p w14:paraId="2858D688" w14:textId="77777777" w:rsidR="002F3A60" w:rsidRPr="00EF4140" w:rsidRDefault="000D7A96" w:rsidP="002F3A60">
      <w:pPr>
        <w:pStyle w:val="Heading1"/>
        <w:tabs>
          <w:tab w:val="left" w:pos="5103"/>
          <w:tab w:val="left" w:leader="underscore" w:pos="8222"/>
        </w:tabs>
        <w:spacing w:before="120" w:after="0"/>
        <w:ind w:right="-306"/>
        <w:rPr>
          <w:rFonts w:ascii="Times New Roman" w:hAnsi="Times New Roman"/>
          <w:b w:val="0"/>
          <w:bCs w:val="0"/>
          <w:sz w:val="20"/>
          <w:szCs w:val="20"/>
        </w:rPr>
      </w:pPr>
      <w:r w:rsidRPr="00EF4140">
        <w:rPr>
          <w:rFonts w:ascii="Times New Roman" w:hAnsi="Times New Roman"/>
          <w:b w:val="0"/>
          <w:sz w:val="20"/>
          <w:szCs w:val="20"/>
        </w:rPr>
        <w:t>SIGNATURE                                                                             PRINT NAME AND AUTHORITY TO SIGN / TITLE</w:t>
      </w:r>
    </w:p>
    <w:p w14:paraId="0EAC0D0B" w14:textId="77777777" w:rsidR="008437F0" w:rsidRPr="001462EC" w:rsidRDefault="008437F0" w:rsidP="00E02EE1">
      <w:pPr>
        <w:tabs>
          <w:tab w:val="left" w:leader="underscore" w:pos="4536"/>
          <w:tab w:val="left" w:pos="5103"/>
          <w:tab w:val="left" w:leader="underscore" w:pos="8222"/>
        </w:tabs>
        <w:rPr>
          <w:sz w:val="20"/>
          <w:szCs w:val="20"/>
        </w:rPr>
      </w:pPr>
    </w:p>
    <w:p w14:paraId="797D117F" w14:textId="77777777" w:rsidR="008437F0" w:rsidRPr="001462EC" w:rsidRDefault="008437F0" w:rsidP="00E02EE1">
      <w:pPr>
        <w:tabs>
          <w:tab w:val="left" w:leader="underscore" w:pos="4536"/>
          <w:tab w:val="left" w:pos="5103"/>
          <w:tab w:val="left" w:leader="underscore" w:pos="8222"/>
        </w:tabs>
        <w:rPr>
          <w:caps/>
          <w:sz w:val="20"/>
          <w:szCs w:val="20"/>
        </w:rPr>
      </w:pPr>
    </w:p>
    <w:p w14:paraId="4E151F4F" w14:textId="77777777" w:rsidR="008437F0" w:rsidRPr="001462EC" w:rsidRDefault="000D7A96" w:rsidP="00E02EE1">
      <w:pPr>
        <w:tabs>
          <w:tab w:val="left" w:leader="underscore" w:pos="4536"/>
          <w:tab w:val="left" w:pos="5103"/>
          <w:tab w:val="left" w:leader="underscore" w:pos="8222"/>
        </w:tabs>
        <w:rPr>
          <w:sz w:val="20"/>
          <w:szCs w:val="20"/>
        </w:rPr>
      </w:pPr>
      <w:r w:rsidRPr="001462EC">
        <w:rPr>
          <w:caps/>
          <w:sz w:val="20"/>
          <w:szCs w:val="20"/>
        </w:rPr>
        <w:t>Address</w:t>
      </w:r>
      <w:r w:rsidRPr="001462EC">
        <w:rPr>
          <w:sz w:val="20"/>
          <w:szCs w:val="20"/>
        </w:rPr>
        <w:t>: ___________________________________________________________________________</w:t>
      </w:r>
    </w:p>
    <w:p w14:paraId="1B5F0260" w14:textId="77777777" w:rsidR="008437F0" w:rsidRPr="00EF4140" w:rsidRDefault="008437F0" w:rsidP="00E02EE1">
      <w:pPr>
        <w:pStyle w:val="Heading3"/>
        <w:tabs>
          <w:tab w:val="left" w:leader="underscore" w:pos="4536"/>
          <w:tab w:val="left" w:pos="5103"/>
          <w:tab w:val="left" w:leader="underscore" w:pos="8222"/>
        </w:tabs>
        <w:spacing w:before="0"/>
        <w:rPr>
          <w:rFonts w:ascii="Times New Roman" w:hAnsi="Times New Roman"/>
          <w:b w:val="0"/>
          <w:bCs w:val="0"/>
          <w:color w:val="auto"/>
          <w:szCs w:val="20"/>
        </w:rPr>
      </w:pPr>
    </w:p>
    <w:p w14:paraId="26EAED33" w14:textId="77777777" w:rsidR="008437F0" w:rsidRPr="00EF4140" w:rsidRDefault="008437F0" w:rsidP="00E02EE1">
      <w:pPr>
        <w:pStyle w:val="Heading3"/>
        <w:tabs>
          <w:tab w:val="left" w:leader="underscore" w:pos="4536"/>
          <w:tab w:val="left" w:pos="5103"/>
          <w:tab w:val="left" w:leader="underscore" w:pos="8222"/>
        </w:tabs>
        <w:spacing w:before="0"/>
        <w:rPr>
          <w:rFonts w:ascii="Times New Roman" w:hAnsi="Times New Roman"/>
          <w:color w:val="auto"/>
          <w:szCs w:val="20"/>
        </w:rPr>
      </w:pPr>
    </w:p>
    <w:p w14:paraId="1D9A8C94" w14:textId="77777777" w:rsidR="008437F0" w:rsidRPr="00EF4140" w:rsidRDefault="008437F0" w:rsidP="00E02EE1">
      <w:pPr>
        <w:pStyle w:val="Heading3"/>
        <w:tabs>
          <w:tab w:val="left" w:leader="underscore" w:pos="4536"/>
          <w:tab w:val="left" w:pos="5103"/>
          <w:tab w:val="left" w:leader="underscore" w:pos="8222"/>
        </w:tabs>
        <w:spacing w:before="0"/>
        <w:rPr>
          <w:rFonts w:ascii="Times New Roman" w:hAnsi="Times New Roman"/>
          <w:color w:val="auto"/>
          <w:szCs w:val="20"/>
        </w:rPr>
      </w:pPr>
    </w:p>
    <w:p w14:paraId="4D0FD571" w14:textId="77777777" w:rsidR="008437F0" w:rsidRPr="00EF4140" w:rsidRDefault="000D7A96" w:rsidP="00E02EE1">
      <w:pPr>
        <w:pStyle w:val="Heading3"/>
        <w:tabs>
          <w:tab w:val="left" w:leader="underscore" w:pos="4536"/>
          <w:tab w:val="left" w:pos="5103"/>
          <w:tab w:val="left" w:leader="underscore" w:pos="8222"/>
        </w:tabs>
        <w:spacing w:before="0"/>
        <w:rPr>
          <w:rFonts w:ascii="Times New Roman" w:hAnsi="Times New Roman"/>
          <w:b w:val="0"/>
          <w:bCs w:val="0"/>
          <w:color w:val="auto"/>
          <w:szCs w:val="20"/>
        </w:rPr>
      </w:pPr>
      <w:r w:rsidRPr="00EF4140">
        <w:rPr>
          <w:rFonts w:ascii="Times New Roman" w:hAnsi="Times New Roman"/>
          <w:b w:val="0"/>
          <w:color w:val="auto"/>
          <w:szCs w:val="20"/>
        </w:rPr>
        <w:t>DATE:</w:t>
      </w:r>
      <w:r w:rsidRPr="00EF4140">
        <w:rPr>
          <w:rFonts w:ascii="Times New Roman" w:hAnsi="Times New Roman"/>
          <w:color w:val="auto"/>
          <w:szCs w:val="20"/>
        </w:rPr>
        <w:t xml:space="preserve">  ____________________________________________</w:t>
      </w:r>
    </w:p>
    <w:p w14:paraId="737C3B6C" w14:textId="77777777" w:rsidR="008437F0" w:rsidRPr="001462EC" w:rsidRDefault="008437F0" w:rsidP="00E02EE1">
      <w:pPr>
        <w:tabs>
          <w:tab w:val="left" w:leader="underscore" w:pos="4536"/>
          <w:tab w:val="left" w:pos="5103"/>
          <w:tab w:val="left" w:leader="underscore" w:pos="8222"/>
        </w:tabs>
        <w:rPr>
          <w:sz w:val="20"/>
          <w:szCs w:val="20"/>
        </w:rPr>
      </w:pPr>
    </w:p>
    <w:p w14:paraId="0000833E" w14:textId="77777777" w:rsidR="008437F0" w:rsidRPr="001462EC" w:rsidRDefault="008437F0" w:rsidP="00E02EE1">
      <w:pPr>
        <w:tabs>
          <w:tab w:val="left" w:leader="underscore" w:pos="4536"/>
          <w:tab w:val="left" w:pos="5103"/>
          <w:tab w:val="left" w:leader="underscore" w:pos="8222"/>
        </w:tabs>
        <w:rPr>
          <w:sz w:val="20"/>
          <w:szCs w:val="20"/>
        </w:rPr>
      </w:pPr>
    </w:p>
    <w:p w14:paraId="2EB78F4E" w14:textId="77777777" w:rsidR="008437F0" w:rsidRPr="001462EC" w:rsidRDefault="008437F0" w:rsidP="00E02EE1">
      <w:pPr>
        <w:tabs>
          <w:tab w:val="left" w:leader="underscore" w:pos="4536"/>
          <w:tab w:val="left" w:pos="5103"/>
          <w:tab w:val="left" w:leader="underscore" w:pos="8222"/>
        </w:tabs>
        <w:rPr>
          <w:sz w:val="20"/>
          <w:szCs w:val="20"/>
        </w:rPr>
      </w:pPr>
    </w:p>
    <w:p w14:paraId="53017C80" w14:textId="77777777" w:rsidR="008437F0" w:rsidRPr="001462EC" w:rsidRDefault="008437F0" w:rsidP="00E02EE1">
      <w:pPr>
        <w:tabs>
          <w:tab w:val="left" w:leader="underscore" w:pos="4536"/>
          <w:tab w:val="left" w:pos="5103"/>
          <w:tab w:val="left" w:leader="underscore" w:pos="8222"/>
        </w:tabs>
        <w:rPr>
          <w:sz w:val="20"/>
          <w:szCs w:val="20"/>
        </w:rPr>
      </w:pPr>
    </w:p>
    <w:p w14:paraId="1A45435C" w14:textId="77777777" w:rsidR="00021782" w:rsidRPr="001462EC" w:rsidRDefault="00021782" w:rsidP="00E02EE1">
      <w:pPr>
        <w:rPr>
          <w:bCs/>
          <w:sz w:val="20"/>
          <w:szCs w:val="20"/>
        </w:rPr>
      </w:pPr>
    </w:p>
    <w:p w14:paraId="6E35E863" w14:textId="77777777" w:rsidR="00021782" w:rsidRPr="001462EC" w:rsidRDefault="00021782" w:rsidP="00E02EE1">
      <w:pPr>
        <w:rPr>
          <w:bCs/>
          <w:sz w:val="20"/>
          <w:szCs w:val="20"/>
        </w:rPr>
      </w:pPr>
    </w:p>
    <w:p w14:paraId="25211CDC" w14:textId="77777777" w:rsidR="00021782" w:rsidRPr="001462EC" w:rsidRDefault="00021782" w:rsidP="00E02EE1">
      <w:pPr>
        <w:rPr>
          <w:bCs/>
          <w:sz w:val="20"/>
          <w:szCs w:val="20"/>
        </w:rPr>
      </w:pPr>
    </w:p>
    <w:p w14:paraId="025CDB99" w14:textId="77777777" w:rsidR="00021782" w:rsidRPr="001462EC" w:rsidRDefault="00021782" w:rsidP="00E02EE1">
      <w:pPr>
        <w:rPr>
          <w:bCs/>
          <w:sz w:val="20"/>
          <w:szCs w:val="20"/>
        </w:rPr>
      </w:pPr>
    </w:p>
    <w:p w14:paraId="3F612E7C" w14:textId="77777777" w:rsidR="00021782" w:rsidRPr="001462EC" w:rsidRDefault="00021782" w:rsidP="00E02EE1">
      <w:pPr>
        <w:rPr>
          <w:bCs/>
          <w:sz w:val="20"/>
          <w:szCs w:val="20"/>
        </w:rPr>
      </w:pPr>
    </w:p>
    <w:p w14:paraId="0E4123D8" w14:textId="77777777" w:rsidR="00021782" w:rsidRPr="001462EC" w:rsidRDefault="00021782" w:rsidP="00E02EE1">
      <w:pPr>
        <w:rPr>
          <w:bCs/>
          <w:sz w:val="20"/>
          <w:szCs w:val="20"/>
        </w:rPr>
      </w:pPr>
    </w:p>
    <w:p w14:paraId="7408C2F3" w14:textId="77777777" w:rsidR="00021782" w:rsidRPr="001462EC" w:rsidRDefault="00021782" w:rsidP="00E02EE1">
      <w:pPr>
        <w:rPr>
          <w:bCs/>
          <w:sz w:val="20"/>
          <w:szCs w:val="20"/>
        </w:rPr>
      </w:pPr>
    </w:p>
    <w:p w14:paraId="0F2BC7EF" w14:textId="77777777" w:rsidR="00021782" w:rsidRPr="001462EC" w:rsidRDefault="00021782" w:rsidP="00E02EE1">
      <w:pPr>
        <w:rPr>
          <w:bCs/>
          <w:sz w:val="20"/>
          <w:szCs w:val="20"/>
        </w:rPr>
      </w:pPr>
    </w:p>
    <w:p w14:paraId="1DA1E5C8" w14:textId="77777777" w:rsidR="00021782" w:rsidRPr="001462EC" w:rsidRDefault="00021782" w:rsidP="00E02EE1">
      <w:pPr>
        <w:rPr>
          <w:bCs/>
          <w:sz w:val="20"/>
          <w:szCs w:val="20"/>
        </w:rPr>
      </w:pPr>
    </w:p>
    <w:p w14:paraId="66F8E7D8" w14:textId="77777777" w:rsidR="00021782" w:rsidRPr="001462EC" w:rsidRDefault="00021782" w:rsidP="00E02EE1">
      <w:pPr>
        <w:rPr>
          <w:bCs/>
          <w:sz w:val="20"/>
          <w:szCs w:val="20"/>
        </w:rPr>
      </w:pPr>
    </w:p>
    <w:p w14:paraId="75E34087" w14:textId="77777777" w:rsidR="00021782" w:rsidRPr="001462EC" w:rsidRDefault="00021782" w:rsidP="00E02EE1">
      <w:pPr>
        <w:rPr>
          <w:bCs/>
          <w:sz w:val="20"/>
          <w:szCs w:val="20"/>
        </w:rPr>
      </w:pPr>
    </w:p>
    <w:p w14:paraId="2A2F6CF0" w14:textId="77777777" w:rsidR="00021782" w:rsidRPr="001462EC" w:rsidRDefault="00021782" w:rsidP="00E02EE1">
      <w:pPr>
        <w:rPr>
          <w:bCs/>
          <w:sz w:val="20"/>
          <w:szCs w:val="20"/>
        </w:rPr>
      </w:pPr>
    </w:p>
    <w:p w14:paraId="7872EA42" w14:textId="77777777" w:rsidR="00021782" w:rsidRPr="001462EC" w:rsidRDefault="00021782" w:rsidP="00E02EE1">
      <w:pPr>
        <w:rPr>
          <w:bCs/>
          <w:sz w:val="20"/>
          <w:szCs w:val="20"/>
        </w:rPr>
      </w:pPr>
    </w:p>
    <w:p w14:paraId="6B91D338" w14:textId="77777777" w:rsidR="00021782" w:rsidRPr="001462EC" w:rsidRDefault="00021782" w:rsidP="00E02EE1">
      <w:pPr>
        <w:rPr>
          <w:bCs/>
          <w:sz w:val="20"/>
          <w:szCs w:val="20"/>
        </w:rPr>
      </w:pPr>
    </w:p>
    <w:p w14:paraId="54610540" w14:textId="77777777" w:rsidR="00021782" w:rsidRPr="001462EC" w:rsidRDefault="00021782" w:rsidP="00E02EE1">
      <w:pPr>
        <w:rPr>
          <w:bCs/>
          <w:sz w:val="20"/>
          <w:szCs w:val="20"/>
        </w:rPr>
      </w:pPr>
    </w:p>
    <w:p w14:paraId="29135679" w14:textId="77777777" w:rsidR="00021782" w:rsidRPr="001462EC" w:rsidRDefault="00021782" w:rsidP="00E02EE1">
      <w:pPr>
        <w:rPr>
          <w:bCs/>
          <w:sz w:val="20"/>
          <w:szCs w:val="20"/>
        </w:rPr>
      </w:pPr>
    </w:p>
    <w:p w14:paraId="65E91AD9" w14:textId="77777777" w:rsidR="00021782" w:rsidRPr="001462EC" w:rsidRDefault="00021782" w:rsidP="00E02EE1">
      <w:pPr>
        <w:rPr>
          <w:bCs/>
          <w:sz w:val="20"/>
          <w:szCs w:val="20"/>
        </w:rPr>
      </w:pPr>
    </w:p>
    <w:p w14:paraId="3AB7EE32" w14:textId="77777777" w:rsidR="00021782" w:rsidRPr="001462EC" w:rsidRDefault="00021782" w:rsidP="00E02EE1">
      <w:pPr>
        <w:rPr>
          <w:bCs/>
          <w:sz w:val="20"/>
          <w:szCs w:val="20"/>
        </w:rPr>
      </w:pPr>
    </w:p>
    <w:p w14:paraId="3D39B534" w14:textId="77777777" w:rsidR="00021782" w:rsidRPr="001462EC" w:rsidRDefault="00021782" w:rsidP="00E02EE1">
      <w:pPr>
        <w:rPr>
          <w:bCs/>
          <w:sz w:val="20"/>
          <w:szCs w:val="20"/>
        </w:rPr>
      </w:pPr>
    </w:p>
    <w:p w14:paraId="69E958D7" w14:textId="77777777" w:rsidR="00021782" w:rsidRPr="001462EC" w:rsidRDefault="00021782" w:rsidP="00E02EE1">
      <w:pPr>
        <w:rPr>
          <w:bCs/>
          <w:sz w:val="20"/>
          <w:szCs w:val="20"/>
        </w:rPr>
      </w:pPr>
    </w:p>
    <w:p w14:paraId="38021EDA" w14:textId="77777777" w:rsidR="00021782" w:rsidRPr="001462EC" w:rsidRDefault="00021782" w:rsidP="00E02EE1">
      <w:pPr>
        <w:rPr>
          <w:bCs/>
          <w:sz w:val="20"/>
          <w:szCs w:val="20"/>
        </w:rPr>
      </w:pPr>
    </w:p>
    <w:p w14:paraId="44665681" w14:textId="77777777" w:rsidR="00021782" w:rsidRPr="001462EC" w:rsidRDefault="00021782" w:rsidP="00E02EE1">
      <w:pPr>
        <w:rPr>
          <w:bCs/>
          <w:sz w:val="20"/>
          <w:szCs w:val="20"/>
        </w:rPr>
      </w:pPr>
    </w:p>
    <w:p w14:paraId="25116D61" w14:textId="77777777" w:rsidR="00021782" w:rsidRPr="001462EC" w:rsidRDefault="00021782" w:rsidP="00E02EE1">
      <w:pPr>
        <w:rPr>
          <w:bCs/>
          <w:sz w:val="20"/>
          <w:szCs w:val="20"/>
        </w:rPr>
      </w:pPr>
    </w:p>
    <w:p w14:paraId="289DE5E6" w14:textId="77777777" w:rsidR="00021782" w:rsidRPr="001462EC" w:rsidRDefault="00021782" w:rsidP="00E02EE1">
      <w:pPr>
        <w:rPr>
          <w:bCs/>
          <w:sz w:val="20"/>
          <w:szCs w:val="20"/>
        </w:rPr>
      </w:pPr>
    </w:p>
    <w:p w14:paraId="4C898338" w14:textId="77777777" w:rsidR="00021782" w:rsidRPr="001462EC" w:rsidRDefault="00021782" w:rsidP="00E02EE1">
      <w:pPr>
        <w:rPr>
          <w:bCs/>
          <w:sz w:val="20"/>
          <w:szCs w:val="20"/>
        </w:rPr>
      </w:pPr>
    </w:p>
    <w:p w14:paraId="527BCCF1" w14:textId="77777777" w:rsidR="00021782" w:rsidRPr="001462EC" w:rsidRDefault="00021782" w:rsidP="00E02EE1">
      <w:pPr>
        <w:rPr>
          <w:bCs/>
          <w:sz w:val="20"/>
          <w:szCs w:val="20"/>
        </w:rPr>
      </w:pPr>
    </w:p>
    <w:p w14:paraId="72720BF8" w14:textId="77777777" w:rsidR="00021782" w:rsidRPr="001462EC" w:rsidRDefault="00021782" w:rsidP="00E02EE1">
      <w:pPr>
        <w:rPr>
          <w:bCs/>
          <w:sz w:val="20"/>
          <w:szCs w:val="20"/>
        </w:rPr>
      </w:pPr>
    </w:p>
    <w:p w14:paraId="1C4221CE" w14:textId="77777777" w:rsidR="00021782" w:rsidRPr="001462EC" w:rsidRDefault="00021782" w:rsidP="00E02EE1">
      <w:pPr>
        <w:rPr>
          <w:bCs/>
          <w:sz w:val="20"/>
          <w:szCs w:val="20"/>
        </w:rPr>
      </w:pPr>
    </w:p>
    <w:p w14:paraId="3017A74A" w14:textId="77777777" w:rsidR="00021782" w:rsidRPr="001462EC" w:rsidRDefault="00021782" w:rsidP="00E02EE1">
      <w:pPr>
        <w:rPr>
          <w:bCs/>
          <w:sz w:val="20"/>
          <w:szCs w:val="20"/>
        </w:rPr>
      </w:pPr>
    </w:p>
    <w:p w14:paraId="1679985A" w14:textId="77777777" w:rsidR="00021782" w:rsidRPr="001462EC" w:rsidRDefault="00021782" w:rsidP="00E02EE1">
      <w:pPr>
        <w:rPr>
          <w:bCs/>
          <w:sz w:val="20"/>
          <w:szCs w:val="20"/>
        </w:rPr>
      </w:pPr>
    </w:p>
    <w:p w14:paraId="51D67FB3" w14:textId="77777777" w:rsidR="00021782" w:rsidRPr="001462EC" w:rsidRDefault="00021782" w:rsidP="00E02EE1">
      <w:pPr>
        <w:rPr>
          <w:bCs/>
          <w:sz w:val="20"/>
          <w:szCs w:val="20"/>
        </w:rPr>
      </w:pPr>
    </w:p>
    <w:p w14:paraId="2CEDC90D" w14:textId="77777777" w:rsidR="00021782" w:rsidRPr="001462EC" w:rsidRDefault="00021782" w:rsidP="00E02EE1">
      <w:pPr>
        <w:rPr>
          <w:bCs/>
          <w:sz w:val="20"/>
          <w:szCs w:val="20"/>
        </w:rPr>
      </w:pPr>
    </w:p>
    <w:p w14:paraId="3946B517" w14:textId="77777777" w:rsidR="00021782" w:rsidRPr="001462EC" w:rsidRDefault="00021782" w:rsidP="00E02EE1">
      <w:pPr>
        <w:rPr>
          <w:bCs/>
          <w:sz w:val="20"/>
          <w:szCs w:val="20"/>
        </w:rPr>
      </w:pPr>
    </w:p>
    <w:p w14:paraId="689E0420" w14:textId="77777777" w:rsidR="00021782" w:rsidRPr="001462EC" w:rsidRDefault="00021782" w:rsidP="00E02EE1">
      <w:pPr>
        <w:rPr>
          <w:bCs/>
          <w:sz w:val="20"/>
          <w:szCs w:val="20"/>
        </w:rPr>
      </w:pPr>
    </w:p>
    <w:p w14:paraId="1111387D" w14:textId="77777777" w:rsidR="00021782" w:rsidRPr="001462EC" w:rsidRDefault="000D7A96" w:rsidP="00021782">
      <w:pPr>
        <w:tabs>
          <w:tab w:val="left" w:leader="underscore" w:pos="4536"/>
          <w:tab w:val="left" w:pos="5103"/>
          <w:tab w:val="left" w:leader="underscore" w:pos="8222"/>
        </w:tabs>
        <w:rPr>
          <w:sz w:val="20"/>
          <w:szCs w:val="20"/>
        </w:rPr>
      </w:pPr>
      <w:r w:rsidRPr="001462EC">
        <w:rPr>
          <w:sz w:val="20"/>
          <w:szCs w:val="20"/>
        </w:rPr>
        <w:lastRenderedPageBreak/>
        <w:t>I am authorised to sign this Agreement as the nominated employee bargaining representative on behalf of the HEALTH SERVICES UNION (NSW BRANCH)</w:t>
      </w:r>
    </w:p>
    <w:p w14:paraId="5CB0C65C" w14:textId="77777777" w:rsidR="008437F0" w:rsidRPr="001462EC" w:rsidRDefault="008437F0" w:rsidP="00E02EE1">
      <w:pPr>
        <w:tabs>
          <w:tab w:val="left" w:leader="underscore" w:pos="4536"/>
          <w:tab w:val="left" w:pos="5103"/>
          <w:tab w:val="left" w:leader="underscore" w:pos="8222"/>
        </w:tabs>
        <w:rPr>
          <w:sz w:val="20"/>
          <w:szCs w:val="20"/>
        </w:rPr>
      </w:pPr>
    </w:p>
    <w:p w14:paraId="04B6A50C" w14:textId="77777777" w:rsidR="008437F0" w:rsidRPr="001462EC" w:rsidRDefault="008437F0" w:rsidP="00E02EE1">
      <w:pPr>
        <w:tabs>
          <w:tab w:val="left" w:leader="underscore" w:pos="4536"/>
          <w:tab w:val="left" w:pos="5103"/>
          <w:tab w:val="left" w:leader="underscore" w:pos="8222"/>
        </w:tabs>
        <w:rPr>
          <w:bCs/>
          <w:sz w:val="20"/>
          <w:szCs w:val="20"/>
        </w:rPr>
      </w:pPr>
    </w:p>
    <w:p w14:paraId="6DE666DE" w14:textId="77777777" w:rsidR="002F3A60" w:rsidRPr="00EF4140" w:rsidRDefault="000D7A96" w:rsidP="002F3A60">
      <w:pPr>
        <w:pStyle w:val="Heading1"/>
        <w:tabs>
          <w:tab w:val="left" w:leader="underscore" w:pos="4536"/>
          <w:tab w:val="left" w:pos="5103"/>
          <w:tab w:val="left" w:leader="underscore" w:pos="8222"/>
        </w:tabs>
        <w:spacing w:before="0" w:after="0"/>
        <w:rPr>
          <w:rFonts w:ascii="Times New Roman" w:hAnsi="Times New Roman"/>
          <w:b w:val="0"/>
          <w:sz w:val="20"/>
          <w:szCs w:val="20"/>
        </w:rPr>
      </w:pPr>
      <w:r w:rsidRPr="00EF4140">
        <w:rPr>
          <w:rFonts w:ascii="Times New Roman" w:hAnsi="Times New Roman"/>
          <w:b w:val="0"/>
          <w:sz w:val="20"/>
          <w:szCs w:val="20"/>
        </w:rPr>
        <w:t>__________________________________                            ____________________________________________</w:t>
      </w:r>
    </w:p>
    <w:p w14:paraId="3B05449D" w14:textId="77777777" w:rsidR="002F3A60" w:rsidRPr="00EF4140" w:rsidRDefault="000D7A96" w:rsidP="002F3A60">
      <w:pPr>
        <w:pStyle w:val="Heading1"/>
        <w:tabs>
          <w:tab w:val="left" w:pos="5103"/>
          <w:tab w:val="left" w:leader="underscore" w:pos="8222"/>
        </w:tabs>
        <w:spacing w:before="120" w:after="0"/>
        <w:ind w:right="-306"/>
        <w:rPr>
          <w:rFonts w:ascii="Times New Roman" w:hAnsi="Times New Roman"/>
          <w:b w:val="0"/>
          <w:bCs w:val="0"/>
          <w:sz w:val="20"/>
          <w:szCs w:val="20"/>
        </w:rPr>
      </w:pPr>
      <w:r w:rsidRPr="00EF4140">
        <w:rPr>
          <w:rFonts w:ascii="Times New Roman" w:hAnsi="Times New Roman"/>
          <w:b w:val="0"/>
          <w:sz w:val="20"/>
          <w:szCs w:val="20"/>
        </w:rPr>
        <w:t>SIGNATURE                                                                             PRINT NAME AND AUTHORITY TO SIGN / TITLE</w:t>
      </w:r>
    </w:p>
    <w:p w14:paraId="23530D3A" w14:textId="77777777" w:rsidR="008437F0" w:rsidRPr="001462EC" w:rsidRDefault="008437F0" w:rsidP="00E02EE1">
      <w:pPr>
        <w:tabs>
          <w:tab w:val="left" w:leader="underscore" w:pos="4536"/>
          <w:tab w:val="left" w:pos="5103"/>
          <w:tab w:val="left" w:leader="underscore" w:pos="8222"/>
        </w:tabs>
        <w:rPr>
          <w:sz w:val="20"/>
          <w:szCs w:val="20"/>
        </w:rPr>
      </w:pPr>
    </w:p>
    <w:p w14:paraId="442F20C5" w14:textId="77777777" w:rsidR="008437F0" w:rsidRPr="001462EC" w:rsidRDefault="008437F0" w:rsidP="00E02EE1">
      <w:pPr>
        <w:tabs>
          <w:tab w:val="left" w:leader="underscore" w:pos="4536"/>
          <w:tab w:val="left" w:pos="5103"/>
          <w:tab w:val="left" w:leader="underscore" w:pos="8222"/>
        </w:tabs>
        <w:rPr>
          <w:caps/>
          <w:sz w:val="20"/>
          <w:szCs w:val="20"/>
        </w:rPr>
      </w:pPr>
    </w:p>
    <w:p w14:paraId="5F08EFF8" w14:textId="77777777" w:rsidR="008437F0" w:rsidRPr="001462EC" w:rsidRDefault="000D7A96" w:rsidP="00E02EE1">
      <w:pPr>
        <w:tabs>
          <w:tab w:val="left" w:leader="underscore" w:pos="4536"/>
          <w:tab w:val="left" w:pos="5103"/>
          <w:tab w:val="left" w:leader="underscore" w:pos="8222"/>
        </w:tabs>
        <w:rPr>
          <w:sz w:val="20"/>
          <w:szCs w:val="20"/>
        </w:rPr>
      </w:pPr>
      <w:r w:rsidRPr="001462EC">
        <w:rPr>
          <w:caps/>
          <w:sz w:val="20"/>
          <w:szCs w:val="20"/>
        </w:rPr>
        <w:t>Address</w:t>
      </w:r>
      <w:r w:rsidRPr="001462EC">
        <w:rPr>
          <w:sz w:val="20"/>
          <w:szCs w:val="20"/>
        </w:rPr>
        <w:t>: ___________________________________________________________________________</w:t>
      </w:r>
    </w:p>
    <w:p w14:paraId="74EAE517" w14:textId="77777777" w:rsidR="008437F0" w:rsidRPr="001462EC" w:rsidRDefault="008437F0" w:rsidP="00E02EE1">
      <w:pPr>
        <w:rPr>
          <w:sz w:val="20"/>
          <w:szCs w:val="20"/>
        </w:rPr>
      </w:pPr>
    </w:p>
    <w:p w14:paraId="7263A80D" w14:textId="77777777" w:rsidR="008437F0" w:rsidRPr="00EF4140" w:rsidRDefault="008437F0" w:rsidP="00E02EE1">
      <w:pPr>
        <w:pStyle w:val="Heading3"/>
        <w:tabs>
          <w:tab w:val="left" w:leader="underscore" w:pos="4536"/>
          <w:tab w:val="left" w:pos="5103"/>
          <w:tab w:val="left" w:leader="underscore" w:pos="8222"/>
        </w:tabs>
        <w:spacing w:before="0"/>
        <w:rPr>
          <w:rFonts w:ascii="Times New Roman" w:hAnsi="Times New Roman"/>
          <w:color w:val="auto"/>
          <w:szCs w:val="20"/>
        </w:rPr>
      </w:pPr>
    </w:p>
    <w:p w14:paraId="7432EEEF" w14:textId="77777777" w:rsidR="008437F0" w:rsidRPr="00EF4140" w:rsidRDefault="008437F0" w:rsidP="00E02EE1">
      <w:pPr>
        <w:pStyle w:val="Heading3"/>
        <w:tabs>
          <w:tab w:val="left" w:leader="underscore" w:pos="4536"/>
          <w:tab w:val="left" w:pos="5103"/>
          <w:tab w:val="left" w:leader="underscore" w:pos="8222"/>
        </w:tabs>
        <w:spacing w:before="0"/>
        <w:rPr>
          <w:rFonts w:ascii="Times New Roman" w:hAnsi="Times New Roman"/>
          <w:color w:val="auto"/>
          <w:szCs w:val="20"/>
        </w:rPr>
      </w:pPr>
    </w:p>
    <w:p w14:paraId="61053C89" w14:textId="77777777" w:rsidR="008437F0" w:rsidRPr="00EF4140" w:rsidRDefault="000D7A96" w:rsidP="00E02EE1">
      <w:pPr>
        <w:pStyle w:val="Heading3"/>
        <w:tabs>
          <w:tab w:val="left" w:leader="underscore" w:pos="4536"/>
          <w:tab w:val="left" w:pos="5103"/>
          <w:tab w:val="left" w:leader="underscore" w:pos="8222"/>
        </w:tabs>
        <w:spacing w:before="0"/>
        <w:rPr>
          <w:rFonts w:ascii="Times New Roman" w:hAnsi="Times New Roman"/>
          <w:b w:val="0"/>
          <w:bCs w:val="0"/>
          <w:color w:val="auto"/>
          <w:szCs w:val="20"/>
        </w:rPr>
      </w:pPr>
      <w:r w:rsidRPr="00EF4140">
        <w:rPr>
          <w:rFonts w:ascii="Times New Roman" w:hAnsi="Times New Roman"/>
          <w:b w:val="0"/>
          <w:color w:val="auto"/>
          <w:szCs w:val="20"/>
        </w:rPr>
        <w:t>DATE:</w:t>
      </w:r>
      <w:r w:rsidRPr="00EF4140">
        <w:rPr>
          <w:rFonts w:ascii="Times New Roman" w:hAnsi="Times New Roman"/>
          <w:color w:val="auto"/>
          <w:szCs w:val="20"/>
        </w:rPr>
        <w:t xml:space="preserve">  ____________________________________________</w:t>
      </w:r>
    </w:p>
    <w:p w14:paraId="20F03B66" w14:textId="77777777" w:rsidR="008437F0" w:rsidRPr="001462EC" w:rsidRDefault="008437F0" w:rsidP="00E02EE1">
      <w:pPr>
        <w:tabs>
          <w:tab w:val="left" w:leader="underscore" w:pos="4536"/>
          <w:tab w:val="left" w:pos="5103"/>
          <w:tab w:val="left" w:leader="underscore" w:pos="8222"/>
        </w:tabs>
        <w:rPr>
          <w:color w:val="000000"/>
          <w:spacing w:val="-2"/>
          <w:sz w:val="20"/>
          <w:szCs w:val="20"/>
        </w:rPr>
      </w:pPr>
    </w:p>
    <w:p w14:paraId="3B23738C" w14:textId="77777777" w:rsidR="009473A1" w:rsidRPr="001462EC" w:rsidRDefault="000D7A96">
      <w:pPr>
        <w:rPr>
          <w:sz w:val="20"/>
          <w:szCs w:val="20"/>
        </w:rPr>
      </w:pPr>
      <w:r w:rsidRPr="001462EC">
        <w:rPr>
          <w:sz w:val="20"/>
          <w:szCs w:val="20"/>
        </w:rPr>
        <w:br w:type="page"/>
      </w:r>
    </w:p>
    <w:p w14:paraId="5A14A43D" w14:textId="77777777" w:rsidR="009473A1" w:rsidRPr="001462EC" w:rsidRDefault="009473A1" w:rsidP="009473A1">
      <w:pPr>
        <w:tabs>
          <w:tab w:val="left" w:leader="underscore" w:pos="4536"/>
          <w:tab w:val="left" w:pos="5103"/>
          <w:tab w:val="left" w:leader="underscore" w:pos="8222"/>
        </w:tabs>
        <w:rPr>
          <w:sz w:val="20"/>
          <w:szCs w:val="20"/>
        </w:rPr>
      </w:pPr>
    </w:p>
    <w:p w14:paraId="64EDA4F4" w14:textId="77777777" w:rsidR="009473A1" w:rsidRPr="001462EC" w:rsidRDefault="009473A1" w:rsidP="009473A1">
      <w:pPr>
        <w:tabs>
          <w:tab w:val="left" w:leader="underscore" w:pos="4536"/>
          <w:tab w:val="left" w:pos="5103"/>
          <w:tab w:val="left" w:leader="underscore" w:pos="8222"/>
        </w:tabs>
        <w:rPr>
          <w:sz w:val="20"/>
          <w:szCs w:val="20"/>
        </w:rPr>
      </w:pPr>
    </w:p>
    <w:p w14:paraId="0BDE1AF5" w14:textId="77777777" w:rsidR="009473A1" w:rsidRPr="001462EC" w:rsidRDefault="000D7A96" w:rsidP="009473A1">
      <w:pPr>
        <w:tabs>
          <w:tab w:val="left" w:leader="underscore" w:pos="4536"/>
          <w:tab w:val="left" w:pos="5103"/>
          <w:tab w:val="left" w:leader="underscore" w:pos="8222"/>
        </w:tabs>
        <w:rPr>
          <w:sz w:val="20"/>
          <w:szCs w:val="20"/>
        </w:rPr>
      </w:pPr>
      <w:r w:rsidRPr="001462EC">
        <w:rPr>
          <w:sz w:val="20"/>
          <w:szCs w:val="20"/>
        </w:rPr>
        <w:t>I am authorised to sign this Agreement as a nominated employee bargaining representative</w:t>
      </w:r>
    </w:p>
    <w:p w14:paraId="62BCD536" w14:textId="77777777" w:rsidR="009473A1" w:rsidRPr="001462EC" w:rsidRDefault="009473A1" w:rsidP="009473A1">
      <w:pPr>
        <w:tabs>
          <w:tab w:val="left" w:leader="underscore" w:pos="4536"/>
          <w:tab w:val="left" w:pos="5103"/>
          <w:tab w:val="left" w:leader="underscore" w:pos="8222"/>
        </w:tabs>
        <w:rPr>
          <w:sz w:val="20"/>
          <w:szCs w:val="20"/>
        </w:rPr>
      </w:pPr>
    </w:p>
    <w:p w14:paraId="014C58E7" w14:textId="77777777" w:rsidR="009473A1" w:rsidRPr="001462EC" w:rsidRDefault="009473A1" w:rsidP="009473A1">
      <w:pPr>
        <w:tabs>
          <w:tab w:val="left" w:leader="underscore" w:pos="4536"/>
          <w:tab w:val="left" w:pos="5103"/>
          <w:tab w:val="left" w:leader="underscore" w:pos="8222"/>
        </w:tabs>
        <w:rPr>
          <w:bCs/>
          <w:sz w:val="20"/>
          <w:szCs w:val="20"/>
        </w:rPr>
      </w:pPr>
    </w:p>
    <w:p w14:paraId="68FB590D" w14:textId="77777777" w:rsidR="002F3A60" w:rsidRPr="00EF4140" w:rsidRDefault="002F3A60" w:rsidP="009473A1">
      <w:pPr>
        <w:pStyle w:val="Heading1"/>
        <w:tabs>
          <w:tab w:val="left" w:leader="underscore" w:pos="4536"/>
          <w:tab w:val="left" w:pos="5103"/>
          <w:tab w:val="left" w:leader="underscore" w:pos="8222"/>
        </w:tabs>
        <w:spacing w:before="0" w:after="0"/>
        <w:rPr>
          <w:rFonts w:ascii="Times New Roman" w:hAnsi="Times New Roman"/>
          <w:b w:val="0"/>
          <w:sz w:val="20"/>
          <w:szCs w:val="20"/>
        </w:rPr>
      </w:pPr>
    </w:p>
    <w:p w14:paraId="0D943E57" w14:textId="2EF4C17C" w:rsidR="009473A1" w:rsidRPr="00EF4140" w:rsidRDefault="000D7A96" w:rsidP="009473A1">
      <w:pPr>
        <w:pStyle w:val="Heading1"/>
        <w:tabs>
          <w:tab w:val="left" w:leader="underscore" w:pos="4536"/>
          <w:tab w:val="left" w:pos="5103"/>
          <w:tab w:val="left" w:leader="underscore" w:pos="8222"/>
        </w:tabs>
        <w:spacing w:before="0" w:after="0"/>
        <w:rPr>
          <w:rFonts w:ascii="Times New Roman" w:hAnsi="Times New Roman"/>
          <w:b w:val="0"/>
          <w:sz w:val="20"/>
          <w:szCs w:val="20"/>
        </w:rPr>
      </w:pPr>
      <w:r w:rsidRPr="00EF4140">
        <w:rPr>
          <w:rFonts w:ascii="Times New Roman" w:hAnsi="Times New Roman"/>
          <w:b w:val="0"/>
          <w:sz w:val="20"/>
          <w:szCs w:val="20"/>
        </w:rPr>
        <w:t>__________________________________                            ____________________________________________</w:t>
      </w:r>
    </w:p>
    <w:p w14:paraId="0B283CCA" w14:textId="2C0FBDBF" w:rsidR="009473A1" w:rsidRPr="00EF4140" w:rsidRDefault="000D7A96" w:rsidP="009473A1">
      <w:pPr>
        <w:pStyle w:val="Heading1"/>
        <w:tabs>
          <w:tab w:val="left" w:pos="5103"/>
          <w:tab w:val="left" w:leader="underscore" w:pos="8222"/>
        </w:tabs>
        <w:spacing w:before="120" w:after="0"/>
        <w:ind w:right="-306"/>
        <w:rPr>
          <w:rFonts w:ascii="Times New Roman" w:hAnsi="Times New Roman"/>
          <w:b w:val="0"/>
          <w:bCs w:val="0"/>
          <w:sz w:val="20"/>
          <w:szCs w:val="20"/>
        </w:rPr>
      </w:pPr>
      <w:r w:rsidRPr="00EF4140">
        <w:rPr>
          <w:rFonts w:ascii="Times New Roman" w:hAnsi="Times New Roman"/>
          <w:b w:val="0"/>
          <w:sz w:val="20"/>
          <w:szCs w:val="20"/>
        </w:rPr>
        <w:t xml:space="preserve">SIGNATURE </w:t>
      </w:r>
      <w:r w:rsidR="002F3A60" w:rsidRPr="00EF4140">
        <w:rPr>
          <w:rFonts w:ascii="Times New Roman" w:hAnsi="Times New Roman"/>
          <w:b w:val="0"/>
          <w:sz w:val="20"/>
          <w:szCs w:val="20"/>
        </w:rPr>
        <w:t xml:space="preserve">                                                                            </w:t>
      </w:r>
      <w:r w:rsidRPr="00EF4140">
        <w:rPr>
          <w:rFonts w:ascii="Times New Roman" w:hAnsi="Times New Roman"/>
          <w:b w:val="0"/>
          <w:sz w:val="20"/>
          <w:szCs w:val="20"/>
        </w:rPr>
        <w:t xml:space="preserve">PRINT NAME AND </w:t>
      </w:r>
      <w:r w:rsidR="002F3A60" w:rsidRPr="00EF4140">
        <w:rPr>
          <w:rFonts w:ascii="Times New Roman" w:hAnsi="Times New Roman"/>
          <w:b w:val="0"/>
          <w:sz w:val="20"/>
          <w:szCs w:val="20"/>
        </w:rPr>
        <w:t xml:space="preserve">AUTHORITY TO SIGN / </w:t>
      </w:r>
      <w:r w:rsidRPr="00EF4140">
        <w:rPr>
          <w:rFonts w:ascii="Times New Roman" w:hAnsi="Times New Roman"/>
          <w:b w:val="0"/>
          <w:sz w:val="20"/>
          <w:szCs w:val="20"/>
        </w:rPr>
        <w:t>TITLE</w:t>
      </w:r>
    </w:p>
    <w:p w14:paraId="21B0D92B" w14:textId="77777777" w:rsidR="009473A1" w:rsidRPr="001462EC" w:rsidRDefault="009473A1" w:rsidP="009473A1">
      <w:pPr>
        <w:tabs>
          <w:tab w:val="left" w:leader="underscore" w:pos="4536"/>
          <w:tab w:val="left" w:pos="5103"/>
          <w:tab w:val="left" w:leader="underscore" w:pos="8222"/>
        </w:tabs>
        <w:rPr>
          <w:sz w:val="20"/>
          <w:szCs w:val="20"/>
        </w:rPr>
      </w:pPr>
    </w:p>
    <w:p w14:paraId="1887FA8D" w14:textId="77777777" w:rsidR="009473A1" w:rsidRPr="001462EC" w:rsidRDefault="009473A1" w:rsidP="009473A1">
      <w:pPr>
        <w:tabs>
          <w:tab w:val="left" w:leader="underscore" w:pos="4536"/>
          <w:tab w:val="left" w:pos="5103"/>
          <w:tab w:val="left" w:leader="underscore" w:pos="8222"/>
        </w:tabs>
        <w:rPr>
          <w:caps/>
          <w:sz w:val="20"/>
          <w:szCs w:val="20"/>
        </w:rPr>
      </w:pPr>
    </w:p>
    <w:p w14:paraId="33A3A1FB" w14:textId="77777777" w:rsidR="009473A1" w:rsidRPr="001462EC" w:rsidRDefault="000D7A96" w:rsidP="009473A1">
      <w:pPr>
        <w:tabs>
          <w:tab w:val="left" w:leader="underscore" w:pos="4536"/>
          <w:tab w:val="left" w:pos="5103"/>
          <w:tab w:val="left" w:leader="underscore" w:pos="8222"/>
        </w:tabs>
        <w:rPr>
          <w:sz w:val="20"/>
          <w:szCs w:val="20"/>
        </w:rPr>
      </w:pPr>
      <w:r w:rsidRPr="001462EC">
        <w:rPr>
          <w:caps/>
          <w:sz w:val="20"/>
          <w:szCs w:val="20"/>
        </w:rPr>
        <w:t>Address</w:t>
      </w:r>
      <w:r w:rsidRPr="001462EC">
        <w:rPr>
          <w:sz w:val="20"/>
          <w:szCs w:val="20"/>
        </w:rPr>
        <w:t>: ___________________________________________________________________________</w:t>
      </w:r>
    </w:p>
    <w:p w14:paraId="2789DAD9" w14:textId="77777777" w:rsidR="009473A1" w:rsidRPr="001462EC" w:rsidRDefault="009473A1" w:rsidP="009473A1">
      <w:pPr>
        <w:rPr>
          <w:sz w:val="20"/>
          <w:szCs w:val="20"/>
        </w:rPr>
      </w:pPr>
    </w:p>
    <w:p w14:paraId="6E9D874D" w14:textId="77777777" w:rsidR="009473A1" w:rsidRPr="00EF4140" w:rsidRDefault="009473A1" w:rsidP="009473A1">
      <w:pPr>
        <w:pStyle w:val="Heading3"/>
        <w:tabs>
          <w:tab w:val="left" w:leader="underscore" w:pos="4536"/>
          <w:tab w:val="left" w:pos="5103"/>
          <w:tab w:val="left" w:leader="underscore" w:pos="8222"/>
        </w:tabs>
        <w:spacing w:before="0"/>
        <w:rPr>
          <w:rFonts w:ascii="Times New Roman" w:hAnsi="Times New Roman"/>
          <w:color w:val="auto"/>
          <w:szCs w:val="20"/>
        </w:rPr>
      </w:pPr>
    </w:p>
    <w:p w14:paraId="2C5C9853" w14:textId="77777777" w:rsidR="009473A1" w:rsidRPr="00EF4140" w:rsidRDefault="009473A1" w:rsidP="009473A1">
      <w:pPr>
        <w:pStyle w:val="Heading3"/>
        <w:tabs>
          <w:tab w:val="left" w:leader="underscore" w:pos="4536"/>
          <w:tab w:val="left" w:pos="5103"/>
          <w:tab w:val="left" w:leader="underscore" w:pos="8222"/>
        </w:tabs>
        <w:spacing w:before="0"/>
        <w:rPr>
          <w:rFonts w:ascii="Times New Roman" w:hAnsi="Times New Roman"/>
          <w:color w:val="auto"/>
          <w:szCs w:val="20"/>
        </w:rPr>
      </w:pPr>
    </w:p>
    <w:p w14:paraId="774C6BA9" w14:textId="77777777" w:rsidR="009473A1" w:rsidRPr="00EF4140" w:rsidRDefault="000D7A96" w:rsidP="009473A1">
      <w:pPr>
        <w:pStyle w:val="Heading3"/>
        <w:tabs>
          <w:tab w:val="left" w:leader="underscore" w:pos="4536"/>
          <w:tab w:val="left" w:pos="5103"/>
          <w:tab w:val="left" w:leader="underscore" w:pos="8222"/>
        </w:tabs>
        <w:spacing w:before="0"/>
        <w:rPr>
          <w:rFonts w:ascii="Times New Roman" w:hAnsi="Times New Roman"/>
          <w:b w:val="0"/>
          <w:bCs w:val="0"/>
          <w:color w:val="auto"/>
          <w:szCs w:val="20"/>
        </w:rPr>
      </w:pPr>
      <w:r w:rsidRPr="00EF4140">
        <w:rPr>
          <w:rFonts w:ascii="Times New Roman" w:hAnsi="Times New Roman"/>
          <w:b w:val="0"/>
          <w:color w:val="auto"/>
          <w:szCs w:val="20"/>
        </w:rPr>
        <w:t>DATE:</w:t>
      </w:r>
      <w:r w:rsidRPr="00EF4140">
        <w:rPr>
          <w:rFonts w:ascii="Times New Roman" w:hAnsi="Times New Roman"/>
          <w:color w:val="auto"/>
          <w:szCs w:val="20"/>
        </w:rPr>
        <w:t xml:space="preserve">  ____________________________________________</w:t>
      </w:r>
    </w:p>
    <w:p w14:paraId="49CB257C" w14:textId="77777777" w:rsidR="003C5F14" w:rsidRPr="001462EC" w:rsidRDefault="003C5F14" w:rsidP="00E02EE1">
      <w:pPr>
        <w:rPr>
          <w:sz w:val="20"/>
          <w:szCs w:val="20"/>
        </w:rPr>
      </w:pPr>
    </w:p>
    <w:sectPr w:rsidR="003C5F14" w:rsidRPr="001462EC" w:rsidSect="00ED6301">
      <w:pgSz w:w="11907" w:h="16840" w:code="9"/>
      <w:pgMar w:top="1587" w:right="1474" w:bottom="1587" w:left="1474" w:header="1134" w:footer="1134" w:gutter="0"/>
      <w:paperSrc w:first="7" w:other="7"/>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1A324F2C" w14:textId="57B6D159" w:rsidR="008125AE" w:rsidRPr="00D11116" w:rsidRDefault="008125AE" w:rsidP="00A964F7">
      <w:pPr>
        <w:pStyle w:val="CommentText"/>
        <w:rPr>
          <w:lang w:val="en-AU"/>
        </w:rPr>
      </w:pPr>
      <w:r>
        <w:rPr>
          <w:rStyle w:val="CommentReference"/>
        </w:rPr>
        <w:annotationRef/>
      </w:r>
      <w:r w:rsidR="00A964F7">
        <w:rPr>
          <w:lang w:val="en-AU"/>
        </w:rPr>
        <w:t>COBLH will see a 3 year term.</w:t>
      </w:r>
    </w:p>
    <w:p w14:paraId="7D3D62D6" w14:textId="17141B63" w:rsidR="008125AE" w:rsidRDefault="008125AE">
      <w:pPr>
        <w:pStyle w:val="CommentText"/>
      </w:pPr>
    </w:p>
  </w:comment>
  <w:comment w:id="11" w:author="Author" w:initials="A">
    <w:p w14:paraId="6942A9F5" w14:textId="77777777" w:rsidR="009A4338" w:rsidRDefault="009A4338">
      <w:pPr>
        <w:pStyle w:val="CommentText"/>
        <w:rPr>
          <w:lang w:val="en-AU"/>
        </w:rPr>
      </w:pPr>
      <w:r w:rsidRPr="00EE31BF">
        <w:rPr>
          <w:rStyle w:val="CommentReference"/>
          <w:highlight w:val="yellow"/>
        </w:rPr>
        <w:annotationRef/>
      </w:r>
      <w:r w:rsidRPr="00EE31BF">
        <w:rPr>
          <w:highlight w:val="yellow"/>
          <w:lang w:val="en-AU"/>
        </w:rPr>
        <w:t>This has been updated to reflected LH’s revised position on wages / term.</w:t>
      </w:r>
    </w:p>
    <w:p w14:paraId="3F3BD557" w14:textId="3C8F8734" w:rsidR="009A4338" w:rsidRPr="009A4338" w:rsidRDefault="009A4338">
      <w:pPr>
        <w:pStyle w:val="CommentText"/>
        <w:rPr>
          <w:lang w:val="en-AU"/>
        </w:rPr>
      </w:pPr>
    </w:p>
  </w:comment>
  <w:comment w:id="18" w:author="Author" w:initials="A">
    <w:p w14:paraId="53AB8F03" w14:textId="3C5FDEA8" w:rsidR="008125AE" w:rsidRDefault="008125AE" w:rsidP="0064671E">
      <w:pPr>
        <w:pStyle w:val="CommentText"/>
      </w:pPr>
      <w:r>
        <w:rPr>
          <w:rStyle w:val="CommentReference"/>
        </w:rPr>
        <w:annotationRef/>
      </w:r>
      <w:r>
        <w:rPr>
          <w:lang w:val="en-AU"/>
        </w:rPr>
        <w:t>Updated per undertaking re 2019 EA.</w:t>
      </w:r>
    </w:p>
  </w:comment>
  <w:comment w:id="36" w:author="Author" w:initials="A">
    <w:p w14:paraId="36321039" w14:textId="77777777" w:rsidR="008125AE" w:rsidRPr="00A54582" w:rsidRDefault="008125AE" w:rsidP="001F12B1">
      <w:pPr>
        <w:pStyle w:val="CommentText"/>
        <w:rPr>
          <w:lang w:val="en-AU"/>
        </w:rPr>
      </w:pPr>
      <w:r>
        <w:rPr>
          <w:rStyle w:val="CommentReference"/>
        </w:rPr>
        <w:annotationRef/>
      </w:r>
      <w:r>
        <w:rPr>
          <w:lang w:val="en-AU"/>
        </w:rPr>
        <w:t>Update for clarity – ie to make it clear that this is a separate trigger for consultation.</w:t>
      </w:r>
    </w:p>
  </w:comment>
  <w:comment w:id="48" w:author="Author" w:initials="A">
    <w:p w14:paraId="51F9C253" w14:textId="77777777" w:rsidR="00E7697B" w:rsidRDefault="00E7697B" w:rsidP="00804FC3">
      <w:pPr>
        <w:pStyle w:val="CommentText"/>
        <w:jc w:val="left"/>
      </w:pPr>
      <w:r w:rsidRPr="00234C00">
        <w:rPr>
          <w:rStyle w:val="CommentReference"/>
        </w:rPr>
        <w:annotationRef/>
      </w:r>
      <w:r w:rsidRPr="00234C00">
        <w:t>Claim 6 of the HSU LoC</w:t>
      </w:r>
    </w:p>
  </w:comment>
  <w:comment w:id="49" w:author="Author" w:initials="A">
    <w:p w14:paraId="4A84855C" w14:textId="51BD2250" w:rsidR="00C03F8E" w:rsidRPr="00EE31BF" w:rsidRDefault="00EE31BF">
      <w:pPr>
        <w:pStyle w:val="CommentText"/>
        <w:rPr>
          <w:lang w:val="en-AU"/>
        </w:rPr>
      </w:pPr>
      <w:r w:rsidRPr="00EE31BF">
        <w:rPr>
          <w:rStyle w:val="CommentReference"/>
          <w:highlight w:val="yellow"/>
          <w:lang w:val="en-AU"/>
        </w:rPr>
        <w:t>Agreed.</w:t>
      </w:r>
    </w:p>
  </w:comment>
  <w:comment w:id="57" w:author="Author" w:initials="A">
    <w:p w14:paraId="0D054133" w14:textId="75A0D752" w:rsidR="008125AE" w:rsidRPr="00A54582" w:rsidRDefault="008125AE" w:rsidP="001F12B1">
      <w:pPr>
        <w:pStyle w:val="CommentText"/>
        <w:rPr>
          <w:lang w:val="en-AU"/>
        </w:rPr>
      </w:pPr>
      <w:r>
        <w:rPr>
          <w:rStyle w:val="CommentReference"/>
        </w:rPr>
        <w:annotationRef/>
      </w:r>
      <w:r>
        <w:rPr>
          <w:lang w:val="en-AU"/>
        </w:rPr>
        <w:t>Update to align and ensure NES consistency re FW Act amendments.</w:t>
      </w:r>
    </w:p>
  </w:comment>
  <w:comment w:id="74" w:author="Author" w:initials="A">
    <w:p w14:paraId="1B0E6667" w14:textId="77777777" w:rsidR="0029451A" w:rsidRDefault="0029451A" w:rsidP="007277C6">
      <w:pPr>
        <w:pStyle w:val="CommentText"/>
        <w:jc w:val="left"/>
      </w:pPr>
      <w:r>
        <w:rPr>
          <w:rStyle w:val="CommentReference"/>
        </w:rPr>
        <w:annotationRef/>
      </w:r>
      <w:r>
        <w:t>Per email that accompanied this draft Agreement dated 22 June 2022</w:t>
      </w:r>
    </w:p>
  </w:comment>
  <w:comment w:id="75" w:author="Author" w:initials="A">
    <w:p w14:paraId="6F53132F" w14:textId="77777777" w:rsidR="008B7FB6" w:rsidRDefault="008612E1" w:rsidP="00395657">
      <w:pPr>
        <w:pStyle w:val="CommentText"/>
        <w:jc w:val="left"/>
      </w:pPr>
      <w:r w:rsidRPr="00EE31BF">
        <w:rPr>
          <w:rStyle w:val="CommentReference"/>
          <w:highlight w:val="yellow"/>
        </w:rPr>
        <w:annotationRef/>
      </w:r>
      <w:r w:rsidR="008B7FB6">
        <w:rPr>
          <w:highlight w:val="yellow"/>
        </w:rPr>
        <w:t>For the reasons previously advised LH does not agree to this clause.</w:t>
      </w:r>
    </w:p>
  </w:comment>
  <w:comment w:id="201" w:author="Author" w:initials="A">
    <w:p w14:paraId="5DFC127C" w14:textId="3E54E4D0" w:rsidR="00E7697B" w:rsidRDefault="00F6124E" w:rsidP="00C513C3">
      <w:pPr>
        <w:pStyle w:val="CommentText"/>
        <w:jc w:val="left"/>
      </w:pPr>
      <w:r>
        <w:rPr>
          <w:rStyle w:val="CommentReference"/>
        </w:rPr>
        <w:annotationRef/>
      </w:r>
      <w:r w:rsidR="00E7697B">
        <w:rPr>
          <w:lang w:val="en-AU"/>
        </w:rPr>
        <w:t>Per Claim 7 of the HSU LoC</w:t>
      </w:r>
    </w:p>
  </w:comment>
  <w:comment w:id="202" w:author="Author" w:initials="A">
    <w:p w14:paraId="19C9C578" w14:textId="1100D6FB" w:rsidR="00132DEA" w:rsidRPr="00132DEA" w:rsidRDefault="004E0A07">
      <w:pPr>
        <w:pStyle w:val="CommentText"/>
        <w:rPr>
          <w:lang w:val="en-AU"/>
        </w:rPr>
      </w:pPr>
      <w:r>
        <w:rPr>
          <w:highlight w:val="yellow"/>
          <w:lang w:val="en-AU"/>
        </w:rPr>
        <w:t>The proposed amendments put forward by HSU are agreed to</w:t>
      </w:r>
      <w:r w:rsidR="00132DEA" w:rsidRPr="00132DEA">
        <w:rPr>
          <w:highlight w:val="yellow"/>
          <w:lang w:val="en-AU"/>
        </w:rPr>
        <w:t>.</w:t>
      </w:r>
    </w:p>
  </w:comment>
  <w:comment w:id="221" w:author="Author" w:initials="A">
    <w:p w14:paraId="7BA769E5" w14:textId="3A978711" w:rsidR="008125AE" w:rsidRPr="00857432" w:rsidRDefault="008125AE" w:rsidP="00785EE9">
      <w:pPr>
        <w:pStyle w:val="CommentText"/>
        <w:rPr>
          <w:lang w:val="en-AU"/>
        </w:rPr>
      </w:pPr>
      <w:r>
        <w:rPr>
          <w:rStyle w:val="CommentReference"/>
        </w:rPr>
        <w:annotationRef/>
      </w:r>
      <w:r>
        <w:rPr>
          <w:rStyle w:val="CommentReference"/>
        </w:rPr>
        <w:annotationRef/>
      </w:r>
      <w:r>
        <w:rPr>
          <w:lang w:val="en-AU"/>
        </w:rPr>
        <w:t>Amendments for NES consistency, noting the NES does not state that the person must be responsible for the care or support of the member.</w:t>
      </w:r>
    </w:p>
    <w:p w14:paraId="28174507" w14:textId="60967F3C" w:rsidR="008125AE" w:rsidRDefault="008125AE">
      <w:pPr>
        <w:pStyle w:val="CommentText"/>
      </w:pPr>
    </w:p>
  </w:comment>
  <w:comment w:id="225" w:author="Author" w:initials="A">
    <w:p w14:paraId="01C85C65" w14:textId="6E9E8620" w:rsidR="00A964F7" w:rsidRPr="00A964F7" w:rsidRDefault="00A964F7">
      <w:pPr>
        <w:pStyle w:val="CommentText"/>
        <w:rPr>
          <w:lang w:val="en-AU"/>
        </w:rPr>
      </w:pPr>
      <w:r>
        <w:rPr>
          <w:rStyle w:val="CommentReference"/>
        </w:rPr>
        <w:annotationRef/>
      </w:r>
      <w:r>
        <w:rPr>
          <w:rStyle w:val="CommentReference"/>
        </w:rPr>
        <w:annotationRef/>
      </w:r>
      <w:r>
        <w:rPr>
          <w:lang w:val="en-AU"/>
        </w:rPr>
        <w:t xml:space="preserve">Updated for NES consistency. </w:t>
      </w:r>
    </w:p>
  </w:comment>
  <w:comment w:id="234" w:author="Author" w:initials="A">
    <w:p w14:paraId="2B268F03" w14:textId="77777777" w:rsidR="008125AE" w:rsidRPr="00857432" w:rsidRDefault="008125AE" w:rsidP="00785EE9">
      <w:pPr>
        <w:pStyle w:val="CommentText"/>
        <w:rPr>
          <w:lang w:val="en-AU"/>
        </w:rPr>
      </w:pPr>
      <w:r>
        <w:rPr>
          <w:rStyle w:val="CommentReference"/>
        </w:rPr>
        <w:annotationRef/>
      </w:r>
      <w:r>
        <w:rPr>
          <w:lang w:val="en-AU"/>
        </w:rPr>
        <w:t xml:space="preserve">Updated per NES amendments / NES consistency. </w:t>
      </w:r>
    </w:p>
  </w:comment>
  <w:comment w:id="240" w:author="Author" w:initials="A">
    <w:p w14:paraId="07960761" w14:textId="77777777" w:rsidR="00E7697B" w:rsidRDefault="00F6124E" w:rsidP="003E724D">
      <w:pPr>
        <w:pStyle w:val="CommentText"/>
        <w:jc w:val="left"/>
      </w:pPr>
      <w:r>
        <w:rPr>
          <w:rStyle w:val="CommentReference"/>
        </w:rPr>
        <w:annotationRef/>
      </w:r>
      <w:r w:rsidR="00E7697B">
        <w:rPr>
          <w:lang w:val="en-AU"/>
        </w:rPr>
        <w:t>Per Claim 8 of the HSU LoC</w:t>
      </w:r>
    </w:p>
  </w:comment>
  <w:comment w:id="241" w:author="Author" w:initials="A">
    <w:p w14:paraId="13EF2DA9" w14:textId="03E43ED7" w:rsidR="000718A9" w:rsidRPr="00AC5204" w:rsidRDefault="00AC5204">
      <w:pPr>
        <w:pStyle w:val="CommentText"/>
        <w:rPr>
          <w:highlight w:val="yellow"/>
          <w:lang w:val="en-AU"/>
        </w:rPr>
      </w:pPr>
      <w:r>
        <w:rPr>
          <w:highlight w:val="yellow"/>
          <w:lang w:val="en-AU"/>
        </w:rPr>
        <w:t>LH agreed to the proposed wording.</w:t>
      </w:r>
    </w:p>
  </w:comment>
  <w:comment w:id="248" w:author="Author" w:initials="A">
    <w:p w14:paraId="1551B5E9" w14:textId="3B6ABF3E" w:rsidR="00A964F7" w:rsidRPr="00A964F7" w:rsidRDefault="00A964F7">
      <w:pPr>
        <w:pStyle w:val="CommentText"/>
        <w:rPr>
          <w:lang w:val="en-AU"/>
        </w:rPr>
      </w:pPr>
      <w:r>
        <w:rPr>
          <w:rStyle w:val="CommentReference"/>
        </w:rPr>
        <w:annotationRef/>
      </w:r>
      <w:r>
        <w:rPr>
          <w:lang w:val="en-AU"/>
        </w:rPr>
        <w:t>Updated per NES.</w:t>
      </w:r>
    </w:p>
  </w:comment>
  <w:comment w:id="251" w:author="Author" w:initials="A">
    <w:p w14:paraId="0E0F4C76" w14:textId="77777777" w:rsidR="00A964F7" w:rsidRPr="00A964F7" w:rsidRDefault="00A964F7" w:rsidP="00A964F7">
      <w:pPr>
        <w:pStyle w:val="CommentText"/>
        <w:rPr>
          <w:lang w:val="en-AU"/>
        </w:rPr>
      </w:pPr>
      <w:r>
        <w:rPr>
          <w:rStyle w:val="CommentReference"/>
        </w:rPr>
        <w:annotationRef/>
      </w:r>
      <w:r>
        <w:rPr>
          <w:rStyle w:val="CommentReference"/>
        </w:rPr>
        <w:annotationRef/>
      </w:r>
      <w:r>
        <w:rPr>
          <w:lang w:val="en-AU"/>
        </w:rPr>
        <w:t>Updated per NES.</w:t>
      </w:r>
    </w:p>
    <w:p w14:paraId="6F75B242" w14:textId="7BF504DC" w:rsidR="00A964F7" w:rsidRDefault="00A964F7">
      <w:pPr>
        <w:pStyle w:val="CommentText"/>
      </w:pPr>
    </w:p>
  </w:comment>
  <w:comment w:id="260" w:author="Author" w:initials="A">
    <w:p w14:paraId="7DF70065" w14:textId="77777777" w:rsidR="00BB3249" w:rsidRDefault="00BB3249" w:rsidP="00D12FED">
      <w:pPr>
        <w:pStyle w:val="CommentText"/>
        <w:jc w:val="left"/>
      </w:pPr>
      <w:r>
        <w:rPr>
          <w:rStyle w:val="CommentReference"/>
        </w:rPr>
        <w:annotationRef/>
      </w:r>
      <w:r>
        <w:t>Per Lifehouse response to Claim 9 of the LoC on 1 June 2022</w:t>
      </w:r>
    </w:p>
  </w:comment>
  <w:comment w:id="261" w:author="Author" w:initials="A">
    <w:p w14:paraId="24ABF3CD" w14:textId="44B251D4" w:rsidR="001969D7" w:rsidRPr="001969D7" w:rsidRDefault="001969D7" w:rsidP="004300FE">
      <w:pPr>
        <w:pStyle w:val="CommentText"/>
        <w:rPr>
          <w:lang w:val="en-AU"/>
        </w:rPr>
      </w:pPr>
      <w:r w:rsidRPr="004300FE">
        <w:rPr>
          <w:rStyle w:val="CommentReference"/>
          <w:highlight w:val="yellow"/>
        </w:rPr>
        <w:annotationRef/>
      </w:r>
      <w:r w:rsidR="004300FE" w:rsidRPr="004300FE">
        <w:rPr>
          <w:highlight w:val="yellow"/>
          <w:lang w:val="en-AU"/>
        </w:rPr>
        <w:t>LH agrees to the proposed wording from HSU.</w:t>
      </w:r>
    </w:p>
  </w:comment>
  <w:comment w:id="288" w:author="Author" w:initials="A">
    <w:p w14:paraId="717ECBF3" w14:textId="77777777" w:rsidR="008B7FB6" w:rsidRDefault="008125AE" w:rsidP="004140E0">
      <w:pPr>
        <w:pStyle w:val="CommentText"/>
        <w:jc w:val="left"/>
      </w:pPr>
      <w:r>
        <w:rPr>
          <w:rStyle w:val="CommentReference"/>
        </w:rPr>
        <w:annotationRef/>
      </w:r>
      <w:r w:rsidR="008B7FB6">
        <w:t>Allowances and wage rate tables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3D62D6" w15:done="0"/>
  <w15:commentEx w15:paraId="3F3BD557" w15:paraIdParent="7D3D62D6" w15:done="0"/>
  <w15:commentEx w15:paraId="53AB8F03" w15:done="0"/>
  <w15:commentEx w15:paraId="36321039" w15:done="0"/>
  <w15:commentEx w15:paraId="51F9C253" w15:done="0"/>
  <w15:commentEx w15:paraId="4A84855C" w15:paraIdParent="51F9C253" w15:done="0"/>
  <w15:commentEx w15:paraId="0D054133" w15:done="0"/>
  <w15:commentEx w15:paraId="1B0E6667" w15:done="0"/>
  <w15:commentEx w15:paraId="6F53132F" w15:paraIdParent="1B0E6667" w15:done="0"/>
  <w15:commentEx w15:paraId="5DFC127C" w15:done="0"/>
  <w15:commentEx w15:paraId="19C9C578" w15:paraIdParent="5DFC127C" w15:done="0"/>
  <w15:commentEx w15:paraId="28174507" w15:done="0"/>
  <w15:commentEx w15:paraId="01C85C65" w15:done="0"/>
  <w15:commentEx w15:paraId="2B268F03" w15:done="0"/>
  <w15:commentEx w15:paraId="07960761" w15:done="0"/>
  <w15:commentEx w15:paraId="13EF2DA9" w15:paraIdParent="07960761" w15:done="0"/>
  <w15:commentEx w15:paraId="1551B5E9" w15:done="0"/>
  <w15:commentEx w15:paraId="6F75B242" w15:done="0"/>
  <w15:commentEx w15:paraId="7DF70065" w15:done="0"/>
  <w15:commentEx w15:paraId="24ABF3CD" w15:paraIdParent="7DF70065" w15:done="0"/>
  <w15:commentEx w15:paraId="717ECB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D62D6" w16cid:durableId="25B8EB60"/>
  <w16cid:commentId w16cid:paraId="3F3BD557" w16cid:durableId="26768C36"/>
  <w16cid:commentId w16cid:paraId="53AB8F03" w16cid:durableId="25B8D4E4"/>
  <w16cid:commentId w16cid:paraId="36321039" w16cid:durableId="25B8D713"/>
  <w16cid:commentId w16cid:paraId="51F9C253" w16cid:durableId="265D51E2"/>
  <w16cid:commentId w16cid:paraId="4A84855C" w16cid:durableId="26768BC0"/>
  <w16cid:commentId w16cid:paraId="0D054133" w16cid:durableId="25B8D809"/>
  <w16cid:commentId w16cid:paraId="1B0E6667" w16cid:durableId="265DACCF"/>
  <w16cid:commentId w16cid:paraId="6F53132F" w16cid:durableId="26768BEA"/>
  <w16cid:commentId w16cid:paraId="5DFC127C" w16cid:durableId="265D4DEE"/>
  <w16cid:commentId w16cid:paraId="19C9C578" w16cid:durableId="26768D82"/>
  <w16cid:commentId w16cid:paraId="28174507" w16cid:durableId="25B8F0E7"/>
  <w16cid:commentId w16cid:paraId="01C85C65" w16cid:durableId="2641CB4E"/>
  <w16cid:commentId w16cid:paraId="2B268F03" w16cid:durableId="25B8E1FB"/>
  <w16cid:commentId w16cid:paraId="07960761" w16cid:durableId="265D4E38"/>
  <w16cid:commentId w16cid:paraId="13EF2DA9" w16cid:durableId="26768E0E"/>
  <w16cid:commentId w16cid:paraId="1551B5E9" w16cid:durableId="2641CB40"/>
  <w16cid:commentId w16cid:paraId="6F75B242" w16cid:durableId="2641CB46"/>
  <w16cid:commentId w16cid:paraId="7DF70065" w16cid:durableId="265D53F9"/>
  <w16cid:commentId w16cid:paraId="24ABF3CD" w16cid:durableId="26768E9F"/>
  <w16cid:commentId w16cid:paraId="717ECBF3" w16cid:durableId="25B8F1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1B63" w14:textId="77777777" w:rsidR="008125AE" w:rsidRDefault="008125AE">
      <w:r>
        <w:separator/>
      </w:r>
    </w:p>
  </w:endnote>
  <w:endnote w:type="continuationSeparator" w:id="0">
    <w:p w14:paraId="0167C948" w14:textId="77777777" w:rsidR="008125AE" w:rsidRDefault="008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C135" w14:textId="1918AAAD" w:rsidR="008125AE" w:rsidRDefault="008125AE">
    <w:pPr>
      <w:framePr w:wrap="around" w:vAnchor="text" w:hAnchor="margin" w:xAlign="center" w:y="1"/>
    </w:pPr>
    <w:r>
      <w:fldChar w:fldCharType="begin"/>
    </w:r>
    <w:r>
      <w:instrText xml:space="preserve">PAGE  </w:instrText>
    </w:r>
    <w:r>
      <w:fldChar w:fldCharType="separate"/>
    </w:r>
    <w:r>
      <w:rPr>
        <w:noProof/>
      </w:rPr>
      <w:t>45</w:t>
    </w:r>
    <w:r>
      <w:fldChar w:fldCharType="end"/>
    </w:r>
  </w:p>
  <w:p w14:paraId="2247B6DE" w14:textId="77777777" w:rsidR="008125AE" w:rsidRDefault="00812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90D" w14:textId="77777777" w:rsidR="008125AE" w:rsidRDefault="008125AE" w:rsidP="00587DCB">
    <w:pPr>
      <w:framePr w:wrap="around" w:vAnchor="text" w:hAnchor="page" w:x="10261" w:y="20"/>
      <w:jc w:val="center"/>
    </w:pPr>
    <w:r>
      <w:t xml:space="preserve">- </w:t>
    </w:r>
    <w:r>
      <w:fldChar w:fldCharType="begin"/>
    </w:r>
    <w:r>
      <w:instrText xml:space="preserve">PAGE  </w:instrText>
    </w:r>
    <w:r>
      <w:fldChar w:fldCharType="separate"/>
    </w:r>
    <w:r>
      <w:t>47</w:t>
    </w:r>
    <w:r>
      <w:fldChar w:fldCharType="end"/>
    </w:r>
    <w:r>
      <w:t xml:space="preserve"> -</w:t>
    </w:r>
  </w:p>
  <w:p w14:paraId="258EEB00" w14:textId="77777777" w:rsidR="008125AE" w:rsidRDefault="008125AE" w:rsidP="001465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1008" w14:textId="77777777" w:rsidR="008125AE" w:rsidRDefault="0081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6B0A" w14:textId="77777777" w:rsidR="008125AE" w:rsidRDefault="008125AE">
      <w:r>
        <w:separator/>
      </w:r>
    </w:p>
  </w:footnote>
  <w:footnote w:type="continuationSeparator" w:id="0">
    <w:p w14:paraId="5FD91EEA" w14:textId="77777777" w:rsidR="008125AE" w:rsidRDefault="0081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6E5B" w14:textId="77777777" w:rsidR="008125AE" w:rsidRDefault="00812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8377" w14:textId="77777777" w:rsidR="008125AE" w:rsidRDefault="00812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2E55" w14:textId="77777777" w:rsidR="008125AE" w:rsidRDefault="00812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191"/>
    <w:multiLevelType w:val="hybridMultilevel"/>
    <w:tmpl w:val="40EAC498"/>
    <w:lvl w:ilvl="0" w:tplc="6A9EB61E">
      <w:start w:val="1"/>
      <w:numFmt w:val="lowerLetter"/>
      <w:lvlText w:val="%1)"/>
      <w:lvlJc w:val="left"/>
      <w:pPr>
        <w:ind w:left="927" w:hanging="360"/>
      </w:pPr>
      <w:rPr>
        <w:rFonts w:hint="default"/>
      </w:rPr>
    </w:lvl>
    <w:lvl w:ilvl="1" w:tplc="4D226992">
      <w:start w:val="1"/>
      <w:numFmt w:val="lowerLetter"/>
      <w:lvlText w:val="%2."/>
      <w:lvlJc w:val="left"/>
      <w:pPr>
        <w:ind w:left="1647" w:hanging="360"/>
      </w:pPr>
    </w:lvl>
    <w:lvl w:ilvl="2" w:tplc="6AFA7C9C">
      <w:start w:val="1"/>
      <w:numFmt w:val="lowerRoman"/>
      <w:lvlText w:val="(%3)"/>
      <w:lvlJc w:val="right"/>
      <w:pPr>
        <w:ind w:left="2367" w:hanging="180"/>
      </w:pPr>
      <w:rPr>
        <w:rFonts w:ascii="Times New Roman" w:eastAsia="Times New Roman" w:hAnsi="Times New Roman" w:cs="Times New Roman"/>
      </w:rPr>
    </w:lvl>
    <w:lvl w:ilvl="3" w:tplc="CAEAF8B0">
      <w:start w:val="1"/>
      <w:numFmt w:val="decimal"/>
      <w:lvlText w:val="%4."/>
      <w:lvlJc w:val="left"/>
      <w:pPr>
        <w:ind w:left="3087" w:hanging="360"/>
      </w:pPr>
    </w:lvl>
    <w:lvl w:ilvl="4" w:tplc="1A1C05E2" w:tentative="1">
      <w:start w:val="1"/>
      <w:numFmt w:val="lowerLetter"/>
      <w:lvlText w:val="%5."/>
      <w:lvlJc w:val="left"/>
      <w:pPr>
        <w:ind w:left="3807" w:hanging="360"/>
      </w:pPr>
    </w:lvl>
    <w:lvl w:ilvl="5" w:tplc="06E0104A" w:tentative="1">
      <w:start w:val="1"/>
      <w:numFmt w:val="lowerRoman"/>
      <w:lvlText w:val="%6."/>
      <w:lvlJc w:val="right"/>
      <w:pPr>
        <w:ind w:left="4527" w:hanging="180"/>
      </w:pPr>
    </w:lvl>
    <w:lvl w:ilvl="6" w:tplc="4A9E03A8" w:tentative="1">
      <w:start w:val="1"/>
      <w:numFmt w:val="decimal"/>
      <w:lvlText w:val="%7."/>
      <w:lvlJc w:val="left"/>
      <w:pPr>
        <w:ind w:left="5247" w:hanging="360"/>
      </w:pPr>
    </w:lvl>
    <w:lvl w:ilvl="7" w:tplc="926A8294" w:tentative="1">
      <w:start w:val="1"/>
      <w:numFmt w:val="lowerLetter"/>
      <w:lvlText w:val="%8."/>
      <w:lvlJc w:val="left"/>
      <w:pPr>
        <w:ind w:left="5967" w:hanging="360"/>
      </w:pPr>
    </w:lvl>
    <w:lvl w:ilvl="8" w:tplc="E5A2F7BC" w:tentative="1">
      <w:start w:val="1"/>
      <w:numFmt w:val="lowerRoman"/>
      <w:lvlText w:val="%9."/>
      <w:lvlJc w:val="right"/>
      <w:pPr>
        <w:ind w:left="6687" w:hanging="180"/>
      </w:pPr>
    </w:lvl>
  </w:abstractNum>
  <w:abstractNum w:abstractNumId="1" w15:restartNumberingAfterBreak="0">
    <w:nsid w:val="055421EE"/>
    <w:multiLevelType w:val="hybridMultilevel"/>
    <w:tmpl w:val="83C8FBD4"/>
    <w:lvl w:ilvl="0" w:tplc="8B9E9102">
      <w:start w:val="1"/>
      <w:numFmt w:val="lowerLetter"/>
      <w:lvlText w:val="%1)"/>
      <w:lvlJc w:val="left"/>
      <w:pPr>
        <w:ind w:left="927" w:hanging="360"/>
      </w:pPr>
      <w:rPr>
        <w:rFonts w:hint="default"/>
      </w:rPr>
    </w:lvl>
    <w:lvl w:ilvl="1" w:tplc="8480AD98">
      <w:start w:val="1"/>
      <w:numFmt w:val="lowerLetter"/>
      <w:lvlText w:val="%2."/>
      <w:lvlJc w:val="left"/>
      <w:pPr>
        <w:ind w:left="1647" w:hanging="360"/>
      </w:pPr>
    </w:lvl>
    <w:lvl w:ilvl="2" w:tplc="3558C39E">
      <w:start w:val="1"/>
      <w:numFmt w:val="lowerRoman"/>
      <w:lvlText w:val="(%3)"/>
      <w:lvlJc w:val="right"/>
      <w:pPr>
        <w:ind w:left="2367" w:hanging="180"/>
      </w:pPr>
      <w:rPr>
        <w:rFonts w:ascii="Times New Roman" w:eastAsia="Times New Roman" w:hAnsi="Times New Roman" w:cs="Times New Roman"/>
      </w:rPr>
    </w:lvl>
    <w:lvl w:ilvl="3" w:tplc="1F5A0D5E">
      <w:start w:val="1"/>
      <w:numFmt w:val="decimal"/>
      <w:lvlText w:val="%4."/>
      <w:lvlJc w:val="left"/>
      <w:pPr>
        <w:ind w:left="3087" w:hanging="360"/>
      </w:pPr>
    </w:lvl>
    <w:lvl w:ilvl="4" w:tplc="320EB4CC">
      <w:start w:val="1"/>
      <w:numFmt w:val="decimal"/>
      <w:lvlText w:val="(%5)"/>
      <w:lvlJc w:val="left"/>
      <w:pPr>
        <w:ind w:left="4017" w:hanging="570"/>
      </w:pPr>
      <w:rPr>
        <w:rFonts w:hint="default"/>
      </w:rPr>
    </w:lvl>
    <w:lvl w:ilvl="5" w:tplc="6AA25470" w:tentative="1">
      <w:start w:val="1"/>
      <w:numFmt w:val="lowerRoman"/>
      <w:lvlText w:val="%6."/>
      <w:lvlJc w:val="right"/>
      <w:pPr>
        <w:ind w:left="4527" w:hanging="180"/>
      </w:pPr>
    </w:lvl>
    <w:lvl w:ilvl="6" w:tplc="C4EE7714" w:tentative="1">
      <w:start w:val="1"/>
      <w:numFmt w:val="decimal"/>
      <w:lvlText w:val="%7."/>
      <w:lvlJc w:val="left"/>
      <w:pPr>
        <w:ind w:left="5247" w:hanging="360"/>
      </w:pPr>
    </w:lvl>
    <w:lvl w:ilvl="7" w:tplc="A98AAB1A" w:tentative="1">
      <w:start w:val="1"/>
      <w:numFmt w:val="lowerLetter"/>
      <w:lvlText w:val="%8."/>
      <w:lvlJc w:val="left"/>
      <w:pPr>
        <w:ind w:left="5967" w:hanging="360"/>
      </w:pPr>
    </w:lvl>
    <w:lvl w:ilvl="8" w:tplc="839EC184" w:tentative="1">
      <w:start w:val="1"/>
      <w:numFmt w:val="lowerRoman"/>
      <w:lvlText w:val="%9."/>
      <w:lvlJc w:val="right"/>
      <w:pPr>
        <w:ind w:left="6687" w:hanging="180"/>
      </w:pPr>
    </w:lvl>
  </w:abstractNum>
  <w:abstractNum w:abstractNumId="2" w15:restartNumberingAfterBreak="0">
    <w:nsid w:val="089D101C"/>
    <w:multiLevelType w:val="hybridMultilevel"/>
    <w:tmpl w:val="B87887BA"/>
    <w:lvl w:ilvl="0" w:tplc="4E3256DA">
      <w:start w:val="1"/>
      <w:numFmt w:val="lowerLetter"/>
      <w:lvlText w:val="(%1)"/>
      <w:lvlJc w:val="left"/>
      <w:pPr>
        <w:ind w:left="1800" w:hanging="360"/>
      </w:pPr>
      <w:rPr>
        <w:rFonts w:hint="default"/>
      </w:rPr>
    </w:lvl>
    <w:lvl w:ilvl="1" w:tplc="3EC43F94" w:tentative="1">
      <w:start w:val="1"/>
      <w:numFmt w:val="lowerLetter"/>
      <w:lvlText w:val="%2."/>
      <w:lvlJc w:val="left"/>
      <w:pPr>
        <w:ind w:left="2520" w:hanging="360"/>
      </w:pPr>
    </w:lvl>
    <w:lvl w:ilvl="2" w:tplc="75DE492C" w:tentative="1">
      <w:start w:val="1"/>
      <w:numFmt w:val="lowerRoman"/>
      <w:lvlText w:val="%3."/>
      <w:lvlJc w:val="right"/>
      <w:pPr>
        <w:ind w:left="3240" w:hanging="180"/>
      </w:pPr>
    </w:lvl>
    <w:lvl w:ilvl="3" w:tplc="ABF2E5C0" w:tentative="1">
      <w:start w:val="1"/>
      <w:numFmt w:val="decimal"/>
      <w:lvlText w:val="%4."/>
      <w:lvlJc w:val="left"/>
      <w:pPr>
        <w:ind w:left="3960" w:hanging="360"/>
      </w:pPr>
    </w:lvl>
    <w:lvl w:ilvl="4" w:tplc="7CB47BF8" w:tentative="1">
      <w:start w:val="1"/>
      <w:numFmt w:val="lowerLetter"/>
      <w:lvlText w:val="%5."/>
      <w:lvlJc w:val="left"/>
      <w:pPr>
        <w:ind w:left="4680" w:hanging="360"/>
      </w:pPr>
    </w:lvl>
    <w:lvl w:ilvl="5" w:tplc="6698323E" w:tentative="1">
      <w:start w:val="1"/>
      <w:numFmt w:val="lowerRoman"/>
      <w:lvlText w:val="%6."/>
      <w:lvlJc w:val="right"/>
      <w:pPr>
        <w:ind w:left="5400" w:hanging="180"/>
      </w:pPr>
    </w:lvl>
    <w:lvl w:ilvl="6" w:tplc="030C637E" w:tentative="1">
      <w:start w:val="1"/>
      <w:numFmt w:val="decimal"/>
      <w:lvlText w:val="%7."/>
      <w:lvlJc w:val="left"/>
      <w:pPr>
        <w:ind w:left="6120" w:hanging="360"/>
      </w:pPr>
    </w:lvl>
    <w:lvl w:ilvl="7" w:tplc="5C2807A4" w:tentative="1">
      <w:start w:val="1"/>
      <w:numFmt w:val="lowerLetter"/>
      <w:lvlText w:val="%8."/>
      <w:lvlJc w:val="left"/>
      <w:pPr>
        <w:ind w:left="6840" w:hanging="360"/>
      </w:pPr>
    </w:lvl>
    <w:lvl w:ilvl="8" w:tplc="74E4BAD0" w:tentative="1">
      <w:start w:val="1"/>
      <w:numFmt w:val="lowerRoman"/>
      <w:lvlText w:val="%9."/>
      <w:lvlJc w:val="right"/>
      <w:pPr>
        <w:ind w:left="7560" w:hanging="180"/>
      </w:pPr>
    </w:lvl>
  </w:abstractNum>
  <w:abstractNum w:abstractNumId="3" w15:restartNumberingAfterBreak="0">
    <w:nsid w:val="17EE4776"/>
    <w:multiLevelType w:val="hybridMultilevel"/>
    <w:tmpl w:val="C8D40400"/>
    <w:lvl w:ilvl="0" w:tplc="778E058E">
      <w:start w:val="1"/>
      <w:numFmt w:val="lowerLetter"/>
      <w:lvlText w:val="%1)"/>
      <w:lvlJc w:val="left"/>
      <w:pPr>
        <w:ind w:left="720" w:hanging="360"/>
      </w:pPr>
      <w:rPr>
        <w:rFonts w:hint="default"/>
      </w:rPr>
    </w:lvl>
    <w:lvl w:ilvl="1" w:tplc="749609B6" w:tentative="1">
      <w:start w:val="1"/>
      <w:numFmt w:val="lowerLetter"/>
      <w:lvlText w:val="%2."/>
      <w:lvlJc w:val="left"/>
      <w:pPr>
        <w:ind w:left="1440" w:hanging="360"/>
      </w:pPr>
    </w:lvl>
    <w:lvl w:ilvl="2" w:tplc="D39A3D88" w:tentative="1">
      <w:start w:val="1"/>
      <w:numFmt w:val="lowerRoman"/>
      <w:lvlText w:val="%3."/>
      <w:lvlJc w:val="right"/>
      <w:pPr>
        <w:ind w:left="2160" w:hanging="180"/>
      </w:pPr>
    </w:lvl>
    <w:lvl w:ilvl="3" w:tplc="F078E166" w:tentative="1">
      <w:start w:val="1"/>
      <w:numFmt w:val="decimal"/>
      <w:lvlText w:val="%4."/>
      <w:lvlJc w:val="left"/>
      <w:pPr>
        <w:ind w:left="2880" w:hanging="360"/>
      </w:pPr>
    </w:lvl>
    <w:lvl w:ilvl="4" w:tplc="B744361C" w:tentative="1">
      <w:start w:val="1"/>
      <w:numFmt w:val="lowerLetter"/>
      <w:lvlText w:val="%5."/>
      <w:lvlJc w:val="left"/>
      <w:pPr>
        <w:ind w:left="3600" w:hanging="360"/>
      </w:pPr>
    </w:lvl>
    <w:lvl w:ilvl="5" w:tplc="51A46C86" w:tentative="1">
      <w:start w:val="1"/>
      <w:numFmt w:val="lowerRoman"/>
      <w:lvlText w:val="%6."/>
      <w:lvlJc w:val="right"/>
      <w:pPr>
        <w:ind w:left="4320" w:hanging="180"/>
      </w:pPr>
    </w:lvl>
    <w:lvl w:ilvl="6" w:tplc="EE5266F6" w:tentative="1">
      <w:start w:val="1"/>
      <w:numFmt w:val="decimal"/>
      <w:lvlText w:val="%7."/>
      <w:lvlJc w:val="left"/>
      <w:pPr>
        <w:ind w:left="5040" w:hanging="360"/>
      </w:pPr>
    </w:lvl>
    <w:lvl w:ilvl="7" w:tplc="610227AA" w:tentative="1">
      <w:start w:val="1"/>
      <w:numFmt w:val="lowerLetter"/>
      <w:lvlText w:val="%8."/>
      <w:lvlJc w:val="left"/>
      <w:pPr>
        <w:ind w:left="5760" w:hanging="360"/>
      </w:pPr>
    </w:lvl>
    <w:lvl w:ilvl="8" w:tplc="14F0A91A" w:tentative="1">
      <w:start w:val="1"/>
      <w:numFmt w:val="lowerRoman"/>
      <w:lvlText w:val="%9."/>
      <w:lvlJc w:val="right"/>
      <w:pPr>
        <w:ind w:left="6480" w:hanging="180"/>
      </w:pPr>
    </w:lvl>
  </w:abstractNum>
  <w:abstractNum w:abstractNumId="4" w15:restartNumberingAfterBreak="0">
    <w:nsid w:val="1B2929F9"/>
    <w:multiLevelType w:val="hybridMultilevel"/>
    <w:tmpl w:val="F00A43A0"/>
    <w:lvl w:ilvl="0" w:tplc="2A3EE50C">
      <w:start w:val="6"/>
      <w:numFmt w:val="lowerLetter"/>
      <w:lvlText w:val="(%1)"/>
      <w:lvlJc w:val="left"/>
      <w:pPr>
        <w:ind w:left="1800" w:hanging="360"/>
      </w:pPr>
      <w:rPr>
        <w:rFonts w:hint="default"/>
      </w:rPr>
    </w:lvl>
    <w:lvl w:ilvl="1" w:tplc="8CEA524C" w:tentative="1">
      <w:start w:val="1"/>
      <w:numFmt w:val="lowerLetter"/>
      <w:lvlText w:val="%2."/>
      <w:lvlJc w:val="left"/>
      <w:pPr>
        <w:ind w:left="2520" w:hanging="360"/>
      </w:pPr>
    </w:lvl>
    <w:lvl w:ilvl="2" w:tplc="C5E6831C">
      <w:start w:val="1"/>
      <w:numFmt w:val="lowerRoman"/>
      <w:lvlText w:val="%3."/>
      <w:lvlJc w:val="right"/>
      <w:pPr>
        <w:ind w:left="3240" w:hanging="180"/>
      </w:pPr>
    </w:lvl>
    <w:lvl w:ilvl="3" w:tplc="43744816">
      <w:start w:val="1"/>
      <w:numFmt w:val="decimal"/>
      <w:lvlText w:val="%4."/>
      <w:lvlJc w:val="left"/>
      <w:pPr>
        <w:ind w:left="3960" w:hanging="360"/>
      </w:pPr>
    </w:lvl>
    <w:lvl w:ilvl="4" w:tplc="E1F29DA2" w:tentative="1">
      <w:start w:val="1"/>
      <w:numFmt w:val="lowerLetter"/>
      <w:lvlText w:val="%5."/>
      <w:lvlJc w:val="left"/>
      <w:pPr>
        <w:ind w:left="4680" w:hanging="360"/>
      </w:pPr>
    </w:lvl>
    <w:lvl w:ilvl="5" w:tplc="C278FC7E" w:tentative="1">
      <w:start w:val="1"/>
      <w:numFmt w:val="lowerRoman"/>
      <w:lvlText w:val="%6."/>
      <w:lvlJc w:val="right"/>
      <w:pPr>
        <w:ind w:left="5400" w:hanging="180"/>
      </w:pPr>
    </w:lvl>
    <w:lvl w:ilvl="6" w:tplc="15D61D10" w:tentative="1">
      <w:start w:val="1"/>
      <w:numFmt w:val="decimal"/>
      <w:lvlText w:val="%7."/>
      <w:lvlJc w:val="left"/>
      <w:pPr>
        <w:ind w:left="6120" w:hanging="360"/>
      </w:pPr>
    </w:lvl>
    <w:lvl w:ilvl="7" w:tplc="3F5C2C92" w:tentative="1">
      <w:start w:val="1"/>
      <w:numFmt w:val="lowerLetter"/>
      <w:lvlText w:val="%8."/>
      <w:lvlJc w:val="left"/>
      <w:pPr>
        <w:ind w:left="6840" w:hanging="360"/>
      </w:pPr>
    </w:lvl>
    <w:lvl w:ilvl="8" w:tplc="3F7AA512" w:tentative="1">
      <w:start w:val="1"/>
      <w:numFmt w:val="lowerRoman"/>
      <w:lvlText w:val="%9."/>
      <w:lvlJc w:val="right"/>
      <w:pPr>
        <w:ind w:left="7560" w:hanging="180"/>
      </w:pPr>
    </w:lvl>
  </w:abstractNum>
  <w:abstractNum w:abstractNumId="5" w15:restartNumberingAfterBreak="0">
    <w:nsid w:val="1CDB3871"/>
    <w:multiLevelType w:val="hybridMultilevel"/>
    <w:tmpl w:val="19A8AC46"/>
    <w:lvl w:ilvl="0" w:tplc="F994426A">
      <w:start w:val="1"/>
      <w:numFmt w:val="decimal"/>
      <w:lvlText w:val="%1."/>
      <w:lvlJc w:val="left"/>
      <w:pPr>
        <w:ind w:left="360" w:hanging="360"/>
      </w:pPr>
    </w:lvl>
    <w:lvl w:ilvl="1" w:tplc="5A1A31E6" w:tentative="1">
      <w:start w:val="1"/>
      <w:numFmt w:val="lowerLetter"/>
      <w:lvlText w:val="%2."/>
      <w:lvlJc w:val="left"/>
      <w:pPr>
        <w:ind w:left="1080" w:hanging="360"/>
      </w:pPr>
    </w:lvl>
    <w:lvl w:ilvl="2" w:tplc="B5E494A6">
      <w:start w:val="1"/>
      <w:numFmt w:val="lowerRoman"/>
      <w:lvlText w:val="%3."/>
      <w:lvlJc w:val="right"/>
      <w:pPr>
        <w:ind w:left="1800" w:hanging="180"/>
      </w:pPr>
    </w:lvl>
    <w:lvl w:ilvl="3" w:tplc="3D0AF234" w:tentative="1">
      <w:start w:val="1"/>
      <w:numFmt w:val="decimal"/>
      <w:lvlText w:val="%4."/>
      <w:lvlJc w:val="left"/>
      <w:pPr>
        <w:ind w:left="2520" w:hanging="360"/>
      </w:pPr>
    </w:lvl>
    <w:lvl w:ilvl="4" w:tplc="367A5E5A" w:tentative="1">
      <w:start w:val="1"/>
      <w:numFmt w:val="lowerLetter"/>
      <w:lvlText w:val="%5."/>
      <w:lvlJc w:val="left"/>
      <w:pPr>
        <w:ind w:left="3240" w:hanging="360"/>
      </w:pPr>
    </w:lvl>
    <w:lvl w:ilvl="5" w:tplc="1730D862" w:tentative="1">
      <w:start w:val="1"/>
      <w:numFmt w:val="lowerRoman"/>
      <w:lvlText w:val="%6."/>
      <w:lvlJc w:val="right"/>
      <w:pPr>
        <w:ind w:left="3960" w:hanging="180"/>
      </w:pPr>
    </w:lvl>
    <w:lvl w:ilvl="6" w:tplc="DFF2E0BE" w:tentative="1">
      <w:start w:val="1"/>
      <w:numFmt w:val="decimal"/>
      <w:lvlText w:val="%7."/>
      <w:lvlJc w:val="left"/>
      <w:pPr>
        <w:ind w:left="4680" w:hanging="360"/>
      </w:pPr>
    </w:lvl>
    <w:lvl w:ilvl="7" w:tplc="7C9A94F6" w:tentative="1">
      <w:start w:val="1"/>
      <w:numFmt w:val="lowerLetter"/>
      <w:lvlText w:val="%8."/>
      <w:lvlJc w:val="left"/>
      <w:pPr>
        <w:ind w:left="5400" w:hanging="360"/>
      </w:pPr>
    </w:lvl>
    <w:lvl w:ilvl="8" w:tplc="3D2654D0" w:tentative="1">
      <w:start w:val="1"/>
      <w:numFmt w:val="lowerRoman"/>
      <w:lvlText w:val="%9."/>
      <w:lvlJc w:val="right"/>
      <w:pPr>
        <w:ind w:left="6120" w:hanging="180"/>
      </w:pPr>
    </w:lvl>
  </w:abstractNum>
  <w:abstractNum w:abstractNumId="6" w15:restartNumberingAfterBreak="0">
    <w:nsid w:val="2CB96FB3"/>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354743"/>
    <w:multiLevelType w:val="multilevel"/>
    <w:tmpl w:val="1CA2B9EC"/>
    <w:lvl w:ilvl="0">
      <w:start w:val="1"/>
      <w:numFmt w:val="decimal"/>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627A5E"/>
    <w:multiLevelType w:val="multilevel"/>
    <w:tmpl w:val="C2002F5C"/>
    <w:lvl w:ilvl="0">
      <w:start w:val="1"/>
      <w:numFmt w:val="decimal"/>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color w:val="auto"/>
        <w:sz w:val="20"/>
        <w:u w:val="none"/>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color w:val="auto"/>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C316A9"/>
    <w:multiLevelType w:val="hybridMultilevel"/>
    <w:tmpl w:val="0346DD9C"/>
    <w:lvl w:ilvl="0" w:tplc="8850E51A">
      <w:start w:val="1"/>
      <w:numFmt w:val="lowerRoman"/>
      <w:lvlText w:val="(%1)"/>
      <w:lvlJc w:val="left"/>
      <w:pPr>
        <w:ind w:left="1146" w:hanging="720"/>
      </w:pPr>
      <w:rPr>
        <w:rFonts w:hint="default"/>
      </w:rPr>
    </w:lvl>
    <w:lvl w:ilvl="1" w:tplc="AA5C3906">
      <w:start w:val="1"/>
      <w:numFmt w:val="lowerLetter"/>
      <w:lvlText w:val="%2."/>
      <w:lvlJc w:val="left"/>
      <w:pPr>
        <w:ind w:left="1506" w:hanging="360"/>
      </w:pPr>
    </w:lvl>
    <w:lvl w:ilvl="2" w:tplc="2B48B380" w:tentative="1">
      <w:start w:val="1"/>
      <w:numFmt w:val="lowerRoman"/>
      <w:lvlText w:val="%3."/>
      <w:lvlJc w:val="right"/>
      <w:pPr>
        <w:ind w:left="2226" w:hanging="180"/>
      </w:pPr>
    </w:lvl>
    <w:lvl w:ilvl="3" w:tplc="AA3A1496" w:tentative="1">
      <w:start w:val="1"/>
      <w:numFmt w:val="decimal"/>
      <w:lvlText w:val="%4."/>
      <w:lvlJc w:val="left"/>
      <w:pPr>
        <w:ind w:left="2946" w:hanging="360"/>
      </w:pPr>
    </w:lvl>
    <w:lvl w:ilvl="4" w:tplc="1A6ADB58" w:tentative="1">
      <w:start w:val="1"/>
      <w:numFmt w:val="lowerLetter"/>
      <w:lvlText w:val="%5."/>
      <w:lvlJc w:val="left"/>
      <w:pPr>
        <w:ind w:left="3666" w:hanging="360"/>
      </w:pPr>
    </w:lvl>
    <w:lvl w:ilvl="5" w:tplc="38740FCE" w:tentative="1">
      <w:start w:val="1"/>
      <w:numFmt w:val="lowerRoman"/>
      <w:lvlText w:val="%6."/>
      <w:lvlJc w:val="right"/>
      <w:pPr>
        <w:ind w:left="4386" w:hanging="180"/>
      </w:pPr>
    </w:lvl>
    <w:lvl w:ilvl="6" w:tplc="B386A706" w:tentative="1">
      <w:start w:val="1"/>
      <w:numFmt w:val="decimal"/>
      <w:lvlText w:val="%7."/>
      <w:lvlJc w:val="left"/>
      <w:pPr>
        <w:ind w:left="5106" w:hanging="360"/>
      </w:pPr>
    </w:lvl>
    <w:lvl w:ilvl="7" w:tplc="39C49360" w:tentative="1">
      <w:start w:val="1"/>
      <w:numFmt w:val="lowerLetter"/>
      <w:lvlText w:val="%8."/>
      <w:lvlJc w:val="left"/>
      <w:pPr>
        <w:ind w:left="5826" w:hanging="360"/>
      </w:pPr>
    </w:lvl>
    <w:lvl w:ilvl="8" w:tplc="55086DB4" w:tentative="1">
      <w:start w:val="1"/>
      <w:numFmt w:val="lowerRoman"/>
      <w:lvlText w:val="%9."/>
      <w:lvlJc w:val="right"/>
      <w:pPr>
        <w:ind w:left="6546" w:hanging="180"/>
      </w:pPr>
    </w:lvl>
  </w:abstractNum>
  <w:abstractNum w:abstractNumId="10" w15:restartNumberingAfterBreak="0">
    <w:nsid w:val="43BD6C9F"/>
    <w:multiLevelType w:val="hybridMultilevel"/>
    <w:tmpl w:val="C45CA510"/>
    <w:lvl w:ilvl="0" w:tplc="E8C46402">
      <w:start w:val="1"/>
      <w:numFmt w:val="lowerLetter"/>
      <w:lvlText w:val="(%1)"/>
      <w:lvlJc w:val="left"/>
      <w:pPr>
        <w:ind w:left="720" w:hanging="360"/>
      </w:pPr>
      <w:rPr>
        <w:rFonts w:ascii="Times New Roman" w:hAnsi="Times New Roman" w:hint="default"/>
        <w:sz w:val="20"/>
      </w:rPr>
    </w:lvl>
    <w:lvl w:ilvl="1" w:tplc="0E7CFDEC" w:tentative="1">
      <w:start w:val="1"/>
      <w:numFmt w:val="lowerLetter"/>
      <w:lvlText w:val="%2."/>
      <w:lvlJc w:val="left"/>
      <w:pPr>
        <w:ind w:left="1440" w:hanging="360"/>
      </w:pPr>
    </w:lvl>
    <w:lvl w:ilvl="2" w:tplc="EDFA2DA2" w:tentative="1">
      <w:start w:val="1"/>
      <w:numFmt w:val="lowerRoman"/>
      <w:lvlText w:val="%3."/>
      <w:lvlJc w:val="right"/>
      <w:pPr>
        <w:ind w:left="2160" w:hanging="180"/>
      </w:pPr>
    </w:lvl>
    <w:lvl w:ilvl="3" w:tplc="090A2AC4" w:tentative="1">
      <w:start w:val="1"/>
      <w:numFmt w:val="decimal"/>
      <w:lvlText w:val="%4."/>
      <w:lvlJc w:val="left"/>
      <w:pPr>
        <w:ind w:left="2880" w:hanging="360"/>
      </w:pPr>
    </w:lvl>
    <w:lvl w:ilvl="4" w:tplc="FD94A982" w:tentative="1">
      <w:start w:val="1"/>
      <w:numFmt w:val="lowerLetter"/>
      <w:lvlText w:val="%5."/>
      <w:lvlJc w:val="left"/>
      <w:pPr>
        <w:ind w:left="3600" w:hanging="360"/>
      </w:pPr>
    </w:lvl>
    <w:lvl w:ilvl="5" w:tplc="59AA47B0" w:tentative="1">
      <w:start w:val="1"/>
      <w:numFmt w:val="lowerRoman"/>
      <w:lvlText w:val="%6."/>
      <w:lvlJc w:val="right"/>
      <w:pPr>
        <w:ind w:left="4320" w:hanging="180"/>
      </w:pPr>
    </w:lvl>
    <w:lvl w:ilvl="6" w:tplc="C16021E6" w:tentative="1">
      <w:start w:val="1"/>
      <w:numFmt w:val="decimal"/>
      <w:lvlText w:val="%7."/>
      <w:lvlJc w:val="left"/>
      <w:pPr>
        <w:ind w:left="5040" w:hanging="360"/>
      </w:pPr>
    </w:lvl>
    <w:lvl w:ilvl="7" w:tplc="B8FC32C8" w:tentative="1">
      <w:start w:val="1"/>
      <w:numFmt w:val="lowerLetter"/>
      <w:lvlText w:val="%8."/>
      <w:lvlJc w:val="left"/>
      <w:pPr>
        <w:ind w:left="5760" w:hanging="360"/>
      </w:pPr>
    </w:lvl>
    <w:lvl w:ilvl="8" w:tplc="A1D041FC" w:tentative="1">
      <w:start w:val="1"/>
      <w:numFmt w:val="lowerRoman"/>
      <w:lvlText w:val="%9."/>
      <w:lvlJc w:val="right"/>
      <w:pPr>
        <w:ind w:left="6480" w:hanging="180"/>
      </w:pPr>
    </w:lvl>
  </w:abstractNum>
  <w:abstractNum w:abstractNumId="11" w15:restartNumberingAfterBreak="0">
    <w:nsid w:val="477359E8"/>
    <w:multiLevelType w:val="multilevel"/>
    <w:tmpl w:val="7B1EBEB4"/>
    <w:lvl w:ilvl="0">
      <w:start w:val="41"/>
      <w:numFmt w:val="decimal"/>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036E83"/>
    <w:multiLevelType w:val="hybridMultilevel"/>
    <w:tmpl w:val="B6EACD3C"/>
    <w:lvl w:ilvl="0" w:tplc="3C889268">
      <w:start w:val="2"/>
      <w:numFmt w:val="lowerLetter"/>
      <w:lvlText w:val="%1)"/>
      <w:lvlJc w:val="left"/>
      <w:pPr>
        <w:ind w:left="927" w:hanging="360"/>
      </w:pPr>
      <w:rPr>
        <w:rFonts w:hint="default"/>
        <w:b w:val="0"/>
      </w:rPr>
    </w:lvl>
    <w:lvl w:ilvl="1" w:tplc="3BF6BF32">
      <w:start w:val="1"/>
      <w:numFmt w:val="lowerLetter"/>
      <w:lvlText w:val="%2."/>
      <w:lvlJc w:val="left"/>
      <w:pPr>
        <w:ind w:left="1647" w:hanging="360"/>
      </w:pPr>
    </w:lvl>
    <w:lvl w:ilvl="2" w:tplc="6EDEB262">
      <w:start w:val="1"/>
      <w:numFmt w:val="lowerRoman"/>
      <w:lvlText w:val="%3."/>
      <w:lvlJc w:val="right"/>
      <w:pPr>
        <w:ind w:left="2367" w:hanging="180"/>
      </w:pPr>
    </w:lvl>
    <w:lvl w:ilvl="3" w:tplc="E0502026">
      <w:start w:val="1"/>
      <w:numFmt w:val="decimal"/>
      <w:lvlText w:val="%4."/>
      <w:lvlJc w:val="left"/>
      <w:pPr>
        <w:ind w:left="3087" w:hanging="360"/>
      </w:pPr>
    </w:lvl>
    <w:lvl w:ilvl="4" w:tplc="CAC47798">
      <w:start w:val="1"/>
      <w:numFmt w:val="lowerLetter"/>
      <w:lvlText w:val="%5."/>
      <w:lvlJc w:val="left"/>
      <w:pPr>
        <w:ind w:left="3807" w:hanging="360"/>
      </w:pPr>
    </w:lvl>
    <w:lvl w:ilvl="5" w:tplc="6AE07240" w:tentative="1">
      <w:start w:val="1"/>
      <w:numFmt w:val="lowerRoman"/>
      <w:lvlText w:val="%6."/>
      <w:lvlJc w:val="right"/>
      <w:pPr>
        <w:ind w:left="4527" w:hanging="180"/>
      </w:pPr>
    </w:lvl>
    <w:lvl w:ilvl="6" w:tplc="60006AC8" w:tentative="1">
      <w:start w:val="1"/>
      <w:numFmt w:val="decimal"/>
      <w:lvlText w:val="%7."/>
      <w:lvlJc w:val="left"/>
      <w:pPr>
        <w:ind w:left="5247" w:hanging="360"/>
      </w:pPr>
    </w:lvl>
    <w:lvl w:ilvl="7" w:tplc="F24A9312" w:tentative="1">
      <w:start w:val="1"/>
      <w:numFmt w:val="lowerLetter"/>
      <w:lvlText w:val="%8."/>
      <w:lvlJc w:val="left"/>
      <w:pPr>
        <w:ind w:left="5967" w:hanging="360"/>
      </w:pPr>
    </w:lvl>
    <w:lvl w:ilvl="8" w:tplc="A74A54C2" w:tentative="1">
      <w:start w:val="1"/>
      <w:numFmt w:val="lowerRoman"/>
      <w:lvlText w:val="%9."/>
      <w:lvlJc w:val="right"/>
      <w:pPr>
        <w:ind w:left="6687" w:hanging="180"/>
      </w:pPr>
    </w:lvl>
  </w:abstractNum>
  <w:abstractNum w:abstractNumId="13" w15:restartNumberingAfterBreak="0">
    <w:nsid w:val="4AE570AA"/>
    <w:multiLevelType w:val="hybridMultilevel"/>
    <w:tmpl w:val="F08A5D40"/>
    <w:lvl w:ilvl="0" w:tplc="8ED2A75A">
      <w:start w:val="7"/>
      <w:numFmt w:val="lowerLetter"/>
      <w:lvlText w:val="(%1)"/>
      <w:lvlJc w:val="left"/>
      <w:pPr>
        <w:ind w:left="1152" w:hanging="432"/>
      </w:pPr>
      <w:rPr>
        <w:rFonts w:hint="default"/>
      </w:rPr>
    </w:lvl>
    <w:lvl w:ilvl="1" w:tplc="B36A9C96" w:tentative="1">
      <w:start w:val="1"/>
      <w:numFmt w:val="lowerLetter"/>
      <w:lvlText w:val="%2."/>
      <w:lvlJc w:val="left"/>
      <w:pPr>
        <w:ind w:left="1440" w:hanging="360"/>
      </w:pPr>
    </w:lvl>
    <w:lvl w:ilvl="2" w:tplc="9F3C5626" w:tentative="1">
      <w:start w:val="1"/>
      <w:numFmt w:val="lowerRoman"/>
      <w:lvlText w:val="%3."/>
      <w:lvlJc w:val="right"/>
      <w:pPr>
        <w:ind w:left="2160" w:hanging="180"/>
      </w:pPr>
    </w:lvl>
    <w:lvl w:ilvl="3" w:tplc="5DEA4170" w:tentative="1">
      <w:start w:val="1"/>
      <w:numFmt w:val="decimal"/>
      <w:lvlText w:val="%4."/>
      <w:lvlJc w:val="left"/>
      <w:pPr>
        <w:ind w:left="2880" w:hanging="360"/>
      </w:pPr>
    </w:lvl>
    <w:lvl w:ilvl="4" w:tplc="C9426E22" w:tentative="1">
      <w:start w:val="1"/>
      <w:numFmt w:val="lowerLetter"/>
      <w:lvlText w:val="%5."/>
      <w:lvlJc w:val="left"/>
      <w:pPr>
        <w:ind w:left="3600" w:hanging="360"/>
      </w:pPr>
    </w:lvl>
    <w:lvl w:ilvl="5" w:tplc="945E3DC8" w:tentative="1">
      <w:start w:val="1"/>
      <w:numFmt w:val="lowerRoman"/>
      <w:lvlText w:val="%6."/>
      <w:lvlJc w:val="right"/>
      <w:pPr>
        <w:ind w:left="4320" w:hanging="180"/>
      </w:pPr>
    </w:lvl>
    <w:lvl w:ilvl="6" w:tplc="88467EEE" w:tentative="1">
      <w:start w:val="1"/>
      <w:numFmt w:val="decimal"/>
      <w:lvlText w:val="%7."/>
      <w:lvlJc w:val="left"/>
      <w:pPr>
        <w:ind w:left="5040" w:hanging="360"/>
      </w:pPr>
    </w:lvl>
    <w:lvl w:ilvl="7" w:tplc="EF1E0F92" w:tentative="1">
      <w:start w:val="1"/>
      <w:numFmt w:val="lowerLetter"/>
      <w:lvlText w:val="%8."/>
      <w:lvlJc w:val="left"/>
      <w:pPr>
        <w:ind w:left="5760" w:hanging="360"/>
      </w:pPr>
    </w:lvl>
    <w:lvl w:ilvl="8" w:tplc="D6700F3E" w:tentative="1">
      <w:start w:val="1"/>
      <w:numFmt w:val="lowerRoman"/>
      <w:lvlText w:val="%9."/>
      <w:lvlJc w:val="right"/>
      <w:pPr>
        <w:ind w:left="6480" w:hanging="180"/>
      </w:pPr>
    </w:lvl>
  </w:abstractNum>
  <w:abstractNum w:abstractNumId="14" w15:restartNumberingAfterBreak="0">
    <w:nsid w:val="52AA0554"/>
    <w:multiLevelType w:val="hybridMultilevel"/>
    <w:tmpl w:val="4484E3B2"/>
    <w:lvl w:ilvl="0" w:tplc="EC342ECA">
      <w:start w:val="8"/>
      <w:numFmt w:val="lowerLetter"/>
      <w:lvlText w:val="(%1)"/>
      <w:lvlJc w:val="left"/>
      <w:pPr>
        <w:ind w:left="1152" w:hanging="432"/>
      </w:pPr>
      <w:rPr>
        <w:rFonts w:hint="default"/>
      </w:rPr>
    </w:lvl>
    <w:lvl w:ilvl="1" w:tplc="431876DE" w:tentative="1">
      <w:start w:val="1"/>
      <w:numFmt w:val="lowerLetter"/>
      <w:lvlText w:val="%2."/>
      <w:lvlJc w:val="left"/>
      <w:pPr>
        <w:ind w:left="1440" w:hanging="360"/>
      </w:pPr>
    </w:lvl>
    <w:lvl w:ilvl="2" w:tplc="C3DA201A" w:tentative="1">
      <w:start w:val="1"/>
      <w:numFmt w:val="lowerRoman"/>
      <w:lvlText w:val="%3."/>
      <w:lvlJc w:val="right"/>
      <w:pPr>
        <w:ind w:left="2160" w:hanging="180"/>
      </w:pPr>
    </w:lvl>
    <w:lvl w:ilvl="3" w:tplc="D700A338" w:tentative="1">
      <w:start w:val="1"/>
      <w:numFmt w:val="decimal"/>
      <w:lvlText w:val="%4."/>
      <w:lvlJc w:val="left"/>
      <w:pPr>
        <w:ind w:left="2880" w:hanging="360"/>
      </w:pPr>
    </w:lvl>
    <w:lvl w:ilvl="4" w:tplc="2736BBA2" w:tentative="1">
      <w:start w:val="1"/>
      <w:numFmt w:val="lowerLetter"/>
      <w:lvlText w:val="%5."/>
      <w:lvlJc w:val="left"/>
      <w:pPr>
        <w:ind w:left="3600" w:hanging="360"/>
      </w:pPr>
    </w:lvl>
    <w:lvl w:ilvl="5" w:tplc="C2B64D62" w:tentative="1">
      <w:start w:val="1"/>
      <w:numFmt w:val="lowerRoman"/>
      <w:lvlText w:val="%6."/>
      <w:lvlJc w:val="right"/>
      <w:pPr>
        <w:ind w:left="4320" w:hanging="180"/>
      </w:pPr>
    </w:lvl>
    <w:lvl w:ilvl="6" w:tplc="3C9A5E9A" w:tentative="1">
      <w:start w:val="1"/>
      <w:numFmt w:val="decimal"/>
      <w:lvlText w:val="%7."/>
      <w:lvlJc w:val="left"/>
      <w:pPr>
        <w:ind w:left="5040" w:hanging="360"/>
      </w:pPr>
    </w:lvl>
    <w:lvl w:ilvl="7" w:tplc="A90A71FA" w:tentative="1">
      <w:start w:val="1"/>
      <w:numFmt w:val="lowerLetter"/>
      <w:lvlText w:val="%8."/>
      <w:lvlJc w:val="left"/>
      <w:pPr>
        <w:ind w:left="5760" w:hanging="360"/>
      </w:pPr>
    </w:lvl>
    <w:lvl w:ilvl="8" w:tplc="F490B982" w:tentative="1">
      <w:start w:val="1"/>
      <w:numFmt w:val="lowerRoman"/>
      <w:lvlText w:val="%9."/>
      <w:lvlJc w:val="right"/>
      <w:pPr>
        <w:ind w:left="6480" w:hanging="180"/>
      </w:pPr>
    </w:lvl>
  </w:abstractNum>
  <w:abstractNum w:abstractNumId="15" w15:restartNumberingAfterBreak="0">
    <w:nsid w:val="5F476E37"/>
    <w:multiLevelType w:val="hybridMultilevel"/>
    <w:tmpl w:val="C3C2A37A"/>
    <w:lvl w:ilvl="0" w:tplc="655CF3DC">
      <w:start w:val="13"/>
      <w:numFmt w:val="bullet"/>
      <w:lvlText w:val="-"/>
      <w:lvlJc w:val="left"/>
      <w:pPr>
        <w:ind w:left="720" w:hanging="360"/>
      </w:pPr>
      <w:rPr>
        <w:rFonts w:ascii="Times New Roman" w:eastAsia="Times New Roman" w:hAnsi="Times New Roman" w:cs="Times New Roman" w:hint="default"/>
      </w:rPr>
    </w:lvl>
    <w:lvl w:ilvl="1" w:tplc="067AEE8E" w:tentative="1">
      <w:start w:val="1"/>
      <w:numFmt w:val="bullet"/>
      <w:lvlText w:val="o"/>
      <w:lvlJc w:val="left"/>
      <w:pPr>
        <w:ind w:left="1440" w:hanging="360"/>
      </w:pPr>
      <w:rPr>
        <w:rFonts w:ascii="Courier New" w:hAnsi="Courier New" w:cs="Courier New" w:hint="default"/>
      </w:rPr>
    </w:lvl>
    <w:lvl w:ilvl="2" w:tplc="6A2EE19E" w:tentative="1">
      <w:start w:val="1"/>
      <w:numFmt w:val="bullet"/>
      <w:lvlText w:val=""/>
      <w:lvlJc w:val="left"/>
      <w:pPr>
        <w:ind w:left="2160" w:hanging="360"/>
      </w:pPr>
      <w:rPr>
        <w:rFonts w:ascii="Wingdings" w:hAnsi="Wingdings" w:hint="default"/>
      </w:rPr>
    </w:lvl>
    <w:lvl w:ilvl="3" w:tplc="F5962CF4" w:tentative="1">
      <w:start w:val="1"/>
      <w:numFmt w:val="bullet"/>
      <w:lvlText w:val=""/>
      <w:lvlJc w:val="left"/>
      <w:pPr>
        <w:ind w:left="2880" w:hanging="360"/>
      </w:pPr>
      <w:rPr>
        <w:rFonts w:ascii="Symbol" w:hAnsi="Symbol" w:hint="default"/>
      </w:rPr>
    </w:lvl>
    <w:lvl w:ilvl="4" w:tplc="E14220C6" w:tentative="1">
      <w:start w:val="1"/>
      <w:numFmt w:val="bullet"/>
      <w:lvlText w:val="o"/>
      <w:lvlJc w:val="left"/>
      <w:pPr>
        <w:ind w:left="3600" w:hanging="360"/>
      </w:pPr>
      <w:rPr>
        <w:rFonts w:ascii="Courier New" w:hAnsi="Courier New" w:cs="Courier New" w:hint="default"/>
      </w:rPr>
    </w:lvl>
    <w:lvl w:ilvl="5" w:tplc="92B263A6" w:tentative="1">
      <w:start w:val="1"/>
      <w:numFmt w:val="bullet"/>
      <w:lvlText w:val=""/>
      <w:lvlJc w:val="left"/>
      <w:pPr>
        <w:ind w:left="4320" w:hanging="360"/>
      </w:pPr>
      <w:rPr>
        <w:rFonts w:ascii="Wingdings" w:hAnsi="Wingdings" w:hint="default"/>
      </w:rPr>
    </w:lvl>
    <w:lvl w:ilvl="6" w:tplc="51B86DFA" w:tentative="1">
      <w:start w:val="1"/>
      <w:numFmt w:val="bullet"/>
      <w:lvlText w:val=""/>
      <w:lvlJc w:val="left"/>
      <w:pPr>
        <w:ind w:left="5040" w:hanging="360"/>
      </w:pPr>
      <w:rPr>
        <w:rFonts w:ascii="Symbol" w:hAnsi="Symbol" w:hint="default"/>
      </w:rPr>
    </w:lvl>
    <w:lvl w:ilvl="7" w:tplc="6C3A5F9A" w:tentative="1">
      <w:start w:val="1"/>
      <w:numFmt w:val="bullet"/>
      <w:lvlText w:val="o"/>
      <w:lvlJc w:val="left"/>
      <w:pPr>
        <w:ind w:left="5760" w:hanging="360"/>
      </w:pPr>
      <w:rPr>
        <w:rFonts w:ascii="Courier New" w:hAnsi="Courier New" w:cs="Courier New" w:hint="default"/>
      </w:rPr>
    </w:lvl>
    <w:lvl w:ilvl="8" w:tplc="02A00D6C" w:tentative="1">
      <w:start w:val="1"/>
      <w:numFmt w:val="bullet"/>
      <w:lvlText w:val=""/>
      <w:lvlJc w:val="left"/>
      <w:pPr>
        <w:ind w:left="6480" w:hanging="360"/>
      </w:pPr>
      <w:rPr>
        <w:rFonts w:ascii="Wingdings" w:hAnsi="Wingdings" w:hint="default"/>
      </w:rPr>
    </w:lvl>
  </w:abstractNum>
  <w:abstractNum w:abstractNumId="16" w15:restartNumberingAfterBreak="0">
    <w:nsid w:val="63557292"/>
    <w:multiLevelType w:val="hybridMultilevel"/>
    <w:tmpl w:val="04AEFFE4"/>
    <w:lvl w:ilvl="0" w:tplc="BE542E94">
      <w:start w:val="1"/>
      <w:numFmt w:val="decimal"/>
      <w:lvlText w:val="%1."/>
      <w:lvlJc w:val="left"/>
      <w:pPr>
        <w:tabs>
          <w:tab w:val="num" w:pos="2847"/>
        </w:tabs>
        <w:ind w:left="2847" w:hanging="720"/>
      </w:pPr>
      <w:rPr>
        <w:rFonts w:hint="default"/>
        <w:b w:val="0"/>
      </w:rPr>
    </w:lvl>
    <w:lvl w:ilvl="1" w:tplc="38E89846">
      <w:start w:val="1"/>
      <w:numFmt w:val="lowerLetter"/>
      <w:lvlText w:val="(%2)"/>
      <w:lvlJc w:val="left"/>
      <w:pPr>
        <w:tabs>
          <w:tab w:val="num" w:pos="1531"/>
        </w:tabs>
        <w:ind w:left="1440" w:hanging="360"/>
      </w:pPr>
      <w:rPr>
        <w:rFonts w:ascii="Calibri" w:eastAsia="Times New Roman" w:hAnsi="Calibri" w:cs="Calibri" w:hint="default"/>
        <w:i w:val="0"/>
        <w:sz w:val="20"/>
        <w:szCs w:val="20"/>
        <w:u w:val="none"/>
      </w:rPr>
    </w:lvl>
    <w:lvl w:ilvl="2" w:tplc="27D8F940">
      <w:start w:val="1"/>
      <w:numFmt w:val="lowerRoman"/>
      <w:lvlText w:val="%3."/>
      <w:lvlJc w:val="right"/>
      <w:pPr>
        <w:tabs>
          <w:tab w:val="num" w:pos="2160"/>
        </w:tabs>
        <w:ind w:left="2160" w:hanging="180"/>
      </w:pPr>
    </w:lvl>
    <w:lvl w:ilvl="3" w:tplc="B5EA540A">
      <w:start w:val="2"/>
      <w:numFmt w:val="lowerRoman"/>
      <w:lvlText w:val="(%4)"/>
      <w:lvlJc w:val="left"/>
      <w:pPr>
        <w:ind w:left="3240" w:hanging="720"/>
      </w:pPr>
      <w:rPr>
        <w:rFonts w:hint="default"/>
        <w:color w:val="000000"/>
      </w:rPr>
    </w:lvl>
    <w:lvl w:ilvl="4" w:tplc="685883AC" w:tentative="1">
      <w:start w:val="1"/>
      <w:numFmt w:val="lowerLetter"/>
      <w:lvlText w:val="%5."/>
      <w:lvlJc w:val="left"/>
      <w:pPr>
        <w:tabs>
          <w:tab w:val="num" w:pos="3600"/>
        </w:tabs>
        <w:ind w:left="3600" w:hanging="360"/>
      </w:pPr>
    </w:lvl>
    <w:lvl w:ilvl="5" w:tplc="BBCAC8AA" w:tentative="1">
      <w:start w:val="1"/>
      <w:numFmt w:val="lowerRoman"/>
      <w:lvlText w:val="%6."/>
      <w:lvlJc w:val="right"/>
      <w:pPr>
        <w:tabs>
          <w:tab w:val="num" w:pos="4320"/>
        </w:tabs>
        <w:ind w:left="4320" w:hanging="180"/>
      </w:pPr>
    </w:lvl>
    <w:lvl w:ilvl="6" w:tplc="C30C3F58" w:tentative="1">
      <w:start w:val="1"/>
      <w:numFmt w:val="decimal"/>
      <w:lvlText w:val="%7."/>
      <w:lvlJc w:val="left"/>
      <w:pPr>
        <w:tabs>
          <w:tab w:val="num" w:pos="5040"/>
        </w:tabs>
        <w:ind w:left="5040" w:hanging="360"/>
      </w:pPr>
    </w:lvl>
    <w:lvl w:ilvl="7" w:tplc="5F54A862" w:tentative="1">
      <w:start w:val="1"/>
      <w:numFmt w:val="lowerLetter"/>
      <w:lvlText w:val="%8."/>
      <w:lvlJc w:val="left"/>
      <w:pPr>
        <w:tabs>
          <w:tab w:val="num" w:pos="5760"/>
        </w:tabs>
        <w:ind w:left="5760" w:hanging="360"/>
      </w:pPr>
    </w:lvl>
    <w:lvl w:ilvl="8" w:tplc="6AC68D7E" w:tentative="1">
      <w:start w:val="1"/>
      <w:numFmt w:val="lowerRoman"/>
      <w:lvlText w:val="%9."/>
      <w:lvlJc w:val="right"/>
      <w:pPr>
        <w:tabs>
          <w:tab w:val="num" w:pos="6480"/>
        </w:tabs>
        <w:ind w:left="6480" w:hanging="180"/>
      </w:pPr>
    </w:lvl>
  </w:abstractNum>
  <w:abstractNum w:abstractNumId="17" w15:restartNumberingAfterBreak="0">
    <w:nsid w:val="639D425C"/>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6D0973"/>
    <w:multiLevelType w:val="hybridMultilevel"/>
    <w:tmpl w:val="8494B476"/>
    <w:lvl w:ilvl="0" w:tplc="9344FBFA">
      <w:start w:val="1"/>
      <w:numFmt w:val="lowerLetter"/>
      <w:lvlText w:val="(%1)"/>
      <w:lvlJc w:val="left"/>
      <w:pPr>
        <w:ind w:left="720" w:hanging="360"/>
      </w:pPr>
      <w:rPr>
        <w:rFonts w:ascii="Times New Roman" w:eastAsiaTheme="minorHAnsi" w:hAnsi="Times New Roman" w:cs="Times New Roman"/>
      </w:rPr>
    </w:lvl>
    <w:lvl w:ilvl="1" w:tplc="48D80B9C" w:tentative="1">
      <w:start w:val="1"/>
      <w:numFmt w:val="lowerLetter"/>
      <w:lvlText w:val="%2."/>
      <w:lvlJc w:val="left"/>
      <w:pPr>
        <w:ind w:left="1440" w:hanging="360"/>
      </w:pPr>
    </w:lvl>
    <w:lvl w:ilvl="2" w:tplc="A006AE66" w:tentative="1">
      <w:start w:val="1"/>
      <w:numFmt w:val="lowerRoman"/>
      <w:lvlText w:val="%3."/>
      <w:lvlJc w:val="right"/>
      <w:pPr>
        <w:ind w:left="2160" w:hanging="180"/>
      </w:pPr>
    </w:lvl>
    <w:lvl w:ilvl="3" w:tplc="0E844CC0" w:tentative="1">
      <w:start w:val="1"/>
      <w:numFmt w:val="decimal"/>
      <w:lvlText w:val="%4."/>
      <w:lvlJc w:val="left"/>
      <w:pPr>
        <w:ind w:left="2880" w:hanging="360"/>
      </w:pPr>
    </w:lvl>
    <w:lvl w:ilvl="4" w:tplc="D3889C46" w:tentative="1">
      <w:start w:val="1"/>
      <w:numFmt w:val="lowerLetter"/>
      <w:lvlText w:val="%5."/>
      <w:lvlJc w:val="left"/>
      <w:pPr>
        <w:ind w:left="3600" w:hanging="360"/>
      </w:pPr>
    </w:lvl>
    <w:lvl w:ilvl="5" w:tplc="99167106" w:tentative="1">
      <w:start w:val="1"/>
      <w:numFmt w:val="lowerRoman"/>
      <w:lvlText w:val="%6."/>
      <w:lvlJc w:val="right"/>
      <w:pPr>
        <w:ind w:left="4320" w:hanging="180"/>
      </w:pPr>
    </w:lvl>
    <w:lvl w:ilvl="6" w:tplc="7A64C61A" w:tentative="1">
      <w:start w:val="1"/>
      <w:numFmt w:val="decimal"/>
      <w:lvlText w:val="%7."/>
      <w:lvlJc w:val="left"/>
      <w:pPr>
        <w:ind w:left="5040" w:hanging="360"/>
      </w:pPr>
    </w:lvl>
    <w:lvl w:ilvl="7" w:tplc="7ADCD430" w:tentative="1">
      <w:start w:val="1"/>
      <w:numFmt w:val="lowerLetter"/>
      <w:lvlText w:val="%8."/>
      <w:lvlJc w:val="left"/>
      <w:pPr>
        <w:ind w:left="5760" w:hanging="360"/>
      </w:pPr>
    </w:lvl>
    <w:lvl w:ilvl="8" w:tplc="CC128E3E" w:tentative="1">
      <w:start w:val="1"/>
      <w:numFmt w:val="lowerRoman"/>
      <w:lvlText w:val="%9."/>
      <w:lvlJc w:val="right"/>
      <w:pPr>
        <w:ind w:left="6480" w:hanging="180"/>
      </w:pPr>
    </w:lvl>
  </w:abstractNum>
  <w:abstractNum w:abstractNumId="19" w15:restartNumberingAfterBreak="0">
    <w:nsid w:val="70217DFD"/>
    <w:multiLevelType w:val="multilevel"/>
    <w:tmpl w:val="B20E5FC0"/>
    <w:lvl w:ilvl="0">
      <w:start w:val="1"/>
      <w:numFmt w:val="decimal"/>
      <w:pStyle w:val="Heading4"/>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1115A21"/>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E76238"/>
    <w:multiLevelType w:val="hybridMultilevel"/>
    <w:tmpl w:val="89B2FC98"/>
    <w:lvl w:ilvl="0" w:tplc="CC64D7CE">
      <w:start w:val="1"/>
      <w:numFmt w:val="lowerRoman"/>
      <w:lvlText w:val="(%1)"/>
      <w:lvlJc w:val="left"/>
      <w:pPr>
        <w:ind w:left="2400" w:hanging="960"/>
      </w:pPr>
      <w:rPr>
        <w:rFonts w:hint="default"/>
      </w:rPr>
    </w:lvl>
    <w:lvl w:ilvl="1" w:tplc="A3E64C6A" w:tentative="1">
      <w:start w:val="1"/>
      <w:numFmt w:val="lowerLetter"/>
      <w:lvlText w:val="%2."/>
      <w:lvlJc w:val="left"/>
      <w:pPr>
        <w:ind w:left="2520" w:hanging="360"/>
      </w:pPr>
    </w:lvl>
    <w:lvl w:ilvl="2" w:tplc="111242D4" w:tentative="1">
      <w:start w:val="1"/>
      <w:numFmt w:val="lowerRoman"/>
      <w:lvlText w:val="%3."/>
      <w:lvlJc w:val="right"/>
      <w:pPr>
        <w:ind w:left="3240" w:hanging="180"/>
      </w:pPr>
    </w:lvl>
    <w:lvl w:ilvl="3" w:tplc="46F450BE" w:tentative="1">
      <w:start w:val="1"/>
      <w:numFmt w:val="decimal"/>
      <w:lvlText w:val="%4."/>
      <w:lvlJc w:val="left"/>
      <w:pPr>
        <w:ind w:left="3960" w:hanging="360"/>
      </w:pPr>
    </w:lvl>
    <w:lvl w:ilvl="4" w:tplc="E9DAE128" w:tentative="1">
      <w:start w:val="1"/>
      <w:numFmt w:val="lowerLetter"/>
      <w:lvlText w:val="%5."/>
      <w:lvlJc w:val="left"/>
      <w:pPr>
        <w:ind w:left="4680" w:hanging="360"/>
      </w:pPr>
    </w:lvl>
    <w:lvl w:ilvl="5" w:tplc="4FA6E9D4" w:tentative="1">
      <w:start w:val="1"/>
      <w:numFmt w:val="lowerRoman"/>
      <w:lvlText w:val="%6."/>
      <w:lvlJc w:val="right"/>
      <w:pPr>
        <w:ind w:left="5400" w:hanging="180"/>
      </w:pPr>
    </w:lvl>
    <w:lvl w:ilvl="6" w:tplc="ED4C124E" w:tentative="1">
      <w:start w:val="1"/>
      <w:numFmt w:val="decimal"/>
      <w:lvlText w:val="%7."/>
      <w:lvlJc w:val="left"/>
      <w:pPr>
        <w:ind w:left="6120" w:hanging="360"/>
      </w:pPr>
    </w:lvl>
    <w:lvl w:ilvl="7" w:tplc="820ED126" w:tentative="1">
      <w:start w:val="1"/>
      <w:numFmt w:val="lowerLetter"/>
      <w:lvlText w:val="%8."/>
      <w:lvlJc w:val="left"/>
      <w:pPr>
        <w:ind w:left="6840" w:hanging="360"/>
      </w:pPr>
    </w:lvl>
    <w:lvl w:ilvl="8" w:tplc="3E5A969C" w:tentative="1">
      <w:start w:val="1"/>
      <w:numFmt w:val="lowerRoman"/>
      <w:lvlText w:val="%9."/>
      <w:lvlJc w:val="right"/>
      <w:pPr>
        <w:ind w:left="7560" w:hanging="180"/>
      </w:pPr>
    </w:lvl>
  </w:abstractNum>
  <w:abstractNum w:abstractNumId="22" w15:restartNumberingAfterBreak="0">
    <w:nsid w:val="7694596C"/>
    <w:multiLevelType w:val="hybridMultilevel"/>
    <w:tmpl w:val="63F065FA"/>
    <w:lvl w:ilvl="0" w:tplc="CD527A78">
      <w:start w:val="1"/>
      <w:numFmt w:val="lowerLetter"/>
      <w:lvlText w:val="(%1)"/>
      <w:lvlJc w:val="left"/>
      <w:pPr>
        <w:ind w:left="720" w:hanging="360"/>
      </w:pPr>
      <w:rPr>
        <w:rFonts w:hint="default"/>
      </w:rPr>
    </w:lvl>
    <w:lvl w:ilvl="1" w:tplc="CB10A978" w:tentative="1">
      <w:start w:val="1"/>
      <w:numFmt w:val="lowerLetter"/>
      <w:lvlText w:val="%2."/>
      <w:lvlJc w:val="left"/>
      <w:pPr>
        <w:ind w:left="1440" w:hanging="360"/>
      </w:pPr>
    </w:lvl>
    <w:lvl w:ilvl="2" w:tplc="00727008" w:tentative="1">
      <w:start w:val="1"/>
      <w:numFmt w:val="lowerRoman"/>
      <w:lvlText w:val="%3."/>
      <w:lvlJc w:val="right"/>
      <w:pPr>
        <w:ind w:left="2160" w:hanging="180"/>
      </w:pPr>
    </w:lvl>
    <w:lvl w:ilvl="3" w:tplc="6354EB08" w:tentative="1">
      <w:start w:val="1"/>
      <w:numFmt w:val="decimal"/>
      <w:lvlText w:val="%4."/>
      <w:lvlJc w:val="left"/>
      <w:pPr>
        <w:ind w:left="2880" w:hanging="360"/>
      </w:pPr>
    </w:lvl>
    <w:lvl w:ilvl="4" w:tplc="328E0356" w:tentative="1">
      <w:start w:val="1"/>
      <w:numFmt w:val="lowerLetter"/>
      <w:lvlText w:val="%5."/>
      <w:lvlJc w:val="left"/>
      <w:pPr>
        <w:ind w:left="3600" w:hanging="360"/>
      </w:pPr>
    </w:lvl>
    <w:lvl w:ilvl="5" w:tplc="3DF2E880" w:tentative="1">
      <w:start w:val="1"/>
      <w:numFmt w:val="lowerRoman"/>
      <w:lvlText w:val="%6."/>
      <w:lvlJc w:val="right"/>
      <w:pPr>
        <w:ind w:left="4320" w:hanging="180"/>
      </w:pPr>
    </w:lvl>
    <w:lvl w:ilvl="6" w:tplc="F6C68F2E" w:tentative="1">
      <w:start w:val="1"/>
      <w:numFmt w:val="decimal"/>
      <w:lvlText w:val="%7."/>
      <w:lvlJc w:val="left"/>
      <w:pPr>
        <w:ind w:left="5040" w:hanging="360"/>
      </w:pPr>
    </w:lvl>
    <w:lvl w:ilvl="7" w:tplc="7F960CC2" w:tentative="1">
      <w:start w:val="1"/>
      <w:numFmt w:val="lowerLetter"/>
      <w:lvlText w:val="%8."/>
      <w:lvlJc w:val="left"/>
      <w:pPr>
        <w:ind w:left="5760" w:hanging="360"/>
      </w:pPr>
    </w:lvl>
    <w:lvl w:ilvl="8" w:tplc="EA28C1DC" w:tentative="1">
      <w:start w:val="1"/>
      <w:numFmt w:val="lowerRoman"/>
      <w:lvlText w:val="%9."/>
      <w:lvlJc w:val="right"/>
      <w:pPr>
        <w:ind w:left="6480" w:hanging="180"/>
      </w:pPr>
    </w:lvl>
  </w:abstractNum>
  <w:abstractNum w:abstractNumId="23" w15:restartNumberingAfterBreak="0">
    <w:nsid w:val="7E7C2061"/>
    <w:multiLevelType w:val="multilevel"/>
    <w:tmpl w:val="1CA2B9EC"/>
    <w:lvl w:ilvl="0">
      <w:start w:val="1"/>
      <w:numFmt w:val="decimal"/>
      <w:lvlText w:val="%1."/>
      <w:lvlJc w:val="left"/>
      <w:pPr>
        <w:ind w:left="567" w:hanging="567"/>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7D4C17"/>
    <w:multiLevelType w:val="multilevel"/>
    <w:tmpl w:val="386E2CFA"/>
    <w:lvl w:ilvl="0">
      <w:start w:val="1"/>
      <w:numFmt w:val="decimal"/>
      <w:lvlText w:val="%1."/>
      <w:lvlJc w:val="left"/>
      <w:pPr>
        <w:ind w:left="360" w:hanging="360"/>
      </w:pPr>
      <w:rPr>
        <w:rFonts w:ascii="Times New Roman" w:hAnsi="Times New Roman" w:hint="default"/>
        <w:b/>
        <w:i w:val="0"/>
        <w:sz w:val="20"/>
        <w:u w:val="none"/>
      </w:rPr>
    </w:lvl>
    <w:lvl w:ilvl="1">
      <w:start w:val="1"/>
      <w:numFmt w:val="decimal"/>
      <w:lvlText w:val="%1.%2"/>
      <w:lvlJc w:val="left"/>
      <w:pPr>
        <w:ind w:left="720" w:hanging="360"/>
      </w:pPr>
      <w:rPr>
        <w:rFonts w:ascii="Times New Roman" w:hAnsi="Times New Roman" w:hint="default"/>
        <w:b w:val="0"/>
        <w:i w:val="0"/>
        <w:sz w:val="20"/>
      </w:rPr>
    </w:lvl>
    <w:lvl w:ilvl="2">
      <w:start w:val="1"/>
      <w:numFmt w:val="lowerLetter"/>
      <w:lvlText w:val="%3)"/>
      <w:lvlJc w:val="left"/>
      <w:pPr>
        <w:ind w:left="1080" w:hanging="360"/>
      </w:pPr>
      <w:rPr>
        <w:rFonts w:ascii="Times New Roman" w:hAnsi="Times New Roman" w:hint="default"/>
        <w:b w:val="0"/>
        <w:i w:val="0"/>
        <w:sz w:val="20"/>
      </w:rPr>
    </w:lvl>
    <w:lvl w:ilvl="3">
      <w:start w:val="1"/>
      <w:numFmt w:val="lowerRoman"/>
      <w:lvlText w:val="(%4)"/>
      <w:lvlJc w:val="left"/>
      <w:pPr>
        <w:ind w:left="1440" w:hanging="360"/>
      </w:pPr>
      <w:rPr>
        <w:rFonts w:ascii="Times New Roman" w:hAnsi="Times New Roman" w:hint="default"/>
        <w:b w:val="0"/>
        <w:i w:val="0"/>
        <w:sz w:val="20"/>
      </w:rPr>
    </w:lvl>
    <w:lvl w:ilvl="4">
      <w:start w:val="1"/>
      <w:numFmt w:val="upperLetter"/>
      <w:lvlText w:val="%5."/>
      <w:lvlJc w:val="left"/>
      <w:pPr>
        <w:ind w:left="1800" w:hanging="360"/>
      </w:pPr>
      <w:rPr>
        <w:rFonts w:ascii="Times New Roman" w:hAnsi="Times New Roman"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86418172">
    <w:abstractNumId w:val="20"/>
  </w:num>
  <w:num w:numId="2" w16cid:durableId="2137217647">
    <w:abstractNumId w:val="19"/>
  </w:num>
  <w:num w:numId="3" w16cid:durableId="328295721">
    <w:abstractNumId w:val="23"/>
  </w:num>
  <w:num w:numId="4" w16cid:durableId="698622196">
    <w:abstractNumId w:val="7"/>
  </w:num>
  <w:num w:numId="5" w16cid:durableId="1418670223">
    <w:abstractNumId w:val="18"/>
  </w:num>
  <w:num w:numId="6" w16cid:durableId="1295599322">
    <w:abstractNumId w:val="5"/>
  </w:num>
  <w:num w:numId="7" w16cid:durableId="808206644">
    <w:abstractNumId w:val="2"/>
  </w:num>
  <w:num w:numId="8" w16cid:durableId="2129659465">
    <w:abstractNumId w:val="16"/>
  </w:num>
  <w:num w:numId="9" w16cid:durableId="778185815">
    <w:abstractNumId w:val="9"/>
  </w:num>
  <w:num w:numId="10" w16cid:durableId="811335910">
    <w:abstractNumId w:val="4"/>
  </w:num>
  <w:num w:numId="11" w16cid:durableId="1339230394">
    <w:abstractNumId w:val="12"/>
  </w:num>
  <w:num w:numId="12" w16cid:durableId="822311301">
    <w:abstractNumId w:val="0"/>
  </w:num>
  <w:num w:numId="13" w16cid:durableId="253130947">
    <w:abstractNumId w:val="3"/>
  </w:num>
  <w:num w:numId="14" w16cid:durableId="522131316">
    <w:abstractNumId w:val="11"/>
  </w:num>
  <w:num w:numId="15" w16cid:durableId="679744202">
    <w:abstractNumId w:val="22"/>
  </w:num>
  <w:num w:numId="16" w16cid:durableId="1670329132">
    <w:abstractNumId w:val="10"/>
  </w:num>
  <w:num w:numId="17" w16cid:durableId="1123234120">
    <w:abstractNumId w:val="19"/>
    <w:lvlOverride w:ilvl="0">
      <w:startOverride w:val="39"/>
    </w:lvlOverride>
    <w:lvlOverride w:ilvl="1">
      <w:startOverride w:val="3"/>
    </w:lvlOverride>
  </w:num>
  <w:num w:numId="18" w16cid:durableId="1361589261">
    <w:abstractNumId w:val="19"/>
    <w:lvlOverride w:ilvl="0">
      <w:startOverride w:val="39"/>
    </w:lvlOverride>
    <w:lvlOverride w:ilvl="1">
      <w:startOverride w:val="3"/>
    </w:lvlOverride>
  </w:num>
  <w:num w:numId="19" w16cid:durableId="514615372">
    <w:abstractNumId w:val="19"/>
    <w:lvlOverride w:ilvl="0">
      <w:startOverride w:val="39"/>
    </w:lvlOverride>
    <w:lvlOverride w:ilvl="1">
      <w:startOverride w:val="3"/>
    </w:lvlOverride>
  </w:num>
  <w:num w:numId="20" w16cid:durableId="1312128196">
    <w:abstractNumId w:val="15"/>
  </w:num>
  <w:num w:numId="21" w16cid:durableId="934365273">
    <w:abstractNumId w:val="8"/>
  </w:num>
  <w:num w:numId="22" w16cid:durableId="445151182">
    <w:abstractNumId w:val="24"/>
  </w:num>
  <w:num w:numId="23" w16cid:durableId="1223567292">
    <w:abstractNumId w:val="17"/>
  </w:num>
  <w:num w:numId="24" w16cid:durableId="1652949658">
    <w:abstractNumId w:val="6"/>
  </w:num>
  <w:num w:numId="25" w16cid:durableId="973752983">
    <w:abstractNumId w:val="13"/>
  </w:num>
  <w:num w:numId="26" w16cid:durableId="1822429040">
    <w:abstractNumId w:val="14"/>
  </w:num>
  <w:num w:numId="27" w16cid:durableId="1570461669">
    <w:abstractNumId w:val="21"/>
  </w:num>
  <w:num w:numId="28" w16cid:durableId="137200187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567"/>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tjQzNjY3M7IwMDFT0lEKTi0uzszPAykwrAUAnvGA7CwAAAA="/>
    <w:docVar w:name="LEAPTempPath" w:val="C:\Users\siag-user\AppData\Local\LEAP Desktop\CDE\01cd8f3e-d516-4689-8668-ad613e3410ed\LEAP2Office\MacroFields\"/>
    <w:docVar w:name="LEAPUniqueCode" w:val="21cf2535-eb4f-5947-b829-cce8fc9c0791"/>
  </w:docVars>
  <w:rsids>
    <w:rsidRoot w:val="001E5898"/>
    <w:rsid w:val="0000045B"/>
    <w:rsid w:val="00002C43"/>
    <w:rsid w:val="0000443D"/>
    <w:rsid w:val="00012226"/>
    <w:rsid w:val="000134BF"/>
    <w:rsid w:val="000141FF"/>
    <w:rsid w:val="00014802"/>
    <w:rsid w:val="000206DF"/>
    <w:rsid w:val="00020D5B"/>
    <w:rsid w:val="00021558"/>
    <w:rsid w:val="00021782"/>
    <w:rsid w:val="0002198A"/>
    <w:rsid w:val="00031E45"/>
    <w:rsid w:val="000352B2"/>
    <w:rsid w:val="0003533A"/>
    <w:rsid w:val="00036C3C"/>
    <w:rsid w:val="0004018E"/>
    <w:rsid w:val="00042F3B"/>
    <w:rsid w:val="00050191"/>
    <w:rsid w:val="0005141D"/>
    <w:rsid w:val="0005154B"/>
    <w:rsid w:val="0005340D"/>
    <w:rsid w:val="0005462D"/>
    <w:rsid w:val="000578F8"/>
    <w:rsid w:val="000640E0"/>
    <w:rsid w:val="00065977"/>
    <w:rsid w:val="00066081"/>
    <w:rsid w:val="00066558"/>
    <w:rsid w:val="000718A9"/>
    <w:rsid w:val="00074129"/>
    <w:rsid w:val="000751EB"/>
    <w:rsid w:val="00075D7D"/>
    <w:rsid w:val="0007651E"/>
    <w:rsid w:val="000806D6"/>
    <w:rsid w:val="000822AF"/>
    <w:rsid w:val="00082E9A"/>
    <w:rsid w:val="0008443A"/>
    <w:rsid w:val="000908D4"/>
    <w:rsid w:val="00091621"/>
    <w:rsid w:val="000944F3"/>
    <w:rsid w:val="0009560A"/>
    <w:rsid w:val="000A09DA"/>
    <w:rsid w:val="000A19D5"/>
    <w:rsid w:val="000A5AFE"/>
    <w:rsid w:val="000B2696"/>
    <w:rsid w:val="000B3596"/>
    <w:rsid w:val="000B5806"/>
    <w:rsid w:val="000B5D1F"/>
    <w:rsid w:val="000C07E2"/>
    <w:rsid w:val="000C2C52"/>
    <w:rsid w:val="000C39C4"/>
    <w:rsid w:val="000C3E08"/>
    <w:rsid w:val="000C49C2"/>
    <w:rsid w:val="000C51DB"/>
    <w:rsid w:val="000C6075"/>
    <w:rsid w:val="000C6398"/>
    <w:rsid w:val="000C69D2"/>
    <w:rsid w:val="000C6F7B"/>
    <w:rsid w:val="000D0498"/>
    <w:rsid w:val="000D391C"/>
    <w:rsid w:val="000D3954"/>
    <w:rsid w:val="000D7A96"/>
    <w:rsid w:val="000D7CE6"/>
    <w:rsid w:val="000E0461"/>
    <w:rsid w:val="000E04B7"/>
    <w:rsid w:val="000E1032"/>
    <w:rsid w:val="000E4463"/>
    <w:rsid w:val="000E5284"/>
    <w:rsid w:val="000F359C"/>
    <w:rsid w:val="000F5197"/>
    <w:rsid w:val="000F700A"/>
    <w:rsid w:val="000F7398"/>
    <w:rsid w:val="000F7980"/>
    <w:rsid w:val="001029D3"/>
    <w:rsid w:val="0010363A"/>
    <w:rsid w:val="00104188"/>
    <w:rsid w:val="00111966"/>
    <w:rsid w:val="001151AE"/>
    <w:rsid w:val="00115EFF"/>
    <w:rsid w:val="00117931"/>
    <w:rsid w:val="00120693"/>
    <w:rsid w:val="00127787"/>
    <w:rsid w:val="0013180F"/>
    <w:rsid w:val="00132825"/>
    <w:rsid w:val="00132C22"/>
    <w:rsid w:val="00132DEA"/>
    <w:rsid w:val="00134903"/>
    <w:rsid w:val="001350F0"/>
    <w:rsid w:val="00135ABD"/>
    <w:rsid w:val="00135D06"/>
    <w:rsid w:val="00136690"/>
    <w:rsid w:val="00142F06"/>
    <w:rsid w:val="00144D8A"/>
    <w:rsid w:val="001462EC"/>
    <w:rsid w:val="00146587"/>
    <w:rsid w:val="00147BA0"/>
    <w:rsid w:val="00150AF8"/>
    <w:rsid w:val="00152060"/>
    <w:rsid w:val="00152CA9"/>
    <w:rsid w:val="00152D9D"/>
    <w:rsid w:val="00152F10"/>
    <w:rsid w:val="00153FCE"/>
    <w:rsid w:val="00156532"/>
    <w:rsid w:val="001727BA"/>
    <w:rsid w:val="001735C2"/>
    <w:rsid w:val="00173753"/>
    <w:rsid w:val="001829E4"/>
    <w:rsid w:val="00182BDE"/>
    <w:rsid w:val="00184781"/>
    <w:rsid w:val="0019099E"/>
    <w:rsid w:val="00194C49"/>
    <w:rsid w:val="001969D7"/>
    <w:rsid w:val="001B24E6"/>
    <w:rsid w:val="001B7E1D"/>
    <w:rsid w:val="001C030F"/>
    <w:rsid w:val="001C1239"/>
    <w:rsid w:val="001C3C8C"/>
    <w:rsid w:val="001C7BCC"/>
    <w:rsid w:val="001D19DC"/>
    <w:rsid w:val="001D322A"/>
    <w:rsid w:val="001E0695"/>
    <w:rsid w:val="001E5898"/>
    <w:rsid w:val="001F12B1"/>
    <w:rsid w:val="0020015E"/>
    <w:rsid w:val="00204793"/>
    <w:rsid w:val="00206850"/>
    <w:rsid w:val="00213109"/>
    <w:rsid w:val="00213281"/>
    <w:rsid w:val="00215E54"/>
    <w:rsid w:val="00226889"/>
    <w:rsid w:val="002310D7"/>
    <w:rsid w:val="00231388"/>
    <w:rsid w:val="002341F6"/>
    <w:rsid w:val="002348B2"/>
    <w:rsid w:val="00234C00"/>
    <w:rsid w:val="00240BEE"/>
    <w:rsid w:val="00242CF8"/>
    <w:rsid w:val="002445AC"/>
    <w:rsid w:val="00245797"/>
    <w:rsid w:val="002548FC"/>
    <w:rsid w:val="002578E9"/>
    <w:rsid w:val="0026078A"/>
    <w:rsid w:val="00263CE2"/>
    <w:rsid w:val="002653D6"/>
    <w:rsid w:val="0026764D"/>
    <w:rsid w:val="00270C36"/>
    <w:rsid w:val="00270F25"/>
    <w:rsid w:val="0027229E"/>
    <w:rsid w:val="00272E62"/>
    <w:rsid w:val="00282BEC"/>
    <w:rsid w:val="00283D11"/>
    <w:rsid w:val="00284521"/>
    <w:rsid w:val="002849A3"/>
    <w:rsid w:val="0029451A"/>
    <w:rsid w:val="00295BE1"/>
    <w:rsid w:val="00295D60"/>
    <w:rsid w:val="00296F3A"/>
    <w:rsid w:val="002A05D6"/>
    <w:rsid w:val="002A1934"/>
    <w:rsid w:val="002A2582"/>
    <w:rsid w:val="002A2759"/>
    <w:rsid w:val="002B08B0"/>
    <w:rsid w:val="002B3AFB"/>
    <w:rsid w:val="002B46B8"/>
    <w:rsid w:val="002B5769"/>
    <w:rsid w:val="002B57C8"/>
    <w:rsid w:val="002C008E"/>
    <w:rsid w:val="002C1CCA"/>
    <w:rsid w:val="002C25D1"/>
    <w:rsid w:val="002C7DB3"/>
    <w:rsid w:val="002D5994"/>
    <w:rsid w:val="002D62E0"/>
    <w:rsid w:val="002E1093"/>
    <w:rsid w:val="002E2744"/>
    <w:rsid w:val="002E3351"/>
    <w:rsid w:val="002E449E"/>
    <w:rsid w:val="002E794D"/>
    <w:rsid w:val="002F17B5"/>
    <w:rsid w:val="002F3A60"/>
    <w:rsid w:val="002F42C3"/>
    <w:rsid w:val="002F62B9"/>
    <w:rsid w:val="00306A0C"/>
    <w:rsid w:val="0030730F"/>
    <w:rsid w:val="00323983"/>
    <w:rsid w:val="003245B0"/>
    <w:rsid w:val="00326033"/>
    <w:rsid w:val="003300DC"/>
    <w:rsid w:val="003310DD"/>
    <w:rsid w:val="00334E14"/>
    <w:rsid w:val="00335384"/>
    <w:rsid w:val="003437C9"/>
    <w:rsid w:val="00346297"/>
    <w:rsid w:val="003478E9"/>
    <w:rsid w:val="00351A58"/>
    <w:rsid w:val="00353D2E"/>
    <w:rsid w:val="0035480D"/>
    <w:rsid w:val="0035633B"/>
    <w:rsid w:val="00357BA7"/>
    <w:rsid w:val="0036081F"/>
    <w:rsid w:val="00360CE2"/>
    <w:rsid w:val="0036344C"/>
    <w:rsid w:val="00363961"/>
    <w:rsid w:val="00370415"/>
    <w:rsid w:val="003759A5"/>
    <w:rsid w:val="00377EC9"/>
    <w:rsid w:val="003878DF"/>
    <w:rsid w:val="003952B3"/>
    <w:rsid w:val="003A07C6"/>
    <w:rsid w:val="003A6550"/>
    <w:rsid w:val="003B342F"/>
    <w:rsid w:val="003B6B72"/>
    <w:rsid w:val="003B7B4F"/>
    <w:rsid w:val="003C2326"/>
    <w:rsid w:val="003C5F14"/>
    <w:rsid w:val="003C61ED"/>
    <w:rsid w:val="003C69EA"/>
    <w:rsid w:val="003D0E21"/>
    <w:rsid w:val="003D1BBB"/>
    <w:rsid w:val="003D1FFE"/>
    <w:rsid w:val="003D5B10"/>
    <w:rsid w:val="003D708D"/>
    <w:rsid w:val="003E2C1C"/>
    <w:rsid w:val="003E30B6"/>
    <w:rsid w:val="003E35C1"/>
    <w:rsid w:val="003E77BE"/>
    <w:rsid w:val="003F2DE6"/>
    <w:rsid w:val="003F63E5"/>
    <w:rsid w:val="003F7063"/>
    <w:rsid w:val="0040343F"/>
    <w:rsid w:val="00403581"/>
    <w:rsid w:val="00415392"/>
    <w:rsid w:val="004171F7"/>
    <w:rsid w:val="00417F53"/>
    <w:rsid w:val="00420840"/>
    <w:rsid w:val="00422DCD"/>
    <w:rsid w:val="004300FE"/>
    <w:rsid w:val="00430553"/>
    <w:rsid w:val="00435DC8"/>
    <w:rsid w:val="00437186"/>
    <w:rsid w:val="004416ED"/>
    <w:rsid w:val="00453ADD"/>
    <w:rsid w:val="00454512"/>
    <w:rsid w:val="0045574E"/>
    <w:rsid w:val="00455844"/>
    <w:rsid w:val="004559C0"/>
    <w:rsid w:val="0046331D"/>
    <w:rsid w:val="00464FAD"/>
    <w:rsid w:val="00467E32"/>
    <w:rsid w:val="00474A6D"/>
    <w:rsid w:val="004750BE"/>
    <w:rsid w:val="00482E00"/>
    <w:rsid w:val="00491360"/>
    <w:rsid w:val="00492F2F"/>
    <w:rsid w:val="00495057"/>
    <w:rsid w:val="0049604C"/>
    <w:rsid w:val="004A1BB4"/>
    <w:rsid w:val="004A21BA"/>
    <w:rsid w:val="004A454D"/>
    <w:rsid w:val="004A5557"/>
    <w:rsid w:val="004A64B3"/>
    <w:rsid w:val="004A6608"/>
    <w:rsid w:val="004A7315"/>
    <w:rsid w:val="004B1160"/>
    <w:rsid w:val="004B421D"/>
    <w:rsid w:val="004B609A"/>
    <w:rsid w:val="004B79FE"/>
    <w:rsid w:val="004B7FA7"/>
    <w:rsid w:val="004C2F36"/>
    <w:rsid w:val="004D2739"/>
    <w:rsid w:val="004D6A27"/>
    <w:rsid w:val="004D74D3"/>
    <w:rsid w:val="004E0A07"/>
    <w:rsid w:val="004E6988"/>
    <w:rsid w:val="004F012F"/>
    <w:rsid w:val="004F3E43"/>
    <w:rsid w:val="004F666E"/>
    <w:rsid w:val="004F700F"/>
    <w:rsid w:val="004F7FB3"/>
    <w:rsid w:val="00504A88"/>
    <w:rsid w:val="00506EC1"/>
    <w:rsid w:val="005078B9"/>
    <w:rsid w:val="005103B9"/>
    <w:rsid w:val="0051199A"/>
    <w:rsid w:val="00516376"/>
    <w:rsid w:val="00527ACE"/>
    <w:rsid w:val="00534FE5"/>
    <w:rsid w:val="00543D25"/>
    <w:rsid w:val="00554BC1"/>
    <w:rsid w:val="00557FFC"/>
    <w:rsid w:val="00562443"/>
    <w:rsid w:val="005647AC"/>
    <w:rsid w:val="005649C8"/>
    <w:rsid w:val="005650F5"/>
    <w:rsid w:val="00570F92"/>
    <w:rsid w:val="005757C3"/>
    <w:rsid w:val="00582000"/>
    <w:rsid w:val="005840C7"/>
    <w:rsid w:val="00584F68"/>
    <w:rsid w:val="00587DCB"/>
    <w:rsid w:val="005945A1"/>
    <w:rsid w:val="00594838"/>
    <w:rsid w:val="005977AE"/>
    <w:rsid w:val="00597B67"/>
    <w:rsid w:val="005A0041"/>
    <w:rsid w:val="005A1DD6"/>
    <w:rsid w:val="005A2B77"/>
    <w:rsid w:val="005B0543"/>
    <w:rsid w:val="005C2254"/>
    <w:rsid w:val="005C26BC"/>
    <w:rsid w:val="005C6451"/>
    <w:rsid w:val="005C79D4"/>
    <w:rsid w:val="005D2CAF"/>
    <w:rsid w:val="005D34CA"/>
    <w:rsid w:val="005D49D7"/>
    <w:rsid w:val="005D5649"/>
    <w:rsid w:val="005D6B53"/>
    <w:rsid w:val="005F176D"/>
    <w:rsid w:val="005F7911"/>
    <w:rsid w:val="00601B5E"/>
    <w:rsid w:val="00604C75"/>
    <w:rsid w:val="00604D66"/>
    <w:rsid w:val="006103B4"/>
    <w:rsid w:val="0061123D"/>
    <w:rsid w:val="00620A68"/>
    <w:rsid w:val="006215BE"/>
    <w:rsid w:val="006274FD"/>
    <w:rsid w:val="00632CAA"/>
    <w:rsid w:val="00634C58"/>
    <w:rsid w:val="00645BF8"/>
    <w:rsid w:val="0064600B"/>
    <w:rsid w:val="0064671E"/>
    <w:rsid w:val="00647268"/>
    <w:rsid w:val="0066398E"/>
    <w:rsid w:val="006676CE"/>
    <w:rsid w:val="00670791"/>
    <w:rsid w:val="00672870"/>
    <w:rsid w:val="00673330"/>
    <w:rsid w:val="006745F0"/>
    <w:rsid w:val="00674702"/>
    <w:rsid w:val="00677C60"/>
    <w:rsid w:val="006809B2"/>
    <w:rsid w:val="00693546"/>
    <w:rsid w:val="00694753"/>
    <w:rsid w:val="00695FD1"/>
    <w:rsid w:val="0069645C"/>
    <w:rsid w:val="006964AB"/>
    <w:rsid w:val="006A18E9"/>
    <w:rsid w:val="006A1FF9"/>
    <w:rsid w:val="006A461F"/>
    <w:rsid w:val="006A6041"/>
    <w:rsid w:val="006A74BE"/>
    <w:rsid w:val="006B48C6"/>
    <w:rsid w:val="006B6667"/>
    <w:rsid w:val="006B713B"/>
    <w:rsid w:val="006B751C"/>
    <w:rsid w:val="006C06A0"/>
    <w:rsid w:val="006C14B8"/>
    <w:rsid w:val="006C3E98"/>
    <w:rsid w:val="006C40DA"/>
    <w:rsid w:val="006C4F76"/>
    <w:rsid w:val="006C5585"/>
    <w:rsid w:val="006D0547"/>
    <w:rsid w:val="006D5A19"/>
    <w:rsid w:val="006E0668"/>
    <w:rsid w:val="006E3DA2"/>
    <w:rsid w:val="006F42FE"/>
    <w:rsid w:val="006F47D6"/>
    <w:rsid w:val="006F54D0"/>
    <w:rsid w:val="00700FEC"/>
    <w:rsid w:val="00704A60"/>
    <w:rsid w:val="00705058"/>
    <w:rsid w:val="007055AE"/>
    <w:rsid w:val="00707DE7"/>
    <w:rsid w:val="00710C92"/>
    <w:rsid w:val="00712BBE"/>
    <w:rsid w:val="007142E1"/>
    <w:rsid w:val="00714521"/>
    <w:rsid w:val="0071463C"/>
    <w:rsid w:val="00717549"/>
    <w:rsid w:val="00720DE0"/>
    <w:rsid w:val="00726F14"/>
    <w:rsid w:val="007362E2"/>
    <w:rsid w:val="00740C1E"/>
    <w:rsid w:val="00740D58"/>
    <w:rsid w:val="00747256"/>
    <w:rsid w:val="007478A7"/>
    <w:rsid w:val="00747ED6"/>
    <w:rsid w:val="00750B05"/>
    <w:rsid w:val="00754B64"/>
    <w:rsid w:val="007551CA"/>
    <w:rsid w:val="007729A0"/>
    <w:rsid w:val="00774CC9"/>
    <w:rsid w:val="00775968"/>
    <w:rsid w:val="0078112F"/>
    <w:rsid w:val="007818FA"/>
    <w:rsid w:val="00785C88"/>
    <w:rsid w:val="00785EE9"/>
    <w:rsid w:val="00790E36"/>
    <w:rsid w:val="007920E6"/>
    <w:rsid w:val="00792246"/>
    <w:rsid w:val="0079341A"/>
    <w:rsid w:val="00794B92"/>
    <w:rsid w:val="007A1052"/>
    <w:rsid w:val="007A245E"/>
    <w:rsid w:val="007A4D1F"/>
    <w:rsid w:val="007A621B"/>
    <w:rsid w:val="007B0C42"/>
    <w:rsid w:val="007B0DA4"/>
    <w:rsid w:val="007B1B6E"/>
    <w:rsid w:val="007B4AF4"/>
    <w:rsid w:val="007C2717"/>
    <w:rsid w:val="007C36E2"/>
    <w:rsid w:val="007D0288"/>
    <w:rsid w:val="007D7FF1"/>
    <w:rsid w:val="007E2ACC"/>
    <w:rsid w:val="007E510C"/>
    <w:rsid w:val="007E726C"/>
    <w:rsid w:val="007E7555"/>
    <w:rsid w:val="007F4C76"/>
    <w:rsid w:val="007F7F8D"/>
    <w:rsid w:val="008042D0"/>
    <w:rsid w:val="00804903"/>
    <w:rsid w:val="008121E9"/>
    <w:rsid w:val="008125AE"/>
    <w:rsid w:val="00812C3D"/>
    <w:rsid w:val="00816C33"/>
    <w:rsid w:val="0082530F"/>
    <w:rsid w:val="008271BF"/>
    <w:rsid w:val="00834C9F"/>
    <w:rsid w:val="008352C3"/>
    <w:rsid w:val="008353A1"/>
    <w:rsid w:val="008354B8"/>
    <w:rsid w:val="00837AD8"/>
    <w:rsid w:val="00842D58"/>
    <w:rsid w:val="008437F0"/>
    <w:rsid w:val="00845043"/>
    <w:rsid w:val="008478B6"/>
    <w:rsid w:val="008516DB"/>
    <w:rsid w:val="00856D0D"/>
    <w:rsid w:val="00856EEB"/>
    <w:rsid w:val="008612E1"/>
    <w:rsid w:val="00861ED8"/>
    <w:rsid w:val="00862908"/>
    <w:rsid w:val="00866F27"/>
    <w:rsid w:val="0086779F"/>
    <w:rsid w:val="00867D32"/>
    <w:rsid w:val="00883BA2"/>
    <w:rsid w:val="008851B5"/>
    <w:rsid w:val="00893BC7"/>
    <w:rsid w:val="008A105C"/>
    <w:rsid w:val="008A5D57"/>
    <w:rsid w:val="008A7735"/>
    <w:rsid w:val="008B2FF7"/>
    <w:rsid w:val="008B320E"/>
    <w:rsid w:val="008B4EB4"/>
    <w:rsid w:val="008B5528"/>
    <w:rsid w:val="008B7447"/>
    <w:rsid w:val="008B7FB6"/>
    <w:rsid w:val="008C50DF"/>
    <w:rsid w:val="008D573F"/>
    <w:rsid w:val="008D76BE"/>
    <w:rsid w:val="008D7ECB"/>
    <w:rsid w:val="008E0B26"/>
    <w:rsid w:val="008E101C"/>
    <w:rsid w:val="008E3D36"/>
    <w:rsid w:val="008E5475"/>
    <w:rsid w:val="008E56E6"/>
    <w:rsid w:val="008F0E8D"/>
    <w:rsid w:val="008F3827"/>
    <w:rsid w:val="008F573C"/>
    <w:rsid w:val="00904407"/>
    <w:rsid w:val="0090705B"/>
    <w:rsid w:val="00910A78"/>
    <w:rsid w:val="0091290C"/>
    <w:rsid w:val="0092086E"/>
    <w:rsid w:val="00925E5C"/>
    <w:rsid w:val="009266E8"/>
    <w:rsid w:val="0092673D"/>
    <w:rsid w:val="0093283B"/>
    <w:rsid w:val="00932E19"/>
    <w:rsid w:val="00943707"/>
    <w:rsid w:val="00943934"/>
    <w:rsid w:val="009473A1"/>
    <w:rsid w:val="0095591E"/>
    <w:rsid w:val="00960D78"/>
    <w:rsid w:val="009617D1"/>
    <w:rsid w:val="00963734"/>
    <w:rsid w:val="0096564F"/>
    <w:rsid w:val="00965D4A"/>
    <w:rsid w:val="009675A0"/>
    <w:rsid w:val="00975F1B"/>
    <w:rsid w:val="009775B2"/>
    <w:rsid w:val="009855C1"/>
    <w:rsid w:val="00992598"/>
    <w:rsid w:val="009949BA"/>
    <w:rsid w:val="009A14C0"/>
    <w:rsid w:val="009A4338"/>
    <w:rsid w:val="009B192C"/>
    <w:rsid w:val="009B2C8E"/>
    <w:rsid w:val="009B4EB5"/>
    <w:rsid w:val="009C0FEC"/>
    <w:rsid w:val="009C3881"/>
    <w:rsid w:val="009C6B8E"/>
    <w:rsid w:val="009D1DC5"/>
    <w:rsid w:val="009D30B1"/>
    <w:rsid w:val="009E1206"/>
    <w:rsid w:val="009F2DDB"/>
    <w:rsid w:val="009F4CC7"/>
    <w:rsid w:val="009F748F"/>
    <w:rsid w:val="00A042B6"/>
    <w:rsid w:val="00A04A13"/>
    <w:rsid w:val="00A05D84"/>
    <w:rsid w:val="00A10231"/>
    <w:rsid w:val="00A11C17"/>
    <w:rsid w:val="00A160DE"/>
    <w:rsid w:val="00A23E08"/>
    <w:rsid w:val="00A25C76"/>
    <w:rsid w:val="00A325EC"/>
    <w:rsid w:val="00A36FAF"/>
    <w:rsid w:val="00A401B1"/>
    <w:rsid w:val="00A40D54"/>
    <w:rsid w:val="00A40F5A"/>
    <w:rsid w:val="00A4167B"/>
    <w:rsid w:val="00A425D1"/>
    <w:rsid w:val="00A42DF2"/>
    <w:rsid w:val="00A629AF"/>
    <w:rsid w:val="00A65C47"/>
    <w:rsid w:val="00A67E41"/>
    <w:rsid w:val="00A71F88"/>
    <w:rsid w:val="00A74550"/>
    <w:rsid w:val="00A8157E"/>
    <w:rsid w:val="00A93895"/>
    <w:rsid w:val="00A964F7"/>
    <w:rsid w:val="00A96BC3"/>
    <w:rsid w:val="00AA410E"/>
    <w:rsid w:val="00AB0209"/>
    <w:rsid w:val="00AB186D"/>
    <w:rsid w:val="00AB1DC7"/>
    <w:rsid w:val="00AB308E"/>
    <w:rsid w:val="00AB53C8"/>
    <w:rsid w:val="00AC1488"/>
    <w:rsid w:val="00AC5204"/>
    <w:rsid w:val="00AC7FCE"/>
    <w:rsid w:val="00AD5E95"/>
    <w:rsid w:val="00AD6F05"/>
    <w:rsid w:val="00AE1DAC"/>
    <w:rsid w:val="00AE3DA5"/>
    <w:rsid w:val="00AE77EE"/>
    <w:rsid w:val="00AF1546"/>
    <w:rsid w:val="00AF1FC6"/>
    <w:rsid w:val="00AF2B0C"/>
    <w:rsid w:val="00B01C01"/>
    <w:rsid w:val="00B14C12"/>
    <w:rsid w:val="00B15D57"/>
    <w:rsid w:val="00B17F05"/>
    <w:rsid w:val="00B21DC0"/>
    <w:rsid w:val="00B24DAE"/>
    <w:rsid w:val="00B32E6A"/>
    <w:rsid w:val="00B330C2"/>
    <w:rsid w:val="00B3340D"/>
    <w:rsid w:val="00B352C1"/>
    <w:rsid w:val="00B438EC"/>
    <w:rsid w:val="00B45D2F"/>
    <w:rsid w:val="00B46A2B"/>
    <w:rsid w:val="00B478B9"/>
    <w:rsid w:val="00B5625C"/>
    <w:rsid w:val="00B61B09"/>
    <w:rsid w:val="00B63BFA"/>
    <w:rsid w:val="00B646C1"/>
    <w:rsid w:val="00B64E8A"/>
    <w:rsid w:val="00B71FF4"/>
    <w:rsid w:val="00B7420B"/>
    <w:rsid w:val="00B75316"/>
    <w:rsid w:val="00B80DB2"/>
    <w:rsid w:val="00B81CCD"/>
    <w:rsid w:val="00B824A0"/>
    <w:rsid w:val="00B864DD"/>
    <w:rsid w:val="00B927BF"/>
    <w:rsid w:val="00BA2DD9"/>
    <w:rsid w:val="00BA5880"/>
    <w:rsid w:val="00BA71A9"/>
    <w:rsid w:val="00BA7B02"/>
    <w:rsid w:val="00BB3249"/>
    <w:rsid w:val="00BB5939"/>
    <w:rsid w:val="00BC4087"/>
    <w:rsid w:val="00BC4274"/>
    <w:rsid w:val="00BD0A9B"/>
    <w:rsid w:val="00BD2F7C"/>
    <w:rsid w:val="00BD404A"/>
    <w:rsid w:val="00BD4C08"/>
    <w:rsid w:val="00BD576A"/>
    <w:rsid w:val="00BE11BE"/>
    <w:rsid w:val="00BF0B3C"/>
    <w:rsid w:val="00BF11F9"/>
    <w:rsid w:val="00BF21A6"/>
    <w:rsid w:val="00BF2ED6"/>
    <w:rsid w:val="00BF3044"/>
    <w:rsid w:val="00C01AB5"/>
    <w:rsid w:val="00C02F86"/>
    <w:rsid w:val="00C03F69"/>
    <w:rsid w:val="00C03F8E"/>
    <w:rsid w:val="00C05E78"/>
    <w:rsid w:val="00C153B0"/>
    <w:rsid w:val="00C1567F"/>
    <w:rsid w:val="00C169D1"/>
    <w:rsid w:val="00C2013B"/>
    <w:rsid w:val="00C2261D"/>
    <w:rsid w:val="00C255E5"/>
    <w:rsid w:val="00C327E4"/>
    <w:rsid w:val="00C5015C"/>
    <w:rsid w:val="00C50C81"/>
    <w:rsid w:val="00C60C68"/>
    <w:rsid w:val="00C614E4"/>
    <w:rsid w:val="00C629EB"/>
    <w:rsid w:val="00C63FB6"/>
    <w:rsid w:val="00C679BA"/>
    <w:rsid w:val="00C707CF"/>
    <w:rsid w:val="00C70F6F"/>
    <w:rsid w:val="00C748C8"/>
    <w:rsid w:val="00C81FDC"/>
    <w:rsid w:val="00C86217"/>
    <w:rsid w:val="00C90A75"/>
    <w:rsid w:val="00C926EC"/>
    <w:rsid w:val="00C94E4C"/>
    <w:rsid w:val="00C94E60"/>
    <w:rsid w:val="00C954F2"/>
    <w:rsid w:val="00C959C5"/>
    <w:rsid w:val="00C95C52"/>
    <w:rsid w:val="00CA06F2"/>
    <w:rsid w:val="00CA0EF2"/>
    <w:rsid w:val="00CB1914"/>
    <w:rsid w:val="00CB3D4D"/>
    <w:rsid w:val="00CC2847"/>
    <w:rsid w:val="00CC483E"/>
    <w:rsid w:val="00CC4CDD"/>
    <w:rsid w:val="00CC69E9"/>
    <w:rsid w:val="00CD5109"/>
    <w:rsid w:val="00CE33E3"/>
    <w:rsid w:val="00CE49D6"/>
    <w:rsid w:val="00CE5B59"/>
    <w:rsid w:val="00CF0ABC"/>
    <w:rsid w:val="00CF140D"/>
    <w:rsid w:val="00CF2A11"/>
    <w:rsid w:val="00CF660B"/>
    <w:rsid w:val="00D01028"/>
    <w:rsid w:val="00D021BF"/>
    <w:rsid w:val="00D02980"/>
    <w:rsid w:val="00D0512F"/>
    <w:rsid w:val="00D0560F"/>
    <w:rsid w:val="00D06CB2"/>
    <w:rsid w:val="00D06CCA"/>
    <w:rsid w:val="00D1134A"/>
    <w:rsid w:val="00D13691"/>
    <w:rsid w:val="00D15568"/>
    <w:rsid w:val="00D20BE2"/>
    <w:rsid w:val="00D319B4"/>
    <w:rsid w:val="00D35735"/>
    <w:rsid w:val="00D35AE6"/>
    <w:rsid w:val="00D36278"/>
    <w:rsid w:val="00D41D24"/>
    <w:rsid w:val="00D4555B"/>
    <w:rsid w:val="00D4692A"/>
    <w:rsid w:val="00D473F9"/>
    <w:rsid w:val="00D53301"/>
    <w:rsid w:val="00D669A6"/>
    <w:rsid w:val="00D7093D"/>
    <w:rsid w:val="00D70A53"/>
    <w:rsid w:val="00D711E7"/>
    <w:rsid w:val="00D721D4"/>
    <w:rsid w:val="00D76CC1"/>
    <w:rsid w:val="00D775E2"/>
    <w:rsid w:val="00D80417"/>
    <w:rsid w:val="00D80484"/>
    <w:rsid w:val="00D83FE9"/>
    <w:rsid w:val="00D85AB1"/>
    <w:rsid w:val="00D94CCC"/>
    <w:rsid w:val="00DA012D"/>
    <w:rsid w:val="00DA09DE"/>
    <w:rsid w:val="00DA14AF"/>
    <w:rsid w:val="00DA3366"/>
    <w:rsid w:val="00DA5059"/>
    <w:rsid w:val="00DA58DD"/>
    <w:rsid w:val="00DA5C75"/>
    <w:rsid w:val="00DA6594"/>
    <w:rsid w:val="00DB1754"/>
    <w:rsid w:val="00DB4B7E"/>
    <w:rsid w:val="00DB7CF4"/>
    <w:rsid w:val="00DC0AA8"/>
    <w:rsid w:val="00DC3667"/>
    <w:rsid w:val="00DC5593"/>
    <w:rsid w:val="00DD3175"/>
    <w:rsid w:val="00DE2F63"/>
    <w:rsid w:val="00DE3324"/>
    <w:rsid w:val="00DE569E"/>
    <w:rsid w:val="00DE6986"/>
    <w:rsid w:val="00DE6ED0"/>
    <w:rsid w:val="00DF787B"/>
    <w:rsid w:val="00E00550"/>
    <w:rsid w:val="00E020C5"/>
    <w:rsid w:val="00E02EE1"/>
    <w:rsid w:val="00E0339A"/>
    <w:rsid w:val="00E0778E"/>
    <w:rsid w:val="00E07967"/>
    <w:rsid w:val="00E10EA7"/>
    <w:rsid w:val="00E12AB9"/>
    <w:rsid w:val="00E135A1"/>
    <w:rsid w:val="00E15F46"/>
    <w:rsid w:val="00E16CAB"/>
    <w:rsid w:val="00E2160A"/>
    <w:rsid w:val="00E22FB3"/>
    <w:rsid w:val="00E2391D"/>
    <w:rsid w:val="00E24057"/>
    <w:rsid w:val="00E25838"/>
    <w:rsid w:val="00E33E6D"/>
    <w:rsid w:val="00E35441"/>
    <w:rsid w:val="00E357A5"/>
    <w:rsid w:val="00E531A2"/>
    <w:rsid w:val="00E57A80"/>
    <w:rsid w:val="00E618F2"/>
    <w:rsid w:val="00E714C0"/>
    <w:rsid w:val="00E765FD"/>
    <w:rsid w:val="00E7697B"/>
    <w:rsid w:val="00E7722A"/>
    <w:rsid w:val="00E77E0B"/>
    <w:rsid w:val="00E8163F"/>
    <w:rsid w:val="00E82B99"/>
    <w:rsid w:val="00E83005"/>
    <w:rsid w:val="00E85315"/>
    <w:rsid w:val="00E8682B"/>
    <w:rsid w:val="00E869AF"/>
    <w:rsid w:val="00E9254D"/>
    <w:rsid w:val="00E94453"/>
    <w:rsid w:val="00EA5D03"/>
    <w:rsid w:val="00EA6EC8"/>
    <w:rsid w:val="00EA7E16"/>
    <w:rsid w:val="00EB16A6"/>
    <w:rsid w:val="00EB7DBE"/>
    <w:rsid w:val="00EC0FEA"/>
    <w:rsid w:val="00ED1DF9"/>
    <w:rsid w:val="00ED2BC5"/>
    <w:rsid w:val="00ED468E"/>
    <w:rsid w:val="00ED6301"/>
    <w:rsid w:val="00EE0B38"/>
    <w:rsid w:val="00EE31BF"/>
    <w:rsid w:val="00EE4617"/>
    <w:rsid w:val="00EE4CD3"/>
    <w:rsid w:val="00EF036D"/>
    <w:rsid w:val="00EF1639"/>
    <w:rsid w:val="00EF2843"/>
    <w:rsid w:val="00EF4140"/>
    <w:rsid w:val="00F01717"/>
    <w:rsid w:val="00F0683C"/>
    <w:rsid w:val="00F06A20"/>
    <w:rsid w:val="00F17939"/>
    <w:rsid w:val="00F232B7"/>
    <w:rsid w:val="00F24BCA"/>
    <w:rsid w:val="00F26B39"/>
    <w:rsid w:val="00F276AE"/>
    <w:rsid w:val="00F27DBE"/>
    <w:rsid w:val="00F329F7"/>
    <w:rsid w:val="00F40A11"/>
    <w:rsid w:val="00F423CA"/>
    <w:rsid w:val="00F42EC8"/>
    <w:rsid w:val="00F46715"/>
    <w:rsid w:val="00F535F9"/>
    <w:rsid w:val="00F56B18"/>
    <w:rsid w:val="00F57253"/>
    <w:rsid w:val="00F572DB"/>
    <w:rsid w:val="00F6124E"/>
    <w:rsid w:val="00F630CD"/>
    <w:rsid w:val="00F64A5C"/>
    <w:rsid w:val="00F66694"/>
    <w:rsid w:val="00F70D34"/>
    <w:rsid w:val="00F72948"/>
    <w:rsid w:val="00F73116"/>
    <w:rsid w:val="00F77978"/>
    <w:rsid w:val="00F80886"/>
    <w:rsid w:val="00F822A7"/>
    <w:rsid w:val="00F84AA9"/>
    <w:rsid w:val="00F84E7E"/>
    <w:rsid w:val="00F877D8"/>
    <w:rsid w:val="00F9216F"/>
    <w:rsid w:val="00F95BB7"/>
    <w:rsid w:val="00FA4CB6"/>
    <w:rsid w:val="00FA6BAD"/>
    <w:rsid w:val="00FB2286"/>
    <w:rsid w:val="00FB776B"/>
    <w:rsid w:val="00FC2B69"/>
    <w:rsid w:val="00FC35F7"/>
    <w:rsid w:val="00FC3E92"/>
    <w:rsid w:val="00FC7C2A"/>
    <w:rsid w:val="00FD0765"/>
    <w:rsid w:val="00FD1996"/>
    <w:rsid w:val="00FD19C2"/>
    <w:rsid w:val="00FD3E91"/>
    <w:rsid w:val="00FD661F"/>
    <w:rsid w:val="00FE1A90"/>
    <w:rsid w:val="00FE272A"/>
    <w:rsid w:val="00FE2B60"/>
    <w:rsid w:val="00FE5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5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01C"/>
    <w:rPr>
      <w:sz w:val="24"/>
      <w:szCs w:val="24"/>
    </w:rPr>
  </w:style>
  <w:style w:type="paragraph" w:styleId="Heading1">
    <w:name w:val="heading 1"/>
    <w:basedOn w:val="Normal"/>
    <w:next w:val="Normal"/>
    <w:link w:val="Heading1Char"/>
    <w:qFormat/>
    <w:pPr>
      <w:keepNext/>
      <w:widowControl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widowControl w:val="0"/>
      <w:tabs>
        <w:tab w:val="left" w:pos="-1440"/>
      </w:tabs>
      <w:spacing w:line="480" w:lineRule="auto"/>
      <w:ind w:left="2160" w:hanging="2160"/>
      <w:jc w:val="center"/>
      <w:outlineLvl w:val="1"/>
    </w:pPr>
    <w:rPr>
      <w:rFonts w:ascii="Helvetica" w:eastAsia="Arial Unicode MS" w:hAnsi="Helvetica" w:cs="Helvetica"/>
      <w:szCs w:val="20"/>
      <w:lang w:eastAsia="en-US"/>
    </w:rPr>
  </w:style>
  <w:style w:type="paragraph" w:styleId="Heading3">
    <w:name w:val="heading 3"/>
    <w:basedOn w:val="Normal"/>
    <w:next w:val="Normal"/>
    <w:link w:val="Heading3Char"/>
    <w:uiPriority w:val="9"/>
    <w:semiHidden/>
    <w:unhideWhenUsed/>
    <w:qFormat/>
    <w:rsid w:val="003C5F14"/>
    <w:pPr>
      <w:keepNext/>
      <w:keepLines/>
      <w:spacing w:before="200"/>
      <w:jc w:val="both"/>
      <w:outlineLvl w:val="2"/>
    </w:pPr>
    <w:rPr>
      <w:rFonts w:asciiTheme="majorHAnsi" w:eastAsiaTheme="majorEastAsia" w:hAnsiTheme="majorHAnsi" w:cstheme="majorBidi"/>
      <w:b/>
      <w:bCs/>
      <w:color w:val="4F81BD" w:themeColor="accent1"/>
      <w:sz w:val="20"/>
      <w:lang w:eastAsia="en-US"/>
    </w:rPr>
  </w:style>
  <w:style w:type="paragraph" w:styleId="Heading4">
    <w:name w:val="heading 4"/>
    <w:basedOn w:val="Level1Ai"/>
    <w:next w:val="Normal"/>
    <w:qFormat/>
    <w:rsid w:val="00F26B39"/>
    <w:pPr>
      <w:numPr>
        <w:numId w:val="2"/>
      </w:numPr>
      <w:spacing w:after="240"/>
      <w:jc w:val="left"/>
      <w:outlineLvl w:val="3"/>
    </w:pPr>
    <w:rPr>
      <w:szCs w:val="20"/>
    </w:rPr>
  </w:style>
  <w:style w:type="paragraph" w:styleId="Heading5">
    <w:name w:val="heading 5"/>
    <w:basedOn w:val="Normal"/>
    <w:next w:val="Normal"/>
    <w:link w:val="Heading5Char"/>
    <w:qFormat/>
    <w:rsid w:val="006F47D6"/>
    <w:pPr>
      <w:keepNext/>
      <w:jc w:val="center"/>
      <w:outlineLvl w:val="4"/>
    </w:pPr>
    <w:rPr>
      <w:rFonts w:ascii="Helvetica" w:hAnsi="Helvetica"/>
      <w:b/>
      <w:lang w:eastAsia="en-US"/>
    </w:rPr>
  </w:style>
  <w:style w:type="paragraph" w:styleId="Heading6">
    <w:name w:val="heading 6"/>
    <w:basedOn w:val="Normal"/>
    <w:next w:val="Normal"/>
    <w:link w:val="Heading6Char"/>
    <w:qFormat/>
    <w:rsid w:val="000F7398"/>
    <w:pPr>
      <w:keepNext/>
      <w:widowControl w:val="0"/>
      <w:snapToGrid w:val="0"/>
      <w:jc w:val="center"/>
      <w:outlineLvl w:val="5"/>
    </w:pPr>
    <w:rPr>
      <w:rFonts w:ascii="Helvetica" w:eastAsia="Arial Unicode MS" w:hAnsi="Helvetica"/>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rangement1">
    <w:name w:val="Arrangement 1"/>
    <w:basedOn w:val="Normal"/>
    <w:next w:val="Normal"/>
    <w:pPr>
      <w:ind w:left="4536" w:hanging="567"/>
    </w:pPr>
    <w:rPr>
      <w:bCs/>
      <w:sz w:val="20"/>
      <w:lang w:eastAsia="en-US"/>
    </w:rPr>
  </w:style>
  <w:style w:type="paragraph" w:customStyle="1" w:styleId="Arrangement2">
    <w:name w:val="Arrangement 2"/>
    <w:basedOn w:val="Normal"/>
    <w:next w:val="Normal"/>
    <w:pPr>
      <w:ind w:left="567" w:hanging="567"/>
      <w:jc w:val="both"/>
    </w:pPr>
    <w:rPr>
      <w:sz w:val="20"/>
      <w:lang w:eastAsia="en-US"/>
    </w:rPr>
  </w:style>
  <w:style w:type="paragraph" w:customStyle="1" w:styleId="Arrangement3">
    <w:name w:val="Arrangement 3"/>
    <w:basedOn w:val="Normal"/>
    <w:next w:val="Normal"/>
    <w:pPr>
      <w:ind w:left="1701" w:hanging="1134"/>
      <w:jc w:val="both"/>
    </w:pPr>
    <w:rPr>
      <w:sz w:val="20"/>
      <w:lang w:eastAsia="en-US"/>
    </w:rPr>
  </w:style>
  <w:style w:type="paragraph" w:customStyle="1" w:styleId="BlockIndent1cm">
    <w:name w:val="Block Indent 1cm"/>
    <w:basedOn w:val="Normal"/>
    <w:next w:val="Normal"/>
    <w:pPr>
      <w:ind w:left="567"/>
      <w:jc w:val="both"/>
    </w:pPr>
    <w:rPr>
      <w:sz w:val="20"/>
      <w:lang w:eastAsia="en-US"/>
    </w:rPr>
  </w:style>
  <w:style w:type="paragraph" w:customStyle="1" w:styleId="BlockIndent2cm">
    <w:name w:val="Block Indent 2cm"/>
    <w:basedOn w:val="Normal"/>
    <w:next w:val="Normal"/>
    <w:pPr>
      <w:ind w:left="1134"/>
      <w:jc w:val="both"/>
    </w:pPr>
    <w:rPr>
      <w:sz w:val="20"/>
      <w:lang w:eastAsia="en-US"/>
    </w:rPr>
  </w:style>
  <w:style w:type="paragraph" w:customStyle="1" w:styleId="BlockIndent3cm">
    <w:name w:val="Block Indent 3cm"/>
    <w:basedOn w:val="Normal"/>
    <w:next w:val="Normal"/>
    <w:pPr>
      <w:ind w:left="1701"/>
      <w:jc w:val="both"/>
    </w:pPr>
    <w:rPr>
      <w:sz w:val="20"/>
      <w:lang w:eastAsia="en-US"/>
    </w:rPr>
  </w:style>
  <w:style w:type="paragraph" w:customStyle="1" w:styleId="BlockIndent4cm">
    <w:name w:val="Block Indent 4cm"/>
    <w:basedOn w:val="BlockIndent3cm"/>
    <w:pPr>
      <w:ind w:left="2268"/>
    </w:pPr>
  </w:style>
  <w:style w:type="paragraph" w:customStyle="1" w:styleId="BlockIndent5cm">
    <w:name w:val="Block Indent 5cm"/>
    <w:basedOn w:val="Normal"/>
    <w:next w:val="Normal"/>
    <w:pPr>
      <w:ind w:left="2835"/>
      <w:jc w:val="both"/>
    </w:pPr>
    <w:rPr>
      <w:sz w:val="20"/>
      <w:lang w:eastAsia="en-US"/>
    </w:rPr>
  </w:style>
  <w:style w:type="paragraph" w:styleId="Footer">
    <w:name w:val="footer"/>
    <w:basedOn w:val="Normal"/>
    <w:link w:val="FooterChar"/>
    <w:uiPriority w:val="99"/>
    <w:pPr>
      <w:jc w:val="both"/>
    </w:pPr>
    <w:rPr>
      <w:sz w:val="20"/>
      <w:lang w:eastAsia="en-US"/>
    </w:rPr>
  </w:style>
  <w:style w:type="paragraph" w:styleId="Header">
    <w:name w:val="header"/>
    <w:basedOn w:val="Normal"/>
    <w:semiHidden/>
    <w:pPr>
      <w:jc w:val="both"/>
    </w:pPr>
    <w:rPr>
      <w:sz w:val="20"/>
      <w:lang w:eastAsia="en-US"/>
    </w:rPr>
  </w:style>
  <w:style w:type="paragraph" w:customStyle="1" w:styleId="Level1Ai">
    <w:name w:val="Level 1Ai"/>
    <w:basedOn w:val="Normal"/>
    <w:next w:val="Normal"/>
    <w:pPr>
      <w:ind w:left="567" w:hanging="567"/>
      <w:jc w:val="center"/>
      <w:outlineLvl w:val="0"/>
    </w:pPr>
    <w:rPr>
      <w:b/>
      <w:sz w:val="20"/>
      <w:lang w:eastAsia="en-US"/>
    </w:rPr>
  </w:style>
  <w:style w:type="paragraph" w:customStyle="1" w:styleId="Level1Aii">
    <w:name w:val="Level 1Aii"/>
    <w:basedOn w:val="Level1Ai"/>
    <w:pPr>
      <w:jc w:val="both"/>
    </w:pPr>
  </w:style>
  <w:style w:type="paragraph" w:customStyle="1" w:styleId="Level2A">
    <w:name w:val="Level 2A"/>
    <w:basedOn w:val="Normal"/>
    <w:next w:val="Normal"/>
    <w:pPr>
      <w:ind w:left="567" w:hanging="567"/>
      <w:jc w:val="both"/>
      <w:outlineLvl w:val="1"/>
    </w:pPr>
    <w:rPr>
      <w:sz w:val="20"/>
      <w:lang w:eastAsia="en-US"/>
    </w:rPr>
  </w:style>
  <w:style w:type="paragraph" w:customStyle="1" w:styleId="Level3A">
    <w:name w:val="Level 3A"/>
    <w:basedOn w:val="Normal"/>
    <w:next w:val="Normal"/>
    <w:pPr>
      <w:ind w:left="1134" w:hanging="567"/>
      <w:jc w:val="both"/>
      <w:outlineLvl w:val="2"/>
    </w:pPr>
    <w:rPr>
      <w:sz w:val="20"/>
      <w:lang w:eastAsia="en-US"/>
    </w:rPr>
  </w:style>
  <w:style w:type="paragraph" w:customStyle="1" w:styleId="Level3B">
    <w:name w:val="Level 3B"/>
    <w:basedOn w:val="Normal"/>
    <w:next w:val="Normal"/>
    <w:pPr>
      <w:ind w:left="1701" w:hanging="1134"/>
      <w:jc w:val="both"/>
      <w:outlineLvl w:val="2"/>
    </w:pPr>
    <w:rPr>
      <w:bCs/>
      <w:sz w:val="20"/>
      <w:lang w:eastAsia="en-US"/>
    </w:rPr>
  </w:style>
  <w:style w:type="paragraph" w:customStyle="1" w:styleId="Level4A">
    <w:name w:val="Level 4A"/>
    <w:basedOn w:val="Normal"/>
    <w:next w:val="Normal"/>
    <w:pPr>
      <w:ind w:left="1701" w:hanging="567"/>
      <w:jc w:val="both"/>
      <w:outlineLvl w:val="3"/>
    </w:pPr>
    <w:rPr>
      <w:sz w:val="20"/>
      <w:lang w:eastAsia="en-US"/>
    </w:rPr>
  </w:style>
  <w:style w:type="paragraph" w:customStyle="1" w:styleId="Level4B">
    <w:name w:val="Level 4B"/>
    <w:basedOn w:val="Normal"/>
    <w:next w:val="Normal"/>
    <w:pPr>
      <w:ind w:left="2268" w:hanging="1134"/>
      <w:jc w:val="both"/>
      <w:outlineLvl w:val="3"/>
    </w:pPr>
    <w:rPr>
      <w:bCs/>
      <w:sz w:val="20"/>
      <w:lang w:eastAsia="en-US"/>
    </w:rPr>
  </w:style>
  <w:style w:type="paragraph" w:customStyle="1" w:styleId="Level5A">
    <w:name w:val="Level 5A"/>
    <w:basedOn w:val="Normal"/>
    <w:next w:val="Normal"/>
    <w:pPr>
      <w:ind w:left="2268" w:hanging="567"/>
      <w:jc w:val="both"/>
      <w:outlineLvl w:val="4"/>
    </w:pPr>
    <w:rPr>
      <w:sz w:val="20"/>
      <w:lang w:eastAsia="en-US"/>
    </w:rPr>
  </w:style>
  <w:style w:type="paragraph" w:customStyle="1" w:styleId="Level5B">
    <w:name w:val="Level 5B"/>
    <w:basedOn w:val="Normal"/>
    <w:next w:val="Normal"/>
    <w:pPr>
      <w:ind w:left="2835" w:hanging="1134"/>
      <w:jc w:val="both"/>
      <w:outlineLvl w:val="4"/>
    </w:pPr>
    <w:rPr>
      <w:bCs/>
      <w:sz w:val="20"/>
      <w:lang w:eastAsia="en-US"/>
    </w:rPr>
  </w:style>
  <w:style w:type="paragraph" w:customStyle="1" w:styleId="Level6A">
    <w:name w:val="Level 6A"/>
    <w:basedOn w:val="Normal"/>
    <w:next w:val="Normal"/>
    <w:pPr>
      <w:ind w:left="2835" w:hanging="567"/>
      <w:jc w:val="both"/>
      <w:outlineLvl w:val="5"/>
    </w:pPr>
    <w:rPr>
      <w:sz w:val="20"/>
      <w:lang w:eastAsia="en-US"/>
    </w:rPr>
  </w:style>
  <w:style w:type="paragraph" w:customStyle="1" w:styleId="Level6B">
    <w:name w:val="Level 6B"/>
    <w:basedOn w:val="Level6A"/>
    <w:pPr>
      <w:ind w:left="3402" w:hanging="1134"/>
    </w:pPr>
  </w:style>
  <w:style w:type="paragraph" w:customStyle="1" w:styleId="Level7A">
    <w:name w:val="Level 7A"/>
    <w:basedOn w:val="Level6A"/>
    <w:pPr>
      <w:ind w:left="3402"/>
    </w:pPr>
  </w:style>
  <w:style w:type="paragraph" w:customStyle="1" w:styleId="Level7B">
    <w:name w:val="Level 7B"/>
    <w:basedOn w:val="Level6B"/>
    <w:pPr>
      <w:ind w:left="3969"/>
    </w:pPr>
  </w:style>
  <w:style w:type="character" w:styleId="PageNumber">
    <w:name w:val="page number"/>
    <w:basedOn w:val="DefaultParagraphFont"/>
    <w:semiHidden/>
  </w:style>
  <w:style w:type="paragraph" w:customStyle="1" w:styleId="Part">
    <w:name w:val="Part"/>
    <w:basedOn w:val="Normal"/>
    <w:pPr>
      <w:jc w:val="center"/>
    </w:pPr>
    <w:rPr>
      <w:b/>
      <w:bCs/>
      <w:caps/>
      <w:lang w:eastAsia="en-US"/>
    </w:rPr>
  </w:style>
  <w:style w:type="paragraph" w:customStyle="1" w:styleId="ArrangementHeader">
    <w:name w:val="Arrangement Header"/>
    <w:basedOn w:val="Normal"/>
    <w:pPr>
      <w:ind w:left="4536" w:hanging="1276"/>
      <w:jc w:val="both"/>
    </w:pPr>
    <w:rPr>
      <w:sz w:val="20"/>
      <w:lang w:eastAsia="en-US"/>
    </w:rPr>
  </w:style>
  <w:style w:type="character" w:customStyle="1" w:styleId="Heading6Char">
    <w:name w:val="Heading 6 Char"/>
    <w:link w:val="Heading6"/>
    <w:rsid w:val="000F7398"/>
    <w:rPr>
      <w:rFonts w:ascii="Helvetica" w:eastAsia="Arial Unicode MS" w:hAnsi="Helvetica"/>
      <w:b/>
      <w:bCs/>
      <w:sz w:val="22"/>
      <w:lang w:eastAsia="en-US"/>
    </w:rPr>
  </w:style>
  <w:style w:type="paragraph" w:customStyle="1" w:styleId="BlockIndent0cm">
    <w:name w:val="Block Indent 0cm"/>
    <w:basedOn w:val="Normal"/>
    <w:rsid w:val="00FB776B"/>
    <w:pPr>
      <w:jc w:val="both"/>
    </w:pPr>
    <w:rPr>
      <w:sz w:val="20"/>
      <w:lang w:eastAsia="en-US"/>
    </w:rPr>
  </w:style>
  <w:style w:type="paragraph" w:customStyle="1" w:styleId="TableHeading">
    <w:name w:val="Table Heading"/>
    <w:basedOn w:val="Normal"/>
    <w:rsid w:val="001D19DC"/>
    <w:pPr>
      <w:jc w:val="center"/>
    </w:pPr>
    <w:rPr>
      <w:b/>
      <w:bCs/>
      <w:sz w:val="20"/>
      <w:lang w:eastAsia="en-US"/>
    </w:rPr>
  </w:style>
  <w:style w:type="paragraph" w:customStyle="1" w:styleId="APPENDIX">
    <w:name w:val="APPENDIX"/>
    <w:basedOn w:val="Part"/>
    <w:rsid w:val="002C008E"/>
  </w:style>
  <w:style w:type="character" w:customStyle="1" w:styleId="Heading5Char">
    <w:name w:val="Heading 5 Char"/>
    <w:link w:val="Heading5"/>
    <w:rsid w:val="006F47D6"/>
    <w:rPr>
      <w:rFonts w:ascii="Helvetica" w:hAnsi="Helvetica"/>
      <w:b/>
      <w:sz w:val="24"/>
      <w:szCs w:val="24"/>
      <w:lang w:eastAsia="en-US"/>
    </w:rPr>
  </w:style>
  <w:style w:type="paragraph" w:styleId="BodyTextIndent">
    <w:name w:val="Body Text Indent"/>
    <w:basedOn w:val="Normal"/>
    <w:link w:val="BodyTextIndentChar"/>
    <w:semiHidden/>
    <w:rsid w:val="006A1FF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Helvetica" w:hAnsi="Helvetica"/>
      <w:szCs w:val="20"/>
      <w:lang w:eastAsia="en-US"/>
    </w:rPr>
  </w:style>
  <w:style w:type="character" w:customStyle="1" w:styleId="BodyTextIndentChar">
    <w:name w:val="Body Text Indent Char"/>
    <w:link w:val="BodyTextIndent"/>
    <w:semiHidden/>
    <w:rsid w:val="006A1FF9"/>
    <w:rPr>
      <w:rFonts w:ascii="Helvetica" w:hAnsi="Helvetica"/>
      <w:sz w:val="24"/>
      <w:lang w:eastAsia="en-US"/>
    </w:rPr>
  </w:style>
  <w:style w:type="paragraph" w:styleId="BalloonText">
    <w:name w:val="Balloon Text"/>
    <w:basedOn w:val="Normal"/>
    <w:link w:val="BalloonTextChar"/>
    <w:uiPriority w:val="99"/>
    <w:semiHidden/>
    <w:unhideWhenUsed/>
    <w:rsid w:val="001B24E6"/>
    <w:pPr>
      <w:jc w:val="both"/>
    </w:pPr>
    <w:rPr>
      <w:rFonts w:ascii="Tahoma" w:hAnsi="Tahoma" w:cs="Tahoma"/>
      <w:sz w:val="16"/>
      <w:szCs w:val="16"/>
      <w:lang w:eastAsia="en-US"/>
    </w:rPr>
  </w:style>
  <w:style w:type="character" w:customStyle="1" w:styleId="BalloonTextChar">
    <w:name w:val="Balloon Text Char"/>
    <w:link w:val="BalloonText"/>
    <w:uiPriority w:val="99"/>
    <w:semiHidden/>
    <w:rsid w:val="001B24E6"/>
    <w:rPr>
      <w:rFonts w:ascii="Tahoma" w:hAnsi="Tahoma" w:cs="Tahoma"/>
      <w:sz w:val="16"/>
      <w:szCs w:val="16"/>
      <w:lang w:eastAsia="en-US"/>
    </w:rPr>
  </w:style>
  <w:style w:type="paragraph" w:styleId="ListParagraph">
    <w:name w:val="List Paragraph"/>
    <w:basedOn w:val="Normal"/>
    <w:uiPriority w:val="34"/>
    <w:qFormat/>
    <w:rsid w:val="00C1567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B5939"/>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BB59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aliases w:val="(a)"/>
    <w:basedOn w:val="Normal"/>
    <w:rsid w:val="00D711E7"/>
    <w:pPr>
      <w:keepLines/>
      <w:tabs>
        <w:tab w:val="right" w:pos="1191"/>
      </w:tabs>
      <w:spacing w:before="60" w:line="260" w:lineRule="exact"/>
      <w:ind w:left="1418" w:hanging="1418"/>
      <w:jc w:val="both"/>
    </w:pPr>
    <w:rPr>
      <w:lang w:eastAsia="en-US"/>
    </w:rPr>
  </w:style>
  <w:style w:type="paragraph" w:customStyle="1" w:styleId="P2">
    <w:name w:val="P2"/>
    <w:aliases w:val="(i)"/>
    <w:basedOn w:val="Normal"/>
    <w:rsid w:val="00D711E7"/>
    <w:pPr>
      <w:keepLines/>
      <w:tabs>
        <w:tab w:val="right" w:pos="1758"/>
        <w:tab w:val="left" w:pos="2155"/>
      </w:tabs>
      <w:spacing w:before="60" w:line="260" w:lineRule="exact"/>
      <w:ind w:left="1985" w:hanging="1985"/>
      <w:jc w:val="both"/>
    </w:pPr>
    <w:rPr>
      <w:lang w:eastAsia="en-US"/>
    </w:rPr>
  </w:style>
  <w:style w:type="paragraph" w:customStyle="1" w:styleId="R2">
    <w:name w:val="R2"/>
    <w:aliases w:val="(2)"/>
    <w:basedOn w:val="Normal"/>
    <w:rsid w:val="00D711E7"/>
    <w:pPr>
      <w:keepLines/>
      <w:tabs>
        <w:tab w:val="right" w:pos="794"/>
      </w:tabs>
      <w:spacing w:before="180" w:line="260" w:lineRule="exact"/>
      <w:ind w:left="964" w:hanging="964"/>
      <w:jc w:val="both"/>
    </w:pPr>
    <w:rPr>
      <w:lang w:eastAsia="en-US"/>
    </w:rPr>
  </w:style>
  <w:style w:type="paragraph" w:customStyle="1" w:styleId="ZP1">
    <w:name w:val="ZP1"/>
    <w:basedOn w:val="P1"/>
    <w:rsid w:val="00D711E7"/>
    <w:pPr>
      <w:keepNext/>
    </w:pPr>
  </w:style>
  <w:style w:type="paragraph" w:customStyle="1" w:styleId="ZR2">
    <w:name w:val="ZR2"/>
    <w:basedOn w:val="R2"/>
    <w:rsid w:val="00D711E7"/>
    <w:pPr>
      <w:keepNext/>
    </w:pPr>
  </w:style>
  <w:style w:type="paragraph" w:customStyle="1" w:styleId="Schedulepara">
    <w:name w:val="Schedule para"/>
    <w:basedOn w:val="Normal"/>
    <w:rsid w:val="00D711E7"/>
    <w:pPr>
      <w:tabs>
        <w:tab w:val="right" w:pos="567"/>
      </w:tabs>
      <w:spacing w:before="180" w:line="260" w:lineRule="exact"/>
      <w:ind w:left="964" w:hanging="964"/>
      <w:jc w:val="both"/>
    </w:pPr>
    <w:rPr>
      <w:lang w:eastAsia="en-US"/>
    </w:rPr>
  </w:style>
  <w:style w:type="paragraph" w:customStyle="1" w:styleId="Rc">
    <w:name w:val="Rc"/>
    <w:aliases w:val="Rn continued"/>
    <w:basedOn w:val="Normal"/>
    <w:next w:val="R2"/>
    <w:rsid w:val="00D711E7"/>
    <w:pPr>
      <w:spacing w:before="60" w:line="260" w:lineRule="exact"/>
      <w:ind w:left="964"/>
      <w:jc w:val="both"/>
    </w:pPr>
    <w:rPr>
      <w:lang w:eastAsia="en-US"/>
    </w:rPr>
  </w:style>
  <w:style w:type="paragraph" w:customStyle="1" w:styleId="paragraph">
    <w:name w:val="paragraph"/>
    <w:basedOn w:val="Normal"/>
    <w:rsid w:val="00132C22"/>
    <w:pPr>
      <w:spacing w:before="100" w:beforeAutospacing="1" w:after="100" w:afterAutospacing="1"/>
    </w:pPr>
  </w:style>
  <w:style w:type="paragraph" w:customStyle="1" w:styleId="paragraphsub">
    <w:name w:val="paragraphsub"/>
    <w:basedOn w:val="Normal"/>
    <w:rsid w:val="00132C22"/>
    <w:pPr>
      <w:spacing w:before="100" w:beforeAutospacing="1" w:after="100" w:afterAutospacing="1"/>
    </w:pPr>
  </w:style>
  <w:style w:type="paragraph" w:customStyle="1" w:styleId="subsection">
    <w:name w:val="subsection"/>
    <w:basedOn w:val="Normal"/>
    <w:rsid w:val="00132C22"/>
    <w:pPr>
      <w:spacing w:before="100" w:beforeAutospacing="1" w:after="100" w:afterAutospacing="1"/>
    </w:pPr>
  </w:style>
  <w:style w:type="paragraph" w:styleId="BodyText">
    <w:name w:val="Body Text"/>
    <w:basedOn w:val="Normal"/>
    <w:link w:val="BodyTextChar"/>
    <w:uiPriority w:val="99"/>
    <w:semiHidden/>
    <w:unhideWhenUsed/>
    <w:rsid w:val="008516DB"/>
    <w:pPr>
      <w:spacing w:after="120"/>
      <w:jc w:val="both"/>
    </w:pPr>
    <w:rPr>
      <w:sz w:val="20"/>
      <w:lang w:eastAsia="en-US"/>
    </w:rPr>
  </w:style>
  <w:style w:type="character" w:customStyle="1" w:styleId="BodyTextChar">
    <w:name w:val="Body Text Char"/>
    <w:basedOn w:val="DefaultParagraphFont"/>
    <w:link w:val="BodyText"/>
    <w:uiPriority w:val="99"/>
    <w:semiHidden/>
    <w:rsid w:val="008516DB"/>
    <w:rPr>
      <w:szCs w:val="24"/>
      <w:lang w:eastAsia="en-US"/>
    </w:rPr>
  </w:style>
  <w:style w:type="character" w:customStyle="1" w:styleId="Heading3Char">
    <w:name w:val="Heading 3 Char"/>
    <w:basedOn w:val="DefaultParagraphFont"/>
    <w:link w:val="Heading3"/>
    <w:uiPriority w:val="9"/>
    <w:semiHidden/>
    <w:rsid w:val="003C5F14"/>
    <w:rPr>
      <w:rFonts w:asciiTheme="majorHAnsi" w:eastAsiaTheme="majorEastAsia" w:hAnsiTheme="majorHAnsi" w:cstheme="majorBidi"/>
      <w:b/>
      <w:bCs/>
      <w:color w:val="4F81BD" w:themeColor="accent1"/>
      <w:szCs w:val="24"/>
      <w:lang w:eastAsia="en-US"/>
    </w:rPr>
  </w:style>
  <w:style w:type="character" w:customStyle="1" w:styleId="Heading1Char">
    <w:name w:val="Heading 1 Char"/>
    <w:basedOn w:val="DefaultParagraphFont"/>
    <w:link w:val="Heading1"/>
    <w:rsid w:val="003C5F14"/>
    <w:rPr>
      <w:rFonts w:ascii="Arial" w:hAnsi="Arial" w:cs="Arial"/>
      <w:b/>
      <w:bCs/>
      <w:kern w:val="32"/>
      <w:sz w:val="32"/>
      <w:szCs w:val="32"/>
      <w:lang w:eastAsia="en-US"/>
    </w:rPr>
  </w:style>
  <w:style w:type="paragraph" w:styleId="BodyTextIndent2">
    <w:name w:val="Body Text Indent 2"/>
    <w:basedOn w:val="Normal"/>
    <w:link w:val="BodyTextIndent2Char"/>
    <w:uiPriority w:val="99"/>
    <w:unhideWhenUsed/>
    <w:rsid w:val="004A7315"/>
    <w:pPr>
      <w:spacing w:after="120" w:line="480" w:lineRule="auto"/>
      <w:ind w:left="283"/>
      <w:jc w:val="both"/>
    </w:pPr>
    <w:rPr>
      <w:sz w:val="20"/>
      <w:lang w:eastAsia="en-US"/>
    </w:rPr>
  </w:style>
  <w:style w:type="character" w:customStyle="1" w:styleId="BodyTextIndent2Char">
    <w:name w:val="Body Text Indent 2 Char"/>
    <w:basedOn w:val="DefaultParagraphFont"/>
    <w:link w:val="BodyTextIndent2"/>
    <w:uiPriority w:val="99"/>
    <w:rsid w:val="004A7315"/>
    <w:rPr>
      <w:szCs w:val="24"/>
      <w:lang w:eastAsia="en-US"/>
    </w:rPr>
  </w:style>
  <w:style w:type="paragraph" w:customStyle="1" w:styleId="Level3-Bold">
    <w:name w:val="Level 3-Bold"/>
    <w:basedOn w:val="Normal"/>
    <w:next w:val="Normal"/>
    <w:uiPriority w:val="99"/>
    <w:rsid w:val="004A7315"/>
    <w:pPr>
      <w:ind w:left="1134" w:hanging="1134"/>
      <w:jc w:val="both"/>
      <w:outlineLvl w:val="2"/>
    </w:pPr>
    <w:rPr>
      <w:b/>
      <w:szCs w:val="20"/>
      <w:lang w:val="en-GB" w:eastAsia="en-US"/>
    </w:rPr>
  </w:style>
  <w:style w:type="paragraph" w:customStyle="1" w:styleId="Level4">
    <w:name w:val="Level 4"/>
    <w:basedOn w:val="Normal"/>
    <w:next w:val="Normal"/>
    <w:rsid w:val="004A7315"/>
    <w:pPr>
      <w:ind w:left="1701" w:hanging="1134"/>
      <w:jc w:val="both"/>
      <w:outlineLvl w:val="3"/>
    </w:pPr>
    <w:rPr>
      <w:szCs w:val="20"/>
      <w:lang w:val="en-GB" w:eastAsia="en-US"/>
    </w:rPr>
  </w:style>
  <w:style w:type="paragraph" w:customStyle="1" w:styleId="ColorfulList-Accent11">
    <w:name w:val="Colorful List - Accent 11"/>
    <w:basedOn w:val="Normal"/>
    <w:uiPriority w:val="34"/>
    <w:qFormat/>
    <w:rsid w:val="00A042B6"/>
    <w:pPr>
      <w:spacing w:after="200" w:line="276" w:lineRule="auto"/>
      <w:ind w:left="720"/>
      <w:contextualSpacing/>
    </w:pPr>
    <w:rPr>
      <w:rFonts w:ascii="Calibri" w:eastAsia="Calibri" w:hAnsi="Calibri"/>
      <w:sz w:val="22"/>
      <w:szCs w:val="22"/>
      <w:lang w:eastAsia="en-US"/>
    </w:rPr>
  </w:style>
  <w:style w:type="paragraph" w:customStyle="1" w:styleId="MediumGrid21">
    <w:name w:val="Medium Grid 21"/>
    <w:uiPriority w:val="1"/>
    <w:qFormat/>
    <w:rsid w:val="00E77E0B"/>
    <w:rPr>
      <w:rFonts w:ascii="Calibri" w:eastAsia="Calibri" w:hAnsi="Calibri"/>
      <w:sz w:val="22"/>
      <w:szCs w:val="22"/>
      <w:lang w:eastAsia="en-US"/>
    </w:rPr>
  </w:style>
  <w:style w:type="character" w:styleId="CommentReference">
    <w:name w:val="annotation reference"/>
    <w:uiPriority w:val="99"/>
    <w:semiHidden/>
    <w:unhideWhenUsed/>
    <w:rsid w:val="007F4C76"/>
    <w:rPr>
      <w:sz w:val="16"/>
      <w:szCs w:val="16"/>
    </w:rPr>
  </w:style>
  <w:style w:type="paragraph" w:styleId="CommentText">
    <w:name w:val="annotation text"/>
    <w:basedOn w:val="Normal"/>
    <w:link w:val="CommentTextChar"/>
    <w:uiPriority w:val="99"/>
    <w:unhideWhenUsed/>
    <w:rsid w:val="007F4C76"/>
    <w:pPr>
      <w:jc w:val="both"/>
    </w:pPr>
    <w:rPr>
      <w:sz w:val="20"/>
      <w:szCs w:val="20"/>
      <w:lang w:val="x-none" w:eastAsia="en-US"/>
    </w:rPr>
  </w:style>
  <w:style w:type="character" w:customStyle="1" w:styleId="CommentTextChar">
    <w:name w:val="Comment Text Char"/>
    <w:basedOn w:val="DefaultParagraphFont"/>
    <w:link w:val="CommentText"/>
    <w:uiPriority w:val="99"/>
    <w:rsid w:val="007F4C76"/>
    <w:rPr>
      <w:lang w:val="x-none" w:eastAsia="en-US"/>
    </w:rPr>
  </w:style>
  <w:style w:type="character" w:customStyle="1" w:styleId="FooterChar">
    <w:name w:val="Footer Char"/>
    <w:basedOn w:val="DefaultParagraphFont"/>
    <w:link w:val="Footer"/>
    <w:uiPriority w:val="99"/>
    <w:rsid w:val="00587DCB"/>
    <w:rPr>
      <w:szCs w:val="24"/>
      <w:lang w:eastAsia="en-US"/>
    </w:rPr>
  </w:style>
  <w:style w:type="paragraph" w:styleId="TOC1">
    <w:name w:val="toc 1"/>
    <w:basedOn w:val="Normal"/>
    <w:next w:val="Normal"/>
    <w:autoRedefine/>
    <w:uiPriority w:val="39"/>
    <w:unhideWhenUsed/>
    <w:rsid w:val="002B57C8"/>
    <w:pPr>
      <w:tabs>
        <w:tab w:val="left" w:pos="709"/>
        <w:tab w:val="right" w:leader="dot" w:pos="8949"/>
      </w:tabs>
      <w:spacing w:after="100"/>
      <w:jc w:val="both"/>
    </w:pPr>
    <w:rPr>
      <w:sz w:val="20"/>
      <w:lang w:eastAsia="en-US"/>
    </w:rPr>
  </w:style>
  <w:style w:type="character" w:styleId="Hyperlink">
    <w:name w:val="Hyperlink"/>
    <w:basedOn w:val="DefaultParagraphFont"/>
    <w:uiPriority w:val="99"/>
    <w:unhideWhenUsed/>
    <w:rsid w:val="00975F1B"/>
    <w:rPr>
      <w:color w:val="0000FF" w:themeColor="hyperlink"/>
      <w:u w:val="single"/>
    </w:rPr>
  </w:style>
  <w:style w:type="table" w:customStyle="1" w:styleId="TableGrid1">
    <w:name w:val="Table Grid1"/>
    <w:basedOn w:val="TableNormal"/>
    <w:next w:val="TableGrid"/>
    <w:uiPriority w:val="59"/>
    <w:rsid w:val="00812C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61B09"/>
    <w:rPr>
      <w:b/>
      <w:bCs/>
      <w:lang w:val="en-AU"/>
    </w:rPr>
  </w:style>
  <w:style w:type="character" w:customStyle="1" w:styleId="CommentSubjectChar">
    <w:name w:val="Comment Subject Char"/>
    <w:basedOn w:val="CommentTextChar"/>
    <w:link w:val="CommentSubject"/>
    <w:uiPriority w:val="99"/>
    <w:semiHidden/>
    <w:rsid w:val="00B61B09"/>
    <w:rPr>
      <w:b/>
      <w:bCs/>
      <w:lang w:val="x-none" w:eastAsia="en-US"/>
    </w:rPr>
  </w:style>
  <w:style w:type="paragraph" w:styleId="FootnoteText">
    <w:name w:val="footnote text"/>
    <w:basedOn w:val="Normal"/>
    <w:link w:val="FootnoteTextChar"/>
    <w:semiHidden/>
    <w:rsid w:val="00F0683C"/>
    <w:rPr>
      <w:rFonts w:ascii="Tms Rmn" w:hAnsi="Tms Rmn"/>
      <w:sz w:val="20"/>
      <w:szCs w:val="20"/>
      <w:lang w:eastAsia="en-US"/>
    </w:rPr>
  </w:style>
  <w:style w:type="character" w:customStyle="1" w:styleId="FootnoteTextChar">
    <w:name w:val="Footnote Text Char"/>
    <w:basedOn w:val="DefaultParagraphFont"/>
    <w:link w:val="FootnoteText"/>
    <w:semiHidden/>
    <w:rsid w:val="00F0683C"/>
    <w:rPr>
      <w:rFonts w:ascii="Tms Rmn" w:hAnsi="Tms Rmn"/>
      <w:lang w:eastAsia="en-US"/>
    </w:rPr>
  </w:style>
  <w:style w:type="paragraph" w:styleId="Revision">
    <w:name w:val="Revision"/>
    <w:hidden/>
    <w:uiPriority w:val="99"/>
    <w:semiHidden/>
    <w:rsid w:val="002F3A60"/>
    <w:rPr>
      <w:szCs w:val="24"/>
      <w:lang w:eastAsia="en-US"/>
    </w:rPr>
  </w:style>
  <w:style w:type="paragraph" w:customStyle="1" w:styleId="level3">
    <w:name w:val="level3"/>
    <w:basedOn w:val="Normal"/>
    <w:rsid w:val="001F12B1"/>
    <w:pPr>
      <w:spacing w:before="100" w:beforeAutospacing="1" w:after="100" w:afterAutospacing="1"/>
    </w:pPr>
  </w:style>
  <w:style w:type="paragraph" w:customStyle="1" w:styleId="level40">
    <w:name w:val="level4"/>
    <w:basedOn w:val="Normal"/>
    <w:rsid w:val="00D20B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5410">
      <w:bodyDiv w:val="1"/>
      <w:marLeft w:val="0"/>
      <w:marRight w:val="0"/>
      <w:marTop w:val="0"/>
      <w:marBottom w:val="0"/>
      <w:divBdr>
        <w:top w:val="none" w:sz="0" w:space="0" w:color="auto"/>
        <w:left w:val="none" w:sz="0" w:space="0" w:color="auto"/>
        <w:bottom w:val="none" w:sz="0" w:space="0" w:color="auto"/>
        <w:right w:val="none" w:sz="0" w:space="0" w:color="auto"/>
      </w:divBdr>
    </w:div>
    <w:div w:id="1562520961">
      <w:bodyDiv w:val="1"/>
      <w:marLeft w:val="0"/>
      <w:marRight w:val="0"/>
      <w:marTop w:val="0"/>
      <w:marBottom w:val="0"/>
      <w:divBdr>
        <w:top w:val="none" w:sz="0" w:space="0" w:color="auto"/>
        <w:left w:val="none" w:sz="0" w:space="0" w:color="auto"/>
        <w:bottom w:val="none" w:sz="0" w:space="0" w:color="auto"/>
        <w:right w:val="none" w:sz="0" w:space="0" w:color="auto"/>
      </w:divBdr>
    </w:div>
    <w:div w:id="16896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160C-2A99-4F23-B938-CC682969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17014</Words>
  <Characters>96983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2022-06-22T04:33:00Z</dcterms:created>
  <dcterms:modified xsi:type="dcterms:W3CDTF">2022-07-21T05:39:00Z</dcterms:modified>
</cp:coreProperties>
</file>